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550BD9" w:rsidRPr="001964B3" w14:paraId="66469156" w14:textId="77777777" w:rsidTr="00A9546B">
        <w:trPr>
          <w:cantSplit/>
        </w:trPr>
        <w:tc>
          <w:tcPr>
            <w:tcW w:w="10423" w:type="dxa"/>
            <w:gridSpan w:val="2"/>
            <w:shd w:val="clear" w:color="auto" w:fill="auto"/>
          </w:tcPr>
          <w:p w14:paraId="21A5875C" w14:textId="4EE89783" w:rsidR="00550BD9" w:rsidRPr="001964B3" w:rsidRDefault="00550BD9" w:rsidP="00A9546B">
            <w:pPr>
              <w:pStyle w:val="ZA"/>
              <w:framePr w:w="0" w:hRule="auto" w:wrap="auto" w:vAnchor="margin" w:hAnchor="text" w:yAlign="inline"/>
            </w:pPr>
            <w:bookmarkStart w:id="0" w:name="tableOfContents"/>
            <w:bookmarkStart w:id="1" w:name="page1"/>
            <w:bookmarkEnd w:id="0"/>
            <w:r w:rsidRPr="00133525">
              <w:rPr>
                <w:sz w:val="64"/>
              </w:rPr>
              <w:t xml:space="preserve">3GPP </w:t>
            </w:r>
            <w:r w:rsidRPr="00372D16">
              <w:rPr>
                <w:sz w:val="64"/>
              </w:rPr>
              <w:t>TS</w:t>
            </w:r>
            <w:r w:rsidRPr="00133525">
              <w:rPr>
                <w:sz w:val="64"/>
              </w:rPr>
              <w:t xml:space="preserve"> </w:t>
            </w:r>
            <w:r>
              <w:rPr>
                <w:rFonts w:hint="eastAsia"/>
                <w:sz w:val="64"/>
                <w:lang w:eastAsia="zh-CN"/>
              </w:rPr>
              <w:t>24</w:t>
            </w:r>
            <w:r w:rsidRPr="00133525">
              <w:rPr>
                <w:sz w:val="64"/>
              </w:rPr>
              <w:t>.</w:t>
            </w:r>
            <w:r>
              <w:rPr>
                <w:rFonts w:hint="eastAsia"/>
                <w:sz w:val="64"/>
                <w:lang w:eastAsia="zh-CN"/>
              </w:rPr>
              <w:t>571</w:t>
            </w:r>
            <w:r w:rsidRPr="00133525">
              <w:rPr>
                <w:sz w:val="64"/>
              </w:rPr>
              <w:t xml:space="preserve"> </w:t>
            </w:r>
            <w:r w:rsidRPr="004D3578">
              <w:t>V</w:t>
            </w:r>
            <w:ins w:id="2" w:author="24.571_CR0075_(Rel-18)_5G_eLCS_Ph3" w:date="2024-07-10T11:40:00Z">
              <w:r w:rsidR="008440AA">
                <w:rPr>
                  <w:lang w:eastAsia="zh-CN"/>
                </w:rPr>
                <w:t>18.5.0</w:t>
              </w:r>
            </w:ins>
            <w:del w:id="3" w:author="24.571_CR0075_(Rel-18)_5G_eLCS_Ph3" w:date="2024-07-10T11:40:00Z">
              <w:r w:rsidR="0074508D" w:rsidDel="008440AA">
                <w:rPr>
                  <w:lang w:eastAsia="zh-CN"/>
                </w:rPr>
                <w:delText>18.4.0</w:delText>
              </w:r>
            </w:del>
            <w:r w:rsidRPr="004D3578">
              <w:t xml:space="preserve"> </w:t>
            </w:r>
            <w:r w:rsidRPr="00133525">
              <w:rPr>
                <w:sz w:val="32"/>
              </w:rPr>
              <w:t>(</w:t>
            </w:r>
            <w:ins w:id="4" w:author="24.571_CR0075_(Rel-18)_5G_eLCS_Ph3" w:date="2024-07-10T11:40:00Z">
              <w:r w:rsidR="008440AA">
                <w:rPr>
                  <w:sz w:val="32"/>
                  <w:lang w:eastAsia="zh-CN"/>
                </w:rPr>
                <w:t>2024-06</w:t>
              </w:r>
            </w:ins>
            <w:del w:id="5" w:author="24.571_CR0075_(Rel-18)_5G_eLCS_Ph3" w:date="2024-07-10T11:40:00Z">
              <w:r w:rsidR="0074508D" w:rsidDel="008440AA">
                <w:rPr>
                  <w:sz w:val="32"/>
                  <w:lang w:eastAsia="zh-CN"/>
                </w:rPr>
                <w:delText>2024-03</w:delText>
              </w:r>
            </w:del>
            <w:r w:rsidRPr="00133525">
              <w:rPr>
                <w:sz w:val="32"/>
              </w:rPr>
              <w:t>)</w:t>
            </w:r>
          </w:p>
        </w:tc>
      </w:tr>
      <w:tr w:rsidR="00550BD9" w:rsidRPr="001964B3" w14:paraId="5ECC2CAF" w14:textId="77777777" w:rsidTr="00A9546B">
        <w:trPr>
          <w:cantSplit/>
          <w:trHeight w:hRule="exact" w:val="1134"/>
        </w:trPr>
        <w:tc>
          <w:tcPr>
            <w:tcW w:w="10423" w:type="dxa"/>
            <w:gridSpan w:val="2"/>
            <w:shd w:val="clear" w:color="auto" w:fill="auto"/>
          </w:tcPr>
          <w:p w14:paraId="3C4283EF" w14:textId="77777777" w:rsidR="00550BD9" w:rsidRPr="001964B3" w:rsidRDefault="00550BD9" w:rsidP="00A9546B">
            <w:pPr>
              <w:pStyle w:val="TAR"/>
            </w:pPr>
            <w:r w:rsidRPr="00612F8B">
              <w:t xml:space="preserve">Technical </w:t>
            </w:r>
            <w:bookmarkStart w:id="6" w:name="spectype2"/>
            <w:r w:rsidRPr="00612F8B">
              <w:t>Specification</w:t>
            </w:r>
            <w:bookmarkEnd w:id="6"/>
          </w:p>
        </w:tc>
      </w:tr>
      <w:tr w:rsidR="00550BD9" w:rsidRPr="001964B3" w14:paraId="1ED5A3A0" w14:textId="77777777" w:rsidTr="00A9546B">
        <w:trPr>
          <w:cantSplit/>
          <w:trHeight w:hRule="exact" w:val="3685"/>
        </w:trPr>
        <w:tc>
          <w:tcPr>
            <w:tcW w:w="10423" w:type="dxa"/>
            <w:gridSpan w:val="2"/>
            <w:shd w:val="clear" w:color="auto" w:fill="auto"/>
          </w:tcPr>
          <w:p w14:paraId="59DB0CA4" w14:textId="77777777" w:rsidR="00550BD9" w:rsidRPr="00612F8B" w:rsidRDefault="00550BD9" w:rsidP="00A9546B">
            <w:pPr>
              <w:pStyle w:val="ZT"/>
              <w:framePr w:wrap="auto" w:hAnchor="text" w:yAlign="inline"/>
            </w:pPr>
            <w:r w:rsidRPr="00612F8B">
              <w:t>3rd Generation Partnership Project;</w:t>
            </w:r>
          </w:p>
          <w:p w14:paraId="4380CBF7" w14:textId="77777777" w:rsidR="00550BD9" w:rsidRPr="004D3578" w:rsidRDefault="00550BD9" w:rsidP="00A9546B">
            <w:pPr>
              <w:pStyle w:val="ZT"/>
              <w:framePr w:wrap="auto" w:hAnchor="text" w:yAlign="inline"/>
              <w:wordWrap w:val="0"/>
            </w:pPr>
            <w:r w:rsidRPr="004D3578">
              <w:t xml:space="preserve">Technical Specification Group </w:t>
            </w:r>
            <w:r>
              <w:rPr>
                <w:rFonts w:hint="eastAsia"/>
                <w:lang w:eastAsia="zh-CN"/>
              </w:rPr>
              <w:t>Core Network and Terminals</w:t>
            </w:r>
            <w:r w:rsidRPr="004D3578">
              <w:t>;</w:t>
            </w:r>
          </w:p>
          <w:p w14:paraId="3F1D9B25" w14:textId="77777777" w:rsidR="00550BD9" w:rsidRPr="004D3578" w:rsidRDefault="00550BD9" w:rsidP="00A9546B">
            <w:pPr>
              <w:pStyle w:val="ZT"/>
              <w:framePr w:wrap="auto" w:hAnchor="text" w:yAlign="inline"/>
              <w:wordWrap w:val="0"/>
            </w:pPr>
            <w:r>
              <w:rPr>
                <w:rFonts w:hint="eastAsia"/>
                <w:lang w:eastAsia="zh-CN"/>
              </w:rPr>
              <w:t>5G System</w:t>
            </w:r>
            <w:r>
              <w:rPr>
                <w:lang w:eastAsia="zh-CN"/>
              </w:rPr>
              <w:t xml:space="preserve"> (5GS)</w:t>
            </w:r>
            <w:r w:rsidRPr="004D3578">
              <w:t>;</w:t>
            </w:r>
          </w:p>
          <w:p w14:paraId="6DD5C12A" w14:textId="77777777" w:rsidR="00550BD9" w:rsidRDefault="00550BD9" w:rsidP="00A9546B">
            <w:pPr>
              <w:pStyle w:val="ZT"/>
              <w:framePr w:wrap="auto" w:hAnchor="text" w:yAlign="inline"/>
            </w:pPr>
            <w:r>
              <w:rPr>
                <w:rFonts w:hint="eastAsia"/>
                <w:lang w:eastAsia="zh-CN"/>
              </w:rPr>
              <w:t xml:space="preserve">Control </w:t>
            </w:r>
            <w:r>
              <w:rPr>
                <w:lang w:eastAsia="zh-CN"/>
              </w:rPr>
              <w:t>p</w:t>
            </w:r>
            <w:r>
              <w:rPr>
                <w:rFonts w:hint="eastAsia"/>
                <w:lang w:eastAsia="zh-CN"/>
              </w:rPr>
              <w:t>lane Location Services (LCS) procedures</w:t>
            </w:r>
            <w:r>
              <w:t>;</w:t>
            </w:r>
          </w:p>
          <w:p w14:paraId="3C606996" w14:textId="77777777" w:rsidR="00550BD9" w:rsidRDefault="00550BD9" w:rsidP="00A9546B">
            <w:pPr>
              <w:pStyle w:val="ZT"/>
              <w:framePr w:wrap="auto" w:hAnchor="text" w:yAlign="inline"/>
            </w:pPr>
            <w:r>
              <w:rPr>
                <w:rFonts w:hint="eastAsia"/>
                <w:lang w:eastAsia="zh-CN"/>
              </w:rPr>
              <w:t>Stage 3</w:t>
            </w:r>
            <w:r>
              <w:t>;</w:t>
            </w:r>
          </w:p>
          <w:p w14:paraId="59BF66BF" w14:textId="0EA66389" w:rsidR="00550BD9" w:rsidRPr="001964B3" w:rsidRDefault="00550BD9" w:rsidP="00A9546B">
            <w:pPr>
              <w:pStyle w:val="ZT"/>
              <w:framePr w:wrap="auto" w:hAnchor="text" w:yAlign="inline"/>
              <w:rPr>
                <w:i/>
                <w:sz w:val="28"/>
              </w:rPr>
            </w:pPr>
            <w:r w:rsidRPr="004D3578">
              <w:t>(</w:t>
            </w:r>
            <w:r w:rsidRPr="004D3578">
              <w:rPr>
                <w:rStyle w:val="ZGSM"/>
              </w:rPr>
              <w:t xml:space="preserve">Release </w:t>
            </w:r>
            <w:r w:rsidR="00A76FC0">
              <w:rPr>
                <w:rStyle w:val="ZGSM"/>
              </w:rPr>
              <w:t>18</w:t>
            </w:r>
            <w:r w:rsidRPr="004D3578">
              <w:t>)</w:t>
            </w:r>
          </w:p>
        </w:tc>
      </w:tr>
      <w:tr w:rsidR="00550BD9" w:rsidRPr="001964B3" w14:paraId="78D64FF9" w14:textId="77777777" w:rsidTr="00A9546B">
        <w:trPr>
          <w:cantSplit/>
        </w:trPr>
        <w:tc>
          <w:tcPr>
            <w:tcW w:w="10423" w:type="dxa"/>
            <w:gridSpan w:val="2"/>
            <w:shd w:val="clear" w:color="auto" w:fill="auto"/>
          </w:tcPr>
          <w:p w14:paraId="04F2FCBB" w14:textId="77777777" w:rsidR="00550BD9" w:rsidRPr="001964B3" w:rsidRDefault="00550BD9" w:rsidP="00A9546B">
            <w:pPr>
              <w:pStyle w:val="FP"/>
            </w:pPr>
          </w:p>
        </w:tc>
      </w:tr>
      <w:tr w:rsidR="00550BD9" w:rsidRPr="001964B3" w14:paraId="0B2CAB1D" w14:textId="77777777" w:rsidTr="00A9546B">
        <w:trPr>
          <w:cantSplit/>
          <w:trHeight w:hRule="exact" w:val="1531"/>
        </w:trPr>
        <w:tc>
          <w:tcPr>
            <w:tcW w:w="4883" w:type="dxa"/>
            <w:shd w:val="clear" w:color="auto" w:fill="auto"/>
          </w:tcPr>
          <w:p w14:paraId="50C6EC95" w14:textId="46BC7EE5" w:rsidR="00550BD9" w:rsidRPr="001964B3" w:rsidRDefault="00550BD9" w:rsidP="00A9546B">
            <w:pPr>
              <w:rPr>
                <w:i/>
              </w:rPr>
            </w:pPr>
            <w:r w:rsidRPr="001964B3">
              <w:rPr>
                <w:i/>
                <w:noProof/>
              </w:rPr>
              <w:drawing>
                <wp:inline distT="0" distB="0" distL="0" distR="0" wp14:anchorId="4F740EEB" wp14:editId="6AAB3FD3">
                  <wp:extent cx="1205865" cy="833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865" cy="833755"/>
                          </a:xfrm>
                          <a:prstGeom prst="rect">
                            <a:avLst/>
                          </a:prstGeom>
                          <a:noFill/>
                          <a:ln>
                            <a:noFill/>
                          </a:ln>
                        </pic:spPr>
                      </pic:pic>
                    </a:graphicData>
                  </a:graphic>
                </wp:inline>
              </w:drawing>
            </w:r>
          </w:p>
        </w:tc>
        <w:tc>
          <w:tcPr>
            <w:tcW w:w="5540" w:type="dxa"/>
            <w:shd w:val="clear" w:color="auto" w:fill="auto"/>
          </w:tcPr>
          <w:p w14:paraId="7A6EE3F8" w14:textId="6D8FB958" w:rsidR="00550BD9" w:rsidRPr="001964B3" w:rsidRDefault="00550BD9" w:rsidP="00A9546B">
            <w:pPr>
              <w:jc w:val="right"/>
            </w:pPr>
            <w:bookmarkStart w:id="7" w:name="logos"/>
            <w:r w:rsidRPr="00473313">
              <w:rPr>
                <w:noProof/>
              </w:rPr>
              <w:drawing>
                <wp:inline distT="0" distB="0" distL="0" distR="0" wp14:anchorId="326D2EB4" wp14:editId="03DA6CE1">
                  <wp:extent cx="1617980" cy="944245"/>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980" cy="944245"/>
                          </a:xfrm>
                          <a:prstGeom prst="rect">
                            <a:avLst/>
                          </a:prstGeom>
                          <a:noFill/>
                          <a:ln>
                            <a:noFill/>
                          </a:ln>
                        </pic:spPr>
                      </pic:pic>
                    </a:graphicData>
                  </a:graphic>
                </wp:inline>
              </w:drawing>
            </w:r>
            <w:bookmarkEnd w:id="7"/>
          </w:p>
        </w:tc>
      </w:tr>
      <w:tr w:rsidR="00550BD9" w:rsidRPr="001964B3" w14:paraId="50B63CF7" w14:textId="77777777" w:rsidTr="00A9546B">
        <w:trPr>
          <w:cantSplit/>
          <w:trHeight w:hRule="exact" w:val="5783"/>
        </w:trPr>
        <w:tc>
          <w:tcPr>
            <w:tcW w:w="10423" w:type="dxa"/>
            <w:gridSpan w:val="2"/>
            <w:shd w:val="clear" w:color="auto" w:fill="auto"/>
          </w:tcPr>
          <w:p w14:paraId="4BAD417D" w14:textId="77777777" w:rsidR="00550BD9" w:rsidRPr="001964B3" w:rsidRDefault="00550BD9" w:rsidP="00A9546B">
            <w:pPr>
              <w:pStyle w:val="FP"/>
              <w:rPr>
                <w:b/>
              </w:rPr>
            </w:pPr>
          </w:p>
        </w:tc>
      </w:tr>
      <w:tr w:rsidR="00550BD9" w:rsidRPr="001964B3" w14:paraId="6F2362B6" w14:textId="77777777" w:rsidTr="00A9546B">
        <w:trPr>
          <w:cantSplit/>
          <w:trHeight w:hRule="exact" w:val="964"/>
        </w:trPr>
        <w:tc>
          <w:tcPr>
            <w:tcW w:w="10423" w:type="dxa"/>
            <w:gridSpan w:val="2"/>
            <w:shd w:val="clear" w:color="auto" w:fill="auto"/>
          </w:tcPr>
          <w:p w14:paraId="7A4DA06D" w14:textId="77777777" w:rsidR="00550BD9" w:rsidRPr="001964B3" w:rsidRDefault="00550BD9" w:rsidP="00A9546B">
            <w:pPr>
              <w:rPr>
                <w:sz w:val="16"/>
              </w:rPr>
            </w:pPr>
            <w:bookmarkStart w:id="8" w:name="warningNotice"/>
            <w:r w:rsidRPr="001964B3">
              <w:rPr>
                <w:sz w:val="16"/>
              </w:rPr>
              <w:t>The present document has been developed within the 3rd Generation Partnership Project (3GPP</w:t>
            </w:r>
            <w:r w:rsidRPr="001964B3">
              <w:rPr>
                <w:sz w:val="16"/>
                <w:vertAlign w:val="superscript"/>
              </w:rPr>
              <w:t xml:space="preserve"> TM</w:t>
            </w:r>
            <w:r w:rsidRPr="001964B3">
              <w:rPr>
                <w:sz w:val="16"/>
              </w:rPr>
              <w:t>) and may be further elaborated for the purposes of 3GPP.</w:t>
            </w:r>
            <w:r w:rsidRPr="001964B3">
              <w:rPr>
                <w:sz w:val="16"/>
              </w:rPr>
              <w:br/>
              <w:t>The present document has not been subject to any approval process by the 3GPP</w:t>
            </w:r>
            <w:r w:rsidRPr="001964B3">
              <w:rPr>
                <w:sz w:val="16"/>
                <w:vertAlign w:val="superscript"/>
              </w:rPr>
              <w:t xml:space="preserve"> </w:t>
            </w:r>
            <w:r w:rsidRPr="001964B3">
              <w:rPr>
                <w:sz w:val="16"/>
              </w:rPr>
              <w:t>Organizational Partners and shall not be implemented.</w:t>
            </w:r>
            <w:r w:rsidRPr="001964B3">
              <w:rPr>
                <w:sz w:val="16"/>
              </w:rPr>
              <w:br/>
              <w:t>This Specification is provided for future development work within 3GPP</w:t>
            </w:r>
            <w:r w:rsidRPr="001964B3">
              <w:rPr>
                <w:sz w:val="16"/>
                <w:vertAlign w:val="superscript"/>
              </w:rPr>
              <w:t xml:space="preserve"> </w:t>
            </w:r>
            <w:r w:rsidRPr="001964B3">
              <w:rPr>
                <w:sz w:val="16"/>
              </w:rPr>
              <w:t>only. The Organizational Partners accept no liability for any use of this Specification.</w:t>
            </w:r>
            <w:r w:rsidRPr="001964B3">
              <w:rPr>
                <w:sz w:val="16"/>
              </w:rPr>
              <w:br/>
              <w:t>Specifications and Reports for implementation of the 3GPP</w:t>
            </w:r>
            <w:r w:rsidRPr="001964B3">
              <w:rPr>
                <w:sz w:val="16"/>
                <w:vertAlign w:val="superscript"/>
              </w:rPr>
              <w:t xml:space="preserve"> TM</w:t>
            </w:r>
            <w:r w:rsidRPr="001964B3">
              <w:rPr>
                <w:sz w:val="16"/>
              </w:rPr>
              <w:t xml:space="preserve"> system should be obtained via the 3GPP Organizational Partners' Publications Offices.</w:t>
            </w:r>
            <w:bookmarkEnd w:id="8"/>
          </w:p>
          <w:p w14:paraId="0F10677E" w14:textId="77777777" w:rsidR="00550BD9" w:rsidRPr="001964B3" w:rsidRDefault="00550BD9" w:rsidP="00A9546B">
            <w:pPr>
              <w:pStyle w:val="ZV"/>
              <w:framePr w:w="0" w:wrap="auto" w:vAnchor="margin" w:hAnchor="text" w:yAlign="inline"/>
            </w:pPr>
          </w:p>
          <w:p w14:paraId="035F03DA" w14:textId="77777777" w:rsidR="00550BD9" w:rsidRPr="001964B3" w:rsidRDefault="00550BD9" w:rsidP="00A9546B">
            <w:pPr>
              <w:rPr>
                <w:sz w:val="16"/>
              </w:rPr>
            </w:pPr>
          </w:p>
        </w:tc>
      </w:tr>
      <w:bookmarkEnd w:id="1"/>
    </w:tbl>
    <w:p w14:paraId="3B8ED9E0" w14:textId="77777777" w:rsidR="00550BD9" w:rsidRPr="001964B3" w:rsidRDefault="00550BD9" w:rsidP="00550BD9">
      <w:pPr>
        <w:sectPr w:rsidR="00550BD9" w:rsidRPr="001964B3"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550BD9" w:rsidRPr="001964B3" w14:paraId="00288489" w14:textId="77777777" w:rsidTr="00A9546B">
        <w:trPr>
          <w:cantSplit/>
          <w:trHeight w:hRule="exact" w:val="5669"/>
        </w:trPr>
        <w:tc>
          <w:tcPr>
            <w:tcW w:w="10423" w:type="dxa"/>
            <w:shd w:val="clear" w:color="auto" w:fill="auto"/>
          </w:tcPr>
          <w:p w14:paraId="724946A8" w14:textId="77777777" w:rsidR="00550BD9" w:rsidRPr="001964B3" w:rsidRDefault="00550BD9" w:rsidP="00A9546B">
            <w:pPr>
              <w:pStyle w:val="FP"/>
            </w:pPr>
            <w:bookmarkStart w:id="9" w:name="page2"/>
          </w:p>
        </w:tc>
      </w:tr>
      <w:tr w:rsidR="00550BD9" w:rsidRPr="001964B3" w14:paraId="359CA147" w14:textId="77777777" w:rsidTr="00A9546B">
        <w:trPr>
          <w:cantSplit/>
          <w:trHeight w:hRule="exact" w:val="5386"/>
        </w:trPr>
        <w:tc>
          <w:tcPr>
            <w:tcW w:w="10423" w:type="dxa"/>
            <w:shd w:val="clear" w:color="auto" w:fill="auto"/>
          </w:tcPr>
          <w:p w14:paraId="2D7125A8" w14:textId="77777777" w:rsidR="00550BD9" w:rsidRPr="001964B3" w:rsidRDefault="00550BD9" w:rsidP="00A9546B">
            <w:pPr>
              <w:pStyle w:val="FP"/>
              <w:spacing w:after="240"/>
              <w:ind w:left="2835" w:right="2835"/>
              <w:jc w:val="center"/>
              <w:rPr>
                <w:rFonts w:ascii="Arial" w:hAnsi="Arial"/>
                <w:b/>
                <w:i/>
                <w:noProof/>
              </w:rPr>
            </w:pPr>
            <w:bookmarkStart w:id="10" w:name="coords3gpp"/>
            <w:r w:rsidRPr="001964B3">
              <w:rPr>
                <w:rFonts w:ascii="Arial" w:hAnsi="Arial"/>
                <w:b/>
                <w:i/>
                <w:noProof/>
              </w:rPr>
              <w:t>3GPP</w:t>
            </w:r>
          </w:p>
          <w:p w14:paraId="68BE661D" w14:textId="77777777" w:rsidR="00550BD9" w:rsidRPr="001964B3" w:rsidRDefault="00550BD9" w:rsidP="00A9546B">
            <w:pPr>
              <w:pStyle w:val="FP"/>
              <w:pBdr>
                <w:bottom w:val="single" w:sz="6" w:space="1" w:color="auto"/>
              </w:pBdr>
              <w:ind w:left="2835" w:right="2835"/>
              <w:jc w:val="center"/>
              <w:rPr>
                <w:noProof/>
              </w:rPr>
            </w:pPr>
            <w:r w:rsidRPr="001964B3">
              <w:rPr>
                <w:noProof/>
              </w:rPr>
              <w:t>Postal address</w:t>
            </w:r>
          </w:p>
          <w:p w14:paraId="6B6044B8" w14:textId="77777777" w:rsidR="00550BD9" w:rsidRPr="001964B3" w:rsidRDefault="00550BD9" w:rsidP="00A9546B">
            <w:pPr>
              <w:pStyle w:val="FP"/>
              <w:ind w:left="2835" w:right="2835"/>
              <w:jc w:val="center"/>
              <w:rPr>
                <w:rFonts w:ascii="Arial" w:hAnsi="Arial"/>
                <w:noProof/>
                <w:sz w:val="18"/>
              </w:rPr>
            </w:pPr>
          </w:p>
          <w:p w14:paraId="67392D0B" w14:textId="77777777" w:rsidR="00550BD9" w:rsidRPr="001964B3" w:rsidRDefault="00550BD9" w:rsidP="00A9546B">
            <w:pPr>
              <w:pStyle w:val="FP"/>
              <w:pBdr>
                <w:bottom w:val="single" w:sz="6" w:space="1" w:color="auto"/>
              </w:pBdr>
              <w:spacing w:before="240"/>
              <w:ind w:left="2835" w:right="2835"/>
              <w:jc w:val="center"/>
              <w:rPr>
                <w:noProof/>
              </w:rPr>
            </w:pPr>
            <w:r w:rsidRPr="001964B3">
              <w:rPr>
                <w:noProof/>
              </w:rPr>
              <w:t>3GPP support office address</w:t>
            </w:r>
          </w:p>
          <w:p w14:paraId="1781F5E9" w14:textId="77777777" w:rsidR="00550BD9" w:rsidRPr="0017076C" w:rsidRDefault="00550BD9" w:rsidP="00A9546B">
            <w:pPr>
              <w:pStyle w:val="FP"/>
              <w:ind w:left="2835" w:right="2835"/>
              <w:jc w:val="center"/>
              <w:rPr>
                <w:rFonts w:ascii="Arial" w:hAnsi="Arial"/>
                <w:noProof/>
                <w:sz w:val="18"/>
                <w:lang w:val="fr-FR"/>
              </w:rPr>
            </w:pPr>
            <w:r w:rsidRPr="0017076C">
              <w:rPr>
                <w:rFonts w:ascii="Arial" w:hAnsi="Arial"/>
                <w:noProof/>
                <w:sz w:val="18"/>
                <w:lang w:val="fr-FR"/>
              </w:rPr>
              <w:t>650 Route des Lucioles - Sophia Antipolis</w:t>
            </w:r>
          </w:p>
          <w:p w14:paraId="6FC3A93C" w14:textId="77777777" w:rsidR="00550BD9" w:rsidRPr="0017076C" w:rsidRDefault="00550BD9" w:rsidP="00A9546B">
            <w:pPr>
              <w:pStyle w:val="FP"/>
              <w:ind w:left="2835" w:right="2835"/>
              <w:jc w:val="center"/>
              <w:rPr>
                <w:rFonts w:ascii="Arial" w:hAnsi="Arial"/>
                <w:noProof/>
                <w:sz w:val="18"/>
                <w:lang w:val="fr-FR"/>
              </w:rPr>
            </w:pPr>
            <w:r w:rsidRPr="0017076C">
              <w:rPr>
                <w:rFonts w:ascii="Arial" w:hAnsi="Arial"/>
                <w:noProof/>
                <w:sz w:val="18"/>
                <w:lang w:val="fr-FR"/>
              </w:rPr>
              <w:t>Valbonne - FRANCE</w:t>
            </w:r>
          </w:p>
          <w:p w14:paraId="4040487A" w14:textId="77777777" w:rsidR="00550BD9" w:rsidRPr="001964B3" w:rsidRDefault="00550BD9" w:rsidP="00A9546B">
            <w:pPr>
              <w:pStyle w:val="FP"/>
              <w:spacing w:after="20"/>
              <w:ind w:left="2835" w:right="2835"/>
              <w:jc w:val="center"/>
              <w:rPr>
                <w:rFonts w:ascii="Arial" w:hAnsi="Arial"/>
                <w:noProof/>
                <w:sz w:val="18"/>
              </w:rPr>
            </w:pPr>
            <w:r w:rsidRPr="001964B3">
              <w:rPr>
                <w:rFonts w:ascii="Arial" w:hAnsi="Arial"/>
                <w:noProof/>
                <w:sz w:val="18"/>
              </w:rPr>
              <w:t>Tel.: +33 4 92 94 42 00 Fax: +33 4 93 65 47 16</w:t>
            </w:r>
          </w:p>
          <w:p w14:paraId="7D293686" w14:textId="77777777" w:rsidR="00550BD9" w:rsidRPr="001964B3" w:rsidRDefault="00550BD9" w:rsidP="00A9546B">
            <w:pPr>
              <w:pStyle w:val="FP"/>
              <w:pBdr>
                <w:bottom w:val="single" w:sz="6" w:space="1" w:color="auto"/>
              </w:pBdr>
              <w:spacing w:before="240"/>
              <w:ind w:left="2835" w:right="2835"/>
              <w:jc w:val="center"/>
              <w:rPr>
                <w:noProof/>
              </w:rPr>
            </w:pPr>
            <w:r w:rsidRPr="001964B3">
              <w:rPr>
                <w:noProof/>
              </w:rPr>
              <w:t>Internet</w:t>
            </w:r>
          </w:p>
          <w:p w14:paraId="311DBA73" w14:textId="77777777" w:rsidR="00550BD9" w:rsidRPr="001964B3" w:rsidRDefault="00550BD9" w:rsidP="00A9546B">
            <w:pPr>
              <w:pStyle w:val="FP"/>
              <w:ind w:left="2835" w:right="2835"/>
              <w:jc w:val="center"/>
              <w:rPr>
                <w:rFonts w:ascii="Arial" w:hAnsi="Arial"/>
                <w:noProof/>
                <w:sz w:val="18"/>
              </w:rPr>
            </w:pPr>
            <w:r w:rsidRPr="001964B3">
              <w:rPr>
                <w:rFonts w:ascii="Arial" w:hAnsi="Arial"/>
                <w:noProof/>
                <w:sz w:val="18"/>
              </w:rPr>
              <w:t>http://www.3gpp.org</w:t>
            </w:r>
            <w:bookmarkEnd w:id="10"/>
          </w:p>
          <w:p w14:paraId="5C86ACB6" w14:textId="77777777" w:rsidR="00550BD9" w:rsidRPr="001964B3" w:rsidRDefault="00550BD9" w:rsidP="00A9546B">
            <w:pPr>
              <w:rPr>
                <w:noProof/>
              </w:rPr>
            </w:pPr>
          </w:p>
        </w:tc>
      </w:tr>
      <w:tr w:rsidR="00550BD9" w:rsidRPr="001964B3" w14:paraId="64C16A28" w14:textId="77777777" w:rsidTr="00A9546B">
        <w:trPr>
          <w:cantSplit/>
        </w:trPr>
        <w:tc>
          <w:tcPr>
            <w:tcW w:w="10423" w:type="dxa"/>
            <w:shd w:val="clear" w:color="auto" w:fill="auto"/>
            <w:vAlign w:val="bottom"/>
          </w:tcPr>
          <w:p w14:paraId="54E3EE7E" w14:textId="77777777" w:rsidR="00550BD9" w:rsidRPr="001964B3" w:rsidRDefault="00550BD9" w:rsidP="00A9546B">
            <w:pPr>
              <w:pStyle w:val="FP"/>
              <w:pBdr>
                <w:bottom w:val="single" w:sz="6" w:space="1" w:color="auto"/>
              </w:pBdr>
              <w:spacing w:after="240"/>
              <w:jc w:val="center"/>
              <w:rPr>
                <w:rFonts w:ascii="Arial" w:hAnsi="Arial"/>
                <w:b/>
                <w:i/>
                <w:noProof/>
              </w:rPr>
            </w:pPr>
            <w:bookmarkStart w:id="11" w:name="copyrightNotification"/>
            <w:r w:rsidRPr="001964B3">
              <w:rPr>
                <w:rFonts w:ascii="Arial" w:hAnsi="Arial"/>
                <w:b/>
                <w:i/>
                <w:noProof/>
              </w:rPr>
              <w:t>Copyright Notification</w:t>
            </w:r>
          </w:p>
          <w:p w14:paraId="47413F79" w14:textId="77777777" w:rsidR="00550BD9" w:rsidRPr="001964B3" w:rsidRDefault="00550BD9" w:rsidP="00A9546B">
            <w:pPr>
              <w:pStyle w:val="FP"/>
              <w:jc w:val="center"/>
              <w:rPr>
                <w:noProof/>
              </w:rPr>
            </w:pPr>
            <w:r w:rsidRPr="001964B3">
              <w:rPr>
                <w:noProof/>
              </w:rPr>
              <w:t>No part may be reproduced except as authorized by written permission.</w:t>
            </w:r>
            <w:r w:rsidRPr="001964B3">
              <w:rPr>
                <w:noProof/>
              </w:rPr>
              <w:br/>
              <w:t>The copyright and the foregoing restriction extend to reproduction in all media.</w:t>
            </w:r>
          </w:p>
          <w:p w14:paraId="2D2CEDC8" w14:textId="77777777" w:rsidR="00550BD9" w:rsidRPr="001964B3" w:rsidRDefault="00550BD9" w:rsidP="00A9546B">
            <w:pPr>
              <w:pStyle w:val="FP"/>
              <w:jc w:val="center"/>
              <w:rPr>
                <w:noProof/>
              </w:rPr>
            </w:pPr>
          </w:p>
          <w:p w14:paraId="2FAAEFEB" w14:textId="634004D9" w:rsidR="00550BD9" w:rsidRPr="001964B3" w:rsidRDefault="00550BD9" w:rsidP="00A9546B">
            <w:pPr>
              <w:pStyle w:val="FP"/>
              <w:jc w:val="center"/>
              <w:rPr>
                <w:noProof/>
                <w:sz w:val="18"/>
              </w:rPr>
            </w:pPr>
            <w:r w:rsidRPr="001964B3">
              <w:rPr>
                <w:noProof/>
                <w:sz w:val="18"/>
              </w:rPr>
              <w:t xml:space="preserve">© </w:t>
            </w:r>
            <w:r w:rsidR="00A76FC0">
              <w:rPr>
                <w:noProof/>
                <w:sz w:val="18"/>
              </w:rPr>
              <w:t>202</w:t>
            </w:r>
            <w:r w:rsidR="00152BF7">
              <w:rPr>
                <w:noProof/>
                <w:sz w:val="18"/>
              </w:rPr>
              <w:t>4</w:t>
            </w:r>
            <w:r w:rsidRPr="001964B3">
              <w:rPr>
                <w:noProof/>
                <w:sz w:val="18"/>
              </w:rPr>
              <w:t>, 3GPP Organizational Partners (ARIB, ATIS, CCSA, ETSI, TSDSI, TTA, TTC).</w:t>
            </w:r>
            <w:bookmarkStart w:id="12" w:name="copyrightaddon"/>
            <w:bookmarkEnd w:id="12"/>
          </w:p>
          <w:p w14:paraId="4BC2D12E" w14:textId="77777777" w:rsidR="00550BD9" w:rsidRPr="001964B3" w:rsidRDefault="00550BD9" w:rsidP="00A9546B">
            <w:pPr>
              <w:pStyle w:val="FP"/>
              <w:jc w:val="center"/>
              <w:rPr>
                <w:noProof/>
                <w:sz w:val="18"/>
              </w:rPr>
            </w:pPr>
            <w:r w:rsidRPr="001964B3">
              <w:rPr>
                <w:noProof/>
                <w:sz w:val="18"/>
              </w:rPr>
              <w:t>All rights reserved.</w:t>
            </w:r>
          </w:p>
          <w:p w14:paraId="0BDF9E24" w14:textId="77777777" w:rsidR="00550BD9" w:rsidRPr="001964B3" w:rsidRDefault="00550BD9" w:rsidP="00A9546B">
            <w:pPr>
              <w:pStyle w:val="FP"/>
              <w:rPr>
                <w:noProof/>
                <w:sz w:val="18"/>
              </w:rPr>
            </w:pPr>
          </w:p>
          <w:p w14:paraId="1CC2890C" w14:textId="77777777" w:rsidR="00550BD9" w:rsidRPr="001964B3" w:rsidRDefault="00550BD9" w:rsidP="00A9546B">
            <w:pPr>
              <w:pStyle w:val="FP"/>
              <w:rPr>
                <w:noProof/>
                <w:sz w:val="18"/>
              </w:rPr>
            </w:pPr>
            <w:r w:rsidRPr="001964B3">
              <w:rPr>
                <w:noProof/>
                <w:sz w:val="18"/>
              </w:rPr>
              <w:t>UMTS™ is a Trade Mark of ETSI registered for the benefit of its members</w:t>
            </w:r>
          </w:p>
          <w:p w14:paraId="6E104D26" w14:textId="77777777" w:rsidR="00550BD9" w:rsidRPr="001964B3" w:rsidRDefault="00550BD9" w:rsidP="00A9546B">
            <w:pPr>
              <w:pStyle w:val="FP"/>
              <w:rPr>
                <w:noProof/>
                <w:sz w:val="18"/>
              </w:rPr>
            </w:pPr>
            <w:r w:rsidRPr="001964B3">
              <w:rPr>
                <w:noProof/>
                <w:sz w:val="18"/>
              </w:rPr>
              <w:t>3GPP™ is a Trade Mark of ETSI registered for the benefit of its Members and of the 3GPP Organizational Partners</w:t>
            </w:r>
            <w:r w:rsidRPr="001964B3">
              <w:rPr>
                <w:noProof/>
                <w:sz w:val="18"/>
              </w:rPr>
              <w:br/>
              <w:t>LTE™ is a Trade Mark of ETSI registered for the benefit of its Members and of the 3GPP Organizational Partners</w:t>
            </w:r>
          </w:p>
          <w:p w14:paraId="026CA910" w14:textId="77777777" w:rsidR="00550BD9" w:rsidRPr="001964B3" w:rsidRDefault="00550BD9" w:rsidP="00A9546B">
            <w:pPr>
              <w:pStyle w:val="FP"/>
              <w:rPr>
                <w:noProof/>
                <w:sz w:val="18"/>
              </w:rPr>
            </w:pPr>
            <w:r w:rsidRPr="001964B3">
              <w:rPr>
                <w:noProof/>
                <w:sz w:val="18"/>
              </w:rPr>
              <w:t>GSM® and the GSM logo are registered and owned by the GSM Association</w:t>
            </w:r>
            <w:bookmarkEnd w:id="11"/>
          </w:p>
          <w:p w14:paraId="1D9E80D7" w14:textId="77777777" w:rsidR="00550BD9" w:rsidRPr="001964B3" w:rsidRDefault="00550BD9" w:rsidP="00A9546B"/>
        </w:tc>
      </w:tr>
      <w:bookmarkEnd w:id="9"/>
    </w:tbl>
    <w:p w14:paraId="3C5FFE80" w14:textId="6B127E42" w:rsidR="00080512" w:rsidRPr="004D3578" w:rsidRDefault="00550BD9">
      <w:pPr>
        <w:pStyle w:val="TT"/>
      </w:pPr>
      <w:r w:rsidRPr="001964B3">
        <w:br w:type="page"/>
      </w:r>
      <w:r w:rsidR="00080512" w:rsidRPr="004D3578">
        <w:lastRenderedPageBreak/>
        <w:t>Contents</w:t>
      </w:r>
    </w:p>
    <w:p w14:paraId="35BA4D1D" w14:textId="4A5DC5D1" w:rsidR="00F811BD" w:rsidRDefault="004D3578">
      <w:pPr>
        <w:pStyle w:val="TOC1"/>
        <w:rPr>
          <w:rFonts w:asciiTheme="minorHAnsi" w:eastAsiaTheme="minorEastAsia" w:hAnsiTheme="minorHAnsi" w:cstheme="minorBidi"/>
          <w:noProof/>
          <w:kern w:val="2"/>
          <w:szCs w:val="22"/>
          <w:lang w:eastAsia="en-GB"/>
          <w14:ligatures w14:val="standardContextual"/>
        </w:rPr>
      </w:pPr>
      <w:r w:rsidRPr="004D3578">
        <w:fldChar w:fldCharType="begin" w:fldLock="1"/>
      </w:r>
      <w:r w:rsidRPr="004D3578">
        <w:instrText xml:space="preserve"> TOC \o "1-9" </w:instrText>
      </w:r>
      <w:r w:rsidRPr="004D3578">
        <w:fldChar w:fldCharType="separate"/>
      </w:r>
      <w:r w:rsidR="00F811BD">
        <w:rPr>
          <w:noProof/>
        </w:rPr>
        <w:t>Foreword</w:t>
      </w:r>
      <w:r w:rsidR="00F811BD">
        <w:rPr>
          <w:noProof/>
        </w:rPr>
        <w:tab/>
      </w:r>
      <w:r w:rsidR="00F811BD">
        <w:rPr>
          <w:noProof/>
        </w:rPr>
        <w:fldChar w:fldCharType="begin" w:fldLock="1"/>
      </w:r>
      <w:r w:rsidR="00F811BD">
        <w:rPr>
          <w:noProof/>
        </w:rPr>
        <w:instrText xml:space="preserve"> PAGEREF _Toc162969195 \h </w:instrText>
      </w:r>
      <w:r w:rsidR="00F811BD">
        <w:rPr>
          <w:noProof/>
        </w:rPr>
      </w:r>
      <w:r w:rsidR="00F811BD">
        <w:rPr>
          <w:noProof/>
        </w:rPr>
        <w:fldChar w:fldCharType="separate"/>
      </w:r>
      <w:r w:rsidR="00F811BD">
        <w:rPr>
          <w:noProof/>
        </w:rPr>
        <w:t>5</w:t>
      </w:r>
      <w:r w:rsidR="00F811BD">
        <w:rPr>
          <w:noProof/>
        </w:rPr>
        <w:fldChar w:fldCharType="end"/>
      </w:r>
    </w:p>
    <w:p w14:paraId="472D1678" w14:textId="4C430146" w:rsidR="00F811BD" w:rsidRDefault="00F811BD">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_Toc162969196 \h </w:instrText>
      </w:r>
      <w:r>
        <w:rPr>
          <w:noProof/>
        </w:rPr>
      </w:r>
      <w:r>
        <w:rPr>
          <w:noProof/>
        </w:rPr>
        <w:fldChar w:fldCharType="separate"/>
      </w:r>
      <w:r>
        <w:rPr>
          <w:noProof/>
        </w:rPr>
        <w:t>6</w:t>
      </w:r>
      <w:r>
        <w:rPr>
          <w:noProof/>
        </w:rPr>
        <w:fldChar w:fldCharType="end"/>
      </w:r>
    </w:p>
    <w:p w14:paraId="27C3D7A1" w14:textId="10832F97" w:rsidR="00F811BD" w:rsidRDefault="00F811BD">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_Toc162969197 \h </w:instrText>
      </w:r>
      <w:r>
        <w:rPr>
          <w:noProof/>
        </w:rPr>
      </w:r>
      <w:r>
        <w:rPr>
          <w:noProof/>
        </w:rPr>
        <w:fldChar w:fldCharType="separate"/>
      </w:r>
      <w:r>
        <w:rPr>
          <w:noProof/>
        </w:rPr>
        <w:t>6</w:t>
      </w:r>
      <w:r>
        <w:rPr>
          <w:noProof/>
        </w:rPr>
        <w:fldChar w:fldCharType="end"/>
      </w:r>
    </w:p>
    <w:p w14:paraId="1F3413C2" w14:textId="154BC885" w:rsidR="00F811BD" w:rsidRDefault="00F811BD">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of terms, symbols and abbreviations</w:t>
      </w:r>
      <w:r>
        <w:rPr>
          <w:noProof/>
        </w:rPr>
        <w:tab/>
      </w:r>
      <w:r>
        <w:rPr>
          <w:noProof/>
        </w:rPr>
        <w:fldChar w:fldCharType="begin" w:fldLock="1"/>
      </w:r>
      <w:r>
        <w:rPr>
          <w:noProof/>
        </w:rPr>
        <w:instrText xml:space="preserve"> PAGEREF _Toc162969198 \h </w:instrText>
      </w:r>
      <w:r>
        <w:rPr>
          <w:noProof/>
        </w:rPr>
      </w:r>
      <w:r>
        <w:rPr>
          <w:noProof/>
        </w:rPr>
        <w:fldChar w:fldCharType="separate"/>
      </w:r>
      <w:r>
        <w:rPr>
          <w:noProof/>
        </w:rPr>
        <w:t>7</w:t>
      </w:r>
      <w:r>
        <w:rPr>
          <w:noProof/>
        </w:rPr>
        <w:fldChar w:fldCharType="end"/>
      </w:r>
    </w:p>
    <w:p w14:paraId="2BE6ABE8" w14:textId="77E7F70D" w:rsidR="00F811BD" w:rsidRDefault="00F811BD">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Terms</w:t>
      </w:r>
      <w:r>
        <w:rPr>
          <w:noProof/>
        </w:rPr>
        <w:tab/>
      </w:r>
      <w:r>
        <w:rPr>
          <w:noProof/>
        </w:rPr>
        <w:fldChar w:fldCharType="begin" w:fldLock="1"/>
      </w:r>
      <w:r>
        <w:rPr>
          <w:noProof/>
        </w:rPr>
        <w:instrText xml:space="preserve"> PAGEREF _Toc162969199 \h </w:instrText>
      </w:r>
      <w:r>
        <w:rPr>
          <w:noProof/>
        </w:rPr>
      </w:r>
      <w:r>
        <w:rPr>
          <w:noProof/>
        </w:rPr>
        <w:fldChar w:fldCharType="separate"/>
      </w:r>
      <w:r>
        <w:rPr>
          <w:noProof/>
        </w:rPr>
        <w:t>7</w:t>
      </w:r>
      <w:r>
        <w:rPr>
          <w:noProof/>
        </w:rPr>
        <w:fldChar w:fldCharType="end"/>
      </w:r>
    </w:p>
    <w:p w14:paraId="4B5DA01F" w14:textId="6C89A5C1" w:rsidR="00F811BD" w:rsidRDefault="00F811BD">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Symbols</w:t>
      </w:r>
      <w:r>
        <w:rPr>
          <w:noProof/>
        </w:rPr>
        <w:tab/>
      </w:r>
      <w:r>
        <w:rPr>
          <w:noProof/>
        </w:rPr>
        <w:fldChar w:fldCharType="begin" w:fldLock="1"/>
      </w:r>
      <w:r>
        <w:rPr>
          <w:noProof/>
        </w:rPr>
        <w:instrText xml:space="preserve"> PAGEREF _Toc162969200 \h </w:instrText>
      </w:r>
      <w:r>
        <w:rPr>
          <w:noProof/>
        </w:rPr>
      </w:r>
      <w:r>
        <w:rPr>
          <w:noProof/>
        </w:rPr>
        <w:fldChar w:fldCharType="separate"/>
      </w:r>
      <w:r>
        <w:rPr>
          <w:noProof/>
        </w:rPr>
        <w:t>7</w:t>
      </w:r>
      <w:r>
        <w:rPr>
          <w:noProof/>
        </w:rPr>
        <w:fldChar w:fldCharType="end"/>
      </w:r>
    </w:p>
    <w:p w14:paraId="61D4B1FB" w14:textId="3B962610" w:rsidR="00F811BD" w:rsidRDefault="00F811BD">
      <w:pPr>
        <w:pStyle w:val="TOC2"/>
        <w:rPr>
          <w:rFonts w:asciiTheme="minorHAnsi" w:eastAsiaTheme="minorEastAsia" w:hAnsiTheme="minorHAnsi" w:cstheme="minorBidi"/>
          <w:noProof/>
          <w:kern w:val="2"/>
          <w:sz w:val="22"/>
          <w:szCs w:val="22"/>
          <w:lang w:eastAsia="en-GB"/>
          <w14:ligatures w14:val="standardContextual"/>
        </w:rPr>
      </w:pPr>
      <w:r>
        <w:rPr>
          <w:noProof/>
        </w:rPr>
        <w:t>3.3</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_Toc162969201 \h </w:instrText>
      </w:r>
      <w:r>
        <w:rPr>
          <w:noProof/>
        </w:rPr>
      </w:r>
      <w:r>
        <w:rPr>
          <w:noProof/>
        </w:rPr>
        <w:fldChar w:fldCharType="separate"/>
      </w:r>
      <w:r>
        <w:rPr>
          <w:noProof/>
        </w:rPr>
        <w:t>7</w:t>
      </w:r>
      <w:r>
        <w:rPr>
          <w:noProof/>
        </w:rPr>
        <w:fldChar w:fldCharType="end"/>
      </w:r>
    </w:p>
    <w:p w14:paraId="37BCD987" w14:textId="7CFA4910" w:rsidR="00F811BD" w:rsidRDefault="00F811BD">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_Toc162969202 \h </w:instrText>
      </w:r>
      <w:r>
        <w:rPr>
          <w:noProof/>
        </w:rPr>
      </w:r>
      <w:r>
        <w:rPr>
          <w:noProof/>
        </w:rPr>
        <w:fldChar w:fldCharType="separate"/>
      </w:r>
      <w:r>
        <w:rPr>
          <w:noProof/>
        </w:rPr>
        <w:t>8</w:t>
      </w:r>
      <w:r>
        <w:rPr>
          <w:noProof/>
        </w:rPr>
        <w:fldChar w:fldCharType="end"/>
      </w:r>
    </w:p>
    <w:p w14:paraId="62F1E6BC" w14:textId="29FDF739" w:rsidR="00F811BD" w:rsidRDefault="00F811BD">
      <w:pPr>
        <w:pStyle w:val="TOC2"/>
        <w:rPr>
          <w:rFonts w:asciiTheme="minorHAnsi" w:eastAsiaTheme="minorEastAsia" w:hAnsiTheme="minorHAnsi" w:cstheme="minorBidi"/>
          <w:noProof/>
          <w:kern w:val="2"/>
          <w:sz w:val="22"/>
          <w:szCs w:val="22"/>
          <w:lang w:eastAsia="en-GB"/>
          <w14:ligatures w14:val="standardContextual"/>
        </w:rPr>
      </w:pPr>
      <w:r>
        <w:rPr>
          <w:noProof/>
        </w:rPr>
        <w:t>4.1</w:t>
      </w:r>
      <w:r>
        <w:rPr>
          <w:rFonts w:asciiTheme="minorHAnsi" w:eastAsiaTheme="minorEastAsia" w:hAnsiTheme="minorHAnsi" w:cstheme="minorBidi"/>
          <w:noProof/>
          <w:kern w:val="2"/>
          <w:sz w:val="22"/>
          <w:szCs w:val="22"/>
          <w:lang w:eastAsia="en-GB"/>
          <w14:ligatures w14:val="standardContextual"/>
        </w:rPr>
        <w:tab/>
      </w:r>
      <w:r>
        <w:rPr>
          <w:noProof/>
          <w:lang w:eastAsia="zh-CN"/>
        </w:rPr>
        <w:t>Overview</w:t>
      </w:r>
      <w:r>
        <w:rPr>
          <w:noProof/>
        </w:rPr>
        <w:tab/>
      </w:r>
      <w:r>
        <w:rPr>
          <w:noProof/>
        </w:rPr>
        <w:fldChar w:fldCharType="begin" w:fldLock="1"/>
      </w:r>
      <w:r>
        <w:rPr>
          <w:noProof/>
        </w:rPr>
        <w:instrText xml:space="preserve"> PAGEREF _Toc162969203 \h </w:instrText>
      </w:r>
      <w:r>
        <w:rPr>
          <w:noProof/>
        </w:rPr>
      </w:r>
      <w:r>
        <w:rPr>
          <w:noProof/>
        </w:rPr>
        <w:fldChar w:fldCharType="separate"/>
      </w:r>
      <w:r>
        <w:rPr>
          <w:noProof/>
        </w:rPr>
        <w:t>8</w:t>
      </w:r>
      <w:r>
        <w:rPr>
          <w:noProof/>
        </w:rPr>
        <w:fldChar w:fldCharType="end"/>
      </w:r>
    </w:p>
    <w:p w14:paraId="752D9A34" w14:textId="7D55B27A" w:rsidR="00F811BD" w:rsidRDefault="00F811BD">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4.1.1</w:t>
      </w:r>
      <w:r>
        <w:rPr>
          <w:rFonts w:asciiTheme="minorHAnsi" w:eastAsiaTheme="minorEastAsia" w:hAnsiTheme="minorHAnsi" w:cstheme="minorBidi"/>
          <w:noProof/>
          <w:kern w:val="2"/>
          <w:sz w:val="22"/>
          <w:szCs w:val="22"/>
          <w:lang w:eastAsia="en-GB"/>
          <w14:ligatures w14:val="standardContextual"/>
        </w:rPr>
        <w:tab/>
      </w:r>
      <w:r>
        <w:rPr>
          <w:noProof/>
          <w:lang w:eastAsia="zh-CN"/>
        </w:rPr>
        <w:t>NAS aspect</w:t>
      </w:r>
      <w:r>
        <w:rPr>
          <w:noProof/>
        </w:rPr>
        <w:tab/>
      </w:r>
      <w:r>
        <w:rPr>
          <w:noProof/>
        </w:rPr>
        <w:fldChar w:fldCharType="begin" w:fldLock="1"/>
      </w:r>
      <w:r>
        <w:rPr>
          <w:noProof/>
        </w:rPr>
        <w:instrText xml:space="preserve"> PAGEREF _Toc162969204 \h </w:instrText>
      </w:r>
      <w:r>
        <w:rPr>
          <w:noProof/>
        </w:rPr>
      </w:r>
      <w:r>
        <w:rPr>
          <w:noProof/>
        </w:rPr>
        <w:fldChar w:fldCharType="separate"/>
      </w:r>
      <w:r>
        <w:rPr>
          <w:noProof/>
        </w:rPr>
        <w:t>8</w:t>
      </w:r>
      <w:r>
        <w:rPr>
          <w:noProof/>
        </w:rPr>
        <w:fldChar w:fldCharType="end"/>
      </w:r>
    </w:p>
    <w:p w14:paraId="7181A9E9" w14:textId="004FA879" w:rsidR="00F811BD" w:rsidRDefault="00F811BD">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4.1.2</w:t>
      </w:r>
      <w:r>
        <w:rPr>
          <w:rFonts w:asciiTheme="minorHAnsi" w:eastAsiaTheme="minorEastAsia" w:hAnsiTheme="minorHAnsi" w:cstheme="minorBidi"/>
          <w:noProof/>
          <w:kern w:val="2"/>
          <w:sz w:val="22"/>
          <w:szCs w:val="22"/>
          <w:lang w:eastAsia="en-GB"/>
          <w14:ligatures w14:val="standardContextual"/>
        </w:rPr>
        <w:tab/>
      </w:r>
      <w:r>
        <w:rPr>
          <w:noProof/>
          <w:lang w:eastAsia="zh-CN"/>
        </w:rPr>
        <w:t>LCS aspect</w:t>
      </w:r>
      <w:r>
        <w:rPr>
          <w:noProof/>
        </w:rPr>
        <w:tab/>
      </w:r>
      <w:r>
        <w:rPr>
          <w:noProof/>
        </w:rPr>
        <w:fldChar w:fldCharType="begin" w:fldLock="1"/>
      </w:r>
      <w:r>
        <w:rPr>
          <w:noProof/>
        </w:rPr>
        <w:instrText xml:space="preserve"> PAGEREF _Toc162969205 \h </w:instrText>
      </w:r>
      <w:r>
        <w:rPr>
          <w:noProof/>
        </w:rPr>
      </w:r>
      <w:r>
        <w:rPr>
          <w:noProof/>
        </w:rPr>
        <w:fldChar w:fldCharType="separate"/>
      </w:r>
      <w:r>
        <w:rPr>
          <w:noProof/>
        </w:rPr>
        <w:t>8</w:t>
      </w:r>
      <w:r>
        <w:rPr>
          <w:noProof/>
        </w:rPr>
        <w:fldChar w:fldCharType="end"/>
      </w:r>
    </w:p>
    <w:p w14:paraId="16603493" w14:textId="0A92A94E" w:rsidR="00F811BD" w:rsidRDefault="00F811BD">
      <w:pPr>
        <w:pStyle w:val="TOC2"/>
        <w:rPr>
          <w:rFonts w:asciiTheme="minorHAnsi" w:eastAsiaTheme="minorEastAsia" w:hAnsiTheme="minorHAnsi" w:cstheme="minorBidi"/>
          <w:noProof/>
          <w:kern w:val="2"/>
          <w:sz w:val="22"/>
          <w:szCs w:val="22"/>
          <w:lang w:eastAsia="en-GB"/>
          <w14:ligatures w14:val="standardContextual"/>
        </w:rPr>
      </w:pPr>
      <w:r>
        <w:rPr>
          <w:noProof/>
        </w:rPr>
        <w:t>4.2</w:t>
      </w:r>
      <w:r>
        <w:rPr>
          <w:rFonts w:asciiTheme="minorHAnsi" w:eastAsiaTheme="minorEastAsia" w:hAnsiTheme="minorHAnsi" w:cstheme="minorBidi"/>
          <w:noProof/>
          <w:kern w:val="2"/>
          <w:sz w:val="22"/>
          <w:szCs w:val="22"/>
          <w:lang w:eastAsia="en-GB"/>
          <w14:ligatures w14:val="standardContextual"/>
        </w:rPr>
        <w:tab/>
      </w:r>
      <w:r>
        <w:rPr>
          <w:noProof/>
          <w:lang w:eastAsia="zh-CN"/>
        </w:rPr>
        <w:t>LCS Support capabilities</w:t>
      </w:r>
      <w:r>
        <w:rPr>
          <w:noProof/>
        </w:rPr>
        <w:tab/>
      </w:r>
      <w:r>
        <w:rPr>
          <w:noProof/>
        </w:rPr>
        <w:fldChar w:fldCharType="begin" w:fldLock="1"/>
      </w:r>
      <w:r>
        <w:rPr>
          <w:noProof/>
        </w:rPr>
        <w:instrText xml:space="preserve"> PAGEREF _Toc162969206 \h </w:instrText>
      </w:r>
      <w:r>
        <w:rPr>
          <w:noProof/>
        </w:rPr>
      </w:r>
      <w:r>
        <w:rPr>
          <w:noProof/>
        </w:rPr>
        <w:fldChar w:fldCharType="separate"/>
      </w:r>
      <w:r>
        <w:rPr>
          <w:noProof/>
        </w:rPr>
        <w:t>9</w:t>
      </w:r>
      <w:r>
        <w:rPr>
          <w:noProof/>
        </w:rPr>
        <w:fldChar w:fldCharType="end"/>
      </w:r>
    </w:p>
    <w:p w14:paraId="03CDB8A8" w14:textId="41D8CCDF" w:rsidR="00F811BD" w:rsidRDefault="00F811BD">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4.2.1</w:t>
      </w:r>
      <w:r>
        <w:rPr>
          <w:rFonts w:asciiTheme="minorHAnsi" w:eastAsiaTheme="minorEastAsia" w:hAnsiTheme="minorHAnsi" w:cstheme="minorBidi"/>
          <w:noProof/>
          <w:kern w:val="2"/>
          <w:sz w:val="22"/>
          <w:szCs w:val="22"/>
          <w:lang w:eastAsia="en-GB"/>
          <w14:ligatures w14:val="standardContextual"/>
        </w:rPr>
        <w:tab/>
      </w:r>
      <w:r>
        <w:rPr>
          <w:noProof/>
          <w:lang w:eastAsia="zh-CN"/>
        </w:rPr>
        <w:t>UE support of LCS</w:t>
      </w:r>
      <w:r>
        <w:rPr>
          <w:noProof/>
        </w:rPr>
        <w:tab/>
      </w:r>
      <w:r>
        <w:rPr>
          <w:noProof/>
        </w:rPr>
        <w:fldChar w:fldCharType="begin" w:fldLock="1"/>
      </w:r>
      <w:r>
        <w:rPr>
          <w:noProof/>
        </w:rPr>
        <w:instrText xml:space="preserve"> PAGEREF _Toc162969207 \h </w:instrText>
      </w:r>
      <w:r>
        <w:rPr>
          <w:noProof/>
        </w:rPr>
      </w:r>
      <w:r>
        <w:rPr>
          <w:noProof/>
        </w:rPr>
        <w:fldChar w:fldCharType="separate"/>
      </w:r>
      <w:r>
        <w:rPr>
          <w:noProof/>
        </w:rPr>
        <w:t>9</w:t>
      </w:r>
      <w:r>
        <w:rPr>
          <w:noProof/>
        </w:rPr>
        <w:fldChar w:fldCharType="end"/>
      </w:r>
    </w:p>
    <w:p w14:paraId="0631C2ED" w14:textId="33E94C6C" w:rsidR="00F811BD" w:rsidRDefault="00F811BD">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4.2.2</w:t>
      </w:r>
      <w:r>
        <w:rPr>
          <w:rFonts w:asciiTheme="minorHAnsi" w:eastAsiaTheme="minorEastAsia" w:hAnsiTheme="minorHAnsi" w:cstheme="minorBidi"/>
          <w:noProof/>
          <w:kern w:val="2"/>
          <w:sz w:val="22"/>
          <w:szCs w:val="22"/>
          <w:lang w:eastAsia="en-GB"/>
          <w14:ligatures w14:val="standardContextual"/>
        </w:rPr>
        <w:tab/>
      </w:r>
      <w:r>
        <w:rPr>
          <w:noProof/>
          <w:lang w:eastAsia="zh-CN"/>
        </w:rPr>
        <w:t>Network support of LCS</w:t>
      </w:r>
      <w:r>
        <w:rPr>
          <w:noProof/>
        </w:rPr>
        <w:tab/>
      </w:r>
      <w:r>
        <w:rPr>
          <w:noProof/>
        </w:rPr>
        <w:fldChar w:fldCharType="begin" w:fldLock="1"/>
      </w:r>
      <w:r>
        <w:rPr>
          <w:noProof/>
        </w:rPr>
        <w:instrText xml:space="preserve"> PAGEREF _Toc162969208 \h </w:instrText>
      </w:r>
      <w:r>
        <w:rPr>
          <w:noProof/>
        </w:rPr>
      </w:r>
      <w:r>
        <w:rPr>
          <w:noProof/>
        </w:rPr>
        <w:fldChar w:fldCharType="separate"/>
      </w:r>
      <w:r>
        <w:rPr>
          <w:noProof/>
        </w:rPr>
        <w:t>9</w:t>
      </w:r>
      <w:r>
        <w:rPr>
          <w:noProof/>
        </w:rPr>
        <w:fldChar w:fldCharType="end"/>
      </w:r>
    </w:p>
    <w:p w14:paraId="3E0FB2EC" w14:textId="26C56EB1" w:rsidR="00F811BD" w:rsidRDefault="00F811BD">
      <w:pPr>
        <w:pStyle w:val="TOC1"/>
        <w:rPr>
          <w:rFonts w:asciiTheme="minorHAnsi" w:eastAsiaTheme="minorEastAsia" w:hAnsiTheme="minorHAnsi" w:cstheme="minorBidi"/>
          <w:noProof/>
          <w:kern w:val="2"/>
          <w:szCs w:val="22"/>
          <w:lang w:eastAsia="en-GB"/>
          <w14:ligatures w14:val="standardContextual"/>
        </w:rPr>
      </w:pPr>
      <w:r>
        <w:rPr>
          <w:noProof/>
          <w:lang w:eastAsia="zh-CN"/>
        </w:rPr>
        <w:t>5</w:t>
      </w:r>
      <w:r>
        <w:rPr>
          <w:rFonts w:asciiTheme="minorHAnsi" w:eastAsiaTheme="minorEastAsia" w:hAnsiTheme="minorHAnsi" w:cstheme="minorBidi"/>
          <w:noProof/>
          <w:kern w:val="2"/>
          <w:szCs w:val="22"/>
          <w:lang w:eastAsia="en-GB"/>
          <w14:ligatures w14:val="standardContextual"/>
        </w:rPr>
        <w:tab/>
      </w:r>
      <w:r>
        <w:rPr>
          <w:noProof/>
          <w:lang w:eastAsia="zh-CN"/>
        </w:rPr>
        <w:t>Support of LCS signalling</w:t>
      </w:r>
      <w:r>
        <w:rPr>
          <w:noProof/>
        </w:rPr>
        <w:tab/>
      </w:r>
      <w:r>
        <w:rPr>
          <w:noProof/>
        </w:rPr>
        <w:fldChar w:fldCharType="begin" w:fldLock="1"/>
      </w:r>
      <w:r>
        <w:rPr>
          <w:noProof/>
        </w:rPr>
        <w:instrText xml:space="preserve"> PAGEREF _Toc162969209 \h </w:instrText>
      </w:r>
      <w:r>
        <w:rPr>
          <w:noProof/>
        </w:rPr>
      </w:r>
      <w:r>
        <w:rPr>
          <w:noProof/>
        </w:rPr>
        <w:fldChar w:fldCharType="separate"/>
      </w:r>
      <w:r>
        <w:rPr>
          <w:noProof/>
        </w:rPr>
        <w:t>9</w:t>
      </w:r>
      <w:r>
        <w:rPr>
          <w:noProof/>
        </w:rPr>
        <w:fldChar w:fldCharType="end"/>
      </w:r>
    </w:p>
    <w:p w14:paraId="7B4FE3BE" w14:textId="3F5BDAA7" w:rsidR="00F811BD" w:rsidRDefault="00F811BD">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5.1</w:t>
      </w:r>
      <w:r>
        <w:rPr>
          <w:rFonts w:asciiTheme="minorHAnsi" w:eastAsiaTheme="minorEastAsia" w:hAnsiTheme="minorHAnsi" w:cstheme="minorBidi"/>
          <w:noProof/>
          <w:kern w:val="2"/>
          <w:sz w:val="22"/>
          <w:szCs w:val="22"/>
          <w:lang w:eastAsia="en-GB"/>
          <w14:ligatures w14:val="standardContextual"/>
        </w:rPr>
        <w:tab/>
      </w:r>
      <w:r>
        <w:rPr>
          <w:noProof/>
          <w:lang w:eastAsia="zh-CN"/>
        </w:rPr>
        <w:t>General</w:t>
      </w:r>
      <w:r>
        <w:rPr>
          <w:noProof/>
        </w:rPr>
        <w:tab/>
      </w:r>
      <w:r>
        <w:rPr>
          <w:noProof/>
        </w:rPr>
        <w:fldChar w:fldCharType="begin" w:fldLock="1"/>
      </w:r>
      <w:r>
        <w:rPr>
          <w:noProof/>
        </w:rPr>
        <w:instrText xml:space="preserve"> PAGEREF _Toc162969210 \h </w:instrText>
      </w:r>
      <w:r>
        <w:rPr>
          <w:noProof/>
        </w:rPr>
      </w:r>
      <w:r>
        <w:rPr>
          <w:noProof/>
        </w:rPr>
        <w:fldChar w:fldCharType="separate"/>
      </w:r>
      <w:r>
        <w:rPr>
          <w:noProof/>
        </w:rPr>
        <w:t>9</w:t>
      </w:r>
      <w:r>
        <w:rPr>
          <w:noProof/>
        </w:rPr>
        <w:fldChar w:fldCharType="end"/>
      </w:r>
    </w:p>
    <w:p w14:paraId="42E0F253" w14:textId="7754AE6B" w:rsidR="00F811BD" w:rsidRDefault="00F811BD">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5.2</w:t>
      </w:r>
      <w:r>
        <w:rPr>
          <w:rFonts w:asciiTheme="minorHAnsi" w:eastAsiaTheme="minorEastAsia" w:hAnsiTheme="minorHAnsi" w:cstheme="minorBidi"/>
          <w:noProof/>
          <w:kern w:val="2"/>
          <w:sz w:val="22"/>
          <w:szCs w:val="22"/>
          <w:lang w:eastAsia="en-GB"/>
          <w14:ligatures w14:val="standardContextual"/>
        </w:rPr>
        <w:tab/>
      </w:r>
      <w:r>
        <w:rPr>
          <w:noProof/>
          <w:lang w:eastAsia="zh-CN"/>
        </w:rPr>
        <w:t>LCS operations</w:t>
      </w:r>
      <w:r>
        <w:rPr>
          <w:noProof/>
        </w:rPr>
        <w:tab/>
      </w:r>
      <w:r>
        <w:rPr>
          <w:noProof/>
        </w:rPr>
        <w:fldChar w:fldCharType="begin" w:fldLock="1"/>
      </w:r>
      <w:r>
        <w:rPr>
          <w:noProof/>
        </w:rPr>
        <w:instrText xml:space="preserve"> PAGEREF _Toc162969211 \h </w:instrText>
      </w:r>
      <w:r>
        <w:rPr>
          <w:noProof/>
        </w:rPr>
      </w:r>
      <w:r>
        <w:rPr>
          <w:noProof/>
        </w:rPr>
        <w:fldChar w:fldCharType="separate"/>
      </w:r>
      <w:r>
        <w:rPr>
          <w:noProof/>
        </w:rPr>
        <w:t>9</w:t>
      </w:r>
      <w:r>
        <w:rPr>
          <w:noProof/>
        </w:rPr>
        <w:fldChar w:fldCharType="end"/>
      </w:r>
    </w:p>
    <w:p w14:paraId="4ABD2F32" w14:textId="18B08A07" w:rsidR="00F811BD" w:rsidRDefault="00F811BD">
      <w:pPr>
        <w:pStyle w:val="TOC3"/>
        <w:rPr>
          <w:rFonts w:asciiTheme="minorHAnsi" w:eastAsiaTheme="minorEastAsia" w:hAnsiTheme="minorHAnsi" w:cstheme="minorBidi"/>
          <w:noProof/>
          <w:kern w:val="2"/>
          <w:sz w:val="22"/>
          <w:szCs w:val="22"/>
          <w:lang w:eastAsia="en-GB"/>
          <w14:ligatures w14:val="standardContextual"/>
        </w:rPr>
      </w:pPr>
      <w:r>
        <w:rPr>
          <w:noProof/>
        </w:rPr>
        <w:t>5.2.1</w:t>
      </w:r>
      <w:r>
        <w:rPr>
          <w:rFonts w:asciiTheme="minorHAnsi" w:eastAsiaTheme="minorEastAsia" w:hAnsiTheme="minorHAnsi" w:cstheme="minorBidi"/>
          <w:noProof/>
          <w:kern w:val="2"/>
          <w:sz w:val="22"/>
          <w:szCs w:val="22"/>
          <w:lang w:eastAsia="en-GB"/>
          <w14:ligatures w14:val="standardContextual"/>
        </w:rPr>
        <w:tab/>
      </w:r>
      <w:r>
        <w:rPr>
          <w:noProof/>
        </w:rPr>
        <w:t>Network initiated location services operations</w:t>
      </w:r>
      <w:r>
        <w:rPr>
          <w:noProof/>
        </w:rPr>
        <w:tab/>
      </w:r>
      <w:r>
        <w:rPr>
          <w:noProof/>
        </w:rPr>
        <w:fldChar w:fldCharType="begin" w:fldLock="1"/>
      </w:r>
      <w:r>
        <w:rPr>
          <w:noProof/>
        </w:rPr>
        <w:instrText xml:space="preserve"> PAGEREF _Toc162969212 \h </w:instrText>
      </w:r>
      <w:r>
        <w:rPr>
          <w:noProof/>
        </w:rPr>
      </w:r>
      <w:r>
        <w:rPr>
          <w:noProof/>
        </w:rPr>
        <w:fldChar w:fldCharType="separate"/>
      </w:r>
      <w:r>
        <w:rPr>
          <w:noProof/>
        </w:rPr>
        <w:t>9</w:t>
      </w:r>
      <w:r>
        <w:rPr>
          <w:noProof/>
        </w:rPr>
        <w:fldChar w:fldCharType="end"/>
      </w:r>
    </w:p>
    <w:p w14:paraId="56C87139" w14:textId="72D9C8A7"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5.2.1.1</w:t>
      </w:r>
      <w:r>
        <w:rPr>
          <w:rFonts w:asciiTheme="minorHAnsi" w:eastAsiaTheme="minorEastAsia" w:hAnsiTheme="minorHAnsi" w:cstheme="minorBidi"/>
          <w:noProof/>
          <w:kern w:val="2"/>
          <w:sz w:val="22"/>
          <w:szCs w:val="22"/>
          <w:lang w:eastAsia="en-GB"/>
          <w14:ligatures w14:val="standardContextual"/>
        </w:rPr>
        <w:tab/>
      </w:r>
      <w:r>
        <w:rPr>
          <w:noProof/>
        </w:rPr>
        <w:t>Supplementary Services Location Notification</w:t>
      </w:r>
      <w:r>
        <w:rPr>
          <w:noProof/>
        </w:rPr>
        <w:tab/>
      </w:r>
      <w:r>
        <w:rPr>
          <w:noProof/>
        </w:rPr>
        <w:fldChar w:fldCharType="begin" w:fldLock="1"/>
      </w:r>
      <w:r>
        <w:rPr>
          <w:noProof/>
        </w:rPr>
        <w:instrText xml:space="preserve"> PAGEREF _Toc162969213 \h </w:instrText>
      </w:r>
      <w:r>
        <w:rPr>
          <w:noProof/>
        </w:rPr>
      </w:r>
      <w:r>
        <w:rPr>
          <w:noProof/>
        </w:rPr>
        <w:fldChar w:fldCharType="separate"/>
      </w:r>
      <w:r>
        <w:rPr>
          <w:noProof/>
        </w:rPr>
        <w:t>9</w:t>
      </w:r>
      <w:r>
        <w:rPr>
          <w:noProof/>
        </w:rPr>
        <w:fldChar w:fldCharType="end"/>
      </w:r>
    </w:p>
    <w:p w14:paraId="62AC6C4D" w14:textId="14E52FE2"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5.2.1.1.1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_Toc162969214 \h </w:instrText>
      </w:r>
      <w:r>
        <w:rPr>
          <w:noProof/>
        </w:rPr>
      </w:r>
      <w:r>
        <w:rPr>
          <w:noProof/>
        </w:rPr>
        <w:fldChar w:fldCharType="separate"/>
      </w:r>
      <w:r>
        <w:rPr>
          <w:noProof/>
        </w:rPr>
        <w:t>9</w:t>
      </w:r>
      <w:r>
        <w:rPr>
          <w:noProof/>
        </w:rPr>
        <w:fldChar w:fldCharType="end"/>
      </w:r>
    </w:p>
    <w:p w14:paraId="0BC3A296" w14:textId="55C02BEE"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5.2.1.1.2</w:t>
      </w:r>
      <w:r>
        <w:rPr>
          <w:rFonts w:asciiTheme="minorHAnsi" w:eastAsiaTheme="minorEastAsia" w:hAnsiTheme="minorHAnsi" w:cstheme="minorBidi"/>
          <w:noProof/>
          <w:kern w:val="2"/>
          <w:sz w:val="22"/>
          <w:szCs w:val="22"/>
          <w:lang w:eastAsia="en-GB"/>
          <w14:ligatures w14:val="standardContextual"/>
        </w:rPr>
        <w:tab/>
      </w:r>
      <w:r>
        <w:rPr>
          <w:noProof/>
        </w:rPr>
        <w:t>Normal operation</w:t>
      </w:r>
      <w:r>
        <w:rPr>
          <w:noProof/>
        </w:rPr>
        <w:tab/>
      </w:r>
      <w:r>
        <w:rPr>
          <w:noProof/>
        </w:rPr>
        <w:fldChar w:fldCharType="begin" w:fldLock="1"/>
      </w:r>
      <w:r>
        <w:rPr>
          <w:noProof/>
        </w:rPr>
        <w:instrText xml:space="preserve"> PAGEREF _Toc162969215 \h </w:instrText>
      </w:r>
      <w:r>
        <w:rPr>
          <w:noProof/>
        </w:rPr>
      </w:r>
      <w:r>
        <w:rPr>
          <w:noProof/>
        </w:rPr>
        <w:fldChar w:fldCharType="separate"/>
      </w:r>
      <w:r>
        <w:rPr>
          <w:noProof/>
        </w:rPr>
        <w:t>10</w:t>
      </w:r>
      <w:r>
        <w:rPr>
          <w:noProof/>
        </w:rPr>
        <w:fldChar w:fldCharType="end"/>
      </w:r>
    </w:p>
    <w:p w14:paraId="6B411B72" w14:textId="786B1E80"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5.2.1.2</w:t>
      </w:r>
      <w:r>
        <w:rPr>
          <w:rFonts w:asciiTheme="minorHAnsi" w:eastAsiaTheme="minorEastAsia" w:hAnsiTheme="minorHAnsi" w:cstheme="minorBidi"/>
          <w:noProof/>
          <w:kern w:val="2"/>
          <w:sz w:val="22"/>
          <w:szCs w:val="22"/>
          <w:lang w:eastAsia="en-GB"/>
          <w14:ligatures w14:val="standardContextual"/>
        </w:rPr>
        <w:tab/>
      </w:r>
      <w:r>
        <w:rPr>
          <w:noProof/>
        </w:rPr>
        <w:t>Positioning Information Transport</w:t>
      </w:r>
      <w:r>
        <w:rPr>
          <w:noProof/>
        </w:rPr>
        <w:tab/>
      </w:r>
      <w:r>
        <w:rPr>
          <w:noProof/>
        </w:rPr>
        <w:fldChar w:fldCharType="begin" w:fldLock="1"/>
      </w:r>
      <w:r>
        <w:rPr>
          <w:noProof/>
        </w:rPr>
        <w:instrText xml:space="preserve"> PAGEREF _Toc162969216 \h </w:instrText>
      </w:r>
      <w:r>
        <w:rPr>
          <w:noProof/>
        </w:rPr>
      </w:r>
      <w:r>
        <w:rPr>
          <w:noProof/>
        </w:rPr>
        <w:fldChar w:fldCharType="separate"/>
      </w:r>
      <w:r>
        <w:rPr>
          <w:noProof/>
        </w:rPr>
        <w:t>11</w:t>
      </w:r>
      <w:r>
        <w:rPr>
          <w:noProof/>
        </w:rPr>
        <w:fldChar w:fldCharType="end"/>
      </w:r>
    </w:p>
    <w:p w14:paraId="3BC6E524" w14:textId="49E67AE0"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5.2.1.3</w:t>
      </w:r>
      <w:r>
        <w:rPr>
          <w:rFonts w:asciiTheme="minorHAnsi" w:eastAsiaTheme="minorEastAsia" w:hAnsiTheme="minorHAnsi" w:cstheme="minorBidi"/>
          <w:noProof/>
          <w:kern w:val="2"/>
          <w:sz w:val="22"/>
          <w:szCs w:val="22"/>
          <w:lang w:eastAsia="en-GB"/>
          <w14:ligatures w14:val="standardContextual"/>
        </w:rPr>
        <w:tab/>
      </w:r>
      <w:r>
        <w:rPr>
          <w:noProof/>
        </w:rPr>
        <w:t>Supplementary Services Periodic or Triggered Location</w:t>
      </w:r>
      <w:r>
        <w:rPr>
          <w:noProof/>
        </w:rPr>
        <w:tab/>
      </w:r>
      <w:r>
        <w:rPr>
          <w:noProof/>
        </w:rPr>
        <w:fldChar w:fldCharType="begin" w:fldLock="1"/>
      </w:r>
      <w:r>
        <w:rPr>
          <w:noProof/>
        </w:rPr>
        <w:instrText xml:space="preserve"> PAGEREF _Toc162969217 \h </w:instrText>
      </w:r>
      <w:r>
        <w:rPr>
          <w:noProof/>
        </w:rPr>
      </w:r>
      <w:r>
        <w:rPr>
          <w:noProof/>
        </w:rPr>
        <w:fldChar w:fldCharType="separate"/>
      </w:r>
      <w:r>
        <w:rPr>
          <w:noProof/>
        </w:rPr>
        <w:t>12</w:t>
      </w:r>
      <w:r>
        <w:rPr>
          <w:noProof/>
        </w:rPr>
        <w:fldChar w:fldCharType="end"/>
      </w:r>
    </w:p>
    <w:p w14:paraId="58517250" w14:textId="1E6BBF16"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5.2.1.3.1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_Toc162969218 \h </w:instrText>
      </w:r>
      <w:r>
        <w:rPr>
          <w:noProof/>
        </w:rPr>
      </w:r>
      <w:r>
        <w:rPr>
          <w:noProof/>
        </w:rPr>
        <w:fldChar w:fldCharType="separate"/>
      </w:r>
      <w:r>
        <w:rPr>
          <w:noProof/>
        </w:rPr>
        <w:t>12</w:t>
      </w:r>
      <w:r>
        <w:rPr>
          <w:noProof/>
        </w:rPr>
        <w:fldChar w:fldCharType="end"/>
      </w:r>
    </w:p>
    <w:p w14:paraId="479B57E8" w14:textId="1B940B34"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5.2.1.3.2</w:t>
      </w:r>
      <w:r>
        <w:rPr>
          <w:rFonts w:asciiTheme="minorHAnsi" w:eastAsiaTheme="minorEastAsia" w:hAnsiTheme="minorHAnsi" w:cstheme="minorBidi"/>
          <w:noProof/>
          <w:kern w:val="2"/>
          <w:sz w:val="22"/>
          <w:szCs w:val="22"/>
          <w:lang w:eastAsia="en-GB"/>
          <w14:ligatures w14:val="standardContextual"/>
        </w:rPr>
        <w:tab/>
      </w:r>
      <w:r>
        <w:rPr>
          <w:noProof/>
        </w:rPr>
        <w:t>Normal operation</w:t>
      </w:r>
      <w:r>
        <w:rPr>
          <w:noProof/>
        </w:rPr>
        <w:tab/>
      </w:r>
      <w:r>
        <w:rPr>
          <w:noProof/>
        </w:rPr>
        <w:fldChar w:fldCharType="begin" w:fldLock="1"/>
      </w:r>
      <w:r>
        <w:rPr>
          <w:noProof/>
        </w:rPr>
        <w:instrText xml:space="preserve"> PAGEREF _Toc162969219 \h </w:instrText>
      </w:r>
      <w:r>
        <w:rPr>
          <w:noProof/>
        </w:rPr>
      </w:r>
      <w:r>
        <w:rPr>
          <w:noProof/>
        </w:rPr>
        <w:fldChar w:fldCharType="separate"/>
      </w:r>
      <w:r>
        <w:rPr>
          <w:noProof/>
        </w:rPr>
        <w:t>15</w:t>
      </w:r>
      <w:r>
        <w:rPr>
          <w:noProof/>
        </w:rPr>
        <w:fldChar w:fldCharType="end"/>
      </w:r>
    </w:p>
    <w:p w14:paraId="2D8827E3" w14:textId="3CA6FB31"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5.2.1.4</w:t>
      </w:r>
      <w:r>
        <w:rPr>
          <w:rFonts w:asciiTheme="minorHAnsi" w:eastAsiaTheme="minorEastAsia" w:hAnsiTheme="minorHAnsi" w:cstheme="minorBidi"/>
          <w:noProof/>
          <w:kern w:val="2"/>
          <w:sz w:val="22"/>
          <w:szCs w:val="22"/>
          <w:lang w:eastAsia="en-GB"/>
          <w14:ligatures w14:val="standardContextual"/>
        </w:rPr>
        <w:tab/>
      </w:r>
      <w:r>
        <w:rPr>
          <w:noProof/>
        </w:rPr>
        <w:t>Supplementary Services Cancel Deferred Location</w:t>
      </w:r>
      <w:r>
        <w:rPr>
          <w:noProof/>
        </w:rPr>
        <w:tab/>
      </w:r>
      <w:r>
        <w:rPr>
          <w:noProof/>
        </w:rPr>
        <w:fldChar w:fldCharType="begin" w:fldLock="1"/>
      </w:r>
      <w:r>
        <w:rPr>
          <w:noProof/>
        </w:rPr>
        <w:instrText xml:space="preserve"> PAGEREF _Toc162969220 \h </w:instrText>
      </w:r>
      <w:r>
        <w:rPr>
          <w:noProof/>
        </w:rPr>
      </w:r>
      <w:r>
        <w:rPr>
          <w:noProof/>
        </w:rPr>
        <w:fldChar w:fldCharType="separate"/>
      </w:r>
      <w:r>
        <w:rPr>
          <w:noProof/>
        </w:rPr>
        <w:t>16</w:t>
      </w:r>
      <w:r>
        <w:rPr>
          <w:noProof/>
        </w:rPr>
        <w:fldChar w:fldCharType="end"/>
      </w:r>
    </w:p>
    <w:p w14:paraId="5B6F09AD" w14:textId="7C070C2B"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5.2.1.4.1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_Toc162969221 \h </w:instrText>
      </w:r>
      <w:r>
        <w:rPr>
          <w:noProof/>
        </w:rPr>
      </w:r>
      <w:r>
        <w:rPr>
          <w:noProof/>
        </w:rPr>
        <w:fldChar w:fldCharType="separate"/>
      </w:r>
      <w:r>
        <w:rPr>
          <w:noProof/>
        </w:rPr>
        <w:t>16</w:t>
      </w:r>
      <w:r>
        <w:rPr>
          <w:noProof/>
        </w:rPr>
        <w:fldChar w:fldCharType="end"/>
      </w:r>
    </w:p>
    <w:p w14:paraId="4DD3265C" w14:textId="2B1AF553"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5.2.1.4.2</w:t>
      </w:r>
      <w:r>
        <w:rPr>
          <w:rFonts w:asciiTheme="minorHAnsi" w:eastAsiaTheme="minorEastAsia" w:hAnsiTheme="minorHAnsi" w:cstheme="minorBidi"/>
          <w:noProof/>
          <w:kern w:val="2"/>
          <w:sz w:val="22"/>
          <w:szCs w:val="22"/>
          <w:lang w:eastAsia="en-GB"/>
          <w14:ligatures w14:val="standardContextual"/>
        </w:rPr>
        <w:tab/>
      </w:r>
      <w:r>
        <w:rPr>
          <w:noProof/>
        </w:rPr>
        <w:t>Normal operation</w:t>
      </w:r>
      <w:r>
        <w:rPr>
          <w:noProof/>
        </w:rPr>
        <w:tab/>
      </w:r>
      <w:r>
        <w:rPr>
          <w:noProof/>
        </w:rPr>
        <w:fldChar w:fldCharType="begin" w:fldLock="1"/>
      </w:r>
      <w:r>
        <w:rPr>
          <w:noProof/>
        </w:rPr>
        <w:instrText xml:space="preserve"> PAGEREF _Toc162969222 \h </w:instrText>
      </w:r>
      <w:r>
        <w:rPr>
          <w:noProof/>
        </w:rPr>
      </w:r>
      <w:r>
        <w:rPr>
          <w:noProof/>
        </w:rPr>
        <w:fldChar w:fldCharType="separate"/>
      </w:r>
      <w:r>
        <w:rPr>
          <w:noProof/>
        </w:rPr>
        <w:t>17</w:t>
      </w:r>
      <w:r>
        <w:rPr>
          <w:noProof/>
        </w:rPr>
        <w:fldChar w:fldCharType="end"/>
      </w:r>
    </w:p>
    <w:p w14:paraId="38738292" w14:textId="02954A83"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5.2.1.6</w:t>
      </w:r>
      <w:r>
        <w:rPr>
          <w:rFonts w:asciiTheme="minorHAnsi" w:eastAsiaTheme="minorEastAsia" w:hAnsiTheme="minorHAnsi" w:cstheme="minorBidi"/>
          <w:noProof/>
          <w:kern w:val="2"/>
          <w:sz w:val="22"/>
          <w:szCs w:val="22"/>
          <w:lang w:eastAsia="en-GB"/>
          <w14:ligatures w14:val="standardContextual"/>
        </w:rPr>
        <w:tab/>
      </w:r>
      <w:r>
        <w:rPr>
          <w:noProof/>
        </w:rPr>
        <w:t>Sidelink Positioning Information Transport</w:t>
      </w:r>
      <w:r>
        <w:rPr>
          <w:noProof/>
        </w:rPr>
        <w:tab/>
      </w:r>
      <w:r>
        <w:rPr>
          <w:noProof/>
        </w:rPr>
        <w:fldChar w:fldCharType="begin" w:fldLock="1"/>
      </w:r>
      <w:r>
        <w:rPr>
          <w:noProof/>
        </w:rPr>
        <w:instrText xml:space="preserve"> PAGEREF _Toc162969223 \h </w:instrText>
      </w:r>
      <w:r>
        <w:rPr>
          <w:noProof/>
        </w:rPr>
      </w:r>
      <w:r>
        <w:rPr>
          <w:noProof/>
        </w:rPr>
        <w:fldChar w:fldCharType="separate"/>
      </w:r>
      <w:r>
        <w:rPr>
          <w:noProof/>
        </w:rPr>
        <w:t>20</w:t>
      </w:r>
      <w:r>
        <w:rPr>
          <w:noProof/>
        </w:rPr>
        <w:fldChar w:fldCharType="end"/>
      </w:r>
    </w:p>
    <w:p w14:paraId="4264EB23" w14:textId="0A411F46"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5.2.1.7</w:t>
      </w:r>
      <w:r>
        <w:rPr>
          <w:rFonts w:asciiTheme="minorHAnsi" w:eastAsiaTheme="minorEastAsia" w:hAnsiTheme="minorHAnsi" w:cstheme="minorBidi"/>
          <w:noProof/>
          <w:kern w:val="2"/>
          <w:sz w:val="22"/>
          <w:szCs w:val="22"/>
          <w:lang w:eastAsia="en-GB"/>
          <w14:ligatures w14:val="standardContextual"/>
        </w:rPr>
        <w:tab/>
      </w:r>
      <w:r>
        <w:rPr>
          <w:noProof/>
        </w:rPr>
        <w:t xml:space="preserve">Network initiated </w:t>
      </w:r>
      <w:r>
        <w:rPr>
          <w:noProof/>
          <w:lang w:eastAsia="zh-CN"/>
        </w:rPr>
        <w:t>RSPP supplementary information transport</w:t>
      </w:r>
      <w:r>
        <w:rPr>
          <w:noProof/>
        </w:rPr>
        <w:tab/>
      </w:r>
      <w:r>
        <w:rPr>
          <w:noProof/>
        </w:rPr>
        <w:fldChar w:fldCharType="begin" w:fldLock="1"/>
      </w:r>
      <w:r>
        <w:rPr>
          <w:noProof/>
        </w:rPr>
        <w:instrText xml:space="preserve"> PAGEREF _Toc162969224 \h </w:instrText>
      </w:r>
      <w:r>
        <w:rPr>
          <w:noProof/>
        </w:rPr>
      </w:r>
      <w:r>
        <w:rPr>
          <w:noProof/>
        </w:rPr>
        <w:fldChar w:fldCharType="separate"/>
      </w:r>
      <w:r>
        <w:rPr>
          <w:noProof/>
        </w:rPr>
        <w:t>21</w:t>
      </w:r>
      <w:r>
        <w:rPr>
          <w:noProof/>
        </w:rPr>
        <w:fldChar w:fldCharType="end"/>
      </w:r>
    </w:p>
    <w:p w14:paraId="349D7E39" w14:textId="57C1EE87"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5.2.1.7.1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_Toc162969225 \h </w:instrText>
      </w:r>
      <w:r>
        <w:rPr>
          <w:noProof/>
        </w:rPr>
      </w:r>
      <w:r>
        <w:rPr>
          <w:noProof/>
        </w:rPr>
        <w:fldChar w:fldCharType="separate"/>
      </w:r>
      <w:r>
        <w:rPr>
          <w:noProof/>
        </w:rPr>
        <w:t>21</w:t>
      </w:r>
      <w:r>
        <w:rPr>
          <w:noProof/>
        </w:rPr>
        <w:fldChar w:fldCharType="end"/>
      </w:r>
    </w:p>
    <w:p w14:paraId="190028C0" w14:textId="13A64738"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5.2.1.7.2</w:t>
      </w:r>
      <w:r>
        <w:rPr>
          <w:rFonts w:asciiTheme="minorHAnsi" w:eastAsiaTheme="minorEastAsia" w:hAnsiTheme="minorHAnsi" w:cstheme="minorBidi"/>
          <w:noProof/>
          <w:kern w:val="2"/>
          <w:sz w:val="22"/>
          <w:szCs w:val="22"/>
          <w:lang w:eastAsia="en-GB"/>
          <w14:ligatures w14:val="standardContextual"/>
        </w:rPr>
        <w:tab/>
      </w:r>
      <w:r>
        <w:rPr>
          <w:noProof/>
        </w:rPr>
        <w:t>Normal operation</w:t>
      </w:r>
      <w:r>
        <w:rPr>
          <w:noProof/>
        </w:rPr>
        <w:tab/>
      </w:r>
      <w:r>
        <w:rPr>
          <w:noProof/>
        </w:rPr>
        <w:fldChar w:fldCharType="begin" w:fldLock="1"/>
      </w:r>
      <w:r>
        <w:rPr>
          <w:noProof/>
        </w:rPr>
        <w:instrText xml:space="preserve"> PAGEREF _Toc162969226 \h </w:instrText>
      </w:r>
      <w:r>
        <w:rPr>
          <w:noProof/>
        </w:rPr>
      </w:r>
      <w:r>
        <w:rPr>
          <w:noProof/>
        </w:rPr>
        <w:fldChar w:fldCharType="separate"/>
      </w:r>
      <w:r>
        <w:rPr>
          <w:noProof/>
        </w:rPr>
        <w:t>21</w:t>
      </w:r>
      <w:r>
        <w:rPr>
          <w:noProof/>
        </w:rPr>
        <w:fldChar w:fldCharType="end"/>
      </w:r>
    </w:p>
    <w:p w14:paraId="362811A3" w14:textId="3856F12D"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5.2.1.8</w:t>
      </w:r>
      <w:r>
        <w:rPr>
          <w:rFonts w:asciiTheme="minorHAnsi" w:eastAsiaTheme="minorEastAsia" w:hAnsiTheme="minorHAnsi" w:cstheme="minorBidi"/>
          <w:noProof/>
          <w:kern w:val="2"/>
          <w:sz w:val="22"/>
          <w:szCs w:val="22"/>
          <w:lang w:eastAsia="en-GB"/>
          <w14:ligatures w14:val="standardContextual"/>
        </w:rPr>
        <w:tab/>
      </w:r>
      <w:r>
        <w:rPr>
          <w:noProof/>
        </w:rPr>
        <w:t>Sidelink mobile terminating location request</w:t>
      </w:r>
      <w:r>
        <w:rPr>
          <w:noProof/>
        </w:rPr>
        <w:tab/>
      </w:r>
      <w:r>
        <w:rPr>
          <w:noProof/>
        </w:rPr>
        <w:fldChar w:fldCharType="begin" w:fldLock="1"/>
      </w:r>
      <w:r>
        <w:rPr>
          <w:noProof/>
        </w:rPr>
        <w:instrText xml:space="preserve"> PAGEREF _Toc162969227 \h </w:instrText>
      </w:r>
      <w:r>
        <w:rPr>
          <w:noProof/>
        </w:rPr>
      </w:r>
      <w:r>
        <w:rPr>
          <w:noProof/>
        </w:rPr>
        <w:fldChar w:fldCharType="separate"/>
      </w:r>
      <w:r>
        <w:rPr>
          <w:noProof/>
        </w:rPr>
        <w:t>22</w:t>
      </w:r>
      <w:r>
        <w:rPr>
          <w:noProof/>
        </w:rPr>
        <w:fldChar w:fldCharType="end"/>
      </w:r>
    </w:p>
    <w:p w14:paraId="3A39636C" w14:textId="1F140B9E"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5.2.1.8.1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_Toc162969228 \h </w:instrText>
      </w:r>
      <w:r>
        <w:rPr>
          <w:noProof/>
        </w:rPr>
      </w:r>
      <w:r>
        <w:rPr>
          <w:noProof/>
        </w:rPr>
        <w:fldChar w:fldCharType="separate"/>
      </w:r>
      <w:r>
        <w:rPr>
          <w:noProof/>
        </w:rPr>
        <w:t>22</w:t>
      </w:r>
      <w:r>
        <w:rPr>
          <w:noProof/>
        </w:rPr>
        <w:fldChar w:fldCharType="end"/>
      </w:r>
    </w:p>
    <w:p w14:paraId="46A7EB78" w14:textId="77326A73"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5.2.1.8.2</w:t>
      </w:r>
      <w:r>
        <w:rPr>
          <w:rFonts w:asciiTheme="minorHAnsi" w:eastAsiaTheme="minorEastAsia" w:hAnsiTheme="minorHAnsi" w:cstheme="minorBidi"/>
          <w:noProof/>
          <w:kern w:val="2"/>
          <w:sz w:val="22"/>
          <w:szCs w:val="22"/>
          <w:lang w:eastAsia="en-GB"/>
          <w14:ligatures w14:val="standardContextual"/>
        </w:rPr>
        <w:tab/>
      </w:r>
      <w:r>
        <w:rPr>
          <w:noProof/>
        </w:rPr>
        <w:t>Normal operation</w:t>
      </w:r>
      <w:r>
        <w:rPr>
          <w:noProof/>
        </w:rPr>
        <w:tab/>
      </w:r>
      <w:r>
        <w:rPr>
          <w:noProof/>
        </w:rPr>
        <w:fldChar w:fldCharType="begin" w:fldLock="1"/>
      </w:r>
      <w:r>
        <w:rPr>
          <w:noProof/>
        </w:rPr>
        <w:instrText xml:space="preserve"> PAGEREF _Toc162969229 \h </w:instrText>
      </w:r>
      <w:r>
        <w:rPr>
          <w:noProof/>
        </w:rPr>
      </w:r>
      <w:r>
        <w:rPr>
          <w:noProof/>
        </w:rPr>
        <w:fldChar w:fldCharType="separate"/>
      </w:r>
      <w:r>
        <w:rPr>
          <w:noProof/>
        </w:rPr>
        <w:t>22</w:t>
      </w:r>
      <w:r>
        <w:rPr>
          <w:noProof/>
        </w:rPr>
        <w:fldChar w:fldCharType="end"/>
      </w:r>
    </w:p>
    <w:p w14:paraId="33012E24" w14:textId="4D28DA46" w:rsidR="00F811BD" w:rsidRDefault="00F811BD">
      <w:pPr>
        <w:pStyle w:val="TOC3"/>
        <w:rPr>
          <w:rFonts w:asciiTheme="minorHAnsi" w:eastAsiaTheme="minorEastAsia" w:hAnsiTheme="minorHAnsi" w:cstheme="minorBidi"/>
          <w:noProof/>
          <w:kern w:val="2"/>
          <w:sz w:val="22"/>
          <w:szCs w:val="22"/>
          <w:lang w:eastAsia="en-GB"/>
          <w14:ligatures w14:val="standardContextual"/>
        </w:rPr>
      </w:pPr>
      <w:r>
        <w:rPr>
          <w:noProof/>
        </w:rPr>
        <w:t>5.2.2</w:t>
      </w:r>
      <w:r>
        <w:rPr>
          <w:rFonts w:asciiTheme="minorHAnsi" w:eastAsiaTheme="minorEastAsia" w:hAnsiTheme="minorHAnsi" w:cstheme="minorBidi"/>
          <w:noProof/>
          <w:kern w:val="2"/>
          <w:sz w:val="22"/>
          <w:szCs w:val="22"/>
          <w:lang w:eastAsia="en-GB"/>
          <w14:ligatures w14:val="standardContextual"/>
        </w:rPr>
        <w:tab/>
      </w:r>
      <w:r>
        <w:rPr>
          <w:noProof/>
        </w:rPr>
        <w:t>Mobile initiated location services operations</w:t>
      </w:r>
      <w:r>
        <w:rPr>
          <w:noProof/>
        </w:rPr>
        <w:tab/>
      </w:r>
      <w:r>
        <w:rPr>
          <w:noProof/>
        </w:rPr>
        <w:fldChar w:fldCharType="begin" w:fldLock="1"/>
      </w:r>
      <w:r>
        <w:rPr>
          <w:noProof/>
        </w:rPr>
        <w:instrText xml:space="preserve"> PAGEREF _Toc162969230 \h </w:instrText>
      </w:r>
      <w:r>
        <w:rPr>
          <w:noProof/>
        </w:rPr>
      </w:r>
      <w:r>
        <w:rPr>
          <w:noProof/>
        </w:rPr>
        <w:fldChar w:fldCharType="separate"/>
      </w:r>
      <w:r>
        <w:rPr>
          <w:noProof/>
        </w:rPr>
        <w:t>24</w:t>
      </w:r>
      <w:r>
        <w:rPr>
          <w:noProof/>
        </w:rPr>
        <w:fldChar w:fldCharType="end"/>
      </w:r>
    </w:p>
    <w:p w14:paraId="4F53E2DC" w14:textId="3AE04E5D"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5.2.</w:t>
      </w:r>
      <w:r>
        <w:rPr>
          <w:noProof/>
          <w:lang w:eastAsia="zh-CN"/>
        </w:rPr>
        <w:t>2</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Mobile Originated Location Request(MO-LR)</w:t>
      </w:r>
      <w:r>
        <w:rPr>
          <w:noProof/>
        </w:rPr>
        <w:tab/>
      </w:r>
      <w:r>
        <w:rPr>
          <w:noProof/>
        </w:rPr>
        <w:fldChar w:fldCharType="begin" w:fldLock="1"/>
      </w:r>
      <w:r>
        <w:rPr>
          <w:noProof/>
        </w:rPr>
        <w:instrText xml:space="preserve"> PAGEREF _Toc162969231 \h </w:instrText>
      </w:r>
      <w:r>
        <w:rPr>
          <w:noProof/>
        </w:rPr>
      </w:r>
      <w:r>
        <w:rPr>
          <w:noProof/>
        </w:rPr>
        <w:fldChar w:fldCharType="separate"/>
      </w:r>
      <w:r>
        <w:rPr>
          <w:noProof/>
        </w:rPr>
        <w:t>24</w:t>
      </w:r>
      <w:r>
        <w:rPr>
          <w:noProof/>
        </w:rPr>
        <w:fldChar w:fldCharType="end"/>
      </w:r>
    </w:p>
    <w:p w14:paraId="6032EC35" w14:textId="03469303"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w:t>
      </w:r>
      <w:r>
        <w:rPr>
          <w:noProof/>
          <w:lang w:eastAsia="zh-CN"/>
        </w:rPr>
        <w:t>2</w:t>
      </w:r>
      <w:r>
        <w:rPr>
          <w:noProof/>
        </w:rPr>
        <w:t>.1.1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_Toc162969232 \h </w:instrText>
      </w:r>
      <w:r>
        <w:rPr>
          <w:noProof/>
        </w:rPr>
      </w:r>
      <w:r>
        <w:rPr>
          <w:noProof/>
        </w:rPr>
        <w:fldChar w:fldCharType="separate"/>
      </w:r>
      <w:r>
        <w:rPr>
          <w:noProof/>
        </w:rPr>
        <w:t>24</w:t>
      </w:r>
      <w:r>
        <w:rPr>
          <w:noProof/>
        </w:rPr>
        <w:fldChar w:fldCharType="end"/>
      </w:r>
    </w:p>
    <w:p w14:paraId="1C9CA8BD" w14:textId="5FEC7607"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5.2.2.1.2</w:t>
      </w:r>
      <w:r>
        <w:rPr>
          <w:rFonts w:asciiTheme="minorHAnsi" w:eastAsiaTheme="minorEastAsia" w:hAnsiTheme="minorHAnsi" w:cstheme="minorBidi"/>
          <w:noProof/>
          <w:kern w:val="2"/>
          <w:sz w:val="22"/>
          <w:szCs w:val="22"/>
          <w:lang w:eastAsia="en-GB"/>
          <w14:ligatures w14:val="standardContextual"/>
        </w:rPr>
        <w:tab/>
      </w:r>
      <w:r>
        <w:rPr>
          <w:noProof/>
          <w:lang w:eastAsia="zh-CN"/>
        </w:rPr>
        <w:t>Normal operation</w:t>
      </w:r>
      <w:r>
        <w:rPr>
          <w:noProof/>
        </w:rPr>
        <w:tab/>
      </w:r>
      <w:r>
        <w:rPr>
          <w:noProof/>
        </w:rPr>
        <w:fldChar w:fldCharType="begin" w:fldLock="1"/>
      </w:r>
      <w:r>
        <w:rPr>
          <w:noProof/>
        </w:rPr>
        <w:instrText xml:space="preserve"> PAGEREF _Toc162969233 \h </w:instrText>
      </w:r>
      <w:r>
        <w:rPr>
          <w:noProof/>
        </w:rPr>
      </w:r>
      <w:r>
        <w:rPr>
          <w:noProof/>
        </w:rPr>
        <w:fldChar w:fldCharType="separate"/>
      </w:r>
      <w:r>
        <w:rPr>
          <w:noProof/>
        </w:rPr>
        <w:t>25</w:t>
      </w:r>
      <w:r>
        <w:rPr>
          <w:noProof/>
        </w:rPr>
        <w:fldChar w:fldCharType="end"/>
      </w:r>
    </w:p>
    <w:p w14:paraId="41021B53" w14:textId="63C45D94"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5.2.2.</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UE initiated Cancel Deferred Location</w:t>
      </w:r>
      <w:r>
        <w:rPr>
          <w:noProof/>
        </w:rPr>
        <w:tab/>
      </w:r>
      <w:r>
        <w:rPr>
          <w:noProof/>
        </w:rPr>
        <w:fldChar w:fldCharType="begin" w:fldLock="1"/>
      </w:r>
      <w:r>
        <w:rPr>
          <w:noProof/>
        </w:rPr>
        <w:instrText xml:space="preserve"> PAGEREF _Toc162969234 \h </w:instrText>
      </w:r>
      <w:r>
        <w:rPr>
          <w:noProof/>
        </w:rPr>
      </w:r>
      <w:r>
        <w:rPr>
          <w:noProof/>
        </w:rPr>
        <w:fldChar w:fldCharType="separate"/>
      </w:r>
      <w:r>
        <w:rPr>
          <w:noProof/>
        </w:rPr>
        <w:t>29</w:t>
      </w:r>
      <w:r>
        <w:rPr>
          <w:noProof/>
        </w:rPr>
        <w:fldChar w:fldCharType="end"/>
      </w:r>
    </w:p>
    <w:p w14:paraId="08DF0FA1" w14:textId="3122DF2B"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5.2.2.</w:t>
      </w:r>
      <w:r>
        <w:rPr>
          <w:noProof/>
          <w:lang w:eastAsia="zh-CN"/>
        </w:rPr>
        <w:t>2</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_Toc162969235 \h </w:instrText>
      </w:r>
      <w:r>
        <w:rPr>
          <w:noProof/>
        </w:rPr>
      </w:r>
      <w:r>
        <w:rPr>
          <w:noProof/>
        </w:rPr>
        <w:fldChar w:fldCharType="separate"/>
      </w:r>
      <w:r>
        <w:rPr>
          <w:noProof/>
        </w:rPr>
        <w:t>29</w:t>
      </w:r>
      <w:r>
        <w:rPr>
          <w:noProof/>
        </w:rPr>
        <w:fldChar w:fldCharType="end"/>
      </w:r>
    </w:p>
    <w:p w14:paraId="70674A1C" w14:textId="1040A872"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5.2.2.</w:t>
      </w:r>
      <w:r>
        <w:rPr>
          <w:noProof/>
          <w:lang w:eastAsia="zh-CN"/>
        </w:rPr>
        <w:t>2</w:t>
      </w:r>
      <w:r>
        <w:rPr>
          <w:noProof/>
        </w:rPr>
        <w:t>.2</w:t>
      </w:r>
      <w:r>
        <w:rPr>
          <w:rFonts w:asciiTheme="minorHAnsi" w:eastAsiaTheme="minorEastAsia" w:hAnsiTheme="minorHAnsi" w:cstheme="minorBidi"/>
          <w:noProof/>
          <w:kern w:val="2"/>
          <w:sz w:val="22"/>
          <w:szCs w:val="22"/>
          <w:lang w:eastAsia="en-GB"/>
          <w14:ligatures w14:val="standardContextual"/>
        </w:rPr>
        <w:tab/>
      </w:r>
      <w:r>
        <w:rPr>
          <w:noProof/>
        </w:rPr>
        <w:t>Normal operation</w:t>
      </w:r>
      <w:r>
        <w:rPr>
          <w:noProof/>
        </w:rPr>
        <w:tab/>
      </w:r>
      <w:r>
        <w:rPr>
          <w:noProof/>
        </w:rPr>
        <w:fldChar w:fldCharType="begin" w:fldLock="1"/>
      </w:r>
      <w:r>
        <w:rPr>
          <w:noProof/>
        </w:rPr>
        <w:instrText xml:space="preserve"> PAGEREF _Toc162969236 \h </w:instrText>
      </w:r>
      <w:r>
        <w:rPr>
          <w:noProof/>
        </w:rPr>
      </w:r>
      <w:r>
        <w:rPr>
          <w:noProof/>
        </w:rPr>
        <w:fldChar w:fldCharType="separate"/>
      </w:r>
      <w:r>
        <w:rPr>
          <w:noProof/>
        </w:rPr>
        <w:t>30</w:t>
      </w:r>
      <w:r>
        <w:rPr>
          <w:noProof/>
        </w:rPr>
        <w:fldChar w:fldCharType="end"/>
      </w:r>
    </w:p>
    <w:p w14:paraId="4592FDF8" w14:textId="1FE7F5C2"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5.2.2.3</w:t>
      </w:r>
      <w:r>
        <w:rPr>
          <w:rFonts w:asciiTheme="minorHAnsi" w:eastAsiaTheme="minorEastAsia" w:hAnsiTheme="minorHAnsi" w:cstheme="minorBidi"/>
          <w:noProof/>
          <w:kern w:val="2"/>
          <w:sz w:val="22"/>
          <w:szCs w:val="22"/>
          <w:lang w:eastAsia="en-GB"/>
          <w14:ligatures w14:val="standardContextual"/>
        </w:rPr>
        <w:tab/>
      </w:r>
      <w:r>
        <w:rPr>
          <w:noProof/>
          <w:lang w:eastAsia="zh-CN"/>
        </w:rPr>
        <w:t>UE initiated Positioning Information Transport</w:t>
      </w:r>
      <w:r>
        <w:rPr>
          <w:noProof/>
        </w:rPr>
        <w:tab/>
      </w:r>
      <w:r>
        <w:rPr>
          <w:noProof/>
        </w:rPr>
        <w:fldChar w:fldCharType="begin" w:fldLock="1"/>
      </w:r>
      <w:r>
        <w:rPr>
          <w:noProof/>
        </w:rPr>
        <w:instrText xml:space="preserve"> PAGEREF _Toc162969237 \h </w:instrText>
      </w:r>
      <w:r>
        <w:rPr>
          <w:noProof/>
        </w:rPr>
      </w:r>
      <w:r>
        <w:rPr>
          <w:noProof/>
        </w:rPr>
        <w:fldChar w:fldCharType="separate"/>
      </w:r>
      <w:r>
        <w:rPr>
          <w:noProof/>
        </w:rPr>
        <w:t>31</w:t>
      </w:r>
      <w:r>
        <w:rPr>
          <w:noProof/>
        </w:rPr>
        <w:fldChar w:fldCharType="end"/>
      </w:r>
    </w:p>
    <w:p w14:paraId="3325FF37" w14:textId="74DB8E03"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5.2.2.4</w:t>
      </w:r>
      <w:r>
        <w:rPr>
          <w:rFonts w:asciiTheme="minorHAnsi" w:eastAsiaTheme="minorEastAsia" w:hAnsiTheme="minorHAnsi" w:cstheme="minorBidi"/>
          <w:noProof/>
          <w:kern w:val="2"/>
          <w:sz w:val="22"/>
          <w:szCs w:val="22"/>
          <w:lang w:eastAsia="en-GB"/>
          <w14:ligatures w14:val="standardContextual"/>
        </w:rPr>
        <w:tab/>
      </w:r>
      <w:r>
        <w:rPr>
          <w:noProof/>
          <w:lang w:eastAsia="zh-CN"/>
        </w:rPr>
        <w:t>UE initiated Event Reporting Procedure</w:t>
      </w:r>
      <w:r>
        <w:rPr>
          <w:noProof/>
        </w:rPr>
        <w:tab/>
      </w:r>
      <w:r>
        <w:rPr>
          <w:noProof/>
        </w:rPr>
        <w:fldChar w:fldCharType="begin" w:fldLock="1"/>
      </w:r>
      <w:r>
        <w:rPr>
          <w:noProof/>
        </w:rPr>
        <w:instrText xml:space="preserve"> PAGEREF _Toc162969238 \h </w:instrText>
      </w:r>
      <w:r>
        <w:rPr>
          <w:noProof/>
        </w:rPr>
      </w:r>
      <w:r>
        <w:rPr>
          <w:noProof/>
        </w:rPr>
        <w:fldChar w:fldCharType="separate"/>
      </w:r>
      <w:r>
        <w:rPr>
          <w:noProof/>
        </w:rPr>
        <w:t>32</w:t>
      </w:r>
      <w:r>
        <w:rPr>
          <w:noProof/>
        </w:rPr>
        <w:fldChar w:fldCharType="end"/>
      </w:r>
    </w:p>
    <w:p w14:paraId="53BCBEF1" w14:textId="2F8F6086"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5.2.2.4.1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_Toc162969239 \h </w:instrText>
      </w:r>
      <w:r>
        <w:rPr>
          <w:noProof/>
        </w:rPr>
      </w:r>
      <w:r>
        <w:rPr>
          <w:noProof/>
        </w:rPr>
        <w:fldChar w:fldCharType="separate"/>
      </w:r>
      <w:r>
        <w:rPr>
          <w:noProof/>
        </w:rPr>
        <w:t>32</w:t>
      </w:r>
      <w:r>
        <w:rPr>
          <w:noProof/>
        </w:rPr>
        <w:fldChar w:fldCharType="end"/>
      </w:r>
    </w:p>
    <w:p w14:paraId="0AF5F4DA" w14:textId="16585B12"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5.2.2.4.2</w:t>
      </w:r>
      <w:r>
        <w:rPr>
          <w:rFonts w:asciiTheme="minorHAnsi" w:eastAsiaTheme="minorEastAsia" w:hAnsiTheme="minorHAnsi" w:cstheme="minorBidi"/>
          <w:noProof/>
          <w:kern w:val="2"/>
          <w:sz w:val="22"/>
          <w:szCs w:val="22"/>
          <w:lang w:eastAsia="en-GB"/>
          <w14:ligatures w14:val="standardContextual"/>
        </w:rPr>
        <w:tab/>
      </w:r>
      <w:r>
        <w:rPr>
          <w:noProof/>
        </w:rPr>
        <w:t>Normal operat</w:t>
      </w:r>
      <w:r>
        <w:rPr>
          <w:noProof/>
          <w:lang w:eastAsia="zh-CN"/>
        </w:rPr>
        <w:t>i</w:t>
      </w:r>
      <w:r>
        <w:rPr>
          <w:noProof/>
        </w:rPr>
        <w:t>on</w:t>
      </w:r>
      <w:r>
        <w:rPr>
          <w:noProof/>
        </w:rPr>
        <w:tab/>
      </w:r>
      <w:r>
        <w:rPr>
          <w:noProof/>
        </w:rPr>
        <w:fldChar w:fldCharType="begin" w:fldLock="1"/>
      </w:r>
      <w:r>
        <w:rPr>
          <w:noProof/>
        </w:rPr>
        <w:instrText xml:space="preserve"> PAGEREF _Toc162969240 \h </w:instrText>
      </w:r>
      <w:r>
        <w:rPr>
          <w:noProof/>
        </w:rPr>
      </w:r>
      <w:r>
        <w:rPr>
          <w:noProof/>
        </w:rPr>
        <w:fldChar w:fldCharType="separate"/>
      </w:r>
      <w:r>
        <w:rPr>
          <w:noProof/>
        </w:rPr>
        <w:t>33</w:t>
      </w:r>
      <w:r>
        <w:rPr>
          <w:noProof/>
        </w:rPr>
        <w:fldChar w:fldCharType="end"/>
      </w:r>
    </w:p>
    <w:p w14:paraId="18BF05BF" w14:textId="2161B5E3"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5.2.2.5</w:t>
      </w:r>
      <w:r>
        <w:rPr>
          <w:rFonts w:asciiTheme="minorHAnsi" w:eastAsiaTheme="minorEastAsia" w:hAnsiTheme="minorHAnsi" w:cstheme="minorBidi"/>
          <w:noProof/>
          <w:kern w:val="2"/>
          <w:sz w:val="22"/>
          <w:szCs w:val="22"/>
          <w:lang w:eastAsia="en-GB"/>
          <w14:ligatures w14:val="standardContextual"/>
        </w:rPr>
        <w:tab/>
      </w:r>
      <w:r>
        <w:rPr>
          <w:noProof/>
          <w:lang w:eastAsia="zh-CN"/>
        </w:rPr>
        <w:t>UE Location Privacy Setting Procedure</w:t>
      </w:r>
      <w:r>
        <w:rPr>
          <w:noProof/>
        </w:rPr>
        <w:tab/>
      </w:r>
      <w:r>
        <w:rPr>
          <w:noProof/>
        </w:rPr>
        <w:fldChar w:fldCharType="begin" w:fldLock="1"/>
      </w:r>
      <w:r>
        <w:rPr>
          <w:noProof/>
        </w:rPr>
        <w:instrText xml:space="preserve"> PAGEREF _Toc162969241 \h </w:instrText>
      </w:r>
      <w:r>
        <w:rPr>
          <w:noProof/>
        </w:rPr>
      </w:r>
      <w:r>
        <w:rPr>
          <w:noProof/>
        </w:rPr>
        <w:fldChar w:fldCharType="separate"/>
      </w:r>
      <w:r>
        <w:rPr>
          <w:noProof/>
        </w:rPr>
        <w:t>34</w:t>
      </w:r>
      <w:r>
        <w:rPr>
          <w:noProof/>
        </w:rPr>
        <w:fldChar w:fldCharType="end"/>
      </w:r>
    </w:p>
    <w:p w14:paraId="734C2CDA" w14:textId="04DA6A5D"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5.2.2.5.1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_Toc162969242 \h </w:instrText>
      </w:r>
      <w:r>
        <w:rPr>
          <w:noProof/>
        </w:rPr>
      </w:r>
      <w:r>
        <w:rPr>
          <w:noProof/>
        </w:rPr>
        <w:fldChar w:fldCharType="separate"/>
      </w:r>
      <w:r>
        <w:rPr>
          <w:noProof/>
        </w:rPr>
        <w:t>34</w:t>
      </w:r>
      <w:r>
        <w:rPr>
          <w:noProof/>
        </w:rPr>
        <w:fldChar w:fldCharType="end"/>
      </w:r>
    </w:p>
    <w:p w14:paraId="4C619770" w14:textId="4251B8AF"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5.2.2.5.2</w:t>
      </w:r>
      <w:r>
        <w:rPr>
          <w:rFonts w:asciiTheme="minorHAnsi" w:eastAsiaTheme="minorEastAsia" w:hAnsiTheme="minorHAnsi" w:cstheme="minorBidi"/>
          <w:noProof/>
          <w:kern w:val="2"/>
          <w:sz w:val="22"/>
          <w:szCs w:val="22"/>
          <w:lang w:eastAsia="en-GB"/>
          <w14:ligatures w14:val="standardContextual"/>
        </w:rPr>
        <w:tab/>
      </w:r>
      <w:r>
        <w:rPr>
          <w:noProof/>
        </w:rPr>
        <w:t>Normal operation</w:t>
      </w:r>
      <w:r>
        <w:rPr>
          <w:noProof/>
        </w:rPr>
        <w:tab/>
      </w:r>
      <w:r>
        <w:rPr>
          <w:noProof/>
        </w:rPr>
        <w:fldChar w:fldCharType="begin" w:fldLock="1"/>
      </w:r>
      <w:r>
        <w:rPr>
          <w:noProof/>
        </w:rPr>
        <w:instrText xml:space="preserve"> PAGEREF _Toc162969243 \h </w:instrText>
      </w:r>
      <w:r>
        <w:rPr>
          <w:noProof/>
        </w:rPr>
      </w:r>
      <w:r>
        <w:rPr>
          <w:noProof/>
        </w:rPr>
        <w:fldChar w:fldCharType="separate"/>
      </w:r>
      <w:r>
        <w:rPr>
          <w:noProof/>
        </w:rPr>
        <w:t>35</w:t>
      </w:r>
      <w:r>
        <w:rPr>
          <w:noProof/>
        </w:rPr>
        <w:fldChar w:fldCharType="end"/>
      </w:r>
    </w:p>
    <w:p w14:paraId="56FB816C" w14:textId="6483C80F"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5.2.2.6</w:t>
      </w:r>
      <w:r>
        <w:rPr>
          <w:rFonts w:asciiTheme="minorHAnsi" w:eastAsiaTheme="minorEastAsia" w:hAnsiTheme="minorHAnsi" w:cstheme="minorBidi"/>
          <w:noProof/>
          <w:kern w:val="2"/>
          <w:sz w:val="22"/>
          <w:szCs w:val="22"/>
          <w:lang w:eastAsia="en-GB"/>
          <w14:ligatures w14:val="standardContextual"/>
        </w:rPr>
        <w:tab/>
      </w:r>
      <w:r>
        <w:rPr>
          <w:noProof/>
          <w:lang w:eastAsia="zh-CN"/>
        </w:rPr>
        <w:t>UE initiated Event Reporting Procedure for Low Power Event Reporting and Triggered 5GC-MT-LR</w:t>
      </w:r>
      <w:r>
        <w:rPr>
          <w:noProof/>
        </w:rPr>
        <w:tab/>
      </w:r>
      <w:r>
        <w:rPr>
          <w:noProof/>
        </w:rPr>
        <w:fldChar w:fldCharType="begin" w:fldLock="1"/>
      </w:r>
      <w:r>
        <w:rPr>
          <w:noProof/>
        </w:rPr>
        <w:instrText xml:space="preserve"> PAGEREF _Toc162969244 \h </w:instrText>
      </w:r>
      <w:r>
        <w:rPr>
          <w:noProof/>
        </w:rPr>
      </w:r>
      <w:r>
        <w:rPr>
          <w:noProof/>
        </w:rPr>
        <w:fldChar w:fldCharType="separate"/>
      </w:r>
      <w:r>
        <w:rPr>
          <w:noProof/>
        </w:rPr>
        <w:t>36</w:t>
      </w:r>
      <w:r>
        <w:rPr>
          <w:noProof/>
        </w:rPr>
        <w:fldChar w:fldCharType="end"/>
      </w:r>
    </w:p>
    <w:p w14:paraId="09A0EEFE" w14:textId="50B545AD"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5.2.2.6.1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_Toc162969245 \h </w:instrText>
      </w:r>
      <w:r>
        <w:rPr>
          <w:noProof/>
        </w:rPr>
      </w:r>
      <w:r>
        <w:rPr>
          <w:noProof/>
        </w:rPr>
        <w:fldChar w:fldCharType="separate"/>
      </w:r>
      <w:r>
        <w:rPr>
          <w:noProof/>
        </w:rPr>
        <w:t>36</w:t>
      </w:r>
      <w:r>
        <w:rPr>
          <w:noProof/>
        </w:rPr>
        <w:fldChar w:fldCharType="end"/>
      </w:r>
    </w:p>
    <w:p w14:paraId="7DFD492E" w14:textId="2B320374"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5.2.2.6.2</w:t>
      </w:r>
      <w:r>
        <w:rPr>
          <w:rFonts w:asciiTheme="minorHAnsi" w:eastAsiaTheme="minorEastAsia" w:hAnsiTheme="minorHAnsi" w:cstheme="minorBidi"/>
          <w:noProof/>
          <w:kern w:val="2"/>
          <w:sz w:val="22"/>
          <w:szCs w:val="22"/>
          <w:lang w:eastAsia="en-GB"/>
          <w14:ligatures w14:val="standardContextual"/>
        </w:rPr>
        <w:tab/>
      </w:r>
      <w:r>
        <w:rPr>
          <w:noProof/>
        </w:rPr>
        <w:t>Normal operat</w:t>
      </w:r>
      <w:r>
        <w:rPr>
          <w:noProof/>
          <w:lang w:eastAsia="zh-CN"/>
        </w:rPr>
        <w:t>i</w:t>
      </w:r>
      <w:r>
        <w:rPr>
          <w:noProof/>
        </w:rPr>
        <w:t>on</w:t>
      </w:r>
      <w:r>
        <w:rPr>
          <w:noProof/>
        </w:rPr>
        <w:tab/>
      </w:r>
      <w:r>
        <w:rPr>
          <w:noProof/>
        </w:rPr>
        <w:fldChar w:fldCharType="begin" w:fldLock="1"/>
      </w:r>
      <w:r>
        <w:rPr>
          <w:noProof/>
        </w:rPr>
        <w:instrText xml:space="preserve"> PAGEREF _Toc162969246 \h </w:instrText>
      </w:r>
      <w:r>
        <w:rPr>
          <w:noProof/>
        </w:rPr>
      </w:r>
      <w:r>
        <w:rPr>
          <w:noProof/>
        </w:rPr>
        <w:fldChar w:fldCharType="separate"/>
      </w:r>
      <w:r>
        <w:rPr>
          <w:noProof/>
        </w:rPr>
        <w:t>38</w:t>
      </w:r>
      <w:r>
        <w:rPr>
          <w:noProof/>
        </w:rPr>
        <w:fldChar w:fldCharType="end"/>
      </w:r>
    </w:p>
    <w:p w14:paraId="78ED71C7" w14:textId="742CC8D7"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5.2.</w:t>
      </w:r>
      <w:r>
        <w:rPr>
          <w:noProof/>
          <w:lang w:eastAsia="zh-CN"/>
        </w:rPr>
        <w:t>2</w:t>
      </w:r>
      <w:r>
        <w:rPr>
          <w:noProof/>
        </w:rPr>
        <w:t>.9</w:t>
      </w:r>
      <w:r>
        <w:rPr>
          <w:rFonts w:asciiTheme="minorHAnsi" w:eastAsiaTheme="minorEastAsia" w:hAnsiTheme="minorHAnsi" w:cstheme="minorBidi"/>
          <w:noProof/>
          <w:kern w:val="2"/>
          <w:sz w:val="22"/>
          <w:szCs w:val="22"/>
          <w:lang w:eastAsia="en-GB"/>
          <w14:ligatures w14:val="standardContextual"/>
        </w:rPr>
        <w:tab/>
      </w:r>
      <w:r>
        <w:rPr>
          <w:noProof/>
        </w:rPr>
        <w:t>Sidelink Mobile Originated Location Request (SL-MO-LR)</w:t>
      </w:r>
      <w:r>
        <w:rPr>
          <w:noProof/>
        </w:rPr>
        <w:tab/>
      </w:r>
      <w:r>
        <w:rPr>
          <w:noProof/>
        </w:rPr>
        <w:fldChar w:fldCharType="begin" w:fldLock="1"/>
      </w:r>
      <w:r>
        <w:rPr>
          <w:noProof/>
        </w:rPr>
        <w:instrText xml:space="preserve"> PAGEREF _Toc162969247 \h </w:instrText>
      </w:r>
      <w:r>
        <w:rPr>
          <w:noProof/>
        </w:rPr>
      </w:r>
      <w:r>
        <w:rPr>
          <w:noProof/>
        </w:rPr>
        <w:fldChar w:fldCharType="separate"/>
      </w:r>
      <w:r>
        <w:rPr>
          <w:noProof/>
        </w:rPr>
        <w:t>42</w:t>
      </w:r>
      <w:r>
        <w:rPr>
          <w:noProof/>
        </w:rPr>
        <w:fldChar w:fldCharType="end"/>
      </w:r>
    </w:p>
    <w:p w14:paraId="4832DA1A" w14:textId="6CF26E9F"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w:t>
      </w:r>
      <w:r>
        <w:rPr>
          <w:noProof/>
          <w:lang w:eastAsia="zh-CN"/>
        </w:rPr>
        <w:t>2</w:t>
      </w:r>
      <w:r>
        <w:rPr>
          <w:noProof/>
        </w:rPr>
        <w:t>.9.1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_Toc162969248 \h </w:instrText>
      </w:r>
      <w:r>
        <w:rPr>
          <w:noProof/>
        </w:rPr>
      </w:r>
      <w:r>
        <w:rPr>
          <w:noProof/>
        </w:rPr>
        <w:fldChar w:fldCharType="separate"/>
      </w:r>
      <w:r>
        <w:rPr>
          <w:noProof/>
        </w:rPr>
        <w:t>42</w:t>
      </w:r>
      <w:r>
        <w:rPr>
          <w:noProof/>
        </w:rPr>
        <w:fldChar w:fldCharType="end"/>
      </w:r>
    </w:p>
    <w:p w14:paraId="61E5E631" w14:textId="6471E4CE"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5.2.2.9.2</w:t>
      </w:r>
      <w:r>
        <w:rPr>
          <w:rFonts w:asciiTheme="minorHAnsi" w:eastAsiaTheme="minorEastAsia" w:hAnsiTheme="minorHAnsi" w:cstheme="minorBidi"/>
          <w:noProof/>
          <w:kern w:val="2"/>
          <w:sz w:val="22"/>
          <w:szCs w:val="22"/>
          <w:lang w:eastAsia="en-GB"/>
          <w14:ligatures w14:val="standardContextual"/>
        </w:rPr>
        <w:tab/>
      </w:r>
      <w:r>
        <w:rPr>
          <w:noProof/>
          <w:lang w:eastAsia="zh-CN"/>
        </w:rPr>
        <w:t>Normal operation</w:t>
      </w:r>
      <w:r>
        <w:rPr>
          <w:noProof/>
        </w:rPr>
        <w:tab/>
      </w:r>
      <w:r>
        <w:rPr>
          <w:noProof/>
        </w:rPr>
        <w:fldChar w:fldCharType="begin" w:fldLock="1"/>
      </w:r>
      <w:r>
        <w:rPr>
          <w:noProof/>
        </w:rPr>
        <w:instrText xml:space="preserve"> PAGEREF _Toc162969249 \h </w:instrText>
      </w:r>
      <w:r>
        <w:rPr>
          <w:noProof/>
        </w:rPr>
      </w:r>
      <w:r>
        <w:rPr>
          <w:noProof/>
        </w:rPr>
        <w:fldChar w:fldCharType="separate"/>
      </w:r>
      <w:r>
        <w:rPr>
          <w:noProof/>
        </w:rPr>
        <w:t>43</w:t>
      </w:r>
      <w:r>
        <w:rPr>
          <w:noProof/>
        </w:rPr>
        <w:fldChar w:fldCharType="end"/>
      </w:r>
    </w:p>
    <w:p w14:paraId="4BBCE255" w14:textId="706762F5"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5.2.2.10</w:t>
      </w:r>
      <w:r>
        <w:rPr>
          <w:rFonts w:asciiTheme="minorHAnsi" w:eastAsiaTheme="minorEastAsia" w:hAnsiTheme="minorHAnsi" w:cstheme="minorBidi"/>
          <w:noProof/>
          <w:kern w:val="2"/>
          <w:sz w:val="22"/>
          <w:szCs w:val="22"/>
          <w:lang w:eastAsia="en-GB"/>
          <w14:ligatures w14:val="standardContextual"/>
        </w:rPr>
        <w:tab/>
      </w:r>
      <w:r>
        <w:rPr>
          <w:noProof/>
          <w:lang w:eastAsia="zh-CN"/>
        </w:rPr>
        <w:t>UE initiated Sidelink Positioning Information Transport</w:t>
      </w:r>
      <w:r>
        <w:rPr>
          <w:noProof/>
        </w:rPr>
        <w:tab/>
      </w:r>
      <w:r>
        <w:rPr>
          <w:noProof/>
        </w:rPr>
        <w:fldChar w:fldCharType="begin" w:fldLock="1"/>
      </w:r>
      <w:r>
        <w:rPr>
          <w:noProof/>
        </w:rPr>
        <w:instrText xml:space="preserve"> PAGEREF _Toc162969250 \h </w:instrText>
      </w:r>
      <w:r>
        <w:rPr>
          <w:noProof/>
        </w:rPr>
      </w:r>
      <w:r>
        <w:rPr>
          <w:noProof/>
        </w:rPr>
        <w:fldChar w:fldCharType="separate"/>
      </w:r>
      <w:r>
        <w:rPr>
          <w:noProof/>
        </w:rPr>
        <w:t>47</w:t>
      </w:r>
      <w:r>
        <w:rPr>
          <w:noProof/>
        </w:rPr>
        <w:fldChar w:fldCharType="end"/>
      </w:r>
    </w:p>
    <w:p w14:paraId="2843AC60" w14:textId="607640AA"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5.2.2.11</w:t>
      </w:r>
      <w:r>
        <w:rPr>
          <w:rFonts w:asciiTheme="minorHAnsi" w:eastAsiaTheme="minorEastAsia" w:hAnsiTheme="minorHAnsi" w:cstheme="minorBidi"/>
          <w:noProof/>
          <w:kern w:val="2"/>
          <w:sz w:val="22"/>
          <w:szCs w:val="22"/>
          <w:lang w:eastAsia="en-GB"/>
          <w14:ligatures w14:val="standardContextual"/>
        </w:rPr>
        <w:tab/>
      </w:r>
      <w:r>
        <w:rPr>
          <w:noProof/>
        </w:rPr>
        <w:t xml:space="preserve">UE initiated </w:t>
      </w:r>
      <w:r>
        <w:rPr>
          <w:noProof/>
          <w:lang w:eastAsia="zh-CN"/>
        </w:rPr>
        <w:t>RSPP supplementary information transport</w:t>
      </w:r>
      <w:r>
        <w:rPr>
          <w:noProof/>
        </w:rPr>
        <w:tab/>
      </w:r>
      <w:r>
        <w:rPr>
          <w:noProof/>
        </w:rPr>
        <w:fldChar w:fldCharType="begin" w:fldLock="1"/>
      </w:r>
      <w:r>
        <w:rPr>
          <w:noProof/>
        </w:rPr>
        <w:instrText xml:space="preserve"> PAGEREF _Toc162969251 \h </w:instrText>
      </w:r>
      <w:r>
        <w:rPr>
          <w:noProof/>
        </w:rPr>
      </w:r>
      <w:r>
        <w:rPr>
          <w:noProof/>
        </w:rPr>
        <w:fldChar w:fldCharType="separate"/>
      </w:r>
      <w:r>
        <w:rPr>
          <w:noProof/>
        </w:rPr>
        <w:t>48</w:t>
      </w:r>
      <w:r>
        <w:rPr>
          <w:noProof/>
        </w:rPr>
        <w:fldChar w:fldCharType="end"/>
      </w:r>
    </w:p>
    <w:p w14:paraId="47389C04" w14:textId="66D9FC48"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5.2.2.11.1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_Toc162969252 \h </w:instrText>
      </w:r>
      <w:r>
        <w:rPr>
          <w:noProof/>
        </w:rPr>
      </w:r>
      <w:r>
        <w:rPr>
          <w:noProof/>
        </w:rPr>
        <w:fldChar w:fldCharType="separate"/>
      </w:r>
      <w:r>
        <w:rPr>
          <w:noProof/>
        </w:rPr>
        <w:t>48</w:t>
      </w:r>
      <w:r>
        <w:rPr>
          <w:noProof/>
        </w:rPr>
        <w:fldChar w:fldCharType="end"/>
      </w:r>
    </w:p>
    <w:p w14:paraId="61C627AF" w14:textId="0210885A" w:rsidR="00F811BD" w:rsidRDefault="00F811BD">
      <w:pPr>
        <w:pStyle w:val="TOC5"/>
        <w:rPr>
          <w:rFonts w:asciiTheme="minorHAnsi" w:eastAsiaTheme="minorEastAsia" w:hAnsiTheme="minorHAnsi" w:cstheme="minorBidi"/>
          <w:noProof/>
          <w:kern w:val="2"/>
          <w:sz w:val="22"/>
          <w:szCs w:val="22"/>
          <w:lang w:eastAsia="en-GB"/>
          <w14:ligatures w14:val="standardContextual"/>
        </w:rPr>
      </w:pPr>
      <w:r>
        <w:rPr>
          <w:noProof/>
        </w:rPr>
        <w:t>5.2.2.11.2</w:t>
      </w:r>
      <w:r>
        <w:rPr>
          <w:rFonts w:asciiTheme="minorHAnsi" w:eastAsiaTheme="minorEastAsia" w:hAnsiTheme="minorHAnsi" w:cstheme="minorBidi"/>
          <w:noProof/>
          <w:kern w:val="2"/>
          <w:sz w:val="22"/>
          <w:szCs w:val="22"/>
          <w:lang w:eastAsia="en-GB"/>
          <w14:ligatures w14:val="standardContextual"/>
        </w:rPr>
        <w:tab/>
      </w:r>
      <w:r>
        <w:rPr>
          <w:noProof/>
        </w:rPr>
        <w:t>Normal operation</w:t>
      </w:r>
      <w:r>
        <w:rPr>
          <w:noProof/>
        </w:rPr>
        <w:tab/>
      </w:r>
      <w:r>
        <w:rPr>
          <w:noProof/>
        </w:rPr>
        <w:fldChar w:fldCharType="begin" w:fldLock="1"/>
      </w:r>
      <w:r>
        <w:rPr>
          <w:noProof/>
        </w:rPr>
        <w:instrText xml:space="preserve"> PAGEREF _Toc162969253 \h </w:instrText>
      </w:r>
      <w:r>
        <w:rPr>
          <w:noProof/>
        </w:rPr>
      </w:r>
      <w:r>
        <w:rPr>
          <w:noProof/>
        </w:rPr>
        <w:fldChar w:fldCharType="separate"/>
      </w:r>
      <w:r>
        <w:rPr>
          <w:noProof/>
        </w:rPr>
        <w:t>48</w:t>
      </w:r>
      <w:r>
        <w:rPr>
          <w:noProof/>
        </w:rPr>
        <w:fldChar w:fldCharType="end"/>
      </w:r>
    </w:p>
    <w:p w14:paraId="09ED4370" w14:textId="6C201B9E" w:rsidR="00F811BD" w:rsidRDefault="00F811BD">
      <w:pPr>
        <w:pStyle w:val="TOC2"/>
        <w:rPr>
          <w:rFonts w:asciiTheme="minorHAnsi" w:eastAsiaTheme="minorEastAsia" w:hAnsiTheme="minorHAnsi" w:cstheme="minorBidi"/>
          <w:noProof/>
          <w:kern w:val="2"/>
          <w:sz w:val="22"/>
          <w:szCs w:val="22"/>
          <w:lang w:eastAsia="en-GB"/>
          <w14:ligatures w14:val="standardContextual"/>
        </w:rPr>
      </w:pPr>
      <w:r>
        <w:rPr>
          <w:noProof/>
        </w:rPr>
        <w:t>5.</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 xml:space="preserve">LCS </w:t>
      </w:r>
      <w:r>
        <w:rPr>
          <w:noProof/>
          <w:lang w:eastAsia="zh-CN"/>
        </w:rPr>
        <w:t>message and coding</w:t>
      </w:r>
      <w:r>
        <w:rPr>
          <w:noProof/>
        </w:rPr>
        <w:tab/>
      </w:r>
      <w:r>
        <w:rPr>
          <w:noProof/>
        </w:rPr>
        <w:fldChar w:fldCharType="begin" w:fldLock="1"/>
      </w:r>
      <w:r>
        <w:rPr>
          <w:noProof/>
        </w:rPr>
        <w:instrText xml:space="preserve"> PAGEREF _Toc162969254 \h </w:instrText>
      </w:r>
      <w:r>
        <w:rPr>
          <w:noProof/>
        </w:rPr>
      </w:r>
      <w:r>
        <w:rPr>
          <w:noProof/>
        </w:rPr>
        <w:fldChar w:fldCharType="separate"/>
      </w:r>
      <w:r>
        <w:rPr>
          <w:noProof/>
        </w:rPr>
        <w:t>49</w:t>
      </w:r>
      <w:r>
        <w:rPr>
          <w:noProof/>
        </w:rPr>
        <w:fldChar w:fldCharType="end"/>
      </w:r>
    </w:p>
    <w:p w14:paraId="6E40D183" w14:textId="08FDFFFF" w:rsidR="00F811BD" w:rsidRDefault="00F811BD">
      <w:pPr>
        <w:pStyle w:val="TOC3"/>
        <w:rPr>
          <w:rFonts w:asciiTheme="minorHAnsi" w:eastAsiaTheme="minorEastAsia" w:hAnsiTheme="minorHAnsi" w:cstheme="minorBidi"/>
          <w:noProof/>
          <w:kern w:val="2"/>
          <w:sz w:val="22"/>
          <w:szCs w:val="22"/>
          <w:lang w:eastAsia="en-GB"/>
          <w14:ligatures w14:val="standardContextual"/>
        </w:rPr>
      </w:pPr>
      <w:r>
        <w:rPr>
          <w:noProof/>
        </w:rPr>
        <w:t>5.3.1</w:t>
      </w:r>
      <w:r>
        <w:rPr>
          <w:rFonts w:asciiTheme="minorHAnsi" w:eastAsiaTheme="minorEastAsia" w:hAnsiTheme="minorHAnsi" w:cstheme="minorBidi"/>
          <w:noProof/>
          <w:kern w:val="2"/>
          <w:sz w:val="22"/>
          <w:szCs w:val="22"/>
          <w:lang w:eastAsia="en-GB"/>
          <w14:ligatures w14:val="standardContextual"/>
        </w:rPr>
        <w:tab/>
      </w:r>
      <w:r>
        <w:rPr>
          <w:noProof/>
        </w:rPr>
        <w:t xml:space="preserve">Messages for </w:t>
      </w:r>
      <w:r>
        <w:rPr>
          <w:noProof/>
          <w:lang w:eastAsia="zh-CN"/>
        </w:rPr>
        <w:t>Location services</w:t>
      </w:r>
      <w:r>
        <w:rPr>
          <w:noProof/>
        </w:rPr>
        <w:t xml:space="preserve"> operations</w:t>
      </w:r>
      <w:r>
        <w:rPr>
          <w:noProof/>
        </w:rPr>
        <w:tab/>
      </w:r>
      <w:r>
        <w:rPr>
          <w:noProof/>
        </w:rPr>
        <w:fldChar w:fldCharType="begin" w:fldLock="1"/>
      </w:r>
      <w:r>
        <w:rPr>
          <w:noProof/>
        </w:rPr>
        <w:instrText xml:space="preserve"> PAGEREF _Toc162969255 \h </w:instrText>
      </w:r>
      <w:r>
        <w:rPr>
          <w:noProof/>
        </w:rPr>
      </w:r>
      <w:r>
        <w:rPr>
          <w:noProof/>
        </w:rPr>
        <w:fldChar w:fldCharType="separate"/>
      </w:r>
      <w:r>
        <w:rPr>
          <w:noProof/>
        </w:rPr>
        <w:t>49</w:t>
      </w:r>
      <w:r>
        <w:rPr>
          <w:noProof/>
        </w:rPr>
        <w:fldChar w:fldCharType="end"/>
      </w:r>
    </w:p>
    <w:p w14:paraId="47B286C6" w14:textId="2FB8419E" w:rsidR="00F811BD" w:rsidRDefault="00F811BD">
      <w:pPr>
        <w:pStyle w:val="TOC3"/>
        <w:rPr>
          <w:rFonts w:asciiTheme="minorHAnsi" w:eastAsiaTheme="minorEastAsia" w:hAnsiTheme="minorHAnsi" w:cstheme="minorBidi"/>
          <w:noProof/>
          <w:kern w:val="2"/>
          <w:sz w:val="22"/>
          <w:szCs w:val="22"/>
          <w:lang w:eastAsia="en-GB"/>
          <w14:ligatures w14:val="standardContextual"/>
        </w:rPr>
      </w:pPr>
      <w:r>
        <w:rPr>
          <w:noProof/>
        </w:rPr>
        <w:t>5.3.2</w:t>
      </w:r>
      <w:r>
        <w:rPr>
          <w:rFonts w:asciiTheme="minorHAnsi" w:eastAsiaTheme="minorEastAsia" w:hAnsiTheme="minorHAnsi" w:cstheme="minorBidi"/>
          <w:noProof/>
          <w:kern w:val="2"/>
          <w:sz w:val="22"/>
          <w:szCs w:val="22"/>
          <w:lang w:eastAsia="en-GB"/>
          <w14:ligatures w14:val="standardContextual"/>
        </w:rPr>
        <w:tab/>
      </w:r>
      <w:r>
        <w:rPr>
          <w:noProof/>
        </w:rPr>
        <w:t xml:space="preserve">Messages for </w:t>
      </w:r>
      <w:r>
        <w:rPr>
          <w:noProof/>
          <w:lang w:eastAsia="zh-CN"/>
        </w:rPr>
        <w:t>LTE Positioning Protocol (LPP)</w:t>
      </w:r>
      <w:r>
        <w:rPr>
          <w:noProof/>
        </w:rPr>
        <w:tab/>
      </w:r>
      <w:r>
        <w:rPr>
          <w:noProof/>
        </w:rPr>
        <w:fldChar w:fldCharType="begin" w:fldLock="1"/>
      </w:r>
      <w:r>
        <w:rPr>
          <w:noProof/>
        </w:rPr>
        <w:instrText xml:space="preserve"> PAGEREF _Toc162969256 \h </w:instrText>
      </w:r>
      <w:r>
        <w:rPr>
          <w:noProof/>
        </w:rPr>
      </w:r>
      <w:r>
        <w:rPr>
          <w:noProof/>
        </w:rPr>
        <w:fldChar w:fldCharType="separate"/>
      </w:r>
      <w:r>
        <w:rPr>
          <w:noProof/>
        </w:rPr>
        <w:t>49</w:t>
      </w:r>
      <w:r>
        <w:rPr>
          <w:noProof/>
        </w:rPr>
        <w:fldChar w:fldCharType="end"/>
      </w:r>
    </w:p>
    <w:p w14:paraId="26E94142" w14:textId="4310A490"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5.3.2.1</w:t>
      </w:r>
      <w:r>
        <w:rPr>
          <w:rFonts w:asciiTheme="minorHAnsi" w:eastAsiaTheme="minorEastAsia" w:hAnsiTheme="minorHAnsi" w:cstheme="minorBidi"/>
          <w:noProof/>
          <w:kern w:val="2"/>
          <w:sz w:val="22"/>
          <w:szCs w:val="22"/>
          <w:lang w:eastAsia="en-GB"/>
          <w14:ligatures w14:val="standardContextual"/>
        </w:rPr>
        <w:tab/>
      </w:r>
      <w:r>
        <w:rPr>
          <w:noProof/>
        </w:rPr>
        <w:t>Downlink Positioning Information Transport using LPP messages</w:t>
      </w:r>
      <w:r>
        <w:rPr>
          <w:noProof/>
        </w:rPr>
        <w:tab/>
      </w:r>
      <w:r>
        <w:rPr>
          <w:noProof/>
        </w:rPr>
        <w:fldChar w:fldCharType="begin" w:fldLock="1"/>
      </w:r>
      <w:r>
        <w:rPr>
          <w:noProof/>
        </w:rPr>
        <w:instrText xml:space="preserve"> PAGEREF _Toc162969257 \h </w:instrText>
      </w:r>
      <w:r>
        <w:rPr>
          <w:noProof/>
        </w:rPr>
      </w:r>
      <w:r>
        <w:rPr>
          <w:noProof/>
        </w:rPr>
        <w:fldChar w:fldCharType="separate"/>
      </w:r>
      <w:r>
        <w:rPr>
          <w:noProof/>
        </w:rPr>
        <w:t>49</w:t>
      </w:r>
      <w:r>
        <w:rPr>
          <w:noProof/>
        </w:rPr>
        <w:fldChar w:fldCharType="end"/>
      </w:r>
    </w:p>
    <w:p w14:paraId="5D7946F5" w14:textId="4605B993"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5.3.2.2</w:t>
      </w:r>
      <w:r>
        <w:rPr>
          <w:rFonts w:asciiTheme="minorHAnsi" w:eastAsiaTheme="minorEastAsia" w:hAnsiTheme="minorHAnsi" w:cstheme="minorBidi"/>
          <w:noProof/>
          <w:kern w:val="2"/>
          <w:sz w:val="22"/>
          <w:szCs w:val="22"/>
          <w:lang w:eastAsia="en-GB"/>
          <w14:ligatures w14:val="standardContextual"/>
        </w:rPr>
        <w:tab/>
      </w:r>
      <w:r>
        <w:rPr>
          <w:noProof/>
        </w:rPr>
        <w:t>Uplink Positioning Information Transport using LPP messages</w:t>
      </w:r>
      <w:r>
        <w:rPr>
          <w:noProof/>
        </w:rPr>
        <w:tab/>
      </w:r>
      <w:r>
        <w:rPr>
          <w:noProof/>
        </w:rPr>
        <w:fldChar w:fldCharType="begin" w:fldLock="1"/>
      </w:r>
      <w:r>
        <w:rPr>
          <w:noProof/>
        </w:rPr>
        <w:instrText xml:space="preserve"> PAGEREF _Toc162969258 \h </w:instrText>
      </w:r>
      <w:r>
        <w:rPr>
          <w:noProof/>
        </w:rPr>
      </w:r>
      <w:r>
        <w:rPr>
          <w:noProof/>
        </w:rPr>
        <w:fldChar w:fldCharType="separate"/>
      </w:r>
      <w:r>
        <w:rPr>
          <w:noProof/>
        </w:rPr>
        <w:t>50</w:t>
      </w:r>
      <w:r>
        <w:rPr>
          <w:noProof/>
        </w:rPr>
        <w:fldChar w:fldCharType="end"/>
      </w:r>
    </w:p>
    <w:p w14:paraId="10A417DF" w14:textId="5C07A0D9" w:rsidR="00F811BD" w:rsidRDefault="00F811BD">
      <w:pPr>
        <w:pStyle w:val="TOC3"/>
        <w:rPr>
          <w:rFonts w:asciiTheme="minorHAnsi" w:eastAsiaTheme="minorEastAsia" w:hAnsiTheme="minorHAnsi" w:cstheme="minorBidi"/>
          <w:noProof/>
          <w:kern w:val="2"/>
          <w:sz w:val="22"/>
          <w:szCs w:val="22"/>
          <w:lang w:eastAsia="en-GB"/>
          <w14:ligatures w14:val="standardContextual"/>
        </w:rPr>
      </w:pPr>
      <w:r>
        <w:rPr>
          <w:noProof/>
        </w:rPr>
        <w:t>5.3.3</w:t>
      </w:r>
      <w:r>
        <w:rPr>
          <w:rFonts w:asciiTheme="minorHAnsi" w:eastAsiaTheme="minorEastAsia" w:hAnsiTheme="minorHAnsi" w:cstheme="minorBidi"/>
          <w:noProof/>
          <w:kern w:val="2"/>
          <w:sz w:val="22"/>
          <w:szCs w:val="22"/>
          <w:lang w:eastAsia="en-GB"/>
          <w14:ligatures w14:val="standardContextual"/>
        </w:rPr>
        <w:tab/>
      </w:r>
      <w:r>
        <w:rPr>
          <w:noProof/>
        </w:rPr>
        <w:t xml:space="preserve">Messages for </w:t>
      </w:r>
      <w:r>
        <w:rPr>
          <w:noProof/>
          <w:lang w:eastAsia="zh-CN"/>
        </w:rPr>
        <w:t>SideLink Positioning Protocol (SLPP)</w:t>
      </w:r>
      <w:r>
        <w:rPr>
          <w:noProof/>
        </w:rPr>
        <w:tab/>
      </w:r>
      <w:r>
        <w:rPr>
          <w:noProof/>
        </w:rPr>
        <w:fldChar w:fldCharType="begin" w:fldLock="1"/>
      </w:r>
      <w:r>
        <w:rPr>
          <w:noProof/>
        </w:rPr>
        <w:instrText xml:space="preserve"> PAGEREF _Toc162969259 \h </w:instrText>
      </w:r>
      <w:r>
        <w:rPr>
          <w:noProof/>
        </w:rPr>
      </w:r>
      <w:r>
        <w:rPr>
          <w:noProof/>
        </w:rPr>
        <w:fldChar w:fldCharType="separate"/>
      </w:r>
      <w:r>
        <w:rPr>
          <w:noProof/>
        </w:rPr>
        <w:t>50</w:t>
      </w:r>
      <w:r>
        <w:rPr>
          <w:noProof/>
        </w:rPr>
        <w:fldChar w:fldCharType="end"/>
      </w:r>
    </w:p>
    <w:p w14:paraId="02348AF3" w14:textId="001EDD5C"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5.3.3.1</w:t>
      </w:r>
      <w:r>
        <w:rPr>
          <w:rFonts w:asciiTheme="minorHAnsi" w:eastAsiaTheme="minorEastAsia" w:hAnsiTheme="minorHAnsi" w:cstheme="minorBidi"/>
          <w:noProof/>
          <w:kern w:val="2"/>
          <w:sz w:val="22"/>
          <w:szCs w:val="22"/>
          <w:lang w:eastAsia="en-GB"/>
          <w14:ligatures w14:val="standardContextual"/>
        </w:rPr>
        <w:tab/>
      </w:r>
      <w:r>
        <w:rPr>
          <w:noProof/>
        </w:rPr>
        <w:t xml:space="preserve">Downlink Positioning Information Transport using </w:t>
      </w:r>
      <w:r>
        <w:rPr>
          <w:noProof/>
          <w:lang w:eastAsia="zh-CN"/>
        </w:rPr>
        <w:t>SLPP</w:t>
      </w:r>
      <w:r>
        <w:rPr>
          <w:noProof/>
        </w:rPr>
        <w:t xml:space="preserve"> messages</w:t>
      </w:r>
      <w:r>
        <w:rPr>
          <w:noProof/>
        </w:rPr>
        <w:tab/>
      </w:r>
      <w:r>
        <w:rPr>
          <w:noProof/>
        </w:rPr>
        <w:fldChar w:fldCharType="begin" w:fldLock="1"/>
      </w:r>
      <w:r>
        <w:rPr>
          <w:noProof/>
        </w:rPr>
        <w:instrText xml:space="preserve"> PAGEREF _Toc162969260 \h </w:instrText>
      </w:r>
      <w:r>
        <w:rPr>
          <w:noProof/>
        </w:rPr>
      </w:r>
      <w:r>
        <w:rPr>
          <w:noProof/>
        </w:rPr>
        <w:fldChar w:fldCharType="separate"/>
      </w:r>
      <w:r>
        <w:rPr>
          <w:noProof/>
        </w:rPr>
        <w:t>50</w:t>
      </w:r>
      <w:r>
        <w:rPr>
          <w:noProof/>
        </w:rPr>
        <w:fldChar w:fldCharType="end"/>
      </w:r>
    </w:p>
    <w:p w14:paraId="34C343F3" w14:textId="5EA63CE0" w:rsidR="00F811BD" w:rsidRDefault="00F811BD">
      <w:pPr>
        <w:pStyle w:val="TOC4"/>
        <w:rPr>
          <w:rFonts w:asciiTheme="minorHAnsi" w:eastAsiaTheme="minorEastAsia" w:hAnsiTheme="minorHAnsi" w:cstheme="minorBidi"/>
          <w:noProof/>
          <w:kern w:val="2"/>
          <w:sz w:val="22"/>
          <w:szCs w:val="22"/>
          <w:lang w:eastAsia="en-GB"/>
          <w14:ligatures w14:val="standardContextual"/>
        </w:rPr>
      </w:pPr>
      <w:r>
        <w:rPr>
          <w:noProof/>
        </w:rPr>
        <w:t>5.3.3.2</w:t>
      </w:r>
      <w:r>
        <w:rPr>
          <w:rFonts w:asciiTheme="minorHAnsi" w:eastAsiaTheme="minorEastAsia" w:hAnsiTheme="minorHAnsi" w:cstheme="minorBidi"/>
          <w:noProof/>
          <w:kern w:val="2"/>
          <w:sz w:val="22"/>
          <w:szCs w:val="22"/>
          <w:lang w:eastAsia="en-GB"/>
          <w14:ligatures w14:val="standardContextual"/>
        </w:rPr>
        <w:tab/>
      </w:r>
      <w:r>
        <w:rPr>
          <w:noProof/>
        </w:rPr>
        <w:t>Uplink Positioning Information Transport using SLPP messages</w:t>
      </w:r>
      <w:r>
        <w:rPr>
          <w:noProof/>
        </w:rPr>
        <w:tab/>
      </w:r>
      <w:r>
        <w:rPr>
          <w:noProof/>
        </w:rPr>
        <w:fldChar w:fldCharType="begin" w:fldLock="1"/>
      </w:r>
      <w:r>
        <w:rPr>
          <w:noProof/>
        </w:rPr>
        <w:instrText xml:space="preserve"> PAGEREF _Toc162969261 \h </w:instrText>
      </w:r>
      <w:r>
        <w:rPr>
          <w:noProof/>
        </w:rPr>
      </w:r>
      <w:r>
        <w:rPr>
          <w:noProof/>
        </w:rPr>
        <w:fldChar w:fldCharType="separate"/>
      </w:r>
      <w:r>
        <w:rPr>
          <w:noProof/>
        </w:rPr>
        <w:t>50</w:t>
      </w:r>
      <w:r>
        <w:rPr>
          <w:noProof/>
        </w:rPr>
        <w:fldChar w:fldCharType="end"/>
      </w:r>
    </w:p>
    <w:p w14:paraId="4212998C" w14:textId="0F54B9EE" w:rsidR="00F811BD" w:rsidRDefault="00F811BD" w:rsidP="00F811BD">
      <w:pPr>
        <w:pStyle w:val="TOC8"/>
        <w:rPr>
          <w:rFonts w:asciiTheme="minorHAnsi" w:eastAsiaTheme="minorEastAsia" w:hAnsiTheme="minorHAnsi" w:cstheme="minorBidi"/>
          <w:b w:val="0"/>
          <w:noProof/>
          <w:kern w:val="2"/>
          <w:szCs w:val="22"/>
          <w:lang w:eastAsia="en-GB"/>
          <w14:ligatures w14:val="standardContextual"/>
        </w:rPr>
      </w:pPr>
      <w:r>
        <w:rPr>
          <w:noProof/>
        </w:rPr>
        <w:t xml:space="preserve">Annex </w:t>
      </w:r>
      <w:r>
        <w:rPr>
          <w:noProof/>
          <w:lang w:eastAsia="zh-CN"/>
        </w:rPr>
        <w:t>A</w:t>
      </w:r>
      <w:r>
        <w:rPr>
          <w:noProof/>
        </w:rPr>
        <w:t xml:space="preserve"> (informative):</w:t>
      </w:r>
      <w:r>
        <w:rPr>
          <w:noProof/>
        </w:rPr>
        <w:tab/>
        <w:t>Change history</w:t>
      </w:r>
      <w:r>
        <w:rPr>
          <w:noProof/>
        </w:rPr>
        <w:tab/>
      </w:r>
      <w:r>
        <w:rPr>
          <w:noProof/>
        </w:rPr>
        <w:fldChar w:fldCharType="begin" w:fldLock="1"/>
      </w:r>
      <w:r>
        <w:rPr>
          <w:noProof/>
        </w:rPr>
        <w:instrText xml:space="preserve"> PAGEREF _Toc162969262 \h </w:instrText>
      </w:r>
      <w:r>
        <w:rPr>
          <w:noProof/>
        </w:rPr>
      </w:r>
      <w:r>
        <w:rPr>
          <w:noProof/>
        </w:rPr>
        <w:fldChar w:fldCharType="separate"/>
      </w:r>
      <w:r>
        <w:rPr>
          <w:noProof/>
        </w:rPr>
        <w:t>51</w:t>
      </w:r>
      <w:r>
        <w:rPr>
          <w:noProof/>
        </w:rPr>
        <w:fldChar w:fldCharType="end"/>
      </w:r>
    </w:p>
    <w:p w14:paraId="6F5F90D0" w14:textId="5E99594A" w:rsidR="00080512" w:rsidRPr="004D3578" w:rsidRDefault="004D3578">
      <w:r w:rsidRPr="004D3578">
        <w:rPr>
          <w:noProof/>
          <w:sz w:val="22"/>
        </w:rPr>
        <w:fldChar w:fldCharType="end"/>
      </w:r>
    </w:p>
    <w:p w14:paraId="5AC47547" w14:textId="3C47D797" w:rsidR="00080512" w:rsidRDefault="00080512" w:rsidP="00612F8B">
      <w:pPr>
        <w:pStyle w:val="Heading1"/>
      </w:pPr>
      <w:bookmarkStart w:id="13" w:name="_CRForeword"/>
      <w:bookmarkEnd w:id="13"/>
      <w:r w:rsidRPr="004D3578">
        <w:br w:type="page"/>
      </w:r>
      <w:bookmarkStart w:id="14" w:name="foreword"/>
      <w:bookmarkStart w:id="15" w:name="_Toc162969195"/>
      <w:bookmarkEnd w:id="14"/>
      <w:r w:rsidRPr="004D3578">
        <w:lastRenderedPageBreak/>
        <w:t>Foreword</w:t>
      </w:r>
      <w:bookmarkEnd w:id="15"/>
    </w:p>
    <w:p w14:paraId="0B3243A1" w14:textId="020DD939" w:rsidR="00080512" w:rsidRPr="004D3578" w:rsidRDefault="00080512">
      <w:r w:rsidRPr="004D3578">
        <w:t>This Techn</w:t>
      </w:r>
      <w:r w:rsidRPr="00612F8B">
        <w:t xml:space="preserve">ical </w:t>
      </w:r>
      <w:bookmarkStart w:id="16" w:name="spectype3"/>
      <w:r w:rsidRPr="00612F8B">
        <w:t>Specification</w:t>
      </w:r>
      <w:bookmarkEnd w:id="16"/>
      <w:r w:rsidRPr="00612F8B">
        <w:t xml:space="preserve"> has been</w:t>
      </w:r>
      <w:r w:rsidRPr="004D3578">
        <w:t xml:space="preserve"> produced by the 3</w:t>
      </w:r>
      <w:r w:rsidR="00F04712">
        <w:t>rd</w:t>
      </w:r>
      <w:r w:rsidRPr="004D3578">
        <w:t xml:space="preserve"> Generation Partnership Project (3GPP).</w:t>
      </w:r>
    </w:p>
    <w:p w14:paraId="22591D54"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C6EEF0" w14:textId="77777777" w:rsidR="00080512" w:rsidRPr="004D3578" w:rsidRDefault="00080512">
      <w:pPr>
        <w:pStyle w:val="B1"/>
      </w:pPr>
      <w:r w:rsidRPr="004D3578">
        <w:t xml:space="preserve">Version </w:t>
      </w:r>
      <w:proofErr w:type="spellStart"/>
      <w:r w:rsidRPr="004D3578">
        <w:t>x.y.z</w:t>
      </w:r>
      <w:proofErr w:type="spellEnd"/>
    </w:p>
    <w:p w14:paraId="1DC95BB6" w14:textId="77777777" w:rsidR="00080512" w:rsidRPr="004D3578" w:rsidRDefault="00080512">
      <w:pPr>
        <w:pStyle w:val="B1"/>
      </w:pPr>
      <w:r w:rsidRPr="004D3578">
        <w:t>where:</w:t>
      </w:r>
    </w:p>
    <w:p w14:paraId="50D00585" w14:textId="77777777" w:rsidR="00080512" w:rsidRPr="004D3578" w:rsidRDefault="00080512">
      <w:pPr>
        <w:pStyle w:val="B2"/>
      </w:pPr>
      <w:r w:rsidRPr="004D3578">
        <w:t>x</w:t>
      </w:r>
      <w:r w:rsidRPr="004D3578">
        <w:tab/>
        <w:t>the first digit:</w:t>
      </w:r>
    </w:p>
    <w:p w14:paraId="5770A631" w14:textId="77777777" w:rsidR="00080512" w:rsidRPr="004D3578" w:rsidRDefault="00080512">
      <w:pPr>
        <w:pStyle w:val="B3"/>
      </w:pPr>
      <w:r w:rsidRPr="004D3578">
        <w:t>1</w:t>
      </w:r>
      <w:r w:rsidRPr="004D3578">
        <w:tab/>
        <w:t>presented to TSG for information;</w:t>
      </w:r>
    </w:p>
    <w:p w14:paraId="17A48EB4" w14:textId="77777777" w:rsidR="00080512" w:rsidRPr="004D3578" w:rsidRDefault="00080512">
      <w:pPr>
        <w:pStyle w:val="B3"/>
      </w:pPr>
      <w:r w:rsidRPr="004D3578">
        <w:t>2</w:t>
      </w:r>
      <w:r w:rsidRPr="004D3578">
        <w:tab/>
        <w:t>presented to TSG for approval;</w:t>
      </w:r>
    </w:p>
    <w:p w14:paraId="1F034E42" w14:textId="77777777" w:rsidR="00080512" w:rsidRPr="004D3578" w:rsidRDefault="00080512">
      <w:pPr>
        <w:pStyle w:val="B3"/>
      </w:pPr>
      <w:r w:rsidRPr="004D3578">
        <w:t>3</w:t>
      </w:r>
      <w:r w:rsidRPr="004D3578">
        <w:tab/>
        <w:t>or greater indicates TSG approved document under change control.</w:t>
      </w:r>
    </w:p>
    <w:p w14:paraId="5CDDFCA9"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B32D28F" w14:textId="77777777" w:rsidR="00080512" w:rsidRDefault="00080512">
      <w:pPr>
        <w:pStyle w:val="B2"/>
      </w:pPr>
      <w:r w:rsidRPr="004D3578">
        <w:t>z</w:t>
      </w:r>
      <w:r w:rsidRPr="004D3578">
        <w:tab/>
        <w:t>the third digit is incremented when editorial only changes have been incorporated in the document.</w:t>
      </w:r>
    </w:p>
    <w:p w14:paraId="4C251807" w14:textId="77777777" w:rsidR="008C384C" w:rsidRDefault="008C384C" w:rsidP="008C384C">
      <w:r>
        <w:t xml:space="preserve">In </w:t>
      </w:r>
      <w:r w:rsidR="0074026F">
        <w:t>the present</w:t>
      </w:r>
      <w:r>
        <w:t xml:space="preserve"> document, modal verbs have the following meanings:</w:t>
      </w:r>
    </w:p>
    <w:p w14:paraId="46179E62" w14:textId="12BE83BD" w:rsidR="008C384C" w:rsidRDefault="008C384C" w:rsidP="00774DA4">
      <w:pPr>
        <w:pStyle w:val="EX"/>
      </w:pPr>
      <w:r w:rsidRPr="008C384C">
        <w:rPr>
          <w:b/>
        </w:rPr>
        <w:t>shall</w:t>
      </w:r>
      <w:r w:rsidR="009351DF">
        <w:tab/>
      </w:r>
      <w:r>
        <w:t>indicates a mandatory requirement to do something</w:t>
      </w:r>
    </w:p>
    <w:p w14:paraId="1323E747" w14:textId="77777777" w:rsidR="008C384C" w:rsidRDefault="008C384C" w:rsidP="00774DA4">
      <w:pPr>
        <w:pStyle w:val="EX"/>
      </w:pPr>
      <w:r w:rsidRPr="008C384C">
        <w:rPr>
          <w:b/>
        </w:rPr>
        <w:t>shall not</w:t>
      </w:r>
      <w:r>
        <w:tab/>
        <w:t>indicates an interdiction (</w:t>
      </w:r>
      <w:r w:rsidR="001F1132">
        <w:t>prohibition</w:t>
      </w:r>
      <w:r>
        <w:t>) to do something</w:t>
      </w:r>
    </w:p>
    <w:p w14:paraId="636C41D1" w14:textId="77777777" w:rsidR="00BA19ED" w:rsidRPr="004D3578" w:rsidRDefault="00BA19ED" w:rsidP="00A27486">
      <w:r>
        <w:t>The constructions "shall" and "shall not" are confined to the context of normative provisions, and do not appear in Technical Reports.</w:t>
      </w:r>
    </w:p>
    <w:p w14:paraId="4B25E38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7960AB6" w14:textId="3467A20F" w:rsidR="008C384C" w:rsidRDefault="008C384C" w:rsidP="00774DA4">
      <w:pPr>
        <w:pStyle w:val="EX"/>
      </w:pPr>
      <w:r w:rsidRPr="008C384C">
        <w:rPr>
          <w:b/>
        </w:rPr>
        <w:t>should</w:t>
      </w:r>
      <w:r w:rsidR="009351DF">
        <w:tab/>
      </w:r>
      <w:r>
        <w:t>indicates a recommendation to do something</w:t>
      </w:r>
    </w:p>
    <w:p w14:paraId="22258DBC" w14:textId="77777777" w:rsidR="008C384C" w:rsidRDefault="008C384C" w:rsidP="00774DA4">
      <w:pPr>
        <w:pStyle w:val="EX"/>
      </w:pPr>
      <w:r w:rsidRPr="008C384C">
        <w:rPr>
          <w:b/>
        </w:rPr>
        <w:t>should not</w:t>
      </w:r>
      <w:r>
        <w:tab/>
        <w:t>indicates a recommendation not to do something</w:t>
      </w:r>
    </w:p>
    <w:p w14:paraId="15BB1FD2" w14:textId="31200821" w:rsidR="008C384C" w:rsidRDefault="008C384C" w:rsidP="00774DA4">
      <w:pPr>
        <w:pStyle w:val="EX"/>
      </w:pPr>
      <w:r w:rsidRPr="00774DA4">
        <w:rPr>
          <w:b/>
        </w:rPr>
        <w:t>may</w:t>
      </w:r>
      <w:r w:rsidR="009351DF">
        <w:tab/>
      </w:r>
      <w:r>
        <w:t>indicates permission to do something</w:t>
      </w:r>
    </w:p>
    <w:p w14:paraId="46C06972" w14:textId="77777777" w:rsidR="008C384C" w:rsidRDefault="008C384C" w:rsidP="00774DA4">
      <w:pPr>
        <w:pStyle w:val="EX"/>
      </w:pPr>
      <w:r w:rsidRPr="00774DA4">
        <w:rPr>
          <w:b/>
        </w:rPr>
        <w:t>need not</w:t>
      </w:r>
      <w:r>
        <w:tab/>
        <w:t>indicates permission not to do something</w:t>
      </w:r>
    </w:p>
    <w:p w14:paraId="5E9A100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766DA87" w14:textId="415E4585" w:rsidR="008C384C" w:rsidRDefault="008C384C" w:rsidP="00774DA4">
      <w:pPr>
        <w:pStyle w:val="EX"/>
      </w:pPr>
      <w:r w:rsidRPr="00774DA4">
        <w:rPr>
          <w:b/>
        </w:rPr>
        <w:t>can</w:t>
      </w:r>
      <w:r w:rsidR="009351DF">
        <w:tab/>
      </w:r>
      <w:r>
        <w:t>indicates</w:t>
      </w:r>
      <w:r w:rsidR="00774DA4">
        <w:t xml:space="preserve"> that something is possible</w:t>
      </w:r>
    </w:p>
    <w:p w14:paraId="1FDA4709" w14:textId="3B0DE04A" w:rsidR="00774DA4" w:rsidRDefault="00774DA4" w:rsidP="00774DA4">
      <w:pPr>
        <w:pStyle w:val="EX"/>
      </w:pPr>
      <w:r w:rsidRPr="00774DA4">
        <w:rPr>
          <w:b/>
        </w:rPr>
        <w:t>cannot</w:t>
      </w:r>
      <w:r w:rsidR="009351DF">
        <w:tab/>
      </w:r>
      <w:r>
        <w:t>indicates that something is impossible</w:t>
      </w:r>
    </w:p>
    <w:p w14:paraId="13E3DD85"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27B5E21A" w14:textId="3C35A116" w:rsidR="00774DA4" w:rsidRDefault="00774DA4" w:rsidP="00774DA4">
      <w:pPr>
        <w:pStyle w:val="EX"/>
      </w:pPr>
      <w:r w:rsidRPr="00774DA4">
        <w:rPr>
          <w:b/>
        </w:rPr>
        <w:t>will</w:t>
      </w:r>
      <w:r w:rsidR="009351DF">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7AFCE6C" w14:textId="53554D7B" w:rsidR="00774DA4" w:rsidRDefault="00774DA4" w:rsidP="00774DA4">
      <w:pPr>
        <w:pStyle w:val="EX"/>
      </w:pPr>
      <w:r w:rsidRPr="00774DA4">
        <w:rPr>
          <w:b/>
        </w:rPr>
        <w:t>will</w:t>
      </w:r>
      <w:r>
        <w:rPr>
          <w:b/>
        </w:rPr>
        <w:t xml:space="preserve"> not</w:t>
      </w:r>
      <w:r w:rsidR="009351DF">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E8EC9F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46E6120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034F14A1" w14:textId="77777777" w:rsidR="001F1132" w:rsidRDefault="001F1132" w:rsidP="001F1132">
      <w:r>
        <w:t>In addition:</w:t>
      </w:r>
    </w:p>
    <w:p w14:paraId="0BD715C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56BD427"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4B6D0F9" w14:textId="77777777" w:rsidR="00774DA4" w:rsidRPr="004D3578" w:rsidRDefault="00647114" w:rsidP="00A27486">
      <w:r>
        <w:t>The constructions "is" and "is not" do not indicate requirements.</w:t>
      </w:r>
    </w:p>
    <w:p w14:paraId="0FB7413E" w14:textId="77777777" w:rsidR="00612F8B" w:rsidRPr="004D3578" w:rsidRDefault="00612F8B" w:rsidP="00612F8B">
      <w:pPr>
        <w:pStyle w:val="Heading1"/>
      </w:pPr>
      <w:bookmarkStart w:id="17" w:name="introduction"/>
      <w:bookmarkStart w:id="18" w:name="_CR1"/>
      <w:bookmarkStart w:id="19" w:name="_Toc22050936"/>
      <w:bookmarkStart w:id="20" w:name="_Toc26192999"/>
      <w:bookmarkStart w:id="21" w:name="_Toc26193071"/>
      <w:bookmarkStart w:id="22" w:name="_Toc35266474"/>
      <w:bookmarkStart w:id="23" w:name="_Toc43195233"/>
      <w:bookmarkStart w:id="24" w:name="_Toc45263987"/>
      <w:bookmarkStart w:id="25" w:name="_Toc92299329"/>
      <w:bookmarkStart w:id="26" w:name="_Toc162969196"/>
      <w:bookmarkEnd w:id="17"/>
      <w:bookmarkEnd w:id="18"/>
      <w:r w:rsidRPr="004D3578">
        <w:t>1</w:t>
      </w:r>
      <w:r w:rsidRPr="004D3578">
        <w:tab/>
        <w:t>Scope</w:t>
      </w:r>
      <w:bookmarkEnd w:id="19"/>
      <w:bookmarkEnd w:id="20"/>
      <w:bookmarkEnd w:id="21"/>
      <w:bookmarkEnd w:id="22"/>
      <w:bookmarkEnd w:id="23"/>
      <w:bookmarkEnd w:id="24"/>
      <w:bookmarkEnd w:id="25"/>
      <w:bookmarkEnd w:id="26"/>
    </w:p>
    <w:p w14:paraId="044EA2F2" w14:textId="77777777" w:rsidR="00612F8B" w:rsidRDefault="00612F8B" w:rsidP="00612F8B">
      <w:pPr>
        <w:rPr>
          <w:lang w:eastAsia="zh-CN"/>
        </w:rPr>
      </w:pPr>
      <w:r w:rsidRPr="004D3578">
        <w:t xml:space="preserve">The present document </w:t>
      </w:r>
      <w:r>
        <w:rPr>
          <w:rFonts w:hint="eastAsia"/>
          <w:lang w:eastAsia="zh-CN"/>
        </w:rPr>
        <w:t xml:space="preserve">specifies the operations and information coding for the </w:t>
      </w:r>
      <w:r>
        <w:t>Non-</w:t>
      </w:r>
      <w:r>
        <w:rPr>
          <w:rFonts w:hint="eastAsia"/>
          <w:lang w:eastAsia="zh-CN"/>
        </w:rPr>
        <w:t>A</w:t>
      </w:r>
      <w:r>
        <w:t>ccess S</w:t>
      </w:r>
      <w:r w:rsidRPr="003168A2">
        <w:t>tratum (NAS)</w:t>
      </w:r>
      <w:r>
        <w:t xml:space="preserve"> layer</w:t>
      </w:r>
      <w:r>
        <w:rPr>
          <w:rFonts w:hint="eastAsia"/>
          <w:lang w:eastAsia="zh-CN"/>
        </w:rPr>
        <w:t xml:space="preserve"> </w:t>
      </w:r>
      <w:r>
        <w:rPr>
          <w:lang w:eastAsia="zh-CN"/>
        </w:rPr>
        <w:t xml:space="preserve">protocol </w:t>
      </w:r>
      <w:r>
        <w:t xml:space="preserve">for supporting </w:t>
      </w:r>
      <w:r>
        <w:rPr>
          <w:rFonts w:hint="eastAsia"/>
          <w:lang w:eastAsia="zh-CN"/>
        </w:rPr>
        <w:t xml:space="preserve">the </w:t>
      </w:r>
      <w:r>
        <w:rPr>
          <w:lang w:eastAsia="zh-CN"/>
        </w:rPr>
        <w:t>Location</w:t>
      </w:r>
      <w:r>
        <w:rPr>
          <w:rFonts w:hint="eastAsia"/>
          <w:lang w:eastAsia="zh-CN"/>
        </w:rPr>
        <w:t xml:space="preserve"> </w:t>
      </w:r>
      <w:r>
        <w:rPr>
          <w:lang w:eastAsia="zh-CN"/>
        </w:rPr>
        <w:t>S</w:t>
      </w:r>
      <w:r>
        <w:rPr>
          <w:rFonts w:hint="eastAsia"/>
          <w:lang w:eastAsia="zh-CN"/>
        </w:rPr>
        <w:t>ervices</w:t>
      </w:r>
      <w:r>
        <w:rPr>
          <w:lang w:eastAsia="zh-CN"/>
        </w:rPr>
        <w:t xml:space="preserve"> (LCS)</w:t>
      </w:r>
      <w:r>
        <w:rPr>
          <w:rFonts w:hint="eastAsia"/>
          <w:lang w:eastAsia="zh-CN"/>
        </w:rPr>
        <w:t xml:space="preserve"> in </w:t>
      </w:r>
      <w:r>
        <w:rPr>
          <w:lang w:eastAsia="zh-CN"/>
        </w:rPr>
        <w:t xml:space="preserve">the </w:t>
      </w:r>
      <w:r>
        <w:rPr>
          <w:rFonts w:hint="eastAsia"/>
          <w:lang w:eastAsia="zh-CN"/>
        </w:rPr>
        <w:t>NG-RAN</w:t>
      </w:r>
      <w:r w:rsidRPr="00E575B3">
        <w:t xml:space="preserve">. </w:t>
      </w:r>
    </w:p>
    <w:p w14:paraId="57CDD2F6" w14:textId="77777777" w:rsidR="00612F8B" w:rsidRDefault="00612F8B" w:rsidP="00612F8B">
      <w:r w:rsidRPr="003168A2">
        <w:t xml:space="preserve">The present document is applicable to </w:t>
      </w:r>
      <w:r>
        <w:t xml:space="preserve">the </w:t>
      </w:r>
      <w:r w:rsidRPr="003168A2">
        <w:t xml:space="preserve">User Equipment (UE) and to the </w:t>
      </w:r>
      <w:r>
        <w:rPr>
          <w:rFonts w:hint="eastAsia"/>
          <w:lang w:eastAsia="zh-CN"/>
        </w:rPr>
        <w:t>Access and Mobility Management Function</w:t>
      </w:r>
      <w:r w:rsidRPr="003168A2">
        <w:t xml:space="preserve"> (</w:t>
      </w:r>
      <w:r>
        <w:rPr>
          <w:rFonts w:hint="eastAsia"/>
          <w:lang w:eastAsia="zh-CN"/>
        </w:rPr>
        <w:t>AMF</w:t>
      </w:r>
      <w:r w:rsidRPr="003168A2">
        <w:t xml:space="preserve">) </w:t>
      </w:r>
      <w:r>
        <w:rPr>
          <w:rFonts w:hint="eastAsia"/>
          <w:lang w:eastAsia="zh-CN"/>
        </w:rPr>
        <w:t xml:space="preserve">or </w:t>
      </w:r>
      <w:r w:rsidRPr="009E0DE1">
        <w:t>Location Management Function</w:t>
      </w:r>
      <w:r>
        <w:rPr>
          <w:rFonts w:hint="eastAsia"/>
          <w:lang w:eastAsia="zh-CN"/>
        </w:rPr>
        <w:t xml:space="preserve"> (LMF) </w:t>
      </w:r>
      <w:r w:rsidRPr="003168A2">
        <w:t>in the</w:t>
      </w:r>
      <w:r>
        <w:rPr>
          <w:rFonts w:hint="eastAsia"/>
          <w:lang w:eastAsia="zh-CN"/>
        </w:rPr>
        <w:t xml:space="preserve"> 5G System (5GS)</w:t>
      </w:r>
      <w:r>
        <w:rPr>
          <w:rFonts w:hint="eastAsia"/>
          <w:lang w:eastAsia="ja-JP"/>
        </w:rPr>
        <w:t>.</w:t>
      </w:r>
    </w:p>
    <w:p w14:paraId="0E23184A" w14:textId="77777777" w:rsidR="00612F8B" w:rsidRPr="004D3578" w:rsidRDefault="00612F8B" w:rsidP="00612F8B">
      <w:r w:rsidRPr="003168A2">
        <w:t>The present document</w:t>
      </w:r>
      <w:r>
        <w:t xml:space="preserve"> is developed in accordance to the general principles stated in 3GPP T</w:t>
      </w:r>
      <w:r w:rsidRPr="001216A7">
        <w:t>S</w:t>
      </w:r>
      <w:r>
        <w:t> </w:t>
      </w:r>
      <w:r w:rsidRPr="001216A7">
        <w:t>2</w:t>
      </w:r>
      <w:r>
        <w:t>3.27</w:t>
      </w:r>
      <w:r>
        <w:rPr>
          <w:rFonts w:hint="eastAsia"/>
          <w:lang w:eastAsia="zh-CN"/>
        </w:rPr>
        <w:t>3</w:t>
      </w:r>
      <w:r>
        <w:t> [</w:t>
      </w:r>
      <w:r>
        <w:rPr>
          <w:rFonts w:hint="eastAsia"/>
          <w:lang w:eastAsia="zh-CN"/>
        </w:rPr>
        <w:t>2</w:t>
      </w:r>
      <w:r>
        <w:t>].</w:t>
      </w:r>
    </w:p>
    <w:p w14:paraId="73677817" w14:textId="77777777" w:rsidR="00612F8B" w:rsidRPr="004D3578" w:rsidRDefault="00612F8B" w:rsidP="00612F8B">
      <w:pPr>
        <w:pStyle w:val="Heading1"/>
      </w:pPr>
      <w:bookmarkStart w:id="27" w:name="_CR2"/>
      <w:bookmarkStart w:id="28" w:name="_Toc22050937"/>
      <w:bookmarkStart w:id="29" w:name="_Toc26193000"/>
      <w:bookmarkStart w:id="30" w:name="_Toc26193072"/>
      <w:bookmarkStart w:id="31" w:name="_Toc35266475"/>
      <w:bookmarkStart w:id="32" w:name="_Toc43195234"/>
      <w:bookmarkStart w:id="33" w:name="_Toc45263988"/>
      <w:bookmarkStart w:id="34" w:name="_Toc92299330"/>
      <w:bookmarkStart w:id="35" w:name="_Toc162969197"/>
      <w:bookmarkEnd w:id="27"/>
      <w:r w:rsidRPr="004D3578">
        <w:t>2</w:t>
      </w:r>
      <w:r w:rsidRPr="004D3578">
        <w:tab/>
        <w:t>References</w:t>
      </w:r>
      <w:bookmarkEnd w:id="28"/>
      <w:bookmarkEnd w:id="29"/>
      <w:bookmarkEnd w:id="30"/>
      <w:bookmarkEnd w:id="31"/>
      <w:bookmarkEnd w:id="32"/>
      <w:bookmarkEnd w:id="33"/>
      <w:bookmarkEnd w:id="34"/>
      <w:bookmarkEnd w:id="35"/>
    </w:p>
    <w:p w14:paraId="637706CF" w14:textId="77777777" w:rsidR="00612F8B" w:rsidRPr="004D3578" w:rsidRDefault="00612F8B" w:rsidP="00612F8B">
      <w:r w:rsidRPr="004D3578">
        <w:t>The following documents contain provisions which, through reference in this text, constitute provisions of the present document.</w:t>
      </w:r>
    </w:p>
    <w:p w14:paraId="684D2829" w14:textId="77777777" w:rsidR="00612F8B" w:rsidRPr="004D3578" w:rsidRDefault="00612F8B" w:rsidP="00612F8B">
      <w:pPr>
        <w:pStyle w:val="B1"/>
      </w:pPr>
      <w:r>
        <w:t>-</w:t>
      </w:r>
      <w:r>
        <w:tab/>
      </w:r>
      <w:r w:rsidRPr="004D3578">
        <w:t>References are either specific (identified by date of publication, edition number, version number, etc.) or non</w:t>
      </w:r>
      <w:r w:rsidRPr="004D3578">
        <w:noBreakHyphen/>
        <w:t>specific.</w:t>
      </w:r>
    </w:p>
    <w:p w14:paraId="730A9B7C" w14:textId="77777777" w:rsidR="00612F8B" w:rsidRPr="004D3578" w:rsidRDefault="00612F8B" w:rsidP="00612F8B">
      <w:pPr>
        <w:pStyle w:val="B1"/>
      </w:pPr>
      <w:r>
        <w:t>-</w:t>
      </w:r>
      <w:r>
        <w:tab/>
      </w:r>
      <w:r w:rsidRPr="004D3578">
        <w:t>For a specific reference, subsequent revisions do not apply.</w:t>
      </w:r>
    </w:p>
    <w:p w14:paraId="78FBE824" w14:textId="77777777" w:rsidR="00612F8B" w:rsidRPr="004D3578" w:rsidRDefault="00612F8B" w:rsidP="00612F8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305B645" w14:textId="77777777" w:rsidR="00612F8B" w:rsidRPr="004D3578" w:rsidRDefault="00612F8B" w:rsidP="00612F8B">
      <w:pPr>
        <w:pStyle w:val="EX"/>
      </w:pPr>
      <w:r w:rsidRPr="004D3578">
        <w:t>[1]</w:t>
      </w:r>
      <w:r w:rsidRPr="004D3578">
        <w:tab/>
        <w:t>3GPP TR 21.905: "Vocabulary for 3GPP Specifications".</w:t>
      </w:r>
    </w:p>
    <w:p w14:paraId="3D2E6562" w14:textId="77777777" w:rsidR="00612F8B" w:rsidRDefault="00612F8B" w:rsidP="00612F8B">
      <w:pPr>
        <w:pStyle w:val="EX"/>
        <w:rPr>
          <w:lang w:eastAsia="zh-CN"/>
        </w:rPr>
      </w:pPr>
      <w:r w:rsidRPr="004D3578">
        <w:t>[</w:t>
      </w:r>
      <w:r>
        <w:rPr>
          <w:rFonts w:hint="eastAsia"/>
          <w:lang w:eastAsia="zh-CN"/>
        </w:rPr>
        <w:t>2</w:t>
      </w:r>
      <w:r w:rsidRPr="004D3578">
        <w:t>]</w:t>
      </w:r>
      <w:r w:rsidRPr="004D3578">
        <w:tab/>
      </w:r>
      <w:r w:rsidRPr="007F357E">
        <w:t>3GPP</w:t>
      </w:r>
      <w:r>
        <w:t> TS 23.273: "5G System (5GS) Location Services (LCS); Stage 2"</w:t>
      </w:r>
      <w:r>
        <w:rPr>
          <w:rFonts w:hint="eastAsia"/>
          <w:lang w:eastAsia="zh-CN"/>
        </w:rPr>
        <w:t>.</w:t>
      </w:r>
    </w:p>
    <w:p w14:paraId="37F4453B" w14:textId="77777777" w:rsidR="00612F8B" w:rsidRDefault="00612F8B" w:rsidP="00612F8B">
      <w:pPr>
        <w:pStyle w:val="EX"/>
        <w:rPr>
          <w:lang w:eastAsia="zh-CN"/>
        </w:rPr>
      </w:pPr>
      <w:r w:rsidRPr="004D3578">
        <w:t>[</w:t>
      </w:r>
      <w:r>
        <w:rPr>
          <w:rFonts w:hint="eastAsia"/>
          <w:lang w:eastAsia="zh-CN"/>
        </w:rPr>
        <w:t>3</w:t>
      </w:r>
      <w:r w:rsidRPr="004D3578">
        <w:t>]</w:t>
      </w:r>
      <w:r w:rsidRPr="004D3578">
        <w:tab/>
      </w:r>
      <w:r w:rsidRPr="009E0DE1">
        <w:t>3GPP</w:t>
      </w:r>
      <w:r>
        <w:t> </w:t>
      </w:r>
      <w:r w:rsidRPr="009E0DE1">
        <w:t>TS</w:t>
      </w:r>
      <w:r>
        <w:t> </w:t>
      </w:r>
      <w:r w:rsidRPr="009E0DE1">
        <w:t>24.501: "Non-Access-Stratum (NAS) protocol for 5G System (5GS); Stage 3".</w:t>
      </w:r>
    </w:p>
    <w:p w14:paraId="3110C01A" w14:textId="77777777" w:rsidR="00612F8B" w:rsidRDefault="00612F8B" w:rsidP="00612F8B">
      <w:pPr>
        <w:pStyle w:val="EX"/>
      </w:pPr>
      <w:r>
        <w:rPr>
          <w:rFonts w:hint="eastAsia"/>
          <w:lang w:eastAsia="zh-CN"/>
        </w:rPr>
        <w:t>[4]</w:t>
      </w:r>
      <w:r>
        <w:rPr>
          <w:rFonts w:hint="eastAsia"/>
          <w:lang w:eastAsia="zh-CN"/>
        </w:rPr>
        <w:tab/>
      </w:r>
      <w:r>
        <w:t>3GPP</w:t>
      </w:r>
      <w:r w:rsidRPr="00235394">
        <w:t> </w:t>
      </w:r>
      <w:r>
        <w:t>TS</w:t>
      </w:r>
      <w:r w:rsidRPr="00235394">
        <w:t> </w:t>
      </w:r>
      <w:r w:rsidRPr="00B748CA">
        <w:t>37</w:t>
      </w:r>
      <w:r>
        <w:t>.355: "</w:t>
      </w:r>
      <w:r w:rsidRPr="002A5D09">
        <w:t>LTE Positioning Protocol (LPP)</w:t>
      </w:r>
      <w:r>
        <w:t>".</w:t>
      </w:r>
    </w:p>
    <w:p w14:paraId="7AFBF444" w14:textId="6C6F4BDD" w:rsidR="00D5627B" w:rsidRDefault="00D5627B" w:rsidP="00D5627B">
      <w:pPr>
        <w:pStyle w:val="EX"/>
        <w:rPr>
          <w:lang w:eastAsia="zh-CN"/>
        </w:rPr>
      </w:pPr>
      <w:r>
        <w:rPr>
          <w:rFonts w:hint="eastAsia"/>
          <w:lang w:eastAsia="zh-CN"/>
        </w:rPr>
        <w:t>[</w:t>
      </w:r>
      <w:r>
        <w:rPr>
          <w:lang w:eastAsia="zh-CN"/>
        </w:rPr>
        <w:t>4a</w:t>
      </w:r>
      <w:r>
        <w:rPr>
          <w:rFonts w:hint="eastAsia"/>
          <w:lang w:eastAsia="zh-CN"/>
        </w:rPr>
        <w:t>]</w:t>
      </w:r>
      <w:r>
        <w:rPr>
          <w:rFonts w:hint="eastAsia"/>
          <w:lang w:eastAsia="zh-CN"/>
        </w:rPr>
        <w:tab/>
      </w:r>
      <w:r>
        <w:t>3GPP</w:t>
      </w:r>
      <w:r w:rsidRPr="00235394">
        <w:t> </w:t>
      </w:r>
      <w:r>
        <w:t>TS</w:t>
      </w:r>
      <w:r w:rsidRPr="00235394">
        <w:t> </w:t>
      </w:r>
      <w:r w:rsidRPr="00B748CA">
        <w:t>3</w:t>
      </w:r>
      <w:r>
        <w:t xml:space="preserve">8.355: </w:t>
      </w:r>
      <w:r w:rsidRPr="00DC2402">
        <w:t>"</w:t>
      </w:r>
      <w:proofErr w:type="spellStart"/>
      <w:r w:rsidRPr="00F538F1">
        <w:t>Sidelink</w:t>
      </w:r>
      <w:proofErr w:type="spellEnd"/>
      <w:r w:rsidRPr="00F538F1">
        <w:t xml:space="preserve"> Positioning Protocol (SLPP); Protocol specification</w:t>
      </w:r>
      <w:r w:rsidRPr="00DC2402">
        <w:t>".</w:t>
      </w:r>
    </w:p>
    <w:p w14:paraId="6AA66CDA" w14:textId="77777777" w:rsidR="00612F8B" w:rsidRDefault="00612F8B" w:rsidP="00612F8B">
      <w:pPr>
        <w:pStyle w:val="EX"/>
        <w:rPr>
          <w:lang w:eastAsia="zh-CN"/>
        </w:rPr>
      </w:pPr>
      <w:r>
        <w:rPr>
          <w:rFonts w:hint="eastAsia"/>
          <w:lang w:eastAsia="zh-CN"/>
        </w:rPr>
        <w:t>[5]</w:t>
      </w:r>
      <w:r>
        <w:rPr>
          <w:rFonts w:hint="eastAsia"/>
          <w:lang w:eastAsia="zh-CN"/>
        </w:rPr>
        <w:tab/>
      </w:r>
      <w:r w:rsidRPr="003168A2">
        <w:t>3GPP TS </w:t>
      </w:r>
      <w:r>
        <w:t>24.080</w:t>
      </w:r>
      <w:r w:rsidRPr="003168A2">
        <w:t>: "</w:t>
      </w:r>
      <w:r>
        <w:t>Mobile radio interface layer 3 supplementary services specification; Formats and coding</w:t>
      </w:r>
      <w:r w:rsidRPr="003168A2">
        <w:t>".</w:t>
      </w:r>
    </w:p>
    <w:p w14:paraId="0DAAC502" w14:textId="07F9CE41" w:rsidR="00612F8B" w:rsidRDefault="00612F8B" w:rsidP="00612F8B">
      <w:pPr>
        <w:pStyle w:val="EX"/>
      </w:pPr>
      <w:r>
        <w:rPr>
          <w:rFonts w:hint="eastAsia"/>
          <w:lang w:eastAsia="zh-CN"/>
        </w:rPr>
        <w:t>[6]</w:t>
      </w:r>
      <w:r>
        <w:rPr>
          <w:rFonts w:hint="eastAsia"/>
          <w:lang w:eastAsia="zh-CN"/>
        </w:rPr>
        <w:tab/>
      </w:r>
      <w:r w:rsidRPr="003168A2">
        <w:t>3GPP TS </w:t>
      </w:r>
      <w:r>
        <w:t>2</w:t>
      </w:r>
      <w:r>
        <w:rPr>
          <w:rFonts w:hint="eastAsia"/>
          <w:lang w:eastAsia="zh-CN"/>
        </w:rPr>
        <w:t>9</w:t>
      </w:r>
      <w:r>
        <w:t>.</w:t>
      </w:r>
      <w:r>
        <w:rPr>
          <w:rFonts w:hint="eastAsia"/>
          <w:lang w:eastAsia="zh-CN"/>
        </w:rPr>
        <w:t>572</w:t>
      </w:r>
      <w:r w:rsidRPr="003168A2">
        <w:t>: "</w:t>
      </w:r>
      <w:r w:rsidRPr="009922E3">
        <w:t>5G System; Location Management Services; Stage</w:t>
      </w:r>
      <w:r>
        <w:t> </w:t>
      </w:r>
      <w:r w:rsidRPr="009922E3">
        <w:t>3</w:t>
      </w:r>
      <w:r w:rsidRPr="003168A2">
        <w:t>".</w:t>
      </w:r>
    </w:p>
    <w:p w14:paraId="156A3A35" w14:textId="565BE338" w:rsidR="00FD4748" w:rsidRDefault="00FD4748" w:rsidP="00612F8B">
      <w:pPr>
        <w:pStyle w:val="EX"/>
      </w:pPr>
      <w:r>
        <w:rPr>
          <w:lang w:eastAsia="zh-CN"/>
        </w:rPr>
        <w:t>[7]</w:t>
      </w:r>
      <w:r>
        <w:rPr>
          <w:lang w:eastAsia="zh-CN"/>
        </w:rPr>
        <w:tab/>
      </w:r>
      <w:r w:rsidRPr="001216A7">
        <w:t>3GPP</w:t>
      </w:r>
      <w:r>
        <w:t> </w:t>
      </w:r>
      <w:r w:rsidRPr="001216A7">
        <w:t>TS</w:t>
      </w:r>
      <w:r>
        <w:t> </w:t>
      </w:r>
      <w:r w:rsidRPr="001216A7">
        <w:t>38.305: "Stage 2 functional specification of User Equipment (UE) positioning in NG-RAN".</w:t>
      </w:r>
    </w:p>
    <w:p w14:paraId="1E28C1C6" w14:textId="2D194CDE" w:rsidR="00FC5078" w:rsidRDefault="00FC5078" w:rsidP="00612F8B">
      <w:pPr>
        <w:pStyle w:val="EX"/>
      </w:pPr>
      <w:r w:rsidRPr="007F2770">
        <w:t>[</w:t>
      </w:r>
      <w:r>
        <w:t>8</w:t>
      </w:r>
      <w:r w:rsidRPr="007F2770">
        <w:t>]</w:t>
      </w:r>
      <w:r w:rsidRPr="007F2770">
        <w:tab/>
        <w:t>3GPP TS 22.261: "Service requirements for the 5G system; Stage 1".</w:t>
      </w:r>
    </w:p>
    <w:p w14:paraId="2512DF40" w14:textId="2B544025" w:rsidR="000B5928" w:rsidRDefault="000B5928" w:rsidP="000B5928">
      <w:pPr>
        <w:pStyle w:val="EX"/>
      </w:pPr>
      <w:r>
        <w:t>[</w:t>
      </w:r>
      <w:r>
        <w:rPr>
          <w:rFonts w:hint="eastAsia"/>
          <w:lang w:eastAsia="zh-CN"/>
        </w:rPr>
        <w:t>9</w:t>
      </w:r>
      <w:r>
        <w:t>]</w:t>
      </w:r>
      <w:r>
        <w:tab/>
        <w:t>3GPP TS 24.572: "</w:t>
      </w:r>
      <w:r w:rsidRPr="00F37FA3">
        <w:rPr>
          <w:rFonts w:hint="eastAsia"/>
          <w:lang w:eastAsia="zh-CN"/>
        </w:rPr>
        <w:t xml:space="preserve">User </w:t>
      </w:r>
      <w:r>
        <w:rPr>
          <w:rFonts w:hint="eastAsia"/>
          <w:lang w:eastAsia="zh-CN"/>
        </w:rPr>
        <w:t>P</w:t>
      </w:r>
      <w:r w:rsidRPr="00F37FA3">
        <w:rPr>
          <w:rFonts w:hint="eastAsia"/>
          <w:lang w:eastAsia="zh-CN"/>
        </w:rPr>
        <w:t xml:space="preserve">lane Location Services (LCS) </w:t>
      </w:r>
      <w:r>
        <w:rPr>
          <w:rFonts w:hint="eastAsia"/>
          <w:lang w:eastAsia="zh-CN"/>
        </w:rPr>
        <w:t>P</w:t>
      </w:r>
      <w:r>
        <w:rPr>
          <w:lang w:eastAsia="zh-CN"/>
        </w:rPr>
        <w:t xml:space="preserve">rotocols </w:t>
      </w:r>
      <w:r>
        <w:rPr>
          <w:rFonts w:hint="eastAsia"/>
          <w:lang w:eastAsia="zh-CN"/>
        </w:rPr>
        <w:t>A</w:t>
      </w:r>
      <w:r>
        <w:rPr>
          <w:lang w:eastAsia="zh-CN"/>
        </w:rPr>
        <w:t xml:space="preserve">nd </w:t>
      </w:r>
      <w:r>
        <w:rPr>
          <w:rFonts w:hint="eastAsia"/>
          <w:lang w:eastAsia="zh-CN"/>
        </w:rPr>
        <w:t>P</w:t>
      </w:r>
      <w:r w:rsidRPr="00F37FA3">
        <w:rPr>
          <w:lang w:eastAsia="zh-CN"/>
        </w:rPr>
        <w:t>rocedures</w:t>
      </w:r>
      <w:r w:rsidRPr="00A960F0">
        <w:t>; Stage 3</w:t>
      </w:r>
      <w:r>
        <w:t>".</w:t>
      </w:r>
    </w:p>
    <w:p w14:paraId="7184CADF" w14:textId="331EA427" w:rsidR="00FB5DC2" w:rsidRDefault="00FB5DC2" w:rsidP="00FB5DC2">
      <w:pPr>
        <w:pStyle w:val="EX"/>
      </w:pPr>
      <w:r w:rsidRPr="007F2770">
        <w:t>[</w:t>
      </w:r>
      <w:r>
        <w:t>10</w:t>
      </w:r>
      <w:r w:rsidRPr="007F2770">
        <w:t>]</w:t>
      </w:r>
      <w:r w:rsidRPr="007F2770">
        <w:tab/>
        <w:t>3GPP TS </w:t>
      </w:r>
      <w:r>
        <w:t>23</w:t>
      </w:r>
      <w:r w:rsidRPr="007F2770">
        <w:t>.</w:t>
      </w:r>
      <w:r>
        <w:t>586</w:t>
      </w:r>
      <w:r w:rsidRPr="007F2770">
        <w:t>: "</w:t>
      </w:r>
      <w:r>
        <w:t xml:space="preserve">Architectural Enhancements to support; Ranging based services and </w:t>
      </w:r>
      <w:proofErr w:type="spellStart"/>
      <w:r>
        <w:t>Sidelink</w:t>
      </w:r>
      <w:proofErr w:type="spellEnd"/>
      <w:r>
        <w:t xml:space="preserve"> Positioning</w:t>
      </w:r>
      <w:r w:rsidRPr="007F2770">
        <w:t>".</w:t>
      </w:r>
    </w:p>
    <w:p w14:paraId="0A755C72" w14:textId="7A05A453" w:rsidR="00BF1D6D" w:rsidRDefault="00BF1D6D" w:rsidP="00FB5DC2">
      <w:pPr>
        <w:pStyle w:val="EX"/>
      </w:pPr>
      <w:r w:rsidRPr="001216A7">
        <w:t>[</w:t>
      </w:r>
      <w:r>
        <w:rPr>
          <w:lang w:eastAsia="zh-CN"/>
        </w:rPr>
        <w:t>11</w:t>
      </w:r>
      <w:r w:rsidRPr="001216A7">
        <w:t>]</w:t>
      </w:r>
      <w:r w:rsidRPr="001216A7">
        <w:tab/>
        <w:t>3GPP</w:t>
      </w:r>
      <w:r>
        <w:t> </w:t>
      </w:r>
      <w:r w:rsidRPr="001216A7">
        <w:t>TS</w:t>
      </w:r>
      <w:r>
        <w:t> </w:t>
      </w:r>
      <w:r w:rsidRPr="001216A7">
        <w:t>38.455: "NG-RAN; NR Positioning Protocol A (</w:t>
      </w:r>
      <w:proofErr w:type="spellStart"/>
      <w:r w:rsidRPr="001216A7">
        <w:t>NRPPa</w:t>
      </w:r>
      <w:proofErr w:type="spellEnd"/>
      <w:r w:rsidRPr="001216A7">
        <w:t>)".</w:t>
      </w:r>
    </w:p>
    <w:p w14:paraId="6B54A116" w14:textId="77777777" w:rsidR="00612F8B" w:rsidRPr="004D3578" w:rsidRDefault="00612F8B" w:rsidP="00612F8B">
      <w:pPr>
        <w:pStyle w:val="Heading1"/>
      </w:pPr>
      <w:bookmarkStart w:id="36" w:name="_CR3"/>
      <w:bookmarkStart w:id="37" w:name="_Toc22050938"/>
      <w:bookmarkStart w:id="38" w:name="_Toc26193001"/>
      <w:bookmarkStart w:id="39" w:name="_Toc26193073"/>
      <w:bookmarkStart w:id="40" w:name="_Toc35266476"/>
      <w:bookmarkStart w:id="41" w:name="_Toc43195235"/>
      <w:bookmarkStart w:id="42" w:name="_Toc45263989"/>
      <w:bookmarkStart w:id="43" w:name="_Toc92299331"/>
      <w:bookmarkStart w:id="44" w:name="_Toc162969198"/>
      <w:bookmarkEnd w:id="36"/>
      <w:r w:rsidRPr="004D3578">
        <w:lastRenderedPageBreak/>
        <w:t>3</w:t>
      </w:r>
      <w:r w:rsidRPr="004D3578">
        <w:tab/>
        <w:t>Definitions</w:t>
      </w:r>
      <w:r>
        <w:t xml:space="preserve"> of terms, symbols and abbreviations</w:t>
      </w:r>
      <w:bookmarkEnd w:id="37"/>
      <w:bookmarkEnd w:id="38"/>
      <w:bookmarkEnd w:id="39"/>
      <w:bookmarkEnd w:id="40"/>
      <w:bookmarkEnd w:id="41"/>
      <w:bookmarkEnd w:id="42"/>
      <w:bookmarkEnd w:id="43"/>
      <w:bookmarkEnd w:id="44"/>
    </w:p>
    <w:p w14:paraId="28B4AE26" w14:textId="77777777" w:rsidR="00612F8B" w:rsidRPr="004D3578" w:rsidRDefault="00612F8B" w:rsidP="00612F8B">
      <w:pPr>
        <w:pStyle w:val="Heading2"/>
      </w:pPr>
      <w:bookmarkStart w:id="45" w:name="_CR3_1"/>
      <w:bookmarkStart w:id="46" w:name="_Toc22050939"/>
      <w:bookmarkStart w:id="47" w:name="_Toc26193002"/>
      <w:bookmarkStart w:id="48" w:name="_Toc26193074"/>
      <w:bookmarkStart w:id="49" w:name="_Toc35266477"/>
      <w:bookmarkStart w:id="50" w:name="_Toc43195236"/>
      <w:bookmarkStart w:id="51" w:name="_Toc45263990"/>
      <w:bookmarkStart w:id="52" w:name="_Toc92299332"/>
      <w:bookmarkStart w:id="53" w:name="_Toc162969199"/>
      <w:bookmarkEnd w:id="45"/>
      <w:r w:rsidRPr="004D3578">
        <w:t>3.1</w:t>
      </w:r>
      <w:r w:rsidRPr="004D3578">
        <w:tab/>
      </w:r>
      <w:r>
        <w:t>Terms</w:t>
      </w:r>
      <w:bookmarkEnd w:id="46"/>
      <w:bookmarkEnd w:id="47"/>
      <w:bookmarkEnd w:id="48"/>
      <w:bookmarkEnd w:id="49"/>
      <w:bookmarkEnd w:id="50"/>
      <w:bookmarkEnd w:id="51"/>
      <w:bookmarkEnd w:id="52"/>
      <w:bookmarkEnd w:id="53"/>
    </w:p>
    <w:p w14:paraId="3689A3AC" w14:textId="3E5D4530" w:rsidR="00612F8B" w:rsidRDefault="00612F8B" w:rsidP="00612F8B">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0249A29B" w14:textId="5E7DC5C6" w:rsidR="00FC5078" w:rsidRPr="007F2770" w:rsidRDefault="00FC5078" w:rsidP="00FC5078">
      <w:r w:rsidRPr="007F2770">
        <w:t>For the purposes of the present document, the following terms and definitions given in 3GPP TS 22.261 [</w:t>
      </w:r>
      <w:r w:rsidR="002D1D37">
        <w:t>8</w:t>
      </w:r>
      <w:r w:rsidRPr="007F2770">
        <w:t>] apply:</w:t>
      </w:r>
    </w:p>
    <w:p w14:paraId="1B340C05" w14:textId="7AA600F0" w:rsidR="00FC5078" w:rsidRDefault="00FC5078" w:rsidP="00FC5078">
      <w:pPr>
        <w:pStyle w:val="EX"/>
        <w:rPr>
          <w:b/>
        </w:rPr>
      </w:pPr>
      <w:r w:rsidRPr="007F2770">
        <w:rPr>
          <w:b/>
        </w:rPr>
        <w:t>satellite NG-RAN</w:t>
      </w:r>
    </w:p>
    <w:p w14:paraId="1AA566D4" w14:textId="13539857" w:rsidR="00BD03FC" w:rsidRPr="00BD03FC" w:rsidRDefault="00BD03FC" w:rsidP="00BD03FC">
      <w:pPr>
        <w:rPr>
          <w:bCs/>
        </w:rPr>
      </w:pPr>
      <w:r>
        <w:rPr>
          <w:b/>
        </w:rPr>
        <w:t>PRU ON/OFF state</w:t>
      </w:r>
      <w:r w:rsidRPr="00342CB6">
        <w:rPr>
          <w:b/>
        </w:rPr>
        <w:t>:</w:t>
      </w:r>
      <w:r w:rsidRPr="00342CB6">
        <w:rPr>
          <w:bCs/>
        </w:rPr>
        <w:t xml:space="preserve"> </w:t>
      </w:r>
      <w:r>
        <w:rPr>
          <w:bCs/>
        </w:rPr>
        <w:t xml:space="preserve">This state is defined for a UE associated as a PRU with an LMF (i.e. after the successful completion of PRU association procedure). This state indicates whether the </w:t>
      </w:r>
      <w:r>
        <w:rPr>
          <w:noProof/>
        </w:rPr>
        <w:t>PRU functionality of the UE is activated (i.e. ON state) or deactivated (i.e. OFF state) while it is associated with an LMF</w:t>
      </w:r>
      <w:r>
        <w:rPr>
          <w:bCs/>
        </w:rPr>
        <w:t>.</w:t>
      </w:r>
    </w:p>
    <w:p w14:paraId="6A8F726A" w14:textId="77777777" w:rsidR="00F74E38" w:rsidDel="00AE4B34" w:rsidRDefault="00F74E38" w:rsidP="00F74E38">
      <w:pPr>
        <w:rPr>
          <w:del w:id="54" w:author="24.571_CR0073R1_(Rel-18)_Ranging_SL" w:date="2024-07-10T11:48:00Z"/>
          <w:bCs/>
        </w:rPr>
      </w:pPr>
      <w:r w:rsidRPr="00342CB6">
        <w:rPr>
          <w:b/>
        </w:rPr>
        <w:t xml:space="preserve">UE </w:t>
      </w:r>
      <w:r>
        <w:rPr>
          <w:rFonts w:hint="eastAsia"/>
          <w:b/>
          <w:lang w:eastAsia="zh-CN"/>
        </w:rPr>
        <w:t>operating</w:t>
      </w:r>
      <w:r>
        <w:rPr>
          <w:b/>
        </w:rPr>
        <w:t xml:space="preserve"> as PRU</w:t>
      </w:r>
      <w:r w:rsidRPr="00342CB6">
        <w:rPr>
          <w:b/>
        </w:rPr>
        <w:t>:</w:t>
      </w:r>
      <w:r w:rsidRPr="00342CB6">
        <w:rPr>
          <w:bCs/>
        </w:rPr>
        <w:t xml:space="preserve"> </w:t>
      </w:r>
      <w:r w:rsidRPr="0049388A">
        <w:rPr>
          <w:bCs/>
        </w:rPr>
        <w:t>From the UE perspective, a UE which supports PRU functionality and operates as PRU. From the network perspective, the UE allowed to operate as a PRU based on the UE subscription data</w:t>
      </w:r>
      <w:r>
        <w:rPr>
          <w:bCs/>
        </w:rPr>
        <w:t xml:space="preserve"> and </w:t>
      </w:r>
      <w:r>
        <w:rPr>
          <w:rFonts w:hint="eastAsia"/>
          <w:bCs/>
          <w:lang w:eastAsia="zh-CN"/>
        </w:rPr>
        <w:t>the</w:t>
      </w:r>
      <w:r>
        <w:rPr>
          <w:bCs/>
        </w:rPr>
        <w:t xml:space="preserve"> PRU state is ON</w:t>
      </w:r>
      <w:r w:rsidRPr="0049388A">
        <w:rPr>
          <w:bCs/>
        </w:rPr>
        <w:t>.</w:t>
      </w:r>
    </w:p>
    <w:p w14:paraId="5E8DF360" w14:textId="19432384" w:rsidR="00AA0869" w:rsidDel="00AE4B34" w:rsidRDefault="00AA0869" w:rsidP="00AA0869">
      <w:pPr>
        <w:rPr>
          <w:del w:id="55" w:author="24.571_CR0073R1_(Rel-18)_Ranging_SL" w:date="2024-07-10T11:48:00Z"/>
        </w:rPr>
      </w:pPr>
      <w:del w:id="56" w:author="24.571_CR0073R1_(Rel-18)_Ranging_SL" w:date="2024-07-10T11:48:00Z">
        <w:r w:rsidDel="00AE4B34">
          <w:delText>For the purposes of the present document, the following terms and definitions given in 3GPP TS 23.586 [10] apply:</w:delText>
        </w:r>
      </w:del>
    </w:p>
    <w:p w14:paraId="07CFFF0E" w14:textId="3FB62BE9" w:rsidR="00AA0869" w:rsidRPr="009B295A" w:rsidRDefault="00AA0869" w:rsidP="00AE4B34">
      <w:pPr>
        <w:rPr>
          <w:bCs/>
        </w:rPr>
      </w:pPr>
      <w:del w:id="57" w:author="24.571_CR0073R1_(Rel-18)_Ranging_SL" w:date="2024-07-10T11:48:00Z">
        <w:r w:rsidDel="00AE4B34">
          <w:rPr>
            <w:rFonts w:eastAsia="DengXian"/>
            <w:lang w:eastAsia="zh-CN"/>
          </w:rPr>
          <w:delText>SL positioning client UE</w:delText>
        </w:r>
      </w:del>
    </w:p>
    <w:p w14:paraId="5958DC58" w14:textId="77777777" w:rsidR="00612F8B" w:rsidRPr="004D3578" w:rsidRDefault="00612F8B" w:rsidP="00612F8B">
      <w:pPr>
        <w:pStyle w:val="Heading2"/>
      </w:pPr>
      <w:bookmarkStart w:id="58" w:name="_CR3_2"/>
      <w:bookmarkStart w:id="59" w:name="_Toc22050940"/>
      <w:bookmarkStart w:id="60" w:name="_Toc26193003"/>
      <w:bookmarkStart w:id="61" w:name="_Toc26193075"/>
      <w:bookmarkStart w:id="62" w:name="_Toc35266478"/>
      <w:bookmarkStart w:id="63" w:name="_Toc43195237"/>
      <w:bookmarkStart w:id="64" w:name="_Toc45263991"/>
      <w:bookmarkStart w:id="65" w:name="_Toc92299333"/>
      <w:bookmarkStart w:id="66" w:name="_Toc162969200"/>
      <w:bookmarkEnd w:id="58"/>
      <w:r w:rsidRPr="004D3578">
        <w:t>3.2</w:t>
      </w:r>
      <w:r w:rsidRPr="004D3578">
        <w:tab/>
        <w:t>Symbols</w:t>
      </w:r>
      <w:bookmarkEnd w:id="59"/>
      <w:bookmarkEnd w:id="60"/>
      <w:bookmarkEnd w:id="61"/>
      <w:bookmarkEnd w:id="62"/>
      <w:bookmarkEnd w:id="63"/>
      <w:bookmarkEnd w:id="64"/>
      <w:bookmarkEnd w:id="65"/>
      <w:bookmarkEnd w:id="66"/>
    </w:p>
    <w:p w14:paraId="4109F429" w14:textId="77777777" w:rsidR="00612F8B" w:rsidRPr="004D3578" w:rsidRDefault="00612F8B" w:rsidP="00612F8B">
      <w:pPr>
        <w:pStyle w:val="Heading2"/>
      </w:pPr>
      <w:bookmarkStart w:id="67" w:name="_CR3_3"/>
      <w:bookmarkStart w:id="68" w:name="_Toc22050941"/>
      <w:bookmarkStart w:id="69" w:name="_Toc26193004"/>
      <w:bookmarkStart w:id="70" w:name="_Toc26193076"/>
      <w:bookmarkStart w:id="71" w:name="_Toc35266479"/>
      <w:bookmarkStart w:id="72" w:name="_Toc43195238"/>
      <w:bookmarkStart w:id="73" w:name="_Toc45263992"/>
      <w:bookmarkStart w:id="74" w:name="_Toc92299334"/>
      <w:bookmarkStart w:id="75" w:name="_Toc162969201"/>
      <w:bookmarkEnd w:id="67"/>
      <w:r w:rsidRPr="004D3578">
        <w:t>3.3</w:t>
      </w:r>
      <w:r w:rsidRPr="004D3578">
        <w:tab/>
        <w:t>Abbreviations</w:t>
      </w:r>
      <w:bookmarkEnd w:id="68"/>
      <w:bookmarkEnd w:id="69"/>
      <w:bookmarkEnd w:id="70"/>
      <w:bookmarkEnd w:id="71"/>
      <w:bookmarkEnd w:id="72"/>
      <w:bookmarkEnd w:id="73"/>
      <w:bookmarkEnd w:id="74"/>
      <w:bookmarkEnd w:id="75"/>
    </w:p>
    <w:p w14:paraId="35E89AB8" w14:textId="77777777" w:rsidR="00612F8B" w:rsidRDefault="00612F8B" w:rsidP="00612F8B">
      <w:pPr>
        <w:keepNext/>
        <w:rPr>
          <w:lang w:eastAsia="zh-CN"/>
        </w:rPr>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378445CF" w14:textId="77777777" w:rsidR="00612F8B" w:rsidRDefault="00612F8B" w:rsidP="00612F8B">
      <w:pPr>
        <w:pStyle w:val="EW"/>
        <w:rPr>
          <w:lang w:eastAsia="zh-CN"/>
        </w:rPr>
      </w:pPr>
      <w:r>
        <w:rPr>
          <w:rFonts w:hint="eastAsia"/>
          <w:lang w:eastAsia="zh-CN"/>
        </w:rPr>
        <w:t>5GCN</w:t>
      </w:r>
      <w:r>
        <w:rPr>
          <w:rFonts w:hint="eastAsia"/>
          <w:lang w:eastAsia="zh-CN"/>
        </w:rPr>
        <w:tab/>
      </w:r>
      <w:r w:rsidRPr="00475454">
        <w:t>5G Core Network</w:t>
      </w:r>
    </w:p>
    <w:p w14:paraId="6876DC2E" w14:textId="77777777" w:rsidR="00612F8B" w:rsidRDefault="00612F8B" w:rsidP="00612F8B">
      <w:pPr>
        <w:pStyle w:val="EW"/>
        <w:rPr>
          <w:lang w:eastAsia="zh-CN"/>
        </w:rPr>
      </w:pPr>
      <w:r>
        <w:rPr>
          <w:rFonts w:hint="eastAsia"/>
          <w:lang w:eastAsia="zh-CN"/>
        </w:rPr>
        <w:t>5GS</w:t>
      </w:r>
      <w:r>
        <w:rPr>
          <w:rFonts w:hint="eastAsia"/>
          <w:lang w:eastAsia="zh-CN"/>
        </w:rPr>
        <w:tab/>
        <w:t>5G System</w:t>
      </w:r>
    </w:p>
    <w:p w14:paraId="32E9C394" w14:textId="77777777" w:rsidR="00612F8B" w:rsidRDefault="00612F8B" w:rsidP="00612F8B">
      <w:pPr>
        <w:pStyle w:val="EW"/>
        <w:rPr>
          <w:lang w:eastAsia="zh-CN"/>
        </w:rPr>
      </w:pPr>
      <w:r>
        <w:rPr>
          <w:rFonts w:hint="eastAsia"/>
          <w:lang w:eastAsia="zh-CN"/>
        </w:rPr>
        <w:t>AMF</w:t>
      </w:r>
      <w:r>
        <w:rPr>
          <w:rFonts w:hint="eastAsia"/>
          <w:lang w:eastAsia="zh-CN"/>
        </w:rPr>
        <w:tab/>
      </w:r>
      <w:r>
        <w:t>Access and Mobility Management Function</w:t>
      </w:r>
    </w:p>
    <w:p w14:paraId="4D00C9B3" w14:textId="77777777" w:rsidR="00612F8B" w:rsidRDefault="00612F8B" w:rsidP="00612F8B">
      <w:pPr>
        <w:pStyle w:val="EW"/>
        <w:rPr>
          <w:lang w:eastAsia="zh-CN"/>
        </w:rPr>
      </w:pPr>
      <w:r>
        <w:rPr>
          <w:rFonts w:hint="eastAsia"/>
          <w:lang w:eastAsia="zh-CN"/>
        </w:rPr>
        <w:t>DL</w:t>
      </w:r>
      <w:r>
        <w:rPr>
          <w:rFonts w:hint="eastAsia"/>
          <w:lang w:eastAsia="zh-CN"/>
        </w:rPr>
        <w:tab/>
        <w:t>Downlink</w:t>
      </w:r>
    </w:p>
    <w:p w14:paraId="3246B610" w14:textId="77777777" w:rsidR="00612F8B" w:rsidRDefault="00612F8B" w:rsidP="00612F8B">
      <w:pPr>
        <w:pStyle w:val="EW"/>
        <w:rPr>
          <w:lang w:eastAsia="zh-CN"/>
        </w:rPr>
      </w:pPr>
      <w:r>
        <w:rPr>
          <w:rFonts w:hint="eastAsia"/>
          <w:lang w:eastAsia="zh-CN"/>
        </w:rPr>
        <w:t>IE</w:t>
      </w:r>
      <w:r>
        <w:rPr>
          <w:rFonts w:hint="eastAsia"/>
          <w:lang w:eastAsia="zh-CN"/>
        </w:rPr>
        <w:tab/>
      </w:r>
      <w:r>
        <w:t>Information Element</w:t>
      </w:r>
    </w:p>
    <w:p w14:paraId="5DC35C14" w14:textId="77777777" w:rsidR="00612F8B" w:rsidRDefault="00612F8B" w:rsidP="00612F8B">
      <w:pPr>
        <w:pStyle w:val="EW"/>
        <w:rPr>
          <w:lang w:eastAsia="zh-CN"/>
        </w:rPr>
      </w:pPr>
      <w:r>
        <w:rPr>
          <w:rFonts w:hint="eastAsia"/>
          <w:lang w:eastAsia="zh-CN"/>
        </w:rPr>
        <w:t>GMLC</w:t>
      </w:r>
      <w:r>
        <w:rPr>
          <w:rFonts w:hint="eastAsia"/>
          <w:lang w:eastAsia="zh-CN"/>
        </w:rPr>
        <w:tab/>
      </w:r>
      <w:r w:rsidRPr="009E0DE1">
        <w:rPr>
          <w:rFonts w:eastAsia="SimSun"/>
        </w:rPr>
        <w:t>Gateway Mobile Location Centre</w:t>
      </w:r>
    </w:p>
    <w:p w14:paraId="2AB0440F" w14:textId="77777777" w:rsidR="00612F8B" w:rsidRPr="004D3578" w:rsidRDefault="00612F8B" w:rsidP="00612F8B">
      <w:pPr>
        <w:pStyle w:val="EW"/>
        <w:rPr>
          <w:lang w:eastAsia="zh-CN"/>
        </w:rPr>
      </w:pPr>
      <w:r>
        <w:rPr>
          <w:rFonts w:hint="eastAsia"/>
          <w:lang w:eastAsia="zh-CN"/>
        </w:rPr>
        <w:t>LCS</w:t>
      </w:r>
      <w:r>
        <w:rPr>
          <w:rFonts w:hint="eastAsia"/>
          <w:lang w:eastAsia="zh-CN"/>
        </w:rPr>
        <w:tab/>
      </w:r>
      <w:r>
        <w:rPr>
          <w:lang w:eastAsia="zh-CN"/>
        </w:rPr>
        <w:t>Location</w:t>
      </w:r>
      <w:r>
        <w:rPr>
          <w:rFonts w:hint="eastAsia"/>
          <w:lang w:eastAsia="zh-CN"/>
        </w:rPr>
        <w:t xml:space="preserve"> </w:t>
      </w:r>
      <w:r>
        <w:rPr>
          <w:lang w:eastAsia="zh-CN"/>
        </w:rPr>
        <w:t>S</w:t>
      </w:r>
      <w:r>
        <w:rPr>
          <w:rFonts w:hint="eastAsia"/>
          <w:lang w:eastAsia="zh-CN"/>
        </w:rPr>
        <w:t>ervices</w:t>
      </w:r>
    </w:p>
    <w:p w14:paraId="472FB04A" w14:textId="77777777" w:rsidR="00612F8B" w:rsidRDefault="00612F8B" w:rsidP="00612F8B">
      <w:pPr>
        <w:pStyle w:val="EW"/>
        <w:rPr>
          <w:lang w:eastAsia="zh-CN"/>
        </w:rPr>
      </w:pPr>
      <w:r>
        <w:t>LDR</w:t>
      </w:r>
      <w:r>
        <w:tab/>
        <w:t>Location Deferred Request</w:t>
      </w:r>
    </w:p>
    <w:p w14:paraId="0B8AF39B" w14:textId="77777777" w:rsidR="00612F8B" w:rsidRDefault="00612F8B" w:rsidP="00612F8B">
      <w:pPr>
        <w:pStyle w:val="EW"/>
        <w:rPr>
          <w:lang w:eastAsia="zh-CN"/>
        </w:rPr>
      </w:pPr>
      <w:r>
        <w:rPr>
          <w:rFonts w:hint="eastAsia"/>
          <w:lang w:eastAsia="zh-CN"/>
        </w:rPr>
        <w:t>LMF</w:t>
      </w:r>
      <w:r>
        <w:rPr>
          <w:rFonts w:hint="eastAsia"/>
          <w:lang w:eastAsia="zh-CN"/>
        </w:rPr>
        <w:tab/>
      </w:r>
      <w:r>
        <w:t>Location Management Function</w:t>
      </w:r>
    </w:p>
    <w:p w14:paraId="6CB04A49" w14:textId="77777777" w:rsidR="00612F8B" w:rsidRDefault="00612F8B" w:rsidP="00612F8B">
      <w:pPr>
        <w:pStyle w:val="EW"/>
        <w:rPr>
          <w:lang w:eastAsia="zh-CN"/>
        </w:rPr>
      </w:pPr>
      <w:r>
        <w:rPr>
          <w:rFonts w:hint="eastAsia"/>
          <w:lang w:eastAsia="zh-CN"/>
        </w:rPr>
        <w:t>LPP</w:t>
      </w:r>
      <w:r>
        <w:rPr>
          <w:rFonts w:hint="eastAsia"/>
          <w:lang w:eastAsia="zh-CN"/>
        </w:rPr>
        <w:tab/>
      </w:r>
      <w:r>
        <w:t>LTE Positioning Protocol</w:t>
      </w:r>
    </w:p>
    <w:p w14:paraId="421ECF93" w14:textId="77777777" w:rsidR="00612F8B" w:rsidRDefault="00612F8B" w:rsidP="00612F8B">
      <w:pPr>
        <w:pStyle w:val="EW"/>
      </w:pPr>
      <w:r>
        <w:t>MO-LR</w:t>
      </w:r>
      <w:r>
        <w:tab/>
        <w:t>Mobile Originated Location Request</w:t>
      </w:r>
    </w:p>
    <w:p w14:paraId="330E1A63" w14:textId="77777777" w:rsidR="00612F8B" w:rsidRDefault="00612F8B" w:rsidP="00612F8B">
      <w:pPr>
        <w:pStyle w:val="EW"/>
        <w:rPr>
          <w:lang w:eastAsia="zh-CN"/>
        </w:rPr>
      </w:pPr>
      <w:r>
        <w:t>MT-LR</w:t>
      </w:r>
      <w:r>
        <w:tab/>
        <w:t>Mobile Terminated Location Request</w:t>
      </w:r>
    </w:p>
    <w:p w14:paraId="3F171597" w14:textId="77777777" w:rsidR="00612F8B" w:rsidRDefault="00612F8B" w:rsidP="00612F8B">
      <w:pPr>
        <w:pStyle w:val="EW"/>
        <w:rPr>
          <w:lang w:eastAsia="zh-CN"/>
        </w:rPr>
      </w:pPr>
      <w:r>
        <w:rPr>
          <w:rFonts w:hint="eastAsia"/>
          <w:lang w:eastAsia="zh-CN"/>
        </w:rPr>
        <w:t>NAS</w:t>
      </w:r>
      <w:r>
        <w:rPr>
          <w:rFonts w:hint="eastAsia"/>
          <w:lang w:eastAsia="zh-CN"/>
        </w:rPr>
        <w:tab/>
      </w:r>
      <w:r>
        <w:t>Non-access S</w:t>
      </w:r>
      <w:r w:rsidRPr="003168A2">
        <w:t>tratum</w:t>
      </w:r>
    </w:p>
    <w:p w14:paraId="09C8B1B7" w14:textId="77777777" w:rsidR="008949EB" w:rsidRDefault="008949EB" w:rsidP="008949EB">
      <w:pPr>
        <w:pStyle w:val="EW"/>
        <w:rPr>
          <w:lang w:eastAsia="zh-CN"/>
        </w:rPr>
      </w:pPr>
      <w:r>
        <w:rPr>
          <w:lang w:eastAsia="zh-CN"/>
        </w:rPr>
        <w:t>PRU</w:t>
      </w:r>
      <w:r>
        <w:rPr>
          <w:lang w:eastAsia="zh-CN"/>
        </w:rPr>
        <w:tab/>
        <w:t>Positioning Reference Unit</w:t>
      </w:r>
    </w:p>
    <w:p w14:paraId="4D06A393" w14:textId="07A1BA8C" w:rsidR="00F80B82" w:rsidRDefault="00F80B82" w:rsidP="008949EB">
      <w:pPr>
        <w:pStyle w:val="EW"/>
        <w:rPr>
          <w:lang w:eastAsia="zh-CN"/>
        </w:rPr>
      </w:pPr>
      <w:r>
        <w:rPr>
          <w:rFonts w:eastAsia="Malgun Gothic"/>
        </w:rPr>
        <w:t>RSPP</w:t>
      </w:r>
      <w:r>
        <w:rPr>
          <w:rFonts w:eastAsia="Malgun Gothic"/>
        </w:rPr>
        <w:tab/>
        <w:t xml:space="preserve">Ranging and </w:t>
      </w:r>
      <w:proofErr w:type="spellStart"/>
      <w:r>
        <w:rPr>
          <w:rFonts w:eastAsia="Malgun Gothic"/>
        </w:rPr>
        <w:t>sidelink</w:t>
      </w:r>
      <w:proofErr w:type="spellEnd"/>
      <w:r>
        <w:rPr>
          <w:rFonts w:eastAsia="Malgun Gothic"/>
        </w:rPr>
        <w:t xml:space="preserve"> positioning protocol</w:t>
      </w:r>
    </w:p>
    <w:p w14:paraId="42F7A210" w14:textId="601232B1" w:rsidR="000375F3" w:rsidRDefault="000375F3" w:rsidP="000375F3">
      <w:pPr>
        <w:pStyle w:val="EW"/>
        <w:rPr>
          <w:lang w:eastAsia="zh-CN"/>
        </w:rPr>
      </w:pPr>
      <w:r>
        <w:rPr>
          <w:lang w:eastAsia="zh-CN"/>
        </w:rPr>
        <w:t>S</w:t>
      </w:r>
      <w:r>
        <w:rPr>
          <w:rFonts w:hint="eastAsia"/>
          <w:lang w:eastAsia="zh-CN"/>
        </w:rPr>
        <w:t>LPP</w:t>
      </w:r>
      <w:r>
        <w:rPr>
          <w:rFonts w:hint="eastAsia"/>
          <w:lang w:eastAsia="zh-CN"/>
        </w:rPr>
        <w:tab/>
      </w:r>
      <w:proofErr w:type="spellStart"/>
      <w:r>
        <w:rPr>
          <w:lang w:eastAsia="zh-CN"/>
        </w:rPr>
        <w:t>SideLink</w:t>
      </w:r>
      <w:proofErr w:type="spellEnd"/>
      <w:r>
        <w:rPr>
          <w:lang w:eastAsia="zh-CN"/>
        </w:rPr>
        <w:t xml:space="preserve"> </w:t>
      </w:r>
      <w:r>
        <w:t>Positioning Protocol</w:t>
      </w:r>
    </w:p>
    <w:p w14:paraId="199B0F87" w14:textId="77777777" w:rsidR="00D75E69" w:rsidRDefault="00D75E69" w:rsidP="00D75E69">
      <w:pPr>
        <w:pStyle w:val="EW"/>
        <w:rPr>
          <w:lang w:eastAsia="zh-CN"/>
        </w:rPr>
      </w:pPr>
      <w:r>
        <w:rPr>
          <w:lang w:eastAsia="zh-CN"/>
        </w:rPr>
        <w:t>SNPN</w:t>
      </w:r>
      <w:r>
        <w:rPr>
          <w:lang w:eastAsia="zh-CN"/>
        </w:rPr>
        <w:tab/>
      </w:r>
      <w:r>
        <w:t>Stand-alone Non-Public Network</w:t>
      </w:r>
    </w:p>
    <w:p w14:paraId="73A42296" w14:textId="77777777" w:rsidR="00612F8B" w:rsidRDefault="00612F8B" w:rsidP="00612F8B">
      <w:pPr>
        <w:pStyle w:val="EW"/>
        <w:rPr>
          <w:lang w:eastAsia="zh-CN"/>
        </w:rPr>
      </w:pPr>
      <w:r>
        <w:t>UE</w:t>
      </w:r>
      <w:r>
        <w:tab/>
        <w:t>User Equipment</w:t>
      </w:r>
    </w:p>
    <w:p w14:paraId="7ACFC16F" w14:textId="77777777" w:rsidR="00612F8B" w:rsidRDefault="00612F8B" w:rsidP="00612F8B">
      <w:pPr>
        <w:pStyle w:val="EW"/>
        <w:rPr>
          <w:lang w:eastAsia="zh-CN"/>
        </w:rPr>
      </w:pPr>
      <w:r>
        <w:rPr>
          <w:rFonts w:hint="eastAsia"/>
          <w:lang w:eastAsia="zh-CN"/>
        </w:rPr>
        <w:t>UL</w:t>
      </w:r>
      <w:r>
        <w:rPr>
          <w:rFonts w:hint="eastAsia"/>
          <w:lang w:eastAsia="zh-CN"/>
        </w:rPr>
        <w:tab/>
        <w:t>Uplink</w:t>
      </w:r>
    </w:p>
    <w:p w14:paraId="0F3CC3BA" w14:textId="77777777" w:rsidR="00612F8B" w:rsidRPr="004D3578" w:rsidRDefault="00612F8B" w:rsidP="00612F8B">
      <w:pPr>
        <w:pStyle w:val="Heading1"/>
        <w:rPr>
          <w:lang w:eastAsia="zh-CN"/>
        </w:rPr>
      </w:pPr>
      <w:bookmarkStart w:id="76" w:name="_CR4"/>
      <w:bookmarkStart w:id="77" w:name="_Toc22050942"/>
      <w:bookmarkStart w:id="78" w:name="_Toc26193005"/>
      <w:bookmarkStart w:id="79" w:name="_Toc26193077"/>
      <w:bookmarkStart w:id="80" w:name="_Toc35266480"/>
      <w:bookmarkStart w:id="81" w:name="_Toc43195239"/>
      <w:bookmarkStart w:id="82" w:name="_Toc45263993"/>
      <w:bookmarkStart w:id="83" w:name="_Toc92299335"/>
      <w:bookmarkStart w:id="84" w:name="_Toc162969202"/>
      <w:bookmarkEnd w:id="76"/>
      <w:r w:rsidRPr="004D3578">
        <w:lastRenderedPageBreak/>
        <w:t>4</w:t>
      </w:r>
      <w:r w:rsidRPr="004D3578">
        <w:tab/>
      </w:r>
      <w:r>
        <w:rPr>
          <w:rFonts w:hint="eastAsia"/>
          <w:lang w:eastAsia="zh-CN"/>
        </w:rPr>
        <w:t>General</w:t>
      </w:r>
      <w:bookmarkEnd w:id="77"/>
      <w:bookmarkEnd w:id="78"/>
      <w:bookmarkEnd w:id="79"/>
      <w:bookmarkEnd w:id="80"/>
      <w:bookmarkEnd w:id="81"/>
      <w:bookmarkEnd w:id="82"/>
      <w:bookmarkEnd w:id="83"/>
      <w:bookmarkEnd w:id="84"/>
    </w:p>
    <w:p w14:paraId="292D688D" w14:textId="77777777" w:rsidR="00612F8B" w:rsidRPr="004D3578" w:rsidRDefault="00612F8B" w:rsidP="00612F8B">
      <w:pPr>
        <w:pStyle w:val="Heading2"/>
        <w:rPr>
          <w:lang w:eastAsia="zh-CN"/>
        </w:rPr>
      </w:pPr>
      <w:bookmarkStart w:id="85" w:name="_CR4_1"/>
      <w:bookmarkStart w:id="86" w:name="_Toc22050943"/>
      <w:bookmarkStart w:id="87" w:name="_Toc26193006"/>
      <w:bookmarkStart w:id="88" w:name="_Toc26193078"/>
      <w:bookmarkStart w:id="89" w:name="_Toc35266481"/>
      <w:bookmarkStart w:id="90" w:name="_Toc43195240"/>
      <w:bookmarkStart w:id="91" w:name="_Toc45263994"/>
      <w:bookmarkStart w:id="92" w:name="_Toc92299336"/>
      <w:bookmarkStart w:id="93" w:name="_Toc162969203"/>
      <w:bookmarkEnd w:id="85"/>
      <w:r w:rsidRPr="004D3578">
        <w:t>4.1</w:t>
      </w:r>
      <w:r w:rsidRPr="004D3578">
        <w:tab/>
      </w:r>
      <w:r>
        <w:rPr>
          <w:rFonts w:hint="eastAsia"/>
          <w:lang w:eastAsia="zh-CN"/>
        </w:rPr>
        <w:t>Overview</w:t>
      </w:r>
      <w:bookmarkEnd w:id="86"/>
      <w:bookmarkEnd w:id="87"/>
      <w:bookmarkEnd w:id="88"/>
      <w:bookmarkEnd w:id="89"/>
      <w:bookmarkEnd w:id="90"/>
      <w:bookmarkEnd w:id="91"/>
      <w:bookmarkEnd w:id="92"/>
      <w:bookmarkEnd w:id="93"/>
    </w:p>
    <w:p w14:paraId="4E10A29E" w14:textId="77777777" w:rsidR="00612F8B" w:rsidRDefault="00612F8B" w:rsidP="00612F8B">
      <w:pPr>
        <w:pStyle w:val="Heading3"/>
        <w:rPr>
          <w:lang w:eastAsia="zh-CN"/>
        </w:rPr>
      </w:pPr>
      <w:bookmarkStart w:id="94" w:name="_CR4_1_1"/>
      <w:bookmarkStart w:id="95" w:name="_Toc22050944"/>
      <w:bookmarkStart w:id="96" w:name="_Toc26193007"/>
      <w:bookmarkStart w:id="97" w:name="_Toc26193079"/>
      <w:bookmarkStart w:id="98" w:name="_Toc35266482"/>
      <w:bookmarkStart w:id="99" w:name="_Toc43195241"/>
      <w:bookmarkStart w:id="100" w:name="_Toc45263995"/>
      <w:bookmarkStart w:id="101" w:name="_Toc92299337"/>
      <w:bookmarkStart w:id="102" w:name="_Toc162969204"/>
      <w:bookmarkEnd w:id="94"/>
      <w:r>
        <w:rPr>
          <w:rFonts w:hint="eastAsia"/>
          <w:lang w:eastAsia="zh-CN"/>
        </w:rPr>
        <w:t>4.1.1</w:t>
      </w:r>
      <w:r>
        <w:rPr>
          <w:rFonts w:hint="eastAsia"/>
          <w:lang w:eastAsia="zh-CN"/>
        </w:rPr>
        <w:tab/>
        <w:t>NAS aspect</w:t>
      </w:r>
      <w:bookmarkEnd w:id="95"/>
      <w:bookmarkEnd w:id="96"/>
      <w:bookmarkEnd w:id="97"/>
      <w:bookmarkEnd w:id="98"/>
      <w:bookmarkEnd w:id="99"/>
      <w:bookmarkEnd w:id="100"/>
      <w:bookmarkEnd w:id="101"/>
      <w:bookmarkEnd w:id="102"/>
    </w:p>
    <w:p w14:paraId="35DEE1D7" w14:textId="77777777" w:rsidR="00263ED3" w:rsidRDefault="00263ED3" w:rsidP="00263ED3">
      <w:pPr>
        <w:rPr>
          <w:lang w:eastAsia="zh-CN"/>
        </w:rPr>
      </w:pPr>
      <w:bookmarkStart w:id="103" w:name="_Toc22050945"/>
      <w:bookmarkStart w:id="104" w:name="_Toc26193008"/>
      <w:bookmarkStart w:id="105" w:name="_Toc26193080"/>
      <w:bookmarkStart w:id="106" w:name="_Toc35266483"/>
      <w:bookmarkStart w:id="107" w:name="_Toc43195242"/>
      <w:bookmarkStart w:id="108" w:name="_Toc45263996"/>
      <w:bookmarkStart w:id="109" w:name="_Toc92299338"/>
      <w:r>
        <w:t xml:space="preserve">To enable transfer of </w:t>
      </w:r>
      <w:r>
        <w:rPr>
          <w:lang w:eastAsia="zh-CN"/>
        </w:rPr>
        <w:t xml:space="preserve">Location Services (LCS) </w:t>
      </w:r>
      <w:proofErr w:type="spellStart"/>
      <w:r>
        <w:rPr>
          <w:lang w:eastAsia="zh-CN"/>
        </w:rPr>
        <w:t>signaling</w:t>
      </w:r>
      <w:proofErr w:type="spellEnd"/>
      <w:r>
        <w:t xml:space="preserve"> messages between the </w:t>
      </w:r>
      <w:r>
        <w:rPr>
          <w:lang w:eastAsia="zh-CN"/>
        </w:rPr>
        <w:t>5G core network (5GCN)</w:t>
      </w:r>
      <w:r>
        <w:t xml:space="preserve"> and the UE, </w:t>
      </w:r>
      <w:r>
        <w:rPr>
          <w:lang w:eastAsia="zh-CN"/>
        </w:rPr>
        <w:t>two Payload container types are</w:t>
      </w:r>
      <w:r>
        <w:t xml:space="preserve"> defined </w:t>
      </w:r>
      <w:r>
        <w:rPr>
          <w:lang w:eastAsia="zh-CN"/>
        </w:rPr>
        <w:t>in</w:t>
      </w:r>
      <w:r>
        <w:t xml:space="preserve"> the downlink (D</w:t>
      </w:r>
      <w:r>
        <w:rPr>
          <w:lang w:eastAsia="zh-CN"/>
        </w:rPr>
        <w:t>L</w:t>
      </w:r>
      <w:r>
        <w:t xml:space="preserve"> NAS T</w:t>
      </w:r>
      <w:r>
        <w:rPr>
          <w:lang w:eastAsia="zh-CN"/>
        </w:rPr>
        <w:t>RANSPORT</w:t>
      </w:r>
      <w:r>
        <w:t xml:space="preserve"> message) and the uplink (U</w:t>
      </w:r>
      <w:r>
        <w:rPr>
          <w:lang w:eastAsia="zh-CN"/>
        </w:rPr>
        <w:t>L</w:t>
      </w:r>
      <w:r>
        <w:t xml:space="preserve"> NAS T</w:t>
      </w:r>
      <w:r>
        <w:rPr>
          <w:lang w:eastAsia="zh-CN"/>
        </w:rPr>
        <w:t>RANSPORT</w:t>
      </w:r>
      <w:r>
        <w:t xml:space="preserve"> message </w:t>
      </w:r>
      <w:r>
        <w:rPr>
          <w:rFonts w:hint="eastAsia"/>
          <w:lang w:eastAsia="zh-CN"/>
        </w:rPr>
        <w:t>or</w:t>
      </w:r>
      <w:r>
        <w:t xml:space="preserve"> </w:t>
      </w:r>
      <w:r w:rsidRPr="00DA15C6">
        <w:rPr>
          <w:lang w:eastAsia="zh-CN"/>
        </w:rPr>
        <w:t>CONTROL PLANE SERVICE REQUEST</w:t>
      </w:r>
      <w:r>
        <w:rPr>
          <w:lang w:eastAsia="zh-CN"/>
        </w:rPr>
        <w:t xml:space="preserve"> message</w:t>
      </w:r>
      <w:r>
        <w:t>). The message protocol and procedures are described in 3GPP TS 24.</w:t>
      </w:r>
      <w:r>
        <w:rPr>
          <w:lang w:eastAsia="zh-CN"/>
        </w:rPr>
        <w:t>5</w:t>
      </w:r>
      <w:r>
        <w:t>01 [</w:t>
      </w:r>
      <w:r>
        <w:rPr>
          <w:lang w:eastAsia="zh-CN"/>
        </w:rPr>
        <w:t>3</w:t>
      </w:r>
      <w:r>
        <w:t>].</w:t>
      </w:r>
    </w:p>
    <w:p w14:paraId="54D769C7" w14:textId="77777777" w:rsidR="00612F8B" w:rsidRDefault="00612F8B" w:rsidP="00612F8B">
      <w:pPr>
        <w:pStyle w:val="Heading3"/>
        <w:rPr>
          <w:lang w:eastAsia="zh-CN"/>
        </w:rPr>
      </w:pPr>
      <w:bookmarkStart w:id="110" w:name="_CR4_1_2"/>
      <w:bookmarkStart w:id="111" w:name="_Toc162969205"/>
      <w:bookmarkEnd w:id="110"/>
      <w:r>
        <w:rPr>
          <w:rFonts w:hint="eastAsia"/>
          <w:lang w:eastAsia="zh-CN"/>
        </w:rPr>
        <w:t>4.1.2</w:t>
      </w:r>
      <w:r>
        <w:rPr>
          <w:rFonts w:hint="eastAsia"/>
          <w:lang w:eastAsia="zh-CN"/>
        </w:rPr>
        <w:tab/>
        <w:t>LCS aspect</w:t>
      </w:r>
      <w:bookmarkEnd w:id="103"/>
      <w:bookmarkEnd w:id="104"/>
      <w:bookmarkEnd w:id="105"/>
      <w:bookmarkEnd w:id="106"/>
      <w:bookmarkEnd w:id="107"/>
      <w:bookmarkEnd w:id="108"/>
      <w:bookmarkEnd w:id="109"/>
      <w:bookmarkEnd w:id="111"/>
    </w:p>
    <w:p w14:paraId="6701E31D" w14:textId="77777777" w:rsidR="00612F8B" w:rsidRDefault="00612F8B" w:rsidP="00612F8B">
      <w:pPr>
        <w:rPr>
          <w:lang w:eastAsia="zh-CN"/>
        </w:rPr>
      </w:pPr>
      <w:r>
        <w:rPr>
          <w:rFonts w:hint="eastAsia"/>
          <w:lang w:eastAsia="zh-CN"/>
        </w:rPr>
        <w:t xml:space="preserve">LCS uses the defined payload container to transfer LCS </w:t>
      </w:r>
      <w:r>
        <w:rPr>
          <w:lang w:eastAsia="zh-CN"/>
        </w:rPr>
        <w:t>signalling</w:t>
      </w:r>
      <w:r>
        <w:rPr>
          <w:rFonts w:hint="eastAsia"/>
          <w:lang w:eastAsia="zh-CN"/>
        </w:rPr>
        <w:t xml:space="preserve"> messages between the UE and the network.</w:t>
      </w:r>
    </w:p>
    <w:p w14:paraId="4E72B7FC" w14:textId="77777777" w:rsidR="00612F8B" w:rsidRDefault="00612F8B" w:rsidP="00612F8B">
      <w:pPr>
        <w:rPr>
          <w:lang w:eastAsia="zh-CN"/>
        </w:rPr>
      </w:pPr>
      <w:r>
        <w:rPr>
          <w:rFonts w:hint="eastAsia"/>
          <w:lang w:eastAsia="zh-CN"/>
        </w:rPr>
        <w:t xml:space="preserve">The corresponding LCS </w:t>
      </w:r>
      <w:proofErr w:type="spellStart"/>
      <w:r>
        <w:rPr>
          <w:rFonts w:hint="eastAsia"/>
          <w:lang w:eastAsia="zh-CN"/>
        </w:rPr>
        <w:t>signaling</w:t>
      </w:r>
      <w:proofErr w:type="spellEnd"/>
      <w:r>
        <w:rPr>
          <w:rFonts w:hint="eastAsia"/>
          <w:lang w:eastAsia="zh-CN"/>
        </w:rPr>
        <w:t xml:space="preserve"> messages include:</w:t>
      </w:r>
    </w:p>
    <w:p w14:paraId="6C6EF30F" w14:textId="344D23EC" w:rsidR="00263ED3" w:rsidRPr="0017076C" w:rsidRDefault="00263ED3" w:rsidP="00263ED3">
      <w:pPr>
        <w:pStyle w:val="B1"/>
      </w:pPr>
      <w:r w:rsidRPr="0017076C">
        <w:rPr>
          <w:lang w:eastAsia="zh-CN"/>
        </w:rPr>
        <w:t>a)</w:t>
      </w:r>
      <w:r w:rsidRPr="0017076C">
        <w:rPr>
          <w:lang w:eastAsia="fr-FR"/>
        </w:rPr>
        <w:tab/>
      </w:r>
      <w:r w:rsidRPr="0017076C">
        <w:rPr>
          <w:lang w:eastAsia="zh-CN"/>
        </w:rPr>
        <w:t>LTE Positioning Protocol (LPP) messages (</w:t>
      </w:r>
      <w:r w:rsidRPr="0017076C">
        <w:rPr>
          <w:lang w:eastAsia="fr-FR"/>
        </w:rPr>
        <w:t>see 3GPP TS 3</w:t>
      </w:r>
      <w:r w:rsidRPr="0017076C">
        <w:rPr>
          <w:lang w:eastAsia="zh-CN"/>
        </w:rPr>
        <w:t>7</w:t>
      </w:r>
      <w:r w:rsidRPr="0017076C">
        <w:rPr>
          <w:lang w:eastAsia="fr-FR"/>
        </w:rPr>
        <w:t>.</w:t>
      </w:r>
      <w:r w:rsidRPr="0017076C">
        <w:rPr>
          <w:lang w:eastAsia="zh-CN"/>
        </w:rPr>
        <w:t>355</w:t>
      </w:r>
      <w:r w:rsidRPr="0017076C">
        <w:rPr>
          <w:lang w:eastAsia="fr-FR"/>
        </w:rPr>
        <w:t> [4]</w:t>
      </w:r>
      <w:r w:rsidRPr="0017076C">
        <w:rPr>
          <w:lang w:eastAsia="zh-CN"/>
        </w:rPr>
        <w:t>)</w:t>
      </w:r>
      <w:r w:rsidR="003C26B0">
        <w:rPr>
          <w:lang w:eastAsia="zh-CN"/>
        </w:rPr>
        <w:t>:</w:t>
      </w:r>
    </w:p>
    <w:p w14:paraId="532A11ED" w14:textId="3AABF0B9" w:rsidR="00612F8B" w:rsidRDefault="00612F8B" w:rsidP="00612F8B">
      <w:pPr>
        <w:pStyle w:val="B2"/>
        <w:rPr>
          <w:lang w:eastAsia="zh-CN"/>
        </w:rPr>
      </w:pPr>
      <w:r>
        <w:rPr>
          <w:rFonts w:hint="eastAsia"/>
          <w:lang w:eastAsia="zh-CN"/>
        </w:rPr>
        <w:t>-</w:t>
      </w:r>
      <w:r>
        <w:tab/>
      </w:r>
      <w:r>
        <w:rPr>
          <w:rFonts w:hint="eastAsia"/>
          <w:lang w:eastAsia="zh-CN"/>
        </w:rPr>
        <w:t>Both downlink and uplink LPP messages are supported</w:t>
      </w:r>
      <w:r w:rsidR="00555EFC">
        <w:rPr>
          <w:lang w:eastAsia="zh-CN"/>
        </w:rPr>
        <w:t>.</w:t>
      </w:r>
    </w:p>
    <w:p w14:paraId="0FFEA205" w14:textId="1ECC483E" w:rsidR="00612F8B" w:rsidRDefault="00612F8B" w:rsidP="00612F8B">
      <w:pPr>
        <w:pStyle w:val="B2"/>
        <w:rPr>
          <w:lang w:eastAsia="zh-CN"/>
        </w:rPr>
      </w:pPr>
      <w:r>
        <w:rPr>
          <w:rFonts w:hint="eastAsia"/>
          <w:lang w:eastAsia="zh-CN"/>
        </w:rPr>
        <w:t>-</w:t>
      </w:r>
      <w:r>
        <w:rPr>
          <w:rFonts w:hint="eastAsia"/>
          <w:lang w:eastAsia="zh-CN"/>
        </w:rPr>
        <w:tab/>
        <w:t>Routing information is transported as the Additional information IE in UL/DL NAS TRANSPORT message for LPP messages (</w:t>
      </w:r>
      <w:r>
        <w:t xml:space="preserve">see </w:t>
      </w:r>
      <w:r w:rsidRPr="00B06824">
        <w:t>3GPP</w:t>
      </w:r>
      <w:r>
        <w:t> </w:t>
      </w:r>
      <w:r w:rsidRPr="00B06824">
        <w:t>TS</w:t>
      </w:r>
      <w:r>
        <w:t> </w:t>
      </w:r>
      <w:r>
        <w:rPr>
          <w:rFonts w:hint="eastAsia"/>
          <w:lang w:eastAsia="zh-CN"/>
        </w:rPr>
        <w:t>24</w:t>
      </w:r>
      <w:r>
        <w:t>.</w:t>
      </w:r>
      <w:r>
        <w:rPr>
          <w:rFonts w:hint="eastAsia"/>
          <w:lang w:eastAsia="zh-CN"/>
        </w:rPr>
        <w:t>501</w:t>
      </w:r>
      <w:r>
        <w:t> [</w:t>
      </w:r>
      <w:r>
        <w:rPr>
          <w:rFonts w:hint="eastAsia"/>
          <w:lang w:eastAsia="zh-CN"/>
        </w:rPr>
        <w:t>3</w:t>
      </w:r>
      <w:r>
        <w:t>]</w:t>
      </w:r>
      <w:r>
        <w:rPr>
          <w:rFonts w:hint="eastAsia"/>
          <w:lang w:eastAsia="zh-CN"/>
        </w:rPr>
        <w:t>)</w:t>
      </w:r>
      <w:r w:rsidR="00A5219C">
        <w:rPr>
          <w:lang w:eastAsia="zh-CN"/>
        </w:rPr>
        <w:t>.</w:t>
      </w:r>
    </w:p>
    <w:p w14:paraId="56FA0790" w14:textId="38F83123" w:rsidR="00947BDB" w:rsidRPr="0017076C" w:rsidRDefault="00947BDB" w:rsidP="00947BDB">
      <w:pPr>
        <w:pStyle w:val="B1"/>
      </w:pPr>
      <w:r w:rsidRPr="0017076C">
        <w:rPr>
          <w:lang w:eastAsia="zh-CN"/>
        </w:rPr>
        <w:t>a</w:t>
      </w:r>
      <w:r>
        <w:rPr>
          <w:lang w:eastAsia="zh-CN"/>
        </w:rPr>
        <w:t>1</w:t>
      </w:r>
      <w:r w:rsidRPr="0017076C">
        <w:rPr>
          <w:lang w:eastAsia="zh-CN"/>
        </w:rPr>
        <w:t>)</w:t>
      </w:r>
      <w:r w:rsidRPr="0017076C">
        <w:rPr>
          <w:lang w:eastAsia="fr-FR"/>
        </w:rPr>
        <w:tab/>
      </w:r>
      <w:proofErr w:type="spellStart"/>
      <w:r>
        <w:rPr>
          <w:lang w:eastAsia="zh-CN"/>
        </w:rPr>
        <w:t>SideLink</w:t>
      </w:r>
      <w:proofErr w:type="spellEnd"/>
      <w:r w:rsidRPr="0017076C">
        <w:rPr>
          <w:lang w:eastAsia="zh-CN"/>
        </w:rPr>
        <w:t xml:space="preserve"> Positioning Protocol (</w:t>
      </w:r>
      <w:r>
        <w:rPr>
          <w:lang w:eastAsia="zh-CN"/>
        </w:rPr>
        <w:t>S</w:t>
      </w:r>
      <w:r w:rsidRPr="0017076C">
        <w:rPr>
          <w:lang w:eastAsia="zh-CN"/>
        </w:rPr>
        <w:t>LPP) messages (</w:t>
      </w:r>
      <w:r w:rsidRPr="0017076C">
        <w:rPr>
          <w:lang w:eastAsia="fr-FR"/>
        </w:rPr>
        <w:t>see 3GPP TS 3</w:t>
      </w:r>
      <w:r>
        <w:rPr>
          <w:lang w:eastAsia="zh-CN"/>
        </w:rPr>
        <w:t>8</w:t>
      </w:r>
      <w:r w:rsidRPr="0017076C">
        <w:rPr>
          <w:lang w:eastAsia="fr-FR"/>
        </w:rPr>
        <w:t>.</w:t>
      </w:r>
      <w:r w:rsidRPr="0017076C">
        <w:rPr>
          <w:lang w:eastAsia="zh-CN"/>
        </w:rPr>
        <w:t>355</w:t>
      </w:r>
      <w:r w:rsidRPr="0017076C">
        <w:rPr>
          <w:lang w:eastAsia="fr-FR"/>
        </w:rPr>
        <w:t> [4</w:t>
      </w:r>
      <w:r w:rsidR="00613611">
        <w:rPr>
          <w:lang w:eastAsia="fr-FR"/>
        </w:rPr>
        <w:t>a</w:t>
      </w:r>
      <w:r w:rsidRPr="0017076C">
        <w:rPr>
          <w:lang w:eastAsia="fr-FR"/>
        </w:rPr>
        <w:t>]</w:t>
      </w:r>
      <w:r w:rsidRPr="0017076C">
        <w:rPr>
          <w:lang w:eastAsia="zh-CN"/>
        </w:rPr>
        <w:t>)</w:t>
      </w:r>
      <w:r>
        <w:rPr>
          <w:lang w:eastAsia="zh-CN"/>
        </w:rPr>
        <w:t>:</w:t>
      </w:r>
    </w:p>
    <w:p w14:paraId="510102F7" w14:textId="77777777" w:rsidR="00947BDB" w:rsidRDefault="00947BDB" w:rsidP="00947BDB">
      <w:pPr>
        <w:pStyle w:val="B2"/>
        <w:rPr>
          <w:lang w:eastAsia="zh-CN"/>
        </w:rPr>
      </w:pPr>
      <w:r>
        <w:rPr>
          <w:rFonts w:hint="eastAsia"/>
          <w:lang w:eastAsia="zh-CN"/>
        </w:rPr>
        <w:t>-</w:t>
      </w:r>
      <w:r>
        <w:tab/>
      </w:r>
      <w:r>
        <w:rPr>
          <w:rFonts w:hint="eastAsia"/>
          <w:lang w:eastAsia="zh-CN"/>
        </w:rPr>
        <w:t xml:space="preserve">Both downlink and uplink </w:t>
      </w:r>
      <w:r>
        <w:rPr>
          <w:lang w:eastAsia="zh-CN"/>
        </w:rPr>
        <w:t xml:space="preserve">SLPP </w:t>
      </w:r>
      <w:r>
        <w:rPr>
          <w:rFonts w:hint="eastAsia"/>
          <w:lang w:eastAsia="zh-CN"/>
        </w:rPr>
        <w:t>messages are supported</w:t>
      </w:r>
      <w:r>
        <w:rPr>
          <w:lang w:eastAsia="zh-CN"/>
        </w:rPr>
        <w:t>.</w:t>
      </w:r>
    </w:p>
    <w:p w14:paraId="2A6514C4" w14:textId="17ADD4A3" w:rsidR="00947BDB" w:rsidRDefault="00947BDB" w:rsidP="00947BDB">
      <w:pPr>
        <w:pStyle w:val="B2"/>
        <w:rPr>
          <w:lang w:eastAsia="zh-CN"/>
        </w:rPr>
      </w:pPr>
      <w:r>
        <w:rPr>
          <w:rFonts w:hint="eastAsia"/>
          <w:lang w:eastAsia="zh-CN"/>
        </w:rPr>
        <w:t>-</w:t>
      </w:r>
      <w:r>
        <w:rPr>
          <w:rFonts w:hint="eastAsia"/>
          <w:lang w:eastAsia="zh-CN"/>
        </w:rPr>
        <w:tab/>
        <w:t xml:space="preserve">Routing information is transported as the Additional information IE in UL/DL NAS TRANSPORT message for </w:t>
      </w:r>
      <w:r>
        <w:rPr>
          <w:lang w:eastAsia="zh-CN"/>
        </w:rPr>
        <w:t>S</w:t>
      </w:r>
      <w:r>
        <w:rPr>
          <w:rFonts w:hint="eastAsia"/>
          <w:lang w:eastAsia="zh-CN"/>
        </w:rPr>
        <w:t>LPP messages (</w:t>
      </w:r>
      <w:r>
        <w:t xml:space="preserve">see </w:t>
      </w:r>
      <w:r w:rsidRPr="00B06824">
        <w:t>3GPP</w:t>
      </w:r>
      <w:r>
        <w:t> </w:t>
      </w:r>
      <w:r w:rsidRPr="00B06824">
        <w:t>TS</w:t>
      </w:r>
      <w:r>
        <w:t> </w:t>
      </w:r>
      <w:r>
        <w:rPr>
          <w:rFonts w:hint="eastAsia"/>
          <w:lang w:eastAsia="zh-CN"/>
        </w:rPr>
        <w:t>24</w:t>
      </w:r>
      <w:r>
        <w:t>.</w:t>
      </w:r>
      <w:r>
        <w:rPr>
          <w:rFonts w:hint="eastAsia"/>
          <w:lang w:eastAsia="zh-CN"/>
        </w:rPr>
        <w:t>501</w:t>
      </w:r>
      <w:r>
        <w:t> [</w:t>
      </w:r>
      <w:r>
        <w:rPr>
          <w:rFonts w:hint="eastAsia"/>
          <w:lang w:eastAsia="zh-CN"/>
        </w:rPr>
        <w:t>3</w:t>
      </w:r>
      <w:r>
        <w:t>]</w:t>
      </w:r>
      <w:r>
        <w:rPr>
          <w:rFonts w:hint="eastAsia"/>
          <w:lang w:eastAsia="zh-CN"/>
        </w:rPr>
        <w:t>)</w:t>
      </w:r>
      <w:r>
        <w:rPr>
          <w:lang w:eastAsia="zh-CN"/>
        </w:rPr>
        <w:t>.</w:t>
      </w:r>
    </w:p>
    <w:p w14:paraId="369A4307" w14:textId="12E8D5CD" w:rsidR="00612F8B" w:rsidRDefault="00612F8B" w:rsidP="00612F8B">
      <w:pPr>
        <w:pStyle w:val="B1"/>
      </w:pPr>
      <w:r>
        <w:rPr>
          <w:rFonts w:hint="eastAsia"/>
          <w:lang w:eastAsia="zh-CN"/>
        </w:rPr>
        <w:t>b)</w:t>
      </w:r>
      <w:r>
        <w:tab/>
      </w:r>
      <w:r>
        <w:rPr>
          <w:rFonts w:hint="eastAsia"/>
          <w:lang w:eastAsia="zh-CN"/>
        </w:rPr>
        <w:t>Location services messages</w:t>
      </w:r>
      <w:r w:rsidR="003542A3">
        <w:rPr>
          <w:lang w:eastAsia="zh-CN"/>
        </w:rPr>
        <w:t>:</w:t>
      </w:r>
    </w:p>
    <w:p w14:paraId="570A39A2" w14:textId="6A32556E" w:rsidR="00612F8B" w:rsidRDefault="00612F8B" w:rsidP="00612F8B">
      <w:pPr>
        <w:pStyle w:val="B2"/>
        <w:rPr>
          <w:lang w:eastAsia="zh-CN"/>
        </w:rPr>
      </w:pPr>
      <w:r>
        <w:rPr>
          <w:rFonts w:hint="eastAsia"/>
          <w:lang w:eastAsia="zh-CN"/>
        </w:rPr>
        <w:t>-</w:t>
      </w:r>
      <w:r>
        <w:tab/>
      </w:r>
      <w:r>
        <w:rPr>
          <w:rFonts w:hint="eastAsia"/>
          <w:lang w:eastAsia="zh-CN"/>
        </w:rPr>
        <w:t>Messages for MO-LR operations (</w:t>
      </w:r>
      <w:r>
        <w:t xml:space="preserve">see </w:t>
      </w:r>
      <w:r w:rsidRPr="00B06824">
        <w:t>3GPP</w:t>
      </w:r>
      <w:r>
        <w:t> </w:t>
      </w:r>
      <w:r w:rsidRPr="00B06824">
        <w:t>TS</w:t>
      </w:r>
      <w:r>
        <w:t> </w:t>
      </w:r>
      <w:r>
        <w:rPr>
          <w:rFonts w:hint="eastAsia"/>
          <w:lang w:eastAsia="zh-CN"/>
        </w:rPr>
        <w:t>24</w:t>
      </w:r>
      <w:r>
        <w:t>.</w:t>
      </w:r>
      <w:r>
        <w:rPr>
          <w:rFonts w:hint="eastAsia"/>
          <w:lang w:eastAsia="zh-CN"/>
        </w:rPr>
        <w:t>080</w:t>
      </w:r>
      <w:r>
        <w:t> [</w:t>
      </w:r>
      <w:r>
        <w:rPr>
          <w:rFonts w:hint="eastAsia"/>
          <w:lang w:eastAsia="zh-CN"/>
        </w:rPr>
        <w:t>5</w:t>
      </w:r>
      <w:r>
        <w:t>]</w:t>
      </w:r>
      <w:r>
        <w:rPr>
          <w:rFonts w:hint="eastAsia"/>
          <w:lang w:eastAsia="zh-CN"/>
        </w:rPr>
        <w:t>)</w:t>
      </w:r>
      <w:r w:rsidR="0021459A">
        <w:rPr>
          <w:lang w:eastAsia="zh-CN"/>
        </w:rPr>
        <w:t>.</w:t>
      </w:r>
    </w:p>
    <w:p w14:paraId="3E51F0BD" w14:textId="3076771D" w:rsidR="00612F8B" w:rsidRDefault="00612F8B" w:rsidP="00612F8B">
      <w:pPr>
        <w:pStyle w:val="B2"/>
        <w:rPr>
          <w:lang w:eastAsia="zh-CN"/>
        </w:rPr>
      </w:pPr>
      <w:r>
        <w:rPr>
          <w:rFonts w:hint="eastAsia"/>
          <w:lang w:eastAsia="zh-CN"/>
        </w:rPr>
        <w:t>-</w:t>
      </w:r>
      <w:r>
        <w:rPr>
          <w:rFonts w:hint="eastAsia"/>
          <w:lang w:eastAsia="zh-CN"/>
        </w:rPr>
        <w:tab/>
      </w:r>
      <w:r>
        <w:t xml:space="preserve">Messages for </w:t>
      </w:r>
      <w:proofErr w:type="spellStart"/>
      <w:r>
        <w:rPr>
          <w:rFonts w:hint="eastAsia"/>
          <w:lang w:eastAsia="zh-CN"/>
        </w:rPr>
        <w:t>L</w:t>
      </w:r>
      <w:r>
        <w:t>ocation</w:t>
      </w:r>
      <w:r>
        <w:rPr>
          <w:rFonts w:hint="eastAsia"/>
          <w:lang w:eastAsia="zh-CN"/>
        </w:rPr>
        <w:t>N</w:t>
      </w:r>
      <w:r>
        <w:t>otification</w:t>
      </w:r>
      <w:proofErr w:type="spellEnd"/>
      <w:r>
        <w:rPr>
          <w:rFonts w:hint="eastAsia"/>
          <w:lang w:eastAsia="zh-CN"/>
        </w:rPr>
        <w:t xml:space="preserve"> operations (</w:t>
      </w:r>
      <w:r>
        <w:t xml:space="preserve">see </w:t>
      </w:r>
      <w:r w:rsidRPr="00B06824">
        <w:t>3GPP</w:t>
      </w:r>
      <w:r>
        <w:t> </w:t>
      </w:r>
      <w:r w:rsidRPr="00B06824">
        <w:t>TS</w:t>
      </w:r>
      <w:r>
        <w:t> </w:t>
      </w:r>
      <w:r>
        <w:rPr>
          <w:rFonts w:hint="eastAsia"/>
          <w:lang w:eastAsia="zh-CN"/>
        </w:rPr>
        <w:t>24</w:t>
      </w:r>
      <w:r>
        <w:t>.</w:t>
      </w:r>
      <w:r>
        <w:rPr>
          <w:rFonts w:hint="eastAsia"/>
          <w:lang w:eastAsia="zh-CN"/>
        </w:rPr>
        <w:t>080</w:t>
      </w:r>
      <w:r>
        <w:t> [</w:t>
      </w:r>
      <w:r>
        <w:rPr>
          <w:rFonts w:hint="eastAsia"/>
          <w:lang w:eastAsia="zh-CN"/>
        </w:rPr>
        <w:t>5</w:t>
      </w:r>
      <w:r>
        <w:t>]</w:t>
      </w:r>
      <w:r>
        <w:rPr>
          <w:rFonts w:hint="eastAsia"/>
          <w:lang w:eastAsia="zh-CN"/>
        </w:rPr>
        <w:t>)</w:t>
      </w:r>
      <w:r w:rsidR="000D2F81">
        <w:rPr>
          <w:lang w:eastAsia="zh-CN"/>
        </w:rPr>
        <w:t>.</w:t>
      </w:r>
    </w:p>
    <w:p w14:paraId="688D6A49" w14:textId="3862686C" w:rsidR="00612F8B" w:rsidRDefault="00612F8B" w:rsidP="00612F8B">
      <w:pPr>
        <w:pStyle w:val="B2"/>
        <w:rPr>
          <w:lang w:eastAsia="zh-CN"/>
        </w:rPr>
      </w:pPr>
      <w:r>
        <w:rPr>
          <w:rFonts w:hint="eastAsia"/>
          <w:lang w:eastAsia="zh-CN"/>
        </w:rPr>
        <w:t>-</w:t>
      </w:r>
      <w:r>
        <w:rPr>
          <w:rFonts w:hint="eastAsia"/>
          <w:lang w:eastAsia="zh-CN"/>
        </w:rPr>
        <w:tab/>
        <w:t xml:space="preserve">Messages for </w:t>
      </w:r>
      <w:proofErr w:type="spellStart"/>
      <w:r>
        <w:rPr>
          <w:rFonts w:hint="eastAsia"/>
          <w:lang w:eastAsia="zh-CN"/>
        </w:rPr>
        <w:t>EventReport</w:t>
      </w:r>
      <w:proofErr w:type="spellEnd"/>
      <w:r>
        <w:rPr>
          <w:rFonts w:hint="eastAsia"/>
          <w:lang w:eastAsia="zh-CN"/>
        </w:rPr>
        <w:t xml:space="preserve"> operations (</w:t>
      </w:r>
      <w:r>
        <w:t xml:space="preserve">see </w:t>
      </w:r>
      <w:r w:rsidRPr="00B06824">
        <w:t>3GPP</w:t>
      </w:r>
      <w:r>
        <w:t> </w:t>
      </w:r>
      <w:r w:rsidRPr="00B06824">
        <w:t>TS</w:t>
      </w:r>
      <w:r>
        <w:t> </w:t>
      </w:r>
      <w:r>
        <w:rPr>
          <w:rFonts w:hint="eastAsia"/>
          <w:lang w:eastAsia="zh-CN"/>
        </w:rPr>
        <w:t>24</w:t>
      </w:r>
      <w:r>
        <w:t>.</w:t>
      </w:r>
      <w:r>
        <w:rPr>
          <w:rFonts w:hint="eastAsia"/>
          <w:lang w:eastAsia="zh-CN"/>
        </w:rPr>
        <w:t>080</w:t>
      </w:r>
      <w:r>
        <w:t> [</w:t>
      </w:r>
      <w:r>
        <w:rPr>
          <w:rFonts w:hint="eastAsia"/>
          <w:lang w:eastAsia="zh-CN"/>
        </w:rPr>
        <w:t>5</w:t>
      </w:r>
      <w:r>
        <w:t>]</w:t>
      </w:r>
      <w:r>
        <w:rPr>
          <w:rFonts w:hint="eastAsia"/>
          <w:lang w:eastAsia="zh-CN"/>
        </w:rPr>
        <w:t>)</w:t>
      </w:r>
      <w:r w:rsidR="000C363E">
        <w:rPr>
          <w:lang w:eastAsia="zh-CN"/>
        </w:rPr>
        <w:t>.</w:t>
      </w:r>
    </w:p>
    <w:p w14:paraId="14335461" w14:textId="2EEB9476" w:rsidR="00612F8B" w:rsidRDefault="00612F8B" w:rsidP="00612F8B">
      <w:pPr>
        <w:pStyle w:val="B2"/>
        <w:rPr>
          <w:lang w:eastAsia="zh-CN"/>
        </w:rPr>
      </w:pPr>
      <w:r>
        <w:rPr>
          <w:rFonts w:hint="eastAsia"/>
          <w:lang w:eastAsia="zh-CN"/>
        </w:rPr>
        <w:t>-</w:t>
      </w:r>
      <w:r>
        <w:rPr>
          <w:rFonts w:hint="eastAsia"/>
          <w:lang w:eastAsia="zh-CN"/>
        </w:rPr>
        <w:tab/>
        <w:t xml:space="preserve">Messages for </w:t>
      </w:r>
      <w:proofErr w:type="spellStart"/>
      <w:r>
        <w:rPr>
          <w:rFonts w:hint="eastAsia"/>
          <w:lang w:eastAsia="zh-CN"/>
        </w:rPr>
        <w:t>PeriodicTriggeredInvoke</w:t>
      </w:r>
      <w:proofErr w:type="spellEnd"/>
      <w:r>
        <w:rPr>
          <w:rFonts w:hint="eastAsia"/>
          <w:lang w:eastAsia="zh-CN"/>
        </w:rPr>
        <w:t xml:space="preserve"> operations (</w:t>
      </w:r>
      <w:r>
        <w:t xml:space="preserve">see </w:t>
      </w:r>
      <w:r w:rsidRPr="00B06824">
        <w:t>3GPP</w:t>
      </w:r>
      <w:r>
        <w:t> </w:t>
      </w:r>
      <w:r w:rsidRPr="00B06824">
        <w:t>TS</w:t>
      </w:r>
      <w:r>
        <w:t> </w:t>
      </w:r>
      <w:r>
        <w:rPr>
          <w:rFonts w:hint="eastAsia"/>
          <w:lang w:eastAsia="zh-CN"/>
        </w:rPr>
        <w:t>24</w:t>
      </w:r>
      <w:r>
        <w:t>.</w:t>
      </w:r>
      <w:r>
        <w:rPr>
          <w:rFonts w:hint="eastAsia"/>
          <w:lang w:eastAsia="zh-CN"/>
        </w:rPr>
        <w:t>080</w:t>
      </w:r>
      <w:r>
        <w:t> [</w:t>
      </w:r>
      <w:r>
        <w:rPr>
          <w:rFonts w:hint="eastAsia"/>
          <w:lang w:eastAsia="zh-CN"/>
        </w:rPr>
        <w:t>5</w:t>
      </w:r>
      <w:r>
        <w:t>]</w:t>
      </w:r>
      <w:r>
        <w:rPr>
          <w:rFonts w:hint="eastAsia"/>
          <w:lang w:eastAsia="zh-CN"/>
        </w:rPr>
        <w:t>)</w:t>
      </w:r>
      <w:r w:rsidR="000C363E">
        <w:rPr>
          <w:lang w:eastAsia="zh-CN"/>
        </w:rPr>
        <w:t>.</w:t>
      </w:r>
    </w:p>
    <w:p w14:paraId="1038C942" w14:textId="3B7A22EC" w:rsidR="00612F8B" w:rsidRDefault="00612F8B" w:rsidP="00612F8B">
      <w:pPr>
        <w:pStyle w:val="B2"/>
        <w:rPr>
          <w:lang w:eastAsia="zh-CN"/>
        </w:rPr>
      </w:pPr>
      <w:r>
        <w:rPr>
          <w:rFonts w:hint="eastAsia"/>
          <w:lang w:eastAsia="zh-CN"/>
        </w:rPr>
        <w:t>-</w:t>
      </w:r>
      <w:r>
        <w:rPr>
          <w:rFonts w:hint="eastAsia"/>
          <w:lang w:eastAsia="zh-CN"/>
        </w:rPr>
        <w:tab/>
        <w:t xml:space="preserve">Messages for </w:t>
      </w:r>
      <w:proofErr w:type="spellStart"/>
      <w:r w:rsidRPr="00707591">
        <w:t>Cancel</w:t>
      </w:r>
      <w:r>
        <w:t>DeferredLocation</w:t>
      </w:r>
      <w:proofErr w:type="spellEnd"/>
      <w:r>
        <w:rPr>
          <w:rFonts w:hint="eastAsia"/>
          <w:lang w:eastAsia="zh-CN"/>
        </w:rPr>
        <w:t xml:space="preserve"> operations (</w:t>
      </w:r>
      <w:r>
        <w:t xml:space="preserve">see </w:t>
      </w:r>
      <w:r w:rsidRPr="00B06824">
        <w:t>3GPP</w:t>
      </w:r>
      <w:r>
        <w:t> </w:t>
      </w:r>
      <w:r w:rsidRPr="00B06824">
        <w:t>TS</w:t>
      </w:r>
      <w:r>
        <w:t> </w:t>
      </w:r>
      <w:r>
        <w:rPr>
          <w:rFonts w:hint="eastAsia"/>
          <w:lang w:eastAsia="zh-CN"/>
        </w:rPr>
        <w:t>24</w:t>
      </w:r>
      <w:r>
        <w:t>.</w:t>
      </w:r>
      <w:r>
        <w:rPr>
          <w:rFonts w:hint="eastAsia"/>
          <w:lang w:eastAsia="zh-CN"/>
        </w:rPr>
        <w:t>080</w:t>
      </w:r>
      <w:r>
        <w:t> [</w:t>
      </w:r>
      <w:r>
        <w:rPr>
          <w:rFonts w:hint="eastAsia"/>
          <w:lang w:eastAsia="zh-CN"/>
        </w:rPr>
        <w:t>5</w:t>
      </w:r>
      <w:r>
        <w:t>]</w:t>
      </w:r>
      <w:r>
        <w:rPr>
          <w:rFonts w:hint="eastAsia"/>
          <w:lang w:eastAsia="zh-CN"/>
        </w:rPr>
        <w:t>)</w:t>
      </w:r>
      <w:r w:rsidR="000C363E">
        <w:rPr>
          <w:lang w:eastAsia="zh-CN"/>
        </w:rPr>
        <w:t>.</w:t>
      </w:r>
    </w:p>
    <w:p w14:paraId="6D8DAF68" w14:textId="22086193" w:rsidR="00612F8B" w:rsidRDefault="00612F8B" w:rsidP="00612F8B">
      <w:pPr>
        <w:pStyle w:val="B2"/>
        <w:rPr>
          <w:lang w:eastAsia="zh-CN"/>
        </w:rPr>
      </w:pPr>
      <w:r>
        <w:rPr>
          <w:lang w:eastAsia="zh-CN"/>
        </w:rPr>
        <w:t>-</w:t>
      </w:r>
      <w:r>
        <w:rPr>
          <w:lang w:eastAsia="zh-CN"/>
        </w:rPr>
        <w:tab/>
        <w:t xml:space="preserve">Messages for </w:t>
      </w:r>
      <w:proofErr w:type="spellStart"/>
      <w:r>
        <w:rPr>
          <w:rFonts w:hint="eastAsia"/>
          <w:lang w:eastAsia="zh-CN"/>
        </w:rPr>
        <w:t>MS</w:t>
      </w:r>
      <w:r>
        <w:t>CancelDeferredLocation</w:t>
      </w:r>
      <w:proofErr w:type="spellEnd"/>
      <w:r>
        <w:rPr>
          <w:lang w:eastAsia="zh-CN"/>
        </w:rPr>
        <w:t xml:space="preserve"> operations (</w:t>
      </w:r>
      <w:r>
        <w:t>see 3GPP TS </w:t>
      </w:r>
      <w:r>
        <w:rPr>
          <w:lang w:eastAsia="zh-CN"/>
        </w:rPr>
        <w:t>24</w:t>
      </w:r>
      <w:r>
        <w:t>.</w:t>
      </w:r>
      <w:r>
        <w:rPr>
          <w:lang w:eastAsia="zh-CN"/>
        </w:rPr>
        <w:t>080</w:t>
      </w:r>
      <w:r>
        <w:t> [</w:t>
      </w:r>
      <w:r>
        <w:rPr>
          <w:lang w:eastAsia="zh-CN"/>
        </w:rPr>
        <w:t>5</w:t>
      </w:r>
      <w:r>
        <w:t>]</w:t>
      </w:r>
      <w:r>
        <w:rPr>
          <w:lang w:eastAsia="zh-CN"/>
        </w:rPr>
        <w:t>)</w:t>
      </w:r>
      <w:r w:rsidR="000C363E">
        <w:rPr>
          <w:lang w:eastAsia="zh-CN"/>
        </w:rPr>
        <w:t>.</w:t>
      </w:r>
    </w:p>
    <w:p w14:paraId="6F8F1F17" w14:textId="6EE61A8E" w:rsidR="00612F8B" w:rsidRPr="00AC174F" w:rsidRDefault="00612F8B" w:rsidP="00612F8B">
      <w:pPr>
        <w:pStyle w:val="B2"/>
        <w:rPr>
          <w:lang w:eastAsia="zh-CN"/>
        </w:rPr>
      </w:pPr>
      <w:r>
        <w:rPr>
          <w:lang w:eastAsia="zh-CN"/>
        </w:rPr>
        <w:t>-</w:t>
      </w:r>
      <w:r>
        <w:rPr>
          <w:lang w:eastAsia="zh-CN"/>
        </w:rPr>
        <w:tab/>
        <w:t xml:space="preserve">Messages for </w:t>
      </w:r>
      <w:proofErr w:type="spellStart"/>
      <w:r>
        <w:t>Location</w:t>
      </w:r>
      <w:r>
        <w:rPr>
          <w:rFonts w:hint="eastAsia"/>
          <w:lang w:eastAsia="zh-CN"/>
        </w:rPr>
        <w:t>PrivacySetting</w:t>
      </w:r>
      <w:proofErr w:type="spellEnd"/>
      <w:r>
        <w:rPr>
          <w:lang w:eastAsia="zh-CN"/>
        </w:rPr>
        <w:t xml:space="preserve"> operations (</w:t>
      </w:r>
      <w:r>
        <w:t>see 3GPP TS </w:t>
      </w:r>
      <w:r>
        <w:rPr>
          <w:lang w:eastAsia="zh-CN"/>
        </w:rPr>
        <w:t>24</w:t>
      </w:r>
      <w:r>
        <w:t>.</w:t>
      </w:r>
      <w:r>
        <w:rPr>
          <w:lang w:eastAsia="zh-CN"/>
        </w:rPr>
        <w:t>080</w:t>
      </w:r>
      <w:r>
        <w:t> [</w:t>
      </w:r>
      <w:r>
        <w:rPr>
          <w:lang w:eastAsia="zh-CN"/>
        </w:rPr>
        <w:t>5</w:t>
      </w:r>
      <w:r>
        <w:t>]</w:t>
      </w:r>
      <w:r>
        <w:rPr>
          <w:lang w:eastAsia="zh-CN"/>
        </w:rPr>
        <w:t>)</w:t>
      </w:r>
      <w:r w:rsidR="004B2865">
        <w:rPr>
          <w:lang w:eastAsia="zh-CN"/>
        </w:rPr>
        <w:t>.</w:t>
      </w:r>
    </w:p>
    <w:p w14:paraId="4702DE79" w14:textId="3D93F4C4" w:rsidR="00C344DE" w:rsidRDefault="00C344DE" w:rsidP="00C344DE">
      <w:pPr>
        <w:pStyle w:val="B2"/>
        <w:rPr>
          <w:lang w:eastAsia="zh-CN"/>
        </w:rPr>
      </w:pPr>
      <w:r>
        <w:rPr>
          <w:rFonts w:hint="eastAsia"/>
          <w:lang w:eastAsia="zh-CN"/>
        </w:rPr>
        <w:t>-</w:t>
      </w:r>
      <w:r>
        <w:rPr>
          <w:lang w:eastAsia="zh-CN"/>
        </w:rPr>
        <w:tab/>
      </w:r>
      <w:r>
        <w:rPr>
          <w:rFonts w:hint="eastAsia"/>
          <w:lang w:eastAsia="zh-CN"/>
        </w:rPr>
        <w:t>Message</w:t>
      </w:r>
      <w:r>
        <w:rPr>
          <w:lang w:eastAsia="zh-CN"/>
        </w:rPr>
        <w:t xml:space="preserve">s for PRU-Association operations (see </w:t>
      </w:r>
      <w:r>
        <w:t>3GPP TS </w:t>
      </w:r>
      <w:r>
        <w:rPr>
          <w:lang w:eastAsia="zh-CN"/>
        </w:rPr>
        <w:t>24</w:t>
      </w:r>
      <w:r>
        <w:t>.</w:t>
      </w:r>
      <w:r>
        <w:rPr>
          <w:lang w:eastAsia="zh-CN"/>
        </w:rPr>
        <w:t>080</w:t>
      </w:r>
      <w:r>
        <w:t> [</w:t>
      </w:r>
      <w:r>
        <w:rPr>
          <w:lang w:eastAsia="zh-CN"/>
        </w:rPr>
        <w:t>5</w:t>
      </w:r>
      <w:r>
        <w:t>]</w:t>
      </w:r>
      <w:r>
        <w:rPr>
          <w:lang w:eastAsia="zh-CN"/>
        </w:rPr>
        <w:t>)</w:t>
      </w:r>
      <w:r w:rsidR="004B2865">
        <w:rPr>
          <w:lang w:eastAsia="zh-CN"/>
        </w:rPr>
        <w:t>.</w:t>
      </w:r>
    </w:p>
    <w:p w14:paraId="307CF1FF" w14:textId="4D56EEAD" w:rsidR="001D5ACA" w:rsidRDefault="001D5ACA" w:rsidP="001D5ACA">
      <w:pPr>
        <w:pStyle w:val="B2"/>
        <w:rPr>
          <w:ins w:id="112" w:author="24.571_CR0079R1_(Rel-18)_Ranging_SL" w:date="2024-07-10T12:00:00Z"/>
          <w:lang w:eastAsia="zh-CN"/>
        </w:rPr>
      </w:pPr>
      <w:r>
        <w:rPr>
          <w:rFonts w:hint="eastAsia"/>
          <w:lang w:eastAsia="zh-CN"/>
        </w:rPr>
        <w:t>-</w:t>
      </w:r>
      <w:r>
        <w:rPr>
          <w:lang w:eastAsia="zh-CN"/>
        </w:rPr>
        <w:tab/>
      </w:r>
      <w:r>
        <w:rPr>
          <w:rFonts w:hint="eastAsia"/>
          <w:lang w:eastAsia="zh-CN"/>
        </w:rPr>
        <w:t>Message</w:t>
      </w:r>
      <w:r>
        <w:rPr>
          <w:lang w:eastAsia="zh-CN"/>
        </w:rPr>
        <w:t xml:space="preserve">s for SL-MO-LR operations (see </w:t>
      </w:r>
      <w:r>
        <w:t>3GPP TS </w:t>
      </w:r>
      <w:r>
        <w:rPr>
          <w:lang w:eastAsia="zh-CN"/>
        </w:rPr>
        <w:t>24</w:t>
      </w:r>
      <w:r>
        <w:t>.</w:t>
      </w:r>
      <w:r>
        <w:rPr>
          <w:lang w:eastAsia="zh-CN"/>
        </w:rPr>
        <w:t>080</w:t>
      </w:r>
      <w:r>
        <w:t> [</w:t>
      </w:r>
      <w:r>
        <w:rPr>
          <w:lang w:eastAsia="zh-CN"/>
        </w:rPr>
        <w:t>5</w:t>
      </w:r>
      <w:r>
        <w:t>]</w:t>
      </w:r>
      <w:r>
        <w:rPr>
          <w:lang w:eastAsia="zh-CN"/>
        </w:rPr>
        <w:t>)</w:t>
      </w:r>
      <w:r w:rsidR="004B2865">
        <w:rPr>
          <w:lang w:eastAsia="zh-CN"/>
        </w:rPr>
        <w:t>.</w:t>
      </w:r>
    </w:p>
    <w:p w14:paraId="767303A4" w14:textId="44F06B84" w:rsidR="003A6398" w:rsidRPr="00AC174F" w:rsidRDefault="003A6398" w:rsidP="001D5ACA">
      <w:pPr>
        <w:pStyle w:val="B2"/>
        <w:rPr>
          <w:lang w:eastAsia="zh-CN"/>
        </w:rPr>
      </w:pPr>
      <w:ins w:id="113" w:author="24.571_CR0079R1_(Rel-18)_Ranging_SL" w:date="2024-07-10T12:00:00Z">
        <w:r>
          <w:rPr>
            <w:rFonts w:hint="eastAsia"/>
            <w:lang w:eastAsia="zh-CN"/>
          </w:rPr>
          <w:t>-</w:t>
        </w:r>
        <w:r>
          <w:rPr>
            <w:lang w:eastAsia="zh-CN"/>
          </w:rPr>
          <w:tab/>
        </w:r>
        <w:r>
          <w:rPr>
            <w:rFonts w:hint="eastAsia"/>
            <w:lang w:eastAsia="zh-CN"/>
          </w:rPr>
          <w:t>Message</w:t>
        </w:r>
        <w:r>
          <w:rPr>
            <w:lang w:eastAsia="zh-CN"/>
          </w:rPr>
          <w:t>s for SL-M</w:t>
        </w:r>
        <w:r>
          <w:rPr>
            <w:rFonts w:hint="eastAsia"/>
            <w:lang w:eastAsia="zh-CN"/>
          </w:rPr>
          <w:t>T</w:t>
        </w:r>
        <w:r>
          <w:rPr>
            <w:lang w:eastAsia="zh-CN"/>
          </w:rPr>
          <w:t xml:space="preserve">-LR operations (see </w:t>
        </w:r>
        <w:r>
          <w:t>3GPP TS </w:t>
        </w:r>
        <w:r>
          <w:rPr>
            <w:lang w:eastAsia="zh-CN"/>
          </w:rPr>
          <w:t>24</w:t>
        </w:r>
        <w:r>
          <w:t>.</w:t>
        </w:r>
        <w:r>
          <w:rPr>
            <w:lang w:eastAsia="zh-CN"/>
          </w:rPr>
          <w:t>080</w:t>
        </w:r>
        <w:r>
          <w:t> [</w:t>
        </w:r>
        <w:r>
          <w:rPr>
            <w:lang w:eastAsia="zh-CN"/>
          </w:rPr>
          <w:t>5</w:t>
        </w:r>
        <w:r>
          <w:t>]</w:t>
        </w:r>
        <w:r>
          <w:rPr>
            <w:lang w:eastAsia="zh-CN"/>
          </w:rPr>
          <w:t>).</w:t>
        </w:r>
      </w:ins>
    </w:p>
    <w:p w14:paraId="60A8AE5D" w14:textId="66F05678" w:rsidR="00612F8B" w:rsidRDefault="00C344DE" w:rsidP="00612F8B">
      <w:pPr>
        <w:pStyle w:val="B2"/>
        <w:rPr>
          <w:ins w:id="114" w:author="24.571_CR0079R1_(Rel-18)_Ranging_SL" w:date="2024-07-10T12:00:00Z"/>
          <w:lang w:eastAsia="zh-CN"/>
        </w:rPr>
      </w:pPr>
      <w:r>
        <w:rPr>
          <w:lang w:eastAsia="zh-CN"/>
        </w:rPr>
        <w:t>-</w:t>
      </w:r>
      <w:r w:rsidR="00612F8B">
        <w:rPr>
          <w:rFonts w:hint="eastAsia"/>
          <w:lang w:eastAsia="zh-CN"/>
        </w:rPr>
        <w:tab/>
      </w:r>
      <w:r w:rsidR="00263ED3" w:rsidRPr="00775331">
        <w:rPr>
          <w:lang w:eastAsia="zh-CN"/>
        </w:rPr>
        <w:t>Routing information associated with the LMF is transported as the Additional information IE in UL/DL NAS TRANSPORT message</w:t>
      </w:r>
      <w:r w:rsidR="00263ED3" w:rsidRPr="00825390">
        <w:rPr>
          <w:lang w:eastAsia="zh-CN"/>
        </w:rPr>
        <w:t xml:space="preserve"> </w:t>
      </w:r>
      <w:r w:rsidR="00263ED3">
        <w:rPr>
          <w:lang w:eastAsia="zh-CN"/>
        </w:rPr>
        <w:t>or CONTROL PLANE SERVICE REQUEST message (see clause</w:t>
      </w:r>
      <w:r w:rsidR="00263ED3" w:rsidRPr="00775331">
        <w:t> </w:t>
      </w:r>
      <w:r w:rsidR="00263ED3">
        <w:rPr>
          <w:lang w:eastAsia="zh-CN"/>
        </w:rPr>
        <w:t>5.2.2.6.1)</w:t>
      </w:r>
      <w:r w:rsidR="00263ED3" w:rsidRPr="00775331">
        <w:rPr>
          <w:lang w:eastAsia="zh-CN"/>
        </w:rPr>
        <w:t xml:space="preserve"> for Location services messages that are transported </w:t>
      </w:r>
      <w:r w:rsidR="00263ED3">
        <w:rPr>
          <w:lang w:eastAsia="zh-CN"/>
        </w:rPr>
        <w:t>between the UE and</w:t>
      </w:r>
      <w:r w:rsidR="00263ED3" w:rsidRPr="00775331">
        <w:rPr>
          <w:lang w:eastAsia="zh-CN"/>
        </w:rPr>
        <w:t xml:space="preserve"> the LMF (</w:t>
      </w:r>
      <w:r w:rsidR="00263ED3" w:rsidRPr="00775331">
        <w:t>see 3GPP TS </w:t>
      </w:r>
      <w:r w:rsidR="00263ED3" w:rsidRPr="00775331">
        <w:rPr>
          <w:lang w:eastAsia="zh-CN"/>
        </w:rPr>
        <w:t>24</w:t>
      </w:r>
      <w:r w:rsidR="00263ED3" w:rsidRPr="00775331">
        <w:t>.</w:t>
      </w:r>
      <w:r w:rsidR="00263ED3" w:rsidRPr="00775331">
        <w:rPr>
          <w:lang w:eastAsia="zh-CN"/>
        </w:rPr>
        <w:t>501</w:t>
      </w:r>
      <w:r w:rsidR="00263ED3" w:rsidRPr="00775331">
        <w:t> [</w:t>
      </w:r>
      <w:r w:rsidR="00263ED3" w:rsidRPr="00775331">
        <w:rPr>
          <w:lang w:eastAsia="zh-CN"/>
        </w:rPr>
        <w:t>3</w:t>
      </w:r>
      <w:r w:rsidR="00263ED3" w:rsidRPr="00775331">
        <w:t>]</w:t>
      </w:r>
      <w:r w:rsidR="00263ED3" w:rsidRPr="00775331">
        <w:rPr>
          <w:lang w:eastAsia="zh-CN"/>
        </w:rPr>
        <w:t>)</w:t>
      </w:r>
      <w:r w:rsidR="00CB3DE6">
        <w:rPr>
          <w:lang w:eastAsia="zh-CN"/>
        </w:rPr>
        <w:t>.</w:t>
      </w:r>
    </w:p>
    <w:p w14:paraId="61A1347E" w14:textId="77777777" w:rsidR="003A6398" w:rsidRDefault="003A6398" w:rsidP="003A6398">
      <w:pPr>
        <w:pStyle w:val="B1"/>
        <w:rPr>
          <w:ins w:id="115" w:author="24.571_CR0079R1_(Rel-18)_Ranging_SL" w:date="2024-07-10T12:00:00Z"/>
          <w:lang w:eastAsia="zh-CN"/>
        </w:rPr>
      </w:pPr>
      <w:ins w:id="116" w:author="24.571_CR0079R1_(Rel-18)_Ranging_SL" w:date="2024-07-10T12:00:00Z">
        <w:r>
          <w:rPr>
            <w:rFonts w:hint="eastAsia"/>
            <w:lang w:eastAsia="zh-CN"/>
          </w:rPr>
          <w:t>c)</w:t>
        </w:r>
        <w:r>
          <w:tab/>
        </w:r>
        <w:r>
          <w:rPr>
            <w:rFonts w:hint="eastAsia"/>
            <w:lang w:eastAsia="zh-CN"/>
          </w:rPr>
          <w:t>RSPP transport messages</w:t>
        </w:r>
        <w:r>
          <w:rPr>
            <w:lang w:eastAsia="zh-CN"/>
          </w:rPr>
          <w:t>:</w:t>
        </w:r>
      </w:ins>
    </w:p>
    <w:p w14:paraId="0067A2C3" w14:textId="77777777" w:rsidR="003A6398" w:rsidRDefault="003A6398" w:rsidP="003A6398">
      <w:pPr>
        <w:pStyle w:val="B2"/>
        <w:rPr>
          <w:ins w:id="117" w:author="24.571_CR0079R1_(Rel-18)_Ranging_SL" w:date="2024-07-10T12:00:00Z"/>
          <w:lang w:eastAsia="zh-CN"/>
        </w:rPr>
      </w:pPr>
      <w:ins w:id="118" w:author="24.571_CR0079R1_(Rel-18)_Ranging_SL" w:date="2024-07-10T12:00:00Z">
        <w:r>
          <w:rPr>
            <w:rFonts w:hint="eastAsia"/>
            <w:lang w:eastAsia="zh-CN"/>
          </w:rPr>
          <w:t>-</w:t>
        </w:r>
        <w:r>
          <w:rPr>
            <w:lang w:eastAsia="zh-CN"/>
          </w:rPr>
          <w:tab/>
        </w:r>
        <w:r>
          <w:rPr>
            <w:rFonts w:hint="eastAsia"/>
            <w:lang w:eastAsia="zh-CN"/>
          </w:rPr>
          <w:t>Message</w:t>
        </w:r>
        <w:r>
          <w:rPr>
            <w:lang w:eastAsia="zh-CN"/>
          </w:rPr>
          <w:t xml:space="preserve">s for </w:t>
        </w:r>
        <w:proofErr w:type="spellStart"/>
        <w:r>
          <w:t>ULRSPPTransport</w:t>
        </w:r>
        <w:proofErr w:type="spellEnd"/>
        <w:r>
          <w:rPr>
            <w:lang w:eastAsia="zh-CN"/>
          </w:rPr>
          <w:t xml:space="preserve"> operations (see </w:t>
        </w:r>
        <w:r>
          <w:t>3GPP TS </w:t>
        </w:r>
        <w:r>
          <w:rPr>
            <w:lang w:eastAsia="zh-CN"/>
          </w:rPr>
          <w:t>24</w:t>
        </w:r>
        <w:r>
          <w:t>.</w:t>
        </w:r>
        <w:r>
          <w:rPr>
            <w:lang w:eastAsia="zh-CN"/>
          </w:rPr>
          <w:t>080</w:t>
        </w:r>
        <w:r>
          <w:t> [</w:t>
        </w:r>
        <w:r>
          <w:rPr>
            <w:lang w:eastAsia="zh-CN"/>
          </w:rPr>
          <w:t>5</w:t>
        </w:r>
        <w:r>
          <w:t>]</w:t>
        </w:r>
        <w:r>
          <w:rPr>
            <w:lang w:eastAsia="zh-CN"/>
          </w:rPr>
          <w:t>).</w:t>
        </w:r>
      </w:ins>
    </w:p>
    <w:p w14:paraId="264A70D1" w14:textId="22DBD647" w:rsidR="003A6398" w:rsidRDefault="003A6398" w:rsidP="003A6398">
      <w:pPr>
        <w:pStyle w:val="B2"/>
        <w:rPr>
          <w:lang w:eastAsia="zh-CN"/>
        </w:rPr>
      </w:pPr>
      <w:ins w:id="119" w:author="24.571_CR0079R1_(Rel-18)_Ranging_SL" w:date="2024-07-10T12:00:00Z">
        <w:r>
          <w:rPr>
            <w:rFonts w:hint="eastAsia"/>
            <w:lang w:eastAsia="zh-CN"/>
          </w:rPr>
          <w:t>-</w:t>
        </w:r>
        <w:r>
          <w:rPr>
            <w:lang w:eastAsia="zh-CN"/>
          </w:rPr>
          <w:tab/>
        </w:r>
        <w:r>
          <w:rPr>
            <w:rFonts w:hint="eastAsia"/>
            <w:lang w:eastAsia="zh-CN"/>
          </w:rPr>
          <w:t>Message</w:t>
        </w:r>
        <w:r>
          <w:rPr>
            <w:lang w:eastAsia="zh-CN"/>
          </w:rPr>
          <w:t xml:space="preserve">s for </w:t>
        </w:r>
        <w:proofErr w:type="spellStart"/>
        <w:r>
          <w:rPr>
            <w:rFonts w:hint="eastAsia"/>
            <w:lang w:eastAsia="zh-CN"/>
          </w:rPr>
          <w:t>D</w:t>
        </w:r>
        <w:r>
          <w:t>LRSPPTransport</w:t>
        </w:r>
        <w:proofErr w:type="spellEnd"/>
        <w:r>
          <w:rPr>
            <w:lang w:eastAsia="zh-CN"/>
          </w:rPr>
          <w:t xml:space="preserve"> operations (see </w:t>
        </w:r>
        <w:r>
          <w:t>3GPP TS </w:t>
        </w:r>
        <w:r>
          <w:rPr>
            <w:lang w:eastAsia="zh-CN"/>
          </w:rPr>
          <w:t>24</w:t>
        </w:r>
        <w:r>
          <w:t>.</w:t>
        </w:r>
        <w:r>
          <w:rPr>
            <w:lang w:eastAsia="zh-CN"/>
          </w:rPr>
          <w:t>080</w:t>
        </w:r>
        <w:r>
          <w:t> [</w:t>
        </w:r>
        <w:r>
          <w:rPr>
            <w:lang w:eastAsia="zh-CN"/>
          </w:rPr>
          <w:t>5</w:t>
        </w:r>
        <w:r>
          <w:t>]</w:t>
        </w:r>
        <w:r>
          <w:rPr>
            <w:lang w:eastAsia="zh-CN"/>
          </w:rPr>
          <w:t>).</w:t>
        </w:r>
      </w:ins>
    </w:p>
    <w:p w14:paraId="4CE21844" w14:textId="66D94261" w:rsidR="00A031DF" w:rsidRDefault="00A031DF" w:rsidP="00A031DF">
      <w:r>
        <w:lastRenderedPageBreak/>
        <w:t xml:space="preserve">The Routing information transported as the Additional </w:t>
      </w:r>
      <w:r w:rsidR="007F0B98">
        <w:t>i</w:t>
      </w:r>
      <w:r>
        <w:t xml:space="preserve">nformation IE can be Routing identifier in the current specification, which includes immediate routing identifier and </w:t>
      </w:r>
      <w:r>
        <w:rPr>
          <w:lang w:eastAsia="zh-CN"/>
        </w:rPr>
        <w:t>d</w:t>
      </w:r>
      <w:r>
        <w:t>eferred routing identifier. The immediate routing identifier</w:t>
      </w:r>
      <w:r w:rsidRPr="002D6420">
        <w:t xml:space="preserve"> </w:t>
      </w:r>
      <w:r>
        <w:t xml:space="preserve">transported as the Additional </w:t>
      </w:r>
      <w:r w:rsidR="007F0B98">
        <w:t>i</w:t>
      </w:r>
      <w:r>
        <w:t>nformation IE is the Correlation ID, which is allocated by the AMF and can be used in the UL/DL NAS TRANSPORT message (see clause</w:t>
      </w:r>
      <w:r w:rsidRPr="00775331">
        <w:t> </w:t>
      </w:r>
      <w:r>
        <w:t>5.2 and clause</w:t>
      </w:r>
      <w:r w:rsidRPr="00775331">
        <w:t> </w:t>
      </w:r>
      <w:r>
        <w:t xml:space="preserve">5.3). The deferred routing identifier transported as the Additional </w:t>
      </w:r>
      <w:r w:rsidR="007F0B98">
        <w:t>i</w:t>
      </w:r>
      <w:r>
        <w:t xml:space="preserve">nformation IE can be used in the UL NAS TRANSPORT and CONTROL PLANE SERVICE REQUEST message for the AMF routing the LCS messages to the </w:t>
      </w:r>
      <w:r>
        <w:rPr>
          <w:lang w:val="x-none" w:eastAsia="zh-CN"/>
        </w:rPr>
        <w:t xml:space="preserve">particular </w:t>
      </w:r>
      <w:r>
        <w:t>LMF (see clause</w:t>
      </w:r>
      <w:r w:rsidRPr="00775331">
        <w:t> </w:t>
      </w:r>
      <w:r>
        <w:t>5.2.2).</w:t>
      </w:r>
    </w:p>
    <w:p w14:paraId="0EC47AE4" w14:textId="4BDD62F4" w:rsidR="0047356A" w:rsidRDefault="0047356A" w:rsidP="0047356A">
      <w:bookmarkStart w:id="120" w:name="_Toc22050946"/>
      <w:bookmarkStart w:id="121" w:name="_Toc26193009"/>
      <w:bookmarkStart w:id="122" w:name="_Toc26193081"/>
      <w:bookmarkStart w:id="123" w:name="_Toc35266484"/>
      <w:bookmarkStart w:id="124" w:name="_Toc43195243"/>
      <w:bookmarkStart w:id="125" w:name="_Toc45263997"/>
      <w:bookmarkStart w:id="126" w:name="_Toc92299339"/>
      <w:r>
        <w:t>The m</w:t>
      </w:r>
      <w:r w:rsidRPr="002060CF">
        <w:t xml:space="preserve">essages for </w:t>
      </w:r>
      <w:proofErr w:type="spellStart"/>
      <w:r w:rsidRPr="002060CF">
        <w:t>PeriodicTriggeredInvoke</w:t>
      </w:r>
      <w:proofErr w:type="spellEnd"/>
      <w:r w:rsidRPr="002060CF">
        <w:t xml:space="preserve"> operations</w:t>
      </w:r>
      <w:r>
        <w:t xml:space="preserve"> can be used to enable the location events reporting over user plane connection, and the m</w:t>
      </w:r>
      <w:r w:rsidRPr="002060CF">
        <w:t xml:space="preserve">essages for </w:t>
      </w:r>
      <w:proofErr w:type="spellStart"/>
      <w:r w:rsidRPr="002060CF">
        <w:t>EventReport</w:t>
      </w:r>
      <w:proofErr w:type="spellEnd"/>
      <w:r w:rsidRPr="002060CF">
        <w:t xml:space="preserve"> operations </w:t>
      </w:r>
      <w:r>
        <w:t xml:space="preserve">can be used for the cumulative event report, as </w:t>
      </w:r>
      <w:r>
        <w:rPr>
          <w:noProof/>
          <w:lang w:val="en-US" w:eastAsia="zh-CN"/>
        </w:rPr>
        <w:t xml:space="preserve">described in </w:t>
      </w:r>
      <w:r>
        <w:t>clause 6.16.1 of 3GPP TS 23.27</w:t>
      </w:r>
      <w:r>
        <w:rPr>
          <w:lang w:eastAsia="zh-CN"/>
        </w:rPr>
        <w:t>3</w:t>
      </w:r>
      <w:r>
        <w:t> [2].</w:t>
      </w:r>
      <w:r>
        <w:rPr>
          <w:lang w:eastAsia="zh-CN"/>
        </w:rPr>
        <w:t xml:space="preserve"> </w:t>
      </w:r>
      <w:r>
        <w:t xml:space="preserve">The location events reporting over user plane connection is defined in </w:t>
      </w:r>
      <w:r w:rsidRPr="002060CF">
        <w:t>3GPP</w:t>
      </w:r>
      <w:r>
        <w:rPr>
          <w:lang w:val="en-US"/>
        </w:rPr>
        <w:t> </w:t>
      </w:r>
      <w:r w:rsidRPr="002060CF">
        <w:t>TS</w:t>
      </w:r>
      <w:r>
        <w:rPr>
          <w:lang w:val="en-US"/>
        </w:rPr>
        <w:t> </w:t>
      </w:r>
      <w:r w:rsidRPr="002060CF">
        <w:t>24.</w:t>
      </w:r>
      <w:r>
        <w:t>572</w:t>
      </w:r>
      <w:r>
        <w:rPr>
          <w:lang w:val="en-US"/>
        </w:rPr>
        <w:t> </w:t>
      </w:r>
      <w:r w:rsidRPr="002060CF">
        <w:t>[</w:t>
      </w:r>
      <w:r w:rsidR="00E65220">
        <w:t>9</w:t>
      </w:r>
      <w:r w:rsidRPr="002060CF">
        <w:t>])</w:t>
      </w:r>
      <w:r>
        <w:t>.</w:t>
      </w:r>
    </w:p>
    <w:p w14:paraId="42360D1D" w14:textId="7868CA67" w:rsidR="00612F8B" w:rsidRDefault="00612F8B" w:rsidP="00612F8B">
      <w:pPr>
        <w:pStyle w:val="Heading2"/>
        <w:rPr>
          <w:lang w:eastAsia="zh-CN"/>
        </w:rPr>
      </w:pPr>
      <w:bookmarkStart w:id="127" w:name="_CR4_2"/>
      <w:bookmarkStart w:id="128" w:name="_Toc162969206"/>
      <w:bookmarkEnd w:id="127"/>
      <w:r w:rsidRPr="004D3578">
        <w:t>4.2</w:t>
      </w:r>
      <w:r w:rsidRPr="004D3578">
        <w:tab/>
      </w:r>
      <w:r>
        <w:rPr>
          <w:rFonts w:hint="eastAsia"/>
          <w:lang w:eastAsia="zh-CN"/>
        </w:rPr>
        <w:t>LCS Support capabilities</w:t>
      </w:r>
      <w:bookmarkEnd w:id="120"/>
      <w:bookmarkEnd w:id="121"/>
      <w:bookmarkEnd w:id="122"/>
      <w:bookmarkEnd w:id="123"/>
      <w:bookmarkEnd w:id="124"/>
      <w:bookmarkEnd w:id="125"/>
      <w:bookmarkEnd w:id="126"/>
      <w:bookmarkEnd w:id="128"/>
    </w:p>
    <w:p w14:paraId="2EA1D785" w14:textId="77777777" w:rsidR="00612F8B" w:rsidRDefault="00612F8B" w:rsidP="00612F8B">
      <w:pPr>
        <w:pStyle w:val="Heading3"/>
        <w:rPr>
          <w:lang w:eastAsia="zh-CN"/>
        </w:rPr>
      </w:pPr>
      <w:bookmarkStart w:id="129" w:name="_CR4_2_1"/>
      <w:bookmarkStart w:id="130" w:name="_Toc22050947"/>
      <w:bookmarkStart w:id="131" w:name="_Toc26193010"/>
      <w:bookmarkStart w:id="132" w:name="_Toc26193082"/>
      <w:bookmarkStart w:id="133" w:name="_Toc35266485"/>
      <w:bookmarkStart w:id="134" w:name="_Toc43195244"/>
      <w:bookmarkStart w:id="135" w:name="_Toc45263998"/>
      <w:bookmarkStart w:id="136" w:name="_Toc92299340"/>
      <w:bookmarkStart w:id="137" w:name="_Toc162969207"/>
      <w:bookmarkEnd w:id="129"/>
      <w:r>
        <w:rPr>
          <w:rFonts w:hint="eastAsia"/>
          <w:lang w:eastAsia="zh-CN"/>
        </w:rPr>
        <w:t>4.2.1</w:t>
      </w:r>
      <w:r>
        <w:rPr>
          <w:rFonts w:hint="eastAsia"/>
          <w:lang w:eastAsia="zh-CN"/>
        </w:rPr>
        <w:tab/>
        <w:t>UE support of LCS</w:t>
      </w:r>
      <w:bookmarkEnd w:id="130"/>
      <w:bookmarkEnd w:id="131"/>
      <w:bookmarkEnd w:id="132"/>
      <w:bookmarkEnd w:id="133"/>
      <w:bookmarkEnd w:id="134"/>
      <w:bookmarkEnd w:id="135"/>
      <w:bookmarkEnd w:id="136"/>
      <w:bookmarkEnd w:id="137"/>
    </w:p>
    <w:p w14:paraId="11D5D5D2" w14:textId="77777777" w:rsidR="00612F8B" w:rsidRDefault="00612F8B" w:rsidP="00612F8B">
      <w:pPr>
        <w:rPr>
          <w:lang w:eastAsia="zh-CN"/>
        </w:rPr>
      </w:pPr>
      <w:r>
        <w:t xml:space="preserve">The </w:t>
      </w:r>
      <w:r w:rsidRPr="000465A5">
        <w:t>UE announces to the network its ability to support L</w:t>
      </w:r>
      <w:r>
        <w:t xml:space="preserve">CS notification mechanism </w:t>
      </w:r>
      <w:r>
        <w:rPr>
          <w:rFonts w:hint="eastAsia"/>
          <w:lang w:eastAsia="zh-CN"/>
        </w:rPr>
        <w:t>or</w:t>
      </w:r>
      <w:r>
        <w:t xml:space="preserve"> LPP messages</w:t>
      </w:r>
      <w:r>
        <w:rPr>
          <w:rFonts w:hint="eastAsia"/>
          <w:lang w:eastAsia="zh-CN"/>
        </w:rPr>
        <w:t xml:space="preserve"> or both,</w:t>
      </w:r>
      <w:r>
        <w:t xml:space="preserve"> using the</w:t>
      </w:r>
      <w:r w:rsidRPr="000465A5">
        <w:t xml:space="preserve"> </w:t>
      </w:r>
      <w:r>
        <w:rPr>
          <w:rFonts w:hint="eastAsia"/>
          <w:lang w:eastAsia="zh-CN"/>
        </w:rPr>
        <w:t>5GMM</w:t>
      </w:r>
      <w:r>
        <w:t xml:space="preserve"> </w:t>
      </w:r>
      <w:r>
        <w:rPr>
          <w:rFonts w:hint="eastAsia"/>
          <w:lang w:eastAsia="zh-CN"/>
        </w:rPr>
        <w:t>c</w:t>
      </w:r>
      <w:r>
        <w:t xml:space="preserve">apability IE </w:t>
      </w:r>
      <w:r w:rsidRPr="000465A5">
        <w:t xml:space="preserve">defined in </w:t>
      </w:r>
      <w:r w:rsidRPr="00B06824">
        <w:t>3GPP</w:t>
      </w:r>
      <w:r>
        <w:t> </w:t>
      </w:r>
      <w:r w:rsidRPr="00B06824">
        <w:t>TS</w:t>
      </w:r>
      <w:r>
        <w:t> </w:t>
      </w:r>
      <w:r>
        <w:rPr>
          <w:rFonts w:hint="eastAsia"/>
          <w:lang w:eastAsia="zh-CN"/>
        </w:rPr>
        <w:t>24</w:t>
      </w:r>
      <w:r>
        <w:t>.</w:t>
      </w:r>
      <w:r>
        <w:rPr>
          <w:rFonts w:hint="eastAsia"/>
          <w:lang w:eastAsia="zh-CN"/>
        </w:rPr>
        <w:t>501</w:t>
      </w:r>
      <w:r>
        <w:t> [</w:t>
      </w:r>
      <w:r>
        <w:rPr>
          <w:rFonts w:hint="eastAsia"/>
          <w:lang w:eastAsia="zh-CN"/>
        </w:rPr>
        <w:t>3</w:t>
      </w:r>
      <w:r>
        <w:t>].</w:t>
      </w:r>
    </w:p>
    <w:p w14:paraId="21E18E06" w14:textId="5A041639" w:rsidR="000B21D7" w:rsidRDefault="000B21D7" w:rsidP="000B21D7">
      <w:bookmarkStart w:id="138" w:name="_Toc22050948"/>
      <w:bookmarkStart w:id="139" w:name="_Toc26193011"/>
      <w:bookmarkStart w:id="140" w:name="_Toc26193083"/>
      <w:bookmarkStart w:id="141" w:name="_Toc35266486"/>
      <w:bookmarkStart w:id="142" w:name="_Toc43195245"/>
      <w:bookmarkStart w:id="143" w:name="_Toc45263999"/>
      <w:bookmarkStart w:id="144" w:name="_Toc92299341"/>
      <w:r>
        <w:rPr>
          <w:lang w:eastAsia="zh-CN"/>
        </w:rPr>
        <w:t xml:space="preserve">The UE supporting </w:t>
      </w:r>
      <w:r w:rsidRPr="000465A5">
        <w:t>L</w:t>
      </w:r>
      <w:r>
        <w:t xml:space="preserve">CS notification mechanism </w:t>
      </w:r>
      <w:r>
        <w:rPr>
          <w:lang w:eastAsia="zh-CN"/>
        </w:rPr>
        <w:t>and</w:t>
      </w:r>
      <w:r>
        <w:t xml:space="preserve"> LPP messages</w:t>
      </w:r>
      <w:r>
        <w:rPr>
          <w:rFonts w:hint="eastAsia"/>
          <w:lang w:eastAsia="zh-CN"/>
        </w:rPr>
        <w:t xml:space="preserve"> </w:t>
      </w:r>
      <w:r>
        <w:rPr>
          <w:lang w:eastAsia="zh-CN"/>
        </w:rPr>
        <w:t xml:space="preserve">may support PRU (defined in </w:t>
      </w:r>
      <w:r w:rsidRPr="00B06824">
        <w:t>3GPP</w:t>
      </w:r>
      <w:r>
        <w:t> </w:t>
      </w:r>
      <w:r w:rsidRPr="00B06824">
        <w:t>TS</w:t>
      </w:r>
      <w:r>
        <w:t> </w:t>
      </w:r>
      <w:r>
        <w:rPr>
          <w:lang w:eastAsia="zh-CN"/>
        </w:rPr>
        <w:t>38.305</w:t>
      </w:r>
      <w:r>
        <w:t> [</w:t>
      </w:r>
      <w:r>
        <w:rPr>
          <w:lang w:eastAsia="zh-CN"/>
        </w:rPr>
        <w:t>7</w:t>
      </w:r>
      <w:r>
        <w:t xml:space="preserve">]). The UE’s ability to support PRU is stored in the UDM (see </w:t>
      </w:r>
      <w:r w:rsidRPr="00B06824">
        <w:t>3GPP</w:t>
      </w:r>
      <w:r>
        <w:t> </w:t>
      </w:r>
      <w:r w:rsidRPr="00B06824">
        <w:t>TS</w:t>
      </w:r>
      <w:r>
        <w:t> </w:t>
      </w:r>
      <w:r>
        <w:rPr>
          <w:lang w:eastAsia="zh-CN"/>
        </w:rPr>
        <w:t>23.273</w:t>
      </w:r>
      <w:r>
        <w:t> [</w:t>
      </w:r>
      <w:r>
        <w:rPr>
          <w:lang w:eastAsia="zh-CN"/>
        </w:rPr>
        <w:t>2</w:t>
      </w:r>
      <w:r>
        <w:t xml:space="preserve">]) without any indication in </w:t>
      </w:r>
      <w:r>
        <w:rPr>
          <w:rFonts w:hint="eastAsia"/>
          <w:lang w:eastAsia="zh-CN"/>
        </w:rPr>
        <w:t>5GMM</w:t>
      </w:r>
      <w:r>
        <w:t xml:space="preserve"> </w:t>
      </w:r>
      <w:r>
        <w:rPr>
          <w:rFonts w:hint="eastAsia"/>
          <w:lang w:eastAsia="zh-CN"/>
        </w:rPr>
        <w:t>c</w:t>
      </w:r>
      <w:r>
        <w:t>apability IE</w:t>
      </w:r>
      <w:r w:rsidRPr="009F5E7A">
        <w:rPr>
          <w:lang w:eastAsia="zh-CN"/>
        </w:rPr>
        <w:t xml:space="preserve"> </w:t>
      </w:r>
      <w:r>
        <w:rPr>
          <w:lang w:eastAsia="zh-CN"/>
        </w:rPr>
        <w:t xml:space="preserve">defined in </w:t>
      </w:r>
      <w:r w:rsidRPr="00B06824">
        <w:t>3GPP</w:t>
      </w:r>
      <w:r>
        <w:t> </w:t>
      </w:r>
      <w:r w:rsidRPr="00B06824">
        <w:t>TS</w:t>
      </w:r>
      <w:r>
        <w:t> </w:t>
      </w:r>
      <w:r>
        <w:rPr>
          <w:lang w:eastAsia="zh-CN"/>
        </w:rPr>
        <w:t>24.501</w:t>
      </w:r>
      <w:r>
        <w:t> [</w:t>
      </w:r>
      <w:r>
        <w:rPr>
          <w:lang w:eastAsia="zh-CN"/>
        </w:rPr>
        <w:t>3</w:t>
      </w:r>
      <w:r>
        <w:t>].</w:t>
      </w:r>
    </w:p>
    <w:p w14:paraId="69D55C96" w14:textId="2E93A91A" w:rsidR="00FC5078" w:rsidRDefault="00FC5078" w:rsidP="000B21D7">
      <w:pPr>
        <w:rPr>
          <w:lang w:eastAsia="zh-CN"/>
        </w:rPr>
      </w:pPr>
      <w:r w:rsidRPr="00CE2A9F">
        <w:rPr>
          <w:noProof/>
        </w:rPr>
        <w:t xml:space="preserve">A UE </w:t>
      </w:r>
      <w:r>
        <w:rPr>
          <w:rFonts w:hint="eastAsia"/>
          <w:noProof/>
          <w:lang w:eastAsia="zh-CN"/>
        </w:rPr>
        <w:t>accessing</w:t>
      </w:r>
      <w:r>
        <w:rPr>
          <w:noProof/>
        </w:rPr>
        <w:t xml:space="preserve"> </w:t>
      </w:r>
      <w:r w:rsidRPr="00CE2A9F">
        <w:rPr>
          <w:noProof/>
        </w:rPr>
        <w:t xml:space="preserve">5G network via </w:t>
      </w:r>
      <w:r w:rsidRPr="007C7E4D">
        <w:rPr>
          <w:noProof/>
        </w:rPr>
        <w:t>satellite NG-RAN</w:t>
      </w:r>
      <w:r>
        <w:rPr>
          <w:noProof/>
        </w:rPr>
        <w:t xml:space="preserve"> </w:t>
      </w:r>
      <w:r w:rsidRPr="00CE2A9F">
        <w:rPr>
          <w:noProof/>
        </w:rPr>
        <w:t>shall not operate as a PRU</w:t>
      </w:r>
      <w:r>
        <w:rPr>
          <w:noProof/>
        </w:rPr>
        <w:t>.</w:t>
      </w:r>
    </w:p>
    <w:p w14:paraId="53789E39" w14:textId="77777777" w:rsidR="00612F8B" w:rsidRDefault="00612F8B" w:rsidP="00612F8B">
      <w:pPr>
        <w:pStyle w:val="Heading3"/>
        <w:rPr>
          <w:lang w:eastAsia="zh-CN"/>
        </w:rPr>
      </w:pPr>
      <w:bookmarkStart w:id="145" w:name="_CR4_2_2"/>
      <w:bookmarkStart w:id="146" w:name="_Toc162969208"/>
      <w:bookmarkEnd w:id="145"/>
      <w:r>
        <w:rPr>
          <w:rFonts w:hint="eastAsia"/>
          <w:lang w:eastAsia="zh-CN"/>
        </w:rPr>
        <w:t>4.2.2</w:t>
      </w:r>
      <w:r>
        <w:rPr>
          <w:rFonts w:hint="eastAsia"/>
          <w:lang w:eastAsia="zh-CN"/>
        </w:rPr>
        <w:tab/>
        <w:t>Network support of LCS</w:t>
      </w:r>
      <w:bookmarkEnd w:id="138"/>
      <w:bookmarkEnd w:id="139"/>
      <w:bookmarkEnd w:id="140"/>
      <w:bookmarkEnd w:id="141"/>
      <w:bookmarkEnd w:id="142"/>
      <w:bookmarkEnd w:id="143"/>
      <w:bookmarkEnd w:id="144"/>
      <w:bookmarkEnd w:id="146"/>
    </w:p>
    <w:p w14:paraId="04B358B5" w14:textId="77777777" w:rsidR="00D75E69" w:rsidRDefault="00612F8B" w:rsidP="00D75E69">
      <w:pPr>
        <w:rPr>
          <w:lang w:eastAsia="zh-CN"/>
        </w:rPr>
      </w:pPr>
      <w:r>
        <w:t xml:space="preserve">The network </w:t>
      </w:r>
      <w:r w:rsidRPr="000465A5">
        <w:t xml:space="preserve">announces to the </w:t>
      </w:r>
      <w:r>
        <w:t>UE</w:t>
      </w:r>
      <w:r w:rsidRPr="000465A5">
        <w:t xml:space="preserve"> its ability to support L</w:t>
      </w:r>
      <w:r>
        <w:rPr>
          <w:rFonts w:hint="eastAsia"/>
          <w:lang w:eastAsia="zh-CN"/>
        </w:rPr>
        <w:t>CS in 5GC</w:t>
      </w:r>
      <w:r w:rsidRPr="000465A5">
        <w:t xml:space="preserve"> </w:t>
      </w:r>
      <w:r>
        <w:t xml:space="preserve">using the </w:t>
      </w:r>
      <w:r>
        <w:rPr>
          <w:rFonts w:hint="eastAsia"/>
          <w:lang w:eastAsia="zh-CN"/>
        </w:rPr>
        <w:t>5GS</w:t>
      </w:r>
      <w:r w:rsidRPr="000F7833">
        <w:t xml:space="preserve"> network feature support</w:t>
      </w:r>
      <w:r>
        <w:t xml:space="preserve"> IE defined in </w:t>
      </w:r>
      <w:r w:rsidRPr="00B06824">
        <w:t>3GPP</w:t>
      </w:r>
      <w:r>
        <w:t> </w:t>
      </w:r>
      <w:r w:rsidRPr="00B06824">
        <w:t>TS</w:t>
      </w:r>
      <w:r>
        <w:t> </w:t>
      </w:r>
      <w:r>
        <w:rPr>
          <w:rFonts w:hint="eastAsia"/>
          <w:lang w:eastAsia="zh-CN"/>
        </w:rPr>
        <w:t>24</w:t>
      </w:r>
      <w:r>
        <w:t>.</w:t>
      </w:r>
      <w:r>
        <w:rPr>
          <w:rFonts w:hint="eastAsia"/>
          <w:lang w:eastAsia="zh-CN"/>
        </w:rPr>
        <w:t>501</w:t>
      </w:r>
      <w:r>
        <w:t xml:space="preserve"> [3]. </w:t>
      </w:r>
      <w:r>
        <w:rPr>
          <w:rFonts w:hint="eastAsia"/>
          <w:lang w:eastAsia="ja-JP"/>
        </w:rPr>
        <w:t xml:space="preserve">The information </w:t>
      </w:r>
      <w:r>
        <w:rPr>
          <w:rFonts w:hint="eastAsia"/>
          <w:lang w:eastAsia="zh-CN"/>
        </w:rPr>
        <w:t>is</w:t>
      </w:r>
      <w:r>
        <w:rPr>
          <w:rFonts w:hint="eastAsia"/>
          <w:lang w:eastAsia="ja-JP"/>
        </w:rPr>
        <w:t xml:space="preserve"> taken into account by the UE, in addition to UE</w:t>
      </w:r>
      <w:r>
        <w:rPr>
          <w:lang w:eastAsia="ja-JP"/>
        </w:rPr>
        <w:t>'</w:t>
      </w:r>
      <w:r>
        <w:rPr>
          <w:rFonts w:hint="eastAsia"/>
          <w:lang w:eastAsia="ja-JP"/>
        </w:rPr>
        <w:t>s LCS capabilities</w:t>
      </w:r>
      <w:r>
        <w:rPr>
          <w:rFonts w:hint="eastAsia"/>
          <w:lang w:eastAsia="zh-CN"/>
        </w:rPr>
        <w:t>,</w:t>
      </w:r>
      <w:r>
        <w:rPr>
          <w:rFonts w:hint="eastAsia"/>
          <w:lang w:eastAsia="ja-JP"/>
        </w:rPr>
        <w:t xml:space="preserve"> for</w:t>
      </w:r>
      <w:r>
        <w:rPr>
          <w:rFonts w:hint="eastAsia"/>
          <w:lang w:eastAsia="zh-CN"/>
        </w:rPr>
        <w:t xml:space="preserve"> the</w:t>
      </w:r>
      <w:r>
        <w:rPr>
          <w:rFonts w:hint="eastAsia"/>
          <w:lang w:eastAsia="ja-JP"/>
        </w:rPr>
        <w:t xml:space="preserve"> UE to </w:t>
      </w:r>
      <w:r>
        <w:rPr>
          <w:lang w:eastAsia="ja-JP"/>
        </w:rPr>
        <w:t>determine</w:t>
      </w:r>
      <w:r>
        <w:rPr>
          <w:rFonts w:hint="eastAsia"/>
          <w:lang w:eastAsia="ja-JP"/>
        </w:rPr>
        <w:t xml:space="preserve"> whether to initiate MO-LR procedure in </w:t>
      </w:r>
      <w:r>
        <w:rPr>
          <w:rFonts w:hint="eastAsia"/>
          <w:lang w:eastAsia="zh-CN"/>
        </w:rPr>
        <w:t>NG-RAN</w:t>
      </w:r>
      <w:r>
        <w:rPr>
          <w:rFonts w:hint="eastAsia"/>
          <w:lang w:eastAsia="ja-JP"/>
        </w:rPr>
        <w:t xml:space="preserve"> as specified in </w:t>
      </w:r>
      <w:r w:rsidRPr="00B06824">
        <w:t>3GPP</w:t>
      </w:r>
      <w:r>
        <w:t> </w:t>
      </w:r>
      <w:r w:rsidRPr="00B06824">
        <w:t>TS</w:t>
      </w:r>
      <w:r>
        <w:t> </w:t>
      </w:r>
      <w:r>
        <w:rPr>
          <w:rFonts w:hint="eastAsia"/>
          <w:lang w:eastAsia="zh-CN"/>
        </w:rPr>
        <w:t>23</w:t>
      </w:r>
      <w:r>
        <w:t>.</w:t>
      </w:r>
      <w:r>
        <w:rPr>
          <w:rFonts w:hint="eastAsia"/>
          <w:lang w:eastAsia="zh-CN"/>
        </w:rPr>
        <w:t>273</w:t>
      </w:r>
      <w:r>
        <w:t> [</w:t>
      </w:r>
      <w:r>
        <w:rPr>
          <w:rFonts w:hint="eastAsia"/>
          <w:lang w:eastAsia="zh-CN"/>
        </w:rPr>
        <w:t>3</w:t>
      </w:r>
      <w:r>
        <w:rPr>
          <w:rFonts w:hint="eastAsia"/>
          <w:lang w:eastAsia="ja-JP"/>
        </w:rPr>
        <w:t xml:space="preserve">], </w:t>
      </w:r>
      <w:r w:rsidR="009351DF">
        <w:rPr>
          <w:rFonts w:hint="eastAsia"/>
          <w:lang w:eastAsia="ja-JP"/>
        </w:rPr>
        <w:t>clause</w:t>
      </w:r>
      <w:r w:rsidRPr="00CC0C94">
        <w:t> </w:t>
      </w:r>
      <w:r>
        <w:rPr>
          <w:rFonts w:hint="eastAsia"/>
          <w:lang w:eastAsia="zh-CN"/>
        </w:rPr>
        <w:t>6</w:t>
      </w:r>
      <w:r>
        <w:rPr>
          <w:rFonts w:hint="eastAsia"/>
          <w:lang w:eastAsia="ja-JP"/>
        </w:rPr>
        <w:t>.</w:t>
      </w:r>
      <w:r>
        <w:rPr>
          <w:rFonts w:hint="eastAsia"/>
          <w:lang w:eastAsia="zh-CN"/>
        </w:rPr>
        <w:t>2.</w:t>
      </w:r>
    </w:p>
    <w:p w14:paraId="555ACEBE" w14:textId="27D22FFE" w:rsidR="00612F8B" w:rsidRPr="00743DC6" w:rsidRDefault="00D75E69" w:rsidP="003A08C0">
      <w:pPr>
        <w:pStyle w:val="NO"/>
      </w:pPr>
      <w:r>
        <w:rPr>
          <w:lang w:eastAsia="zh-CN"/>
        </w:rPr>
        <w:t>NOTE:</w:t>
      </w:r>
      <w:r>
        <w:rPr>
          <w:lang w:eastAsia="zh-CN"/>
        </w:rPr>
        <w:tab/>
      </w:r>
      <w:r>
        <w:rPr>
          <w:rFonts w:hint="eastAsia"/>
          <w:lang w:eastAsia="zh-CN"/>
        </w:rPr>
        <w:t>An</w:t>
      </w:r>
      <w:r>
        <w:rPr>
          <w:lang w:eastAsia="zh-CN"/>
        </w:rPr>
        <w:t xml:space="preserve"> SNPN can provide Location Services except for the cases of </w:t>
      </w:r>
      <w:r>
        <w:t xml:space="preserve">interworking with EPC, roaming, and </w:t>
      </w:r>
      <w:r>
        <w:rPr>
          <w:lang w:eastAsia="x-none"/>
        </w:rPr>
        <w:t>direct access to SNPN via non-3GPP access</w:t>
      </w:r>
      <w:r>
        <w:t>, which are not supported in an SNPN.</w:t>
      </w:r>
    </w:p>
    <w:p w14:paraId="17BA274B" w14:textId="77777777" w:rsidR="00612F8B" w:rsidRDefault="00612F8B" w:rsidP="00612F8B">
      <w:pPr>
        <w:pStyle w:val="Heading1"/>
        <w:rPr>
          <w:lang w:eastAsia="zh-CN"/>
        </w:rPr>
      </w:pPr>
      <w:bookmarkStart w:id="147" w:name="_CR5"/>
      <w:bookmarkStart w:id="148" w:name="_Toc22050949"/>
      <w:bookmarkStart w:id="149" w:name="_Toc26193012"/>
      <w:bookmarkStart w:id="150" w:name="_Toc26193084"/>
      <w:bookmarkStart w:id="151" w:name="_Toc35266487"/>
      <w:bookmarkStart w:id="152" w:name="_Toc43195246"/>
      <w:bookmarkStart w:id="153" w:name="_Toc45264000"/>
      <w:bookmarkStart w:id="154" w:name="_Toc92299342"/>
      <w:bookmarkStart w:id="155" w:name="_Toc162969209"/>
      <w:bookmarkEnd w:id="147"/>
      <w:r>
        <w:rPr>
          <w:rFonts w:hint="eastAsia"/>
          <w:lang w:eastAsia="zh-CN"/>
        </w:rPr>
        <w:t>5</w:t>
      </w:r>
      <w:r>
        <w:rPr>
          <w:rFonts w:hint="eastAsia"/>
          <w:lang w:eastAsia="zh-CN"/>
        </w:rPr>
        <w:tab/>
        <w:t>Support of LCS signalling</w:t>
      </w:r>
      <w:bookmarkEnd w:id="148"/>
      <w:bookmarkEnd w:id="149"/>
      <w:bookmarkEnd w:id="150"/>
      <w:bookmarkEnd w:id="151"/>
      <w:bookmarkEnd w:id="152"/>
      <w:bookmarkEnd w:id="153"/>
      <w:bookmarkEnd w:id="154"/>
      <w:bookmarkEnd w:id="155"/>
    </w:p>
    <w:p w14:paraId="5B821AAC" w14:textId="77777777" w:rsidR="00612F8B" w:rsidRPr="00A7451F" w:rsidRDefault="00612F8B" w:rsidP="00612F8B">
      <w:pPr>
        <w:pStyle w:val="Heading2"/>
        <w:rPr>
          <w:lang w:eastAsia="zh-CN"/>
        </w:rPr>
      </w:pPr>
      <w:bookmarkStart w:id="156" w:name="_CR5_1"/>
      <w:bookmarkStart w:id="157" w:name="_Toc26193013"/>
      <w:bookmarkStart w:id="158" w:name="_Toc26193085"/>
      <w:bookmarkStart w:id="159" w:name="_Toc35266488"/>
      <w:bookmarkStart w:id="160" w:name="_Toc43195247"/>
      <w:bookmarkStart w:id="161" w:name="_Toc45264001"/>
      <w:bookmarkStart w:id="162" w:name="_Toc92299343"/>
      <w:bookmarkStart w:id="163" w:name="_Toc162969210"/>
      <w:bookmarkEnd w:id="156"/>
      <w:r w:rsidRPr="00A7451F">
        <w:rPr>
          <w:rFonts w:hint="eastAsia"/>
          <w:lang w:eastAsia="zh-CN"/>
        </w:rPr>
        <w:t>5.</w:t>
      </w:r>
      <w:r>
        <w:rPr>
          <w:rFonts w:hint="eastAsia"/>
          <w:lang w:eastAsia="zh-CN"/>
        </w:rPr>
        <w:t>1</w:t>
      </w:r>
      <w:r w:rsidRPr="00A7451F">
        <w:rPr>
          <w:rFonts w:hint="eastAsia"/>
          <w:lang w:eastAsia="zh-CN"/>
        </w:rPr>
        <w:tab/>
        <w:t>General</w:t>
      </w:r>
      <w:bookmarkEnd w:id="157"/>
      <w:bookmarkEnd w:id="158"/>
      <w:bookmarkEnd w:id="159"/>
      <w:bookmarkEnd w:id="160"/>
      <w:bookmarkEnd w:id="161"/>
      <w:bookmarkEnd w:id="162"/>
      <w:bookmarkEnd w:id="163"/>
    </w:p>
    <w:p w14:paraId="29461BB1" w14:textId="321C4F1D" w:rsidR="00612F8B" w:rsidRPr="005A4B7C" w:rsidRDefault="00612F8B" w:rsidP="00612F8B">
      <w:r w:rsidRPr="005A4B7C">
        <w:t xml:space="preserve">This clause defines the </w:t>
      </w:r>
      <w:r w:rsidRPr="005A4B7C">
        <w:rPr>
          <w:rFonts w:hint="eastAsia"/>
          <w:lang w:eastAsia="zh-CN"/>
        </w:rPr>
        <w:t>NG-RAN</w:t>
      </w:r>
      <w:r w:rsidRPr="005A4B7C">
        <w:t xml:space="preserve"> LCS operations (</w:t>
      </w:r>
      <w:r w:rsidR="009351DF">
        <w:rPr>
          <w:rFonts w:hint="eastAsia"/>
          <w:lang w:eastAsia="ja-JP"/>
        </w:rPr>
        <w:t>clause</w:t>
      </w:r>
      <w:r w:rsidRPr="005A4B7C">
        <w:t> </w:t>
      </w:r>
      <w:r w:rsidRPr="005A4B7C">
        <w:rPr>
          <w:rFonts w:hint="eastAsia"/>
          <w:lang w:eastAsia="zh-CN"/>
        </w:rPr>
        <w:t>5</w:t>
      </w:r>
      <w:r w:rsidRPr="005A4B7C">
        <w:t>.</w:t>
      </w:r>
      <w:r>
        <w:rPr>
          <w:lang w:eastAsia="zh-CN"/>
        </w:rPr>
        <w:t>2</w:t>
      </w:r>
      <w:r w:rsidRPr="005A4B7C">
        <w:t>) and the format and coding of the messages (</w:t>
      </w:r>
      <w:r w:rsidR="009351DF">
        <w:rPr>
          <w:rFonts w:hint="eastAsia"/>
          <w:lang w:eastAsia="ja-JP"/>
        </w:rPr>
        <w:t>clause</w:t>
      </w:r>
      <w:r w:rsidRPr="005A4B7C">
        <w:t> </w:t>
      </w:r>
      <w:r w:rsidRPr="005A4B7C">
        <w:rPr>
          <w:rFonts w:hint="eastAsia"/>
          <w:lang w:eastAsia="zh-CN"/>
        </w:rPr>
        <w:t>5</w:t>
      </w:r>
      <w:r w:rsidRPr="005A4B7C">
        <w:t>.</w:t>
      </w:r>
      <w:r>
        <w:rPr>
          <w:lang w:eastAsia="zh-CN"/>
        </w:rPr>
        <w:t>3</w:t>
      </w:r>
      <w:r w:rsidRPr="005A4B7C">
        <w:t>).</w:t>
      </w:r>
    </w:p>
    <w:p w14:paraId="01A11BAA" w14:textId="2A98E4FA" w:rsidR="00612F8B" w:rsidRPr="005A4B7C" w:rsidRDefault="00612F8B" w:rsidP="00612F8B">
      <w:pPr>
        <w:rPr>
          <w:lang w:eastAsia="zh-CN"/>
        </w:rPr>
      </w:pPr>
      <w:r w:rsidRPr="005A4B7C">
        <w:t xml:space="preserve">The messages defined in this </w:t>
      </w:r>
      <w:r w:rsidR="009351DF">
        <w:t>clause</w:t>
      </w:r>
      <w:r w:rsidRPr="005A4B7C">
        <w:t xml:space="preserve"> can be transported in the </w:t>
      </w:r>
      <w:r w:rsidRPr="005A4B7C">
        <w:rPr>
          <w:rFonts w:hint="eastAsia"/>
          <w:lang w:eastAsia="zh-CN"/>
        </w:rPr>
        <w:t>UL/DL</w:t>
      </w:r>
      <w:r w:rsidRPr="005A4B7C">
        <w:t xml:space="preserve"> NAS Transport message defined in 3GPP TS </w:t>
      </w:r>
      <w:r w:rsidRPr="005A4B7C">
        <w:rPr>
          <w:rFonts w:hint="eastAsia"/>
          <w:lang w:eastAsia="zh-CN"/>
        </w:rPr>
        <w:t>24</w:t>
      </w:r>
      <w:r w:rsidRPr="005A4B7C">
        <w:t>.</w:t>
      </w:r>
      <w:r w:rsidRPr="005A4B7C">
        <w:rPr>
          <w:rFonts w:hint="eastAsia"/>
          <w:lang w:eastAsia="zh-CN"/>
        </w:rPr>
        <w:t>501</w:t>
      </w:r>
      <w:r w:rsidRPr="005A4B7C">
        <w:t> [3].</w:t>
      </w:r>
    </w:p>
    <w:p w14:paraId="1CAEEB61" w14:textId="77777777" w:rsidR="00612F8B" w:rsidRDefault="00612F8B" w:rsidP="00612F8B">
      <w:pPr>
        <w:pStyle w:val="Heading2"/>
        <w:rPr>
          <w:lang w:eastAsia="zh-CN"/>
        </w:rPr>
      </w:pPr>
      <w:bookmarkStart w:id="164" w:name="_CR5_2"/>
      <w:bookmarkStart w:id="165" w:name="_Toc517469172"/>
      <w:bookmarkStart w:id="166" w:name="_Toc26193014"/>
      <w:bookmarkStart w:id="167" w:name="_Toc26193086"/>
      <w:bookmarkStart w:id="168" w:name="_Toc35266489"/>
      <w:bookmarkStart w:id="169" w:name="_Toc43195248"/>
      <w:bookmarkStart w:id="170" w:name="_Toc45264002"/>
      <w:bookmarkStart w:id="171" w:name="_Toc92299344"/>
      <w:bookmarkStart w:id="172" w:name="_Toc162969211"/>
      <w:bookmarkEnd w:id="164"/>
      <w:r>
        <w:rPr>
          <w:lang w:eastAsia="zh-CN"/>
        </w:rPr>
        <w:t>5.</w:t>
      </w:r>
      <w:r>
        <w:rPr>
          <w:rFonts w:hint="eastAsia"/>
          <w:lang w:eastAsia="zh-CN"/>
        </w:rPr>
        <w:t>2</w:t>
      </w:r>
      <w:r>
        <w:rPr>
          <w:lang w:eastAsia="zh-CN"/>
        </w:rPr>
        <w:tab/>
        <w:t>LCS operations</w:t>
      </w:r>
      <w:bookmarkEnd w:id="165"/>
      <w:bookmarkEnd w:id="166"/>
      <w:bookmarkEnd w:id="167"/>
      <w:bookmarkEnd w:id="168"/>
      <w:bookmarkEnd w:id="169"/>
      <w:bookmarkEnd w:id="170"/>
      <w:bookmarkEnd w:id="171"/>
      <w:bookmarkEnd w:id="172"/>
    </w:p>
    <w:p w14:paraId="7D889891" w14:textId="77777777" w:rsidR="00612F8B" w:rsidRDefault="00612F8B" w:rsidP="00612F8B">
      <w:pPr>
        <w:pStyle w:val="Heading3"/>
      </w:pPr>
      <w:bookmarkStart w:id="173" w:name="_CR5_2_1"/>
      <w:bookmarkStart w:id="174" w:name="_Toc517469174"/>
      <w:bookmarkStart w:id="175" w:name="_Toc26193015"/>
      <w:bookmarkStart w:id="176" w:name="_Toc26193087"/>
      <w:bookmarkStart w:id="177" w:name="_Toc35266490"/>
      <w:bookmarkStart w:id="178" w:name="_Toc43195249"/>
      <w:bookmarkStart w:id="179" w:name="_Toc45264003"/>
      <w:bookmarkStart w:id="180" w:name="_Toc92299345"/>
      <w:bookmarkStart w:id="181" w:name="_Toc162969212"/>
      <w:bookmarkEnd w:id="173"/>
      <w:r>
        <w:t>5.</w:t>
      </w:r>
      <w:r w:rsidRPr="00A7451F">
        <w:t>2.1</w:t>
      </w:r>
      <w:r>
        <w:tab/>
        <w:t>Network initiated location services operations</w:t>
      </w:r>
      <w:bookmarkEnd w:id="174"/>
      <w:bookmarkEnd w:id="175"/>
      <w:bookmarkEnd w:id="176"/>
      <w:bookmarkEnd w:id="177"/>
      <w:bookmarkEnd w:id="178"/>
      <w:bookmarkEnd w:id="179"/>
      <w:bookmarkEnd w:id="180"/>
      <w:bookmarkEnd w:id="181"/>
    </w:p>
    <w:p w14:paraId="7C51DE15" w14:textId="77777777" w:rsidR="00612F8B" w:rsidRDefault="00612F8B" w:rsidP="00612F8B">
      <w:pPr>
        <w:pStyle w:val="Heading4"/>
      </w:pPr>
      <w:bookmarkStart w:id="182" w:name="_CR5_2_1_1"/>
      <w:bookmarkStart w:id="183" w:name="_Toc517469175"/>
      <w:bookmarkStart w:id="184" w:name="_Toc26193016"/>
      <w:bookmarkStart w:id="185" w:name="_Toc26193088"/>
      <w:bookmarkStart w:id="186" w:name="_Toc35266491"/>
      <w:bookmarkStart w:id="187" w:name="_Toc43195250"/>
      <w:bookmarkStart w:id="188" w:name="_Toc45264004"/>
      <w:bookmarkStart w:id="189" w:name="_Toc92299346"/>
      <w:bookmarkStart w:id="190" w:name="_Toc162969213"/>
      <w:bookmarkEnd w:id="182"/>
      <w:r>
        <w:t>5.</w:t>
      </w:r>
      <w:r w:rsidRPr="00A7451F">
        <w:t>2.1</w:t>
      </w:r>
      <w:r>
        <w:t>.1</w:t>
      </w:r>
      <w:r>
        <w:tab/>
        <w:t>Supplementary Services Location Notification</w:t>
      </w:r>
      <w:bookmarkEnd w:id="183"/>
      <w:bookmarkEnd w:id="184"/>
      <w:bookmarkEnd w:id="185"/>
      <w:bookmarkEnd w:id="186"/>
      <w:bookmarkEnd w:id="187"/>
      <w:bookmarkEnd w:id="188"/>
      <w:bookmarkEnd w:id="189"/>
      <w:bookmarkEnd w:id="190"/>
    </w:p>
    <w:p w14:paraId="6BC1C755" w14:textId="77777777" w:rsidR="00612F8B" w:rsidRDefault="00612F8B" w:rsidP="00612F8B">
      <w:pPr>
        <w:pStyle w:val="Heading5"/>
      </w:pPr>
      <w:bookmarkStart w:id="191" w:name="_CR5_2_1_1_1"/>
      <w:bookmarkStart w:id="192" w:name="_Toc517469176"/>
      <w:bookmarkStart w:id="193" w:name="_Toc26193017"/>
      <w:bookmarkStart w:id="194" w:name="_Toc26193089"/>
      <w:bookmarkStart w:id="195" w:name="_Toc35266492"/>
      <w:bookmarkStart w:id="196" w:name="_Toc43195251"/>
      <w:bookmarkStart w:id="197" w:name="_Toc45264005"/>
      <w:bookmarkStart w:id="198" w:name="_Toc92299347"/>
      <w:bookmarkStart w:id="199" w:name="_Toc162969214"/>
      <w:bookmarkEnd w:id="191"/>
      <w:r>
        <w:t>5.</w:t>
      </w:r>
      <w:r w:rsidRPr="00A7451F">
        <w:t>2.1.</w:t>
      </w:r>
      <w:r>
        <w:t>1.1</w:t>
      </w:r>
      <w:r>
        <w:tab/>
        <w:t>General</w:t>
      </w:r>
      <w:bookmarkEnd w:id="192"/>
      <w:bookmarkEnd w:id="193"/>
      <w:bookmarkEnd w:id="194"/>
      <w:bookmarkEnd w:id="195"/>
      <w:bookmarkEnd w:id="196"/>
      <w:bookmarkEnd w:id="197"/>
      <w:bookmarkEnd w:id="198"/>
      <w:bookmarkEnd w:id="199"/>
    </w:p>
    <w:p w14:paraId="040903E4" w14:textId="560D8A20" w:rsidR="00612F8B" w:rsidDel="00D86F30" w:rsidRDefault="00612F8B" w:rsidP="00612F8B">
      <w:pPr>
        <w:rPr>
          <w:del w:id="200" w:author="24.571_CR0080R1_(Rel-18)_Ranging_SL" w:date="2024-07-10T12:02:00Z"/>
        </w:rPr>
      </w:pPr>
      <w:r>
        <w:t xml:space="preserve">The supplementary services Location Notification operation enables the AMF to trigger the end-user notification verification process on the UE using NAS signalling. The supplementary services messages are transported using the DL NAS Transport message and the UL NAS Transport message defined in 3GPP TS 24.501 [3]. </w:t>
      </w:r>
      <w:r>
        <w:rPr>
          <w:rFonts w:hint="eastAsia"/>
          <w:lang w:eastAsia="zh-CN"/>
        </w:rPr>
        <w:t xml:space="preserve">UE Location Privacy Indication information may be included in Location Notification Return Result to indicate whether subsequent LCS </w:t>
      </w:r>
      <w:r>
        <w:rPr>
          <w:rFonts w:hint="eastAsia"/>
          <w:lang w:eastAsia="zh-CN"/>
        </w:rPr>
        <w:lastRenderedPageBreak/>
        <w:t xml:space="preserve">requests </w:t>
      </w:r>
      <w:ins w:id="201" w:author="24.571_CR0080R1_(Rel-18)_Ranging_SL" w:date="2024-07-10T12:01:00Z">
        <w:r w:rsidR="00D86F30">
          <w:rPr>
            <w:lang w:eastAsia="zh-CN"/>
          </w:rPr>
          <w:t xml:space="preserve">or ranging and </w:t>
        </w:r>
        <w:proofErr w:type="spellStart"/>
        <w:r w:rsidR="00D86F30" w:rsidRPr="00C3054E">
          <w:t>sidelink</w:t>
        </w:r>
        <w:proofErr w:type="spellEnd"/>
        <w:r w:rsidR="00D86F30" w:rsidRPr="00C3054E">
          <w:t xml:space="preserve"> </w:t>
        </w:r>
        <w:r w:rsidR="00D86F30">
          <w:t xml:space="preserve">positioning </w:t>
        </w:r>
        <w:r w:rsidR="00D86F30" w:rsidRPr="00C3054E">
          <w:t>request</w:t>
        </w:r>
        <w:r w:rsidR="00D86F30">
          <w:t>s</w:t>
        </w:r>
        <w:r w:rsidR="00D86F30">
          <w:rPr>
            <w:rFonts w:hint="eastAsia"/>
            <w:lang w:eastAsia="zh-CN"/>
          </w:rPr>
          <w:t xml:space="preserve"> </w:t>
        </w:r>
      </w:ins>
      <w:r>
        <w:rPr>
          <w:rFonts w:hint="eastAsia"/>
          <w:lang w:eastAsia="zh-CN"/>
        </w:rPr>
        <w:t xml:space="preserve">will be allowed or disallowed by the UE. </w:t>
      </w:r>
      <w:r>
        <w:t>Figure 5.</w:t>
      </w:r>
      <w:r w:rsidRPr="00A7451F">
        <w:t>2.1.</w:t>
      </w:r>
      <w:r>
        <w:t>1.1.1 illustrates an example of the NAS signalling transport applicable to a 5GC-MT-LR procedure for immediate or deferred location</w:t>
      </w:r>
      <w:ins w:id="202" w:author="24.571_CR0080R1_(Rel-18)_Ranging_SL" w:date="2024-07-10T12:01:00Z">
        <w:r w:rsidR="00D86F30">
          <w:t xml:space="preserve"> </w:t>
        </w:r>
        <w:r w:rsidR="00D86F30">
          <w:t>or to a SL-MT-LR procedure for immediate or deferred location</w:t>
        </w:r>
      </w:ins>
      <w:r>
        <w:t>.</w:t>
      </w:r>
    </w:p>
    <w:p w14:paraId="68E6E69E" w14:textId="77777777" w:rsidR="00612F8B" w:rsidDel="00D86F30" w:rsidRDefault="00612F8B" w:rsidP="00612F8B">
      <w:pPr>
        <w:rPr>
          <w:del w:id="203" w:author="24.571_CR0080R1_(Rel-18)_Ranging_SL" w:date="2024-07-10T12:02:00Z"/>
        </w:rPr>
      </w:pPr>
    </w:p>
    <w:p w14:paraId="4C12BBCD" w14:textId="77777777" w:rsidR="00D86F30" w:rsidRDefault="00D86F30" w:rsidP="00D86F30">
      <w:pPr>
        <w:rPr>
          <w:ins w:id="204" w:author="24.571_CR0080R1_(Rel-18)_Ranging_SL" w:date="2024-07-10T12:02:00Z"/>
        </w:rPr>
      </w:pPr>
    </w:p>
    <w:p w14:paraId="05BB73AE" w14:textId="77777777" w:rsidR="00D86F30" w:rsidRDefault="00D86F30" w:rsidP="00D86F30">
      <w:pPr>
        <w:pStyle w:val="TH"/>
        <w:rPr>
          <w:ins w:id="205" w:author="24.571_CR0080R1_(Rel-18)_Ranging_SL" w:date="2024-07-10T12:02:00Z"/>
        </w:rPr>
      </w:pPr>
      <w:ins w:id="206" w:author="24.571_CR0080R1_(Rel-18)_Ranging_SL" w:date="2024-07-10T12:02:00Z">
        <w:del w:id="207" w:author="Xiaomi" w:date="2024-05-20T08:40:00Z">
          <w:r w:rsidDel="007123CB">
            <w:object w:dxaOrig="9615" w:dyaOrig="6510" w14:anchorId="73767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83.35pt;height:323.7pt" o:ole="">
                <v:imagedata r:id="rId11" o:title=""/>
              </v:shape>
              <o:OLEObject Type="Embed" ProgID="Visio.Drawing.11" ShapeID="_x0000_i1044" DrawAspect="Content" ObjectID="_1782118515" r:id="rId12"/>
            </w:object>
          </w:r>
        </w:del>
      </w:ins>
    </w:p>
    <w:p w14:paraId="7D2A1C5A" w14:textId="03518347" w:rsidR="00612F8B" w:rsidRDefault="00D86F30" w:rsidP="00D86F30">
      <w:pPr>
        <w:pStyle w:val="TH"/>
      </w:pPr>
      <w:ins w:id="208" w:author="24.571_CR0080R1_(Rel-18)_Ranging_SL" w:date="2024-07-10T12:02:00Z">
        <w:r>
          <w:object w:dxaOrig="10782" w:dyaOrig="7303" w14:anchorId="2338BE8D">
            <v:shape id="_x0000_i1045" type="#_x0000_t75" style="width:500.85pt;height:335.6pt" o:ole="">
              <v:imagedata r:id="rId13" o:title=""/>
            </v:shape>
            <o:OLEObject Type="Embed" ProgID="Visio.Drawing.11" ShapeID="_x0000_i1045" DrawAspect="Content" ObjectID="_1782118516" r:id="rId14"/>
          </w:object>
        </w:r>
      </w:ins>
      <w:del w:id="209" w:author="24.571_CR0080R1_(Rel-18)_Ranging_SL" w:date="2024-07-10T12:02:00Z">
        <w:r w:rsidR="00612F8B" w:rsidDel="00D86F30">
          <w:object w:dxaOrig="9615" w:dyaOrig="6510" w14:anchorId="127501EA">
            <v:shape id="_x0000_i1025" type="#_x0000_t75" style="width:483.35pt;height:323.7pt" o:ole="">
              <v:imagedata r:id="rId11" o:title=""/>
            </v:shape>
            <o:OLEObject Type="Embed" ProgID="Visio.Drawing.11" ShapeID="_x0000_i1025" DrawAspect="Content" ObjectID="_1782118517" r:id="rId15"/>
          </w:object>
        </w:r>
      </w:del>
    </w:p>
    <w:p w14:paraId="538EAA8C" w14:textId="77777777" w:rsidR="00612F8B" w:rsidRDefault="00612F8B" w:rsidP="00612F8B">
      <w:pPr>
        <w:pStyle w:val="TF"/>
      </w:pPr>
      <w:bookmarkStart w:id="210" w:name="_CRFigure5_2_1_1_1_1"/>
      <w:r>
        <w:t>Figure </w:t>
      </w:r>
      <w:bookmarkEnd w:id="210"/>
      <w:r>
        <w:t>5.</w:t>
      </w:r>
      <w:r w:rsidRPr="00A7451F">
        <w:t>2.1.</w:t>
      </w:r>
      <w:r>
        <w:t>1.1.1: NAS signalling transport for Supplementary Services Location Notification</w:t>
      </w:r>
    </w:p>
    <w:p w14:paraId="23318E75" w14:textId="37D46805" w:rsidR="00612F8B" w:rsidRDefault="00612F8B" w:rsidP="00612F8B">
      <w:pPr>
        <w:pStyle w:val="NO"/>
      </w:pPr>
      <w:r>
        <w:t>NOTE:</w:t>
      </w:r>
      <w:r>
        <w:tab/>
        <w:t xml:space="preserve">The optional </w:t>
      </w:r>
      <w:r>
        <w:rPr>
          <w:lang w:eastAsia="zh-CN"/>
        </w:rPr>
        <w:t xml:space="preserve">Additional </w:t>
      </w:r>
      <w:r w:rsidR="007F0B98">
        <w:rPr>
          <w:lang w:eastAsia="zh-CN"/>
        </w:rPr>
        <w:t>i</w:t>
      </w:r>
      <w:r>
        <w:rPr>
          <w:lang w:eastAsia="zh-CN"/>
        </w:rPr>
        <w:t xml:space="preserve">nformation IE of the DL/UL NAS Transport message is not </w:t>
      </w:r>
      <w:r w:rsidR="001A451C">
        <w:rPr>
          <w:lang w:eastAsia="zh-CN"/>
        </w:rPr>
        <w:t>included</w:t>
      </w:r>
      <w:r>
        <w:rPr>
          <w:lang w:eastAsia="zh-CN"/>
        </w:rPr>
        <w:t xml:space="preserve"> when the LCS Location Notification signalling is transported in the Payload container.</w:t>
      </w:r>
    </w:p>
    <w:p w14:paraId="3F32F0ED" w14:textId="77777777" w:rsidR="00612F8B" w:rsidRDefault="00612F8B" w:rsidP="00612F8B">
      <w:pPr>
        <w:pStyle w:val="Heading5"/>
      </w:pPr>
      <w:bookmarkStart w:id="211" w:name="_CR5_2_1_1_2"/>
      <w:bookmarkStart w:id="212" w:name="_Toc517469177"/>
      <w:bookmarkStart w:id="213" w:name="_Toc26193018"/>
      <w:bookmarkStart w:id="214" w:name="_Toc26193090"/>
      <w:bookmarkStart w:id="215" w:name="_Toc35266493"/>
      <w:bookmarkStart w:id="216" w:name="_Toc43195252"/>
      <w:bookmarkStart w:id="217" w:name="_Toc45264006"/>
      <w:bookmarkStart w:id="218" w:name="_Toc92299348"/>
      <w:bookmarkStart w:id="219" w:name="_Toc162969215"/>
      <w:bookmarkEnd w:id="211"/>
      <w:r>
        <w:t>5.</w:t>
      </w:r>
      <w:r w:rsidRPr="00A7451F">
        <w:t>2.1</w:t>
      </w:r>
      <w:r>
        <w:t>.1.2</w:t>
      </w:r>
      <w:r>
        <w:tab/>
        <w:t>Normal operation</w:t>
      </w:r>
      <w:bookmarkEnd w:id="212"/>
      <w:bookmarkEnd w:id="213"/>
      <w:bookmarkEnd w:id="214"/>
      <w:bookmarkEnd w:id="215"/>
      <w:bookmarkEnd w:id="216"/>
      <w:bookmarkEnd w:id="217"/>
      <w:bookmarkEnd w:id="218"/>
      <w:bookmarkEnd w:id="219"/>
    </w:p>
    <w:p w14:paraId="20518672" w14:textId="77777777" w:rsidR="00612F8B" w:rsidRDefault="00612F8B" w:rsidP="00612F8B">
      <w:pPr>
        <w:keepNext/>
      </w:pPr>
      <w:r>
        <w:t>The network invokes a location notification procedure by sending a REGISTER message containing an LCS-</w:t>
      </w:r>
      <w:proofErr w:type="spellStart"/>
      <w:r>
        <w:t>LocationNotification</w:t>
      </w:r>
      <w:proofErr w:type="spellEnd"/>
      <w:r>
        <w:t xml:space="preserve"> invoke component to the UE as defined in 3GPP TS 24.080 [5]. This may be sent either to request verification for a 5GC-MT-LR or to notify the UE about an already authorized 5GC-MT-LR.</w:t>
      </w:r>
    </w:p>
    <w:p w14:paraId="729F8ECA" w14:textId="5E52BF6A" w:rsidR="00612F8B" w:rsidRDefault="00612F8B" w:rsidP="00612F8B">
      <w:pPr>
        <w:keepNext/>
      </w:pPr>
      <w:r>
        <w:t>In case of privacy verification</w:t>
      </w:r>
      <w:ins w:id="220" w:author="24.571_CR0080R1_(Rel-18)_Ranging_SL" w:date="2024-07-10T12:03:00Z">
        <w:r w:rsidR="00D86F30">
          <w:t xml:space="preserve"> </w:t>
        </w:r>
        <w:r w:rsidR="00D86F30">
          <w:rPr>
            <w:lang w:eastAsia="zh-CN"/>
          </w:rPr>
          <w:t xml:space="preserve">for LCS or </w:t>
        </w:r>
        <w:r w:rsidR="00D86F30">
          <w:t xml:space="preserve">ranging and </w:t>
        </w:r>
        <w:proofErr w:type="spellStart"/>
        <w:r w:rsidR="00D86F30">
          <w:t>sidelink</w:t>
        </w:r>
        <w:proofErr w:type="spellEnd"/>
        <w:r w:rsidR="00D86F30">
          <w:t xml:space="preserve"> positioning</w:t>
        </w:r>
      </w:ins>
      <w:r>
        <w:t xml:space="preserve">, the UE shall respond to the request by sending a RELEASE COMPLETE message containing the user's response </w:t>
      </w:r>
      <w:r>
        <w:rPr>
          <w:rFonts w:hint="eastAsia"/>
          <w:lang w:eastAsia="zh-CN"/>
        </w:rPr>
        <w:t xml:space="preserve">and optionally UE Location Privacy Indication information </w:t>
      </w:r>
      <w:r>
        <w:t>in a return result component (see figure 5.</w:t>
      </w:r>
      <w:r w:rsidRPr="00A7451F">
        <w:t>2.1</w:t>
      </w:r>
      <w:r>
        <w:t>.1.2.1).</w:t>
      </w:r>
      <w:ins w:id="221" w:author="24.571_CR0080R1_(Rel-18)_Ranging_SL" w:date="2024-07-10T12:03:00Z">
        <w:r w:rsidR="00D86F30">
          <w:t xml:space="preserve"> </w:t>
        </w:r>
        <w:r w:rsidR="00D86F30">
          <w:t xml:space="preserve">If </w:t>
        </w:r>
        <w:proofErr w:type="spellStart"/>
        <w:r w:rsidR="00D86F30">
          <w:t>rangingSlExt</w:t>
        </w:r>
        <w:proofErr w:type="spellEnd"/>
        <w:r w:rsidR="00D86F30">
          <w:t xml:space="preserve"> is included, the privacy verification is </w:t>
        </w:r>
        <w:r w:rsidR="00D86F30">
          <w:rPr>
            <w:lang w:eastAsia="zh-CN"/>
          </w:rPr>
          <w:t xml:space="preserve">for </w:t>
        </w:r>
        <w:r w:rsidR="00D86F30">
          <w:t xml:space="preserve">ranging and </w:t>
        </w:r>
        <w:proofErr w:type="spellStart"/>
        <w:r w:rsidR="00D86F30">
          <w:t>sidelink</w:t>
        </w:r>
        <w:proofErr w:type="spellEnd"/>
        <w:r w:rsidR="00D86F30">
          <w:t xml:space="preserve"> positioning</w:t>
        </w:r>
        <w:r w:rsidR="00D86F30" w:rsidRPr="0030332C">
          <w:t xml:space="preserve"> </w:t>
        </w:r>
        <w:r w:rsidR="00D86F30">
          <w:t>and the corresponding verification result</w:t>
        </w:r>
        <w:r w:rsidR="00D86F30" w:rsidRPr="0030332C">
          <w:rPr>
            <w:lang w:eastAsia="zh-CN"/>
          </w:rPr>
          <w:t xml:space="preserve"> </w:t>
        </w:r>
        <w:r w:rsidR="00D86F30">
          <w:rPr>
            <w:lang w:eastAsia="zh-CN"/>
          </w:rPr>
          <w:t xml:space="preserve">for </w:t>
        </w:r>
        <w:r w:rsidR="00D86F30">
          <w:t xml:space="preserve">ranging and </w:t>
        </w:r>
        <w:proofErr w:type="spellStart"/>
        <w:r w:rsidR="00D86F30">
          <w:t>sidelink</w:t>
        </w:r>
        <w:proofErr w:type="spellEnd"/>
        <w:r w:rsidR="00D86F30">
          <w:t xml:space="preserve"> positioning is included in </w:t>
        </w:r>
        <w:r w:rsidR="00D86F30">
          <w:rPr>
            <w:rFonts w:hint="eastAsia"/>
            <w:lang w:eastAsia="zh-CN"/>
          </w:rPr>
          <w:t>UE Location Privacy Indication information.</w:t>
        </w:r>
      </w:ins>
    </w:p>
    <w:p w14:paraId="6E35D13E" w14:textId="77777777" w:rsidR="00612F8B" w:rsidRDefault="00612F8B" w:rsidP="00612F8B">
      <w:pPr>
        <w:keepNext/>
        <w:keepLines/>
      </w:pPr>
      <w:r>
        <w:t>If the timer T(LCSN) defined in 3GPP TS 24.080 [5] expires in the network before any response from the UE (e.g. due to no response from the user), the network shall interpret this by applying the default treatment defined in 3GPP TS 23.273 [2] (i.e. disallow location if barred by subscription or allow location if allowed by subscription).</w:t>
      </w:r>
    </w:p>
    <w:p w14:paraId="21A92D17" w14:textId="77777777" w:rsidR="00612F8B" w:rsidRDefault="00612F8B" w:rsidP="00612F8B">
      <w:r>
        <w:t xml:space="preserve">In the case of location notification, the UE shall terminate the dialogue immediately by sending a RELEASE COMPLETE message containing a </w:t>
      </w:r>
      <w:proofErr w:type="spellStart"/>
      <w:r>
        <w:t>LocationNotification</w:t>
      </w:r>
      <w:proofErr w:type="spellEnd"/>
      <w:r>
        <w:t xml:space="preserve"> return result.</w:t>
      </w:r>
    </w:p>
    <w:p w14:paraId="72337EAE" w14:textId="77777777" w:rsidR="00612F8B" w:rsidRDefault="00612F8B" w:rsidP="00612F8B">
      <w:r>
        <w:t>If the UE is unable to process the request received from the network, it shall return an error indication by sending a RELEASE COMPLETE message containing a return error component. Error values are specified in 3GPP TS 24.080 [5].</w:t>
      </w:r>
    </w:p>
    <w:p w14:paraId="3C8FC34F" w14:textId="77777777" w:rsidR="00612F8B" w:rsidRPr="001941E4" w:rsidRDefault="00612F8B" w:rsidP="00612F8B">
      <w:pPr>
        <w:keepNext/>
        <w:keepLines/>
        <w:tabs>
          <w:tab w:val="left" w:pos="8352"/>
        </w:tabs>
        <w:spacing w:after="0"/>
        <w:jc w:val="center"/>
        <w:rPr>
          <w:b/>
        </w:rPr>
      </w:pPr>
      <w:r>
        <w:br w:type="page"/>
      </w:r>
      <w:r w:rsidRPr="001941E4">
        <w:rPr>
          <w:b/>
        </w:rPr>
        <w:lastRenderedPageBreak/>
        <w:t xml:space="preserve"> </w:t>
      </w:r>
    </w:p>
    <w:p w14:paraId="72448F54" w14:textId="77777777" w:rsidR="00612F8B" w:rsidRPr="001941E4" w:rsidRDefault="00612F8B" w:rsidP="00612F8B">
      <w:pPr>
        <w:keepNext/>
        <w:keepLines/>
        <w:tabs>
          <w:tab w:val="left" w:pos="8352"/>
        </w:tabs>
        <w:spacing w:after="0"/>
        <w:jc w:val="center"/>
        <w:rPr>
          <w:bCs/>
        </w:rPr>
      </w:pPr>
    </w:p>
    <w:p w14:paraId="4B3B7D5B" w14:textId="77777777" w:rsidR="00612F8B" w:rsidRPr="001941E4" w:rsidRDefault="00612F8B" w:rsidP="00612F8B">
      <w:pPr>
        <w:keepNext/>
        <w:keepLines/>
        <w:tabs>
          <w:tab w:val="left" w:pos="8352"/>
        </w:tabs>
        <w:spacing w:after="0"/>
        <w:jc w:val="center"/>
        <w:rPr>
          <w:bCs/>
        </w:rPr>
      </w:pPr>
      <w:r w:rsidRPr="001941E4">
        <w:rPr>
          <w:bCs/>
        </w:rPr>
        <w:t>UE</w:t>
      </w:r>
      <w:r w:rsidRPr="001941E4">
        <w:rPr>
          <w:bCs/>
        </w:rPr>
        <w:tab/>
        <w:t>Network</w:t>
      </w:r>
    </w:p>
    <w:p w14:paraId="4444DF01" w14:textId="77777777" w:rsidR="00612F8B" w:rsidRPr="001941E4" w:rsidRDefault="00612F8B" w:rsidP="00612F8B">
      <w:pPr>
        <w:keepNext/>
        <w:keepLines/>
        <w:tabs>
          <w:tab w:val="left" w:pos="8352"/>
        </w:tabs>
        <w:spacing w:after="0"/>
        <w:jc w:val="center"/>
        <w:rPr>
          <w:bCs/>
        </w:rPr>
      </w:pPr>
      <w:r w:rsidRPr="001941E4">
        <w:rPr>
          <w:bCs/>
        </w:rPr>
        <w:t>REGISTER</w:t>
      </w:r>
    </w:p>
    <w:p w14:paraId="212C0620" w14:textId="77777777" w:rsidR="00612F8B" w:rsidRPr="001941E4" w:rsidRDefault="00612F8B" w:rsidP="00612F8B">
      <w:pPr>
        <w:keepNext/>
        <w:keepLines/>
        <w:tabs>
          <w:tab w:val="left" w:pos="8352"/>
        </w:tabs>
        <w:spacing w:after="0"/>
        <w:jc w:val="center"/>
        <w:rPr>
          <w:bCs/>
        </w:rPr>
      </w:pPr>
      <w:r w:rsidRPr="001941E4">
        <w:rPr>
          <w:bCs/>
        </w:rPr>
        <w:t>&lt;------------------------------------------------------------------------------------------------------------------------</w:t>
      </w:r>
    </w:p>
    <w:p w14:paraId="30F3CE85" w14:textId="546BC1BE" w:rsidR="00612F8B" w:rsidRPr="001941E4" w:rsidRDefault="00612F8B" w:rsidP="00612F8B">
      <w:pPr>
        <w:keepNext/>
        <w:keepLines/>
        <w:tabs>
          <w:tab w:val="left" w:pos="8352"/>
        </w:tabs>
        <w:spacing w:after="0"/>
        <w:jc w:val="center"/>
        <w:rPr>
          <w:bCs/>
        </w:rPr>
      </w:pPr>
      <w:r w:rsidRPr="001941E4">
        <w:rPr>
          <w:bCs/>
        </w:rPr>
        <w:t>Facility (Invoke = LCS-</w:t>
      </w:r>
      <w:proofErr w:type="spellStart"/>
      <w:r w:rsidRPr="001941E4">
        <w:rPr>
          <w:bCs/>
        </w:rPr>
        <w:t>LocationNotification</w:t>
      </w:r>
      <w:proofErr w:type="spellEnd"/>
      <w:r w:rsidRPr="001941E4">
        <w:rPr>
          <w:bCs/>
        </w:rPr>
        <w:t xml:space="preserve"> (</w:t>
      </w:r>
      <w:proofErr w:type="spellStart"/>
      <w:r w:rsidRPr="001941E4">
        <w:rPr>
          <w:bCs/>
        </w:rPr>
        <w:t>notificationType</w:t>
      </w:r>
      <w:proofErr w:type="spellEnd"/>
      <w:r w:rsidRPr="001941E4">
        <w:rPr>
          <w:bCs/>
        </w:rPr>
        <w:t xml:space="preserve">, </w:t>
      </w:r>
      <w:proofErr w:type="spellStart"/>
      <w:r w:rsidRPr="001941E4">
        <w:rPr>
          <w:bCs/>
        </w:rPr>
        <w:t>locationType</w:t>
      </w:r>
      <w:proofErr w:type="spellEnd"/>
      <w:r w:rsidRPr="001941E4">
        <w:rPr>
          <w:bCs/>
        </w:rPr>
        <w:t xml:space="preserve">, </w:t>
      </w:r>
      <w:proofErr w:type="spellStart"/>
      <w:r w:rsidRPr="001941E4">
        <w:rPr>
          <w:bCs/>
        </w:rPr>
        <w:t>lcsClientExternalID</w:t>
      </w:r>
      <w:proofErr w:type="spellEnd"/>
      <w:r w:rsidRPr="001941E4">
        <w:rPr>
          <w:bCs/>
        </w:rPr>
        <w:t xml:space="preserve">, </w:t>
      </w:r>
      <w:proofErr w:type="spellStart"/>
      <w:r w:rsidRPr="001941E4">
        <w:rPr>
          <w:bCs/>
        </w:rPr>
        <w:t>lcsClientName</w:t>
      </w:r>
      <w:proofErr w:type="spellEnd"/>
      <w:r w:rsidRPr="001941E4">
        <w:rPr>
          <w:bCs/>
        </w:rPr>
        <w:t xml:space="preserve">, </w:t>
      </w:r>
      <w:del w:id="222" w:author="24.571_CR0080R1_(Rel-18)_Ranging_SL" w:date="2024-07-10T12:04:00Z">
        <w:r w:rsidRPr="001941E4" w:rsidDel="00D86F30">
          <w:rPr>
            <w:bCs/>
          </w:rPr>
          <w:delText xml:space="preserve"> </w:delText>
        </w:r>
      </w:del>
      <w:proofErr w:type="spellStart"/>
      <w:r w:rsidRPr="001941E4">
        <w:rPr>
          <w:bCs/>
        </w:rPr>
        <w:t>lcsCodeword</w:t>
      </w:r>
      <w:proofErr w:type="spellEnd"/>
      <w:r w:rsidRPr="001941E4">
        <w:rPr>
          <w:bCs/>
        </w:rPr>
        <w:t xml:space="preserve">, </w:t>
      </w:r>
      <w:proofErr w:type="spellStart"/>
      <w:r w:rsidRPr="001941E4">
        <w:rPr>
          <w:bCs/>
        </w:rPr>
        <w:t>lcsServiceTypeId</w:t>
      </w:r>
      <w:proofErr w:type="spellEnd"/>
      <w:r w:rsidRPr="001941E4">
        <w:rPr>
          <w:bCs/>
        </w:rPr>
        <w:t xml:space="preserve">, </w:t>
      </w:r>
      <w:proofErr w:type="spellStart"/>
      <w:r w:rsidRPr="001941E4">
        <w:rPr>
          <w:bCs/>
        </w:rPr>
        <w:t>deferredLocationExt</w:t>
      </w:r>
      <w:proofErr w:type="spellEnd"/>
      <w:ins w:id="223" w:author="24.571_CR0080R1_(Rel-18)_Ranging_SL" w:date="2024-07-10T12:04:00Z">
        <w:r w:rsidR="00D86F30">
          <w:rPr>
            <w:bCs/>
          </w:rPr>
          <w:t xml:space="preserve">, </w:t>
        </w:r>
        <w:proofErr w:type="spellStart"/>
        <w:r w:rsidR="00D86F30">
          <w:t>rangingSlExt</w:t>
        </w:r>
      </w:ins>
      <w:proofErr w:type="spellEnd"/>
      <w:r w:rsidRPr="001941E4">
        <w:rPr>
          <w:bCs/>
        </w:rPr>
        <w:t>))</w:t>
      </w:r>
    </w:p>
    <w:p w14:paraId="14469671" w14:textId="77777777" w:rsidR="00612F8B" w:rsidRPr="001941E4" w:rsidRDefault="00612F8B" w:rsidP="00612F8B">
      <w:pPr>
        <w:keepNext/>
        <w:keepLines/>
        <w:tabs>
          <w:tab w:val="left" w:pos="8352"/>
        </w:tabs>
        <w:spacing w:after="0"/>
        <w:jc w:val="center"/>
        <w:rPr>
          <w:bCs/>
        </w:rPr>
      </w:pPr>
    </w:p>
    <w:p w14:paraId="73062385" w14:textId="77777777" w:rsidR="00612F8B" w:rsidRPr="001941E4" w:rsidRDefault="00612F8B" w:rsidP="00612F8B">
      <w:pPr>
        <w:keepNext/>
        <w:keepLines/>
        <w:tabs>
          <w:tab w:val="left" w:pos="8352"/>
        </w:tabs>
        <w:spacing w:after="0"/>
        <w:jc w:val="center"/>
        <w:rPr>
          <w:bCs/>
        </w:rPr>
      </w:pPr>
      <w:r w:rsidRPr="001941E4">
        <w:rPr>
          <w:bCs/>
        </w:rPr>
        <w:t>RELEASE COMPLETE</w:t>
      </w:r>
    </w:p>
    <w:p w14:paraId="4D8DA78B" w14:textId="77777777" w:rsidR="00612F8B" w:rsidRPr="001941E4" w:rsidRDefault="00612F8B" w:rsidP="00612F8B">
      <w:pPr>
        <w:keepNext/>
        <w:keepLines/>
        <w:tabs>
          <w:tab w:val="left" w:pos="8352"/>
        </w:tabs>
        <w:spacing w:after="0"/>
        <w:jc w:val="center"/>
        <w:rPr>
          <w:bCs/>
        </w:rPr>
      </w:pPr>
      <w:r w:rsidRPr="001941E4">
        <w:rPr>
          <w:bCs/>
        </w:rPr>
        <w:t>------------------------------------------------------------------------------------------------------------------------&gt;</w:t>
      </w:r>
    </w:p>
    <w:p w14:paraId="4E614DA5" w14:textId="77777777" w:rsidR="00612F8B" w:rsidRPr="001941E4" w:rsidRDefault="00612F8B" w:rsidP="00612F8B">
      <w:pPr>
        <w:keepNext/>
        <w:keepLines/>
        <w:tabs>
          <w:tab w:val="left" w:pos="8352"/>
        </w:tabs>
        <w:spacing w:after="0"/>
        <w:jc w:val="center"/>
        <w:rPr>
          <w:bCs/>
        </w:rPr>
      </w:pPr>
      <w:r w:rsidRPr="001941E4">
        <w:rPr>
          <w:bCs/>
        </w:rPr>
        <w:t>Facility (Return result = LCS-</w:t>
      </w:r>
      <w:proofErr w:type="spellStart"/>
      <w:r w:rsidRPr="001941E4">
        <w:rPr>
          <w:bCs/>
        </w:rPr>
        <w:t>LocationNotification</w:t>
      </w:r>
      <w:proofErr w:type="spellEnd"/>
      <w:r w:rsidRPr="001941E4">
        <w:rPr>
          <w:bCs/>
        </w:rPr>
        <w:t xml:space="preserve"> (</w:t>
      </w:r>
      <w:proofErr w:type="spellStart"/>
      <w:r w:rsidRPr="001941E4">
        <w:rPr>
          <w:bCs/>
        </w:rPr>
        <w:t>verificationResponse</w:t>
      </w:r>
      <w:proofErr w:type="spellEnd"/>
      <w:r w:rsidRPr="001941E4">
        <w:rPr>
          <w:rFonts w:hint="eastAsia"/>
          <w:bCs/>
        </w:rPr>
        <w:t xml:space="preserve">, </w:t>
      </w:r>
      <w:proofErr w:type="spellStart"/>
      <w:r w:rsidRPr="001941E4">
        <w:rPr>
          <w:rFonts w:hint="eastAsia"/>
          <w:bCs/>
        </w:rPr>
        <w:t>locationPrivacyIndication</w:t>
      </w:r>
      <w:proofErr w:type="spellEnd"/>
      <w:r w:rsidRPr="001941E4">
        <w:rPr>
          <w:rFonts w:hint="eastAsia"/>
          <w:bCs/>
        </w:rPr>
        <w:t xml:space="preserve">, </w:t>
      </w:r>
      <w:proofErr w:type="spellStart"/>
      <w:r w:rsidRPr="001941E4">
        <w:rPr>
          <w:rFonts w:hint="eastAsia"/>
          <w:bCs/>
        </w:rPr>
        <w:t>validTimePeriod</w:t>
      </w:r>
      <w:proofErr w:type="spellEnd"/>
      <w:r w:rsidRPr="001941E4">
        <w:rPr>
          <w:bCs/>
        </w:rPr>
        <w:t>))</w:t>
      </w:r>
    </w:p>
    <w:p w14:paraId="05EC9E18" w14:textId="77777777" w:rsidR="00612F8B" w:rsidRPr="001941E4" w:rsidRDefault="00612F8B" w:rsidP="00612F8B">
      <w:pPr>
        <w:keepNext/>
        <w:keepLines/>
        <w:tabs>
          <w:tab w:val="left" w:pos="8352"/>
        </w:tabs>
        <w:spacing w:after="0"/>
        <w:jc w:val="center"/>
        <w:rPr>
          <w:bCs/>
        </w:rPr>
      </w:pPr>
    </w:p>
    <w:p w14:paraId="6179A874" w14:textId="77777777" w:rsidR="00612F8B" w:rsidRPr="001941E4" w:rsidRDefault="00612F8B" w:rsidP="00612F8B">
      <w:pPr>
        <w:keepNext/>
        <w:keepLines/>
        <w:tabs>
          <w:tab w:val="left" w:pos="8352"/>
        </w:tabs>
        <w:spacing w:after="0"/>
        <w:jc w:val="center"/>
        <w:rPr>
          <w:bCs/>
        </w:rPr>
      </w:pPr>
      <w:r w:rsidRPr="001941E4">
        <w:rPr>
          <w:bCs/>
        </w:rPr>
        <w:t>RELEASE COMPLETE</w:t>
      </w:r>
    </w:p>
    <w:p w14:paraId="13404AA7" w14:textId="77777777" w:rsidR="00612F8B" w:rsidRPr="001941E4" w:rsidRDefault="00612F8B" w:rsidP="00612F8B">
      <w:pPr>
        <w:keepNext/>
        <w:keepLines/>
        <w:tabs>
          <w:tab w:val="left" w:pos="8352"/>
        </w:tabs>
        <w:spacing w:after="0"/>
        <w:jc w:val="center"/>
        <w:rPr>
          <w:bCs/>
        </w:rPr>
      </w:pPr>
      <w:r w:rsidRPr="001941E4">
        <w:rPr>
          <w:bCs/>
        </w:rPr>
        <w:t>-  -  -  -  -  -  -  -  -  -  -  -  -  -  -  -  -  -  -  -  -  -  -  -  -  -  -  -  -  -  -  -  -  -  -  -  -  -  -  -  -  -  -  -  -  -  -  -&gt;</w:t>
      </w:r>
    </w:p>
    <w:p w14:paraId="247C9A59" w14:textId="77777777" w:rsidR="00612F8B" w:rsidRPr="001941E4" w:rsidRDefault="00612F8B" w:rsidP="00612F8B">
      <w:pPr>
        <w:keepNext/>
        <w:keepLines/>
        <w:tabs>
          <w:tab w:val="left" w:pos="8352"/>
        </w:tabs>
        <w:spacing w:after="0"/>
        <w:jc w:val="center"/>
        <w:rPr>
          <w:bCs/>
        </w:rPr>
      </w:pPr>
      <w:r w:rsidRPr="001941E4">
        <w:rPr>
          <w:bCs/>
        </w:rPr>
        <w:t>Facility (Return error (Error))</w:t>
      </w:r>
    </w:p>
    <w:p w14:paraId="5B3A0C37" w14:textId="77777777" w:rsidR="00612F8B" w:rsidRPr="001941E4" w:rsidRDefault="00612F8B" w:rsidP="00612F8B">
      <w:pPr>
        <w:keepNext/>
        <w:keepLines/>
        <w:tabs>
          <w:tab w:val="left" w:pos="8352"/>
        </w:tabs>
        <w:spacing w:after="0"/>
        <w:jc w:val="center"/>
        <w:rPr>
          <w:bCs/>
        </w:rPr>
      </w:pPr>
    </w:p>
    <w:p w14:paraId="5CF3898C" w14:textId="77777777" w:rsidR="00612F8B" w:rsidRPr="001941E4" w:rsidRDefault="00612F8B" w:rsidP="00612F8B">
      <w:pPr>
        <w:keepNext/>
        <w:keepLines/>
        <w:tabs>
          <w:tab w:val="left" w:pos="8352"/>
        </w:tabs>
        <w:spacing w:after="0"/>
        <w:jc w:val="center"/>
        <w:rPr>
          <w:bCs/>
        </w:rPr>
      </w:pPr>
      <w:r w:rsidRPr="001941E4">
        <w:rPr>
          <w:bCs/>
        </w:rPr>
        <w:t>RELEASE COMPLETE</w:t>
      </w:r>
    </w:p>
    <w:p w14:paraId="05F0AB76" w14:textId="77777777" w:rsidR="00612F8B" w:rsidRPr="001941E4" w:rsidRDefault="00612F8B" w:rsidP="00612F8B">
      <w:pPr>
        <w:keepNext/>
        <w:keepLines/>
        <w:tabs>
          <w:tab w:val="left" w:pos="8352"/>
        </w:tabs>
        <w:spacing w:after="0"/>
        <w:jc w:val="center"/>
        <w:rPr>
          <w:bCs/>
        </w:rPr>
      </w:pPr>
      <w:r w:rsidRPr="001941E4">
        <w:rPr>
          <w:bCs/>
        </w:rPr>
        <w:t>-  -  -  -  -  -  -  -  -  -  -  -  -  -  -  -  -  -  -  -  -  -  -  -  -  -  -  -  -  -  -  -  -  -  -  -  -  -  -  -  -  -  -  -  -  -  -  -&gt;</w:t>
      </w:r>
    </w:p>
    <w:p w14:paraId="7CEE7B0C" w14:textId="77777777" w:rsidR="00612F8B" w:rsidRPr="001941E4" w:rsidRDefault="00612F8B" w:rsidP="00612F8B">
      <w:pPr>
        <w:keepNext/>
        <w:keepLines/>
        <w:tabs>
          <w:tab w:val="left" w:pos="8352"/>
        </w:tabs>
        <w:spacing w:after="0"/>
        <w:jc w:val="center"/>
        <w:rPr>
          <w:bCs/>
        </w:rPr>
      </w:pPr>
      <w:r w:rsidRPr="001941E4">
        <w:rPr>
          <w:bCs/>
        </w:rPr>
        <w:t>Facility (Reject (</w:t>
      </w:r>
      <w:proofErr w:type="spellStart"/>
      <w:r w:rsidRPr="001941E4">
        <w:rPr>
          <w:bCs/>
        </w:rPr>
        <w:t>Invoke_problem</w:t>
      </w:r>
      <w:proofErr w:type="spellEnd"/>
      <w:r w:rsidRPr="001941E4">
        <w:rPr>
          <w:bCs/>
        </w:rPr>
        <w:t>))</w:t>
      </w:r>
    </w:p>
    <w:p w14:paraId="63F36981" w14:textId="77777777" w:rsidR="00612F8B" w:rsidRPr="001941E4" w:rsidRDefault="00612F8B" w:rsidP="00612F8B">
      <w:pPr>
        <w:keepNext/>
        <w:keepLines/>
        <w:tabs>
          <w:tab w:val="left" w:pos="8352"/>
        </w:tabs>
        <w:spacing w:after="0"/>
        <w:jc w:val="center"/>
        <w:rPr>
          <w:bCs/>
        </w:rPr>
      </w:pPr>
    </w:p>
    <w:p w14:paraId="0C23544E" w14:textId="77777777" w:rsidR="00612F8B" w:rsidRPr="001941E4" w:rsidRDefault="00612F8B" w:rsidP="00612F8B">
      <w:pPr>
        <w:keepNext/>
        <w:keepLines/>
        <w:tabs>
          <w:tab w:val="left" w:pos="8352"/>
        </w:tabs>
        <w:spacing w:after="0"/>
        <w:jc w:val="center"/>
        <w:rPr>
          <w:bCs/>
        </w:rPr>
      </w:pPr>
      <w:r w:rsidRPr="001941E4">
        <w:rPr>
          <w:bCs/>
        </w:rPr>
        <w:t>RELEASE COMPLETE</w:t>
      </w:r>
    </w:p>
    <w:p w14:paraId="4265F107" w14:textId="77777777" w:rsidR="00612F8B" w:rsidRPr="001941E4" w:rsidRDefault="00612F8B" w:rsidP="00612F8B">
      <w:pPr>
        <w:keepNext/>
        <w:keepLines/>
        <w:tabs>
          <w:tab w:val="left" w:pos="8352"/>
        </w:tabs>
        <w:spacing w:after="0"/>
        <w:jc w:val="center"/>
        <w:rPr>
          <w:bCs/>
        </w:rPr>
      </w:pPr>
      <w:r w:rsidRPr="001941E4">
        <w:rPr>
          <w:bCs/>
        </w:rPr>
        <w:t>&lt;-  -  -  -  -  -  -  -  -  -  -  -  -  -  -  -  -  -  -  -  -  -  -  -  -  -  -  -  -  -  -  -  -  -  -  -  -  -  -  -  -  -  -  -  -  -  -  -</w:t>
      </w:r>
    </w:p>
    <w:p w14:paraId="5BDC7853" w14:textId="77777777" w:rsidR="00612F8B" w:rsidRPr="001941E4" w:rsidRDefault="00612F8B" w:rsidP="00612F8B">
      <w:pPr>
        <w:rPr>
          <w:bCs/>
        </w:rPr>
      </w:pPr>
    </w:p>
    <w:p w14:paraId="3400FFBD" w14:textId="77777777" w:rsidR="00612F8B" w:rsidRDefault="00612F8B" w:rsidP="00612F8B">
      <w:pPr>
        <w:pStyle w:val="TF"/>
      </w:pPr>
      <w:bookmarkStart w:id="224" w:name="_CRFigure5_2_1_1_2_1"/>
      <w:r>
        <w:t>Figure </w:t>
      </w:r>
      <w:bookmarkEnd w:id="224"/>
      <w:r>
        <w:t>5</w:t>
      </w:r>
      <w:r w:rsidRPr="00A7451F">
        <w:t>.2.1.</w:t>
      </w:r>
      <w:r>
        <w:t>1.2.1: Location Notification</w:t>
      </w:r>
    </w:p>
    <w:p w14:paraId="255FCB9B" w14:textId="77777777" w:rsidR="00612F8B" w:rsidRDefault="00612F8B" w:rsidP="00612F8B">
      <w:pPr>
        <w:pStyle w:val="Heading4"/>
      </w:pPr>
      <w:bookmarkStart w:id="225" w:name="_CR5_2_1_2"/>
      <w:bookmarkStart w:id="226" w:name="_Toc517469178"/>
      <w:bookmarkStart w:id="227" w:name="_Toc26193019"/>
      <w:bookmarkStart w:id="228" w:name="_Toc26193091"/>
      <w:bookmarkStart w:id="229" w:name="_Toc35266494"/>
      <w:bookmarkStart w:id="230" w:name="_Toc43195253"/>
      <w:bookmarkStart w:id="231" w:name="_Toc45264007"/>
      <w:bookmarkStart w:id="232" w:name="_Toc92299349"/>
      <w:bookmarkStart w:id="233" w:name="_Toc162969216"/>
      <w:bookmarkEnd w:id="225"/>
      <w:r>
        <w:t>5.</w:t>
      </w:r>
      <w:r w:rsidRPr="00A7451F">
        <w:t>2.1</w:t>
      </w:r>
      <w:r>
        <w:t>.2</w:t>
      </w:r>
      <w:r>
        <w:tab/>
        <w:t>Positioning Information Transport</w:t>
      </w:r>
      <w:bookmarkEnd w:id="226"/>
      <w:bookmarkEnd w:id="227"/>
      <w:bookmarkEnd w:id="228"/>
      <w:bookmarkEnd w:id="229"/>
      <w:bookmarkEnd w:id="230"/>
      <w:bookmarkEnd w:id="231"/>
      <w:bookmarkEnd w:id="232"/>
      <w:bookmarkEnd w:id="233"/>
    </w:p>
    <w:p w14:paraId="6712B9E5" w14:textId="1073EF49" w:rsidR="00612F8B" w:rsidRDefault="00612F8B" w:rsidP="00612F8B">
      <w:r>
        <w:t>The AMF sends an LPP message and an associated Correlation Identifier in the DL NAS Transport message (refer to 3GPP TS 24.501 [3] and 3GPP TS 23.273 [2] clause 6.11.1)</w:t>
      </w:r>
      <w:r w:rsidR="00BF1D6D">
        <w:rPr>
          <w:rFonts w:hint="eastAsia"/>
          <w:lang w:eastAsia="zh-CN"/>
        </w:rPr>
        <w:t xml:space="preserve"> to a UE, or a UE </w:t>
      </w:r>
      <w:r w:rsidR="00BF1D6D" w:rsidRPr="00274CED">
        <w:t>operating as PRU</w:t>
      </w:r>
      <w:r w:rsidR="00BF1D6D">
        <w:rPr>
          <w:rFonts w:hint="eastAsia"/>
          <w:lang w:eastAsia="zh-CN"/>
        </w:rPr>
        <w:t>, or both</w:t>
      </w:r>
      <w:r>
        <w:t>. Figure 5.</w:t>
      </w:r>
      <w:r w:rsidRPr="00A7451F">
        <w:t>2.1</w:t>
      </w:r>
      <w:r>
        <w:t>.2.1 illustrates an example of the NAS signalling transport for downlink LPP messages.</w:t>
      </w:r>
    </w:p>
    <w:p w14:paraId="5472760F" w14:textId="77777777" w:rsidR="00612F8B" w:rsidRDefault="00612F8B" w:rsidP="00612F8B">
      <w:pPr>
        <w:spacing w:before="120" w:after="40"/>
      </w:pPr>
    </w:p>
    <w:p w14:paraId="4627FE8E" w14:textId="52E61F70" w:rsidR="00612F8B" w:rsidRDefault="000111A1" w:rsidP="00612F8B">
      <w:pPr>
        <w:pStyle w:val="TH"/>
      </w:pPr>
      <w:r>
        <w:object w:dxaOrig="10501" w:dyaOrig="10164" w14:anchorId="406DAA9E">
          <v:shape id="_x0000_i1026" type="#_x0000_t75" style="width:524.65pt;height:509pt" o:ole="">
            <v:imagedata r:id="rId16" o:title=""/>
          </v:shape>
          <o:OLEObject Type="Embed" ProgID="Visio.Drawing.11" ShapeID="_x0000_i1026" DrawAspect="Content" ObjectID="_1782118518" r:id="rId17"/>
        </w:object>
      </w:r>
    </w:p>
    <w:p w14:paraId="075D7704" w14:textId="77777777" w:rsidR="00612F8B" w:rsidRDefault="00612F8B" w:rsidP="00612F8B">
      <w:pPr>
        <w:pStyle w:val="TF"/>
      </w:pPr>
      <w:bookmarkStart w:id="234" w:name="_CRFigure5_2_1_2_1"/>
      <w:r>
        <w:t>Figure </w:t>
      </w:r>
      <w:bookmarkEnd w:id="234"/>
      <w:r>
        <w:t>5.</w:t>
      </w:r>
      <w:r w:rsidRPr="00A7451F">
        <w:t>2.1</w:t>
      </w:r>
      <w:r>
        <w:t>.2.1: NAS signalling transport for downlink LPP messages</w:t>
      </w:r>
    </w:p>
    <w:p w14:paraId="18E4843F" w14:textId="13A0C04E" w:rsidR="00D75E69" w:rsidRPr="00BF1D6D" w:rsidRDefault="00D75E69" w:rsidP="00BF1D6D">
      <w:pPr>
        <w:pStyle w:val="NO"/>
        <w:overflowPunct/>
        <w:autoSpaceDE/>
        <w:autoSpaceDN/>
        <w:adjustRightInd/>
        <w:textAlignment w:val="auto"/>
        <w:rPr>
          <w:rFonts w:eastAsia="DengXian"/>
          <w:lang w:eastAsia="en-US"/>
        </w:rPr>
      </w:pPr>
      <w:bookmarkStart w:id="235" w:name="_Toc26193020"/>
      <w:bookmarkStart w:id="236" w:name="_Toc26193092"/>
      <w:bookmarkStart w:id="237" w:name="_Toc35266495"/>
      <w:bookmarkStart w:id="238" w:name="_Toc43195254"/>
      <w:bookmarkStart w:id="239" w:name="_Toc45264008"/>
      <w:bookmarkStart w:id="240" w:name="_Toc92299350"/>
      <w:r w:rsidRPr="00BF1D6D">
        <w:rPr>
          <w:rFonts w:eastAsia="DengXian"/>
          <w:lang w:eastAsia="en-US"/>
        </w:rPr>
        <w:t>NOTE</w:t>
      </w:r>
      <w:r w:rsidR="00BF1D6D" w:rsidRPr="00BF1D6D">
        <w:rPr>
          <w:rFonts w:eastAsia="DengXian"/>
          <w:lang w:eastAsia="en-US"/>
        </w:rPr>
        <w:t> </w:t>
      </w:r>
      <w:r w:rsidR="00BF1D6D" w:rsidRPr="00BF1D6D">
        <w:rPr>
          <w:rFonts w:eastAsia="DengXian" w:hint="eastAsia"/>
          <w:lang w:eastAsia="en-US"/>
        </w:rPr>
        <w:t>1</w:t>
      </w:r>
      <w:r w:rsidRPr="00BF1D6D">
        <w:rPr>
          <w:rFonts w:eastAsia="DengXian"/>
          <w:lang w:eastAsia="en-US"/>
        </w:rPr>
        <w:t>:</w:t>
      </w:r>
      <w:r w:rsidRPr="00BF1D6D">
        <w:rPr>
          <w:rFonts w:eastAsia="DengXian"/>
          <w:lang w:eastAsia="en-US"/>
        </w:rPr>
        <w:tab/>
        <w:t>If a scheduled location time is received in the LPP message, the UE in 5GMM-IDLE mode can initiate a service request procedure shortly before the scheduled location time</w:t>
      </w:r>
      <w:r w:rsidRPr="00BF1D6D">
        <w:rPr>
          <w:rFonts w:eastAsia="DengXian" w:hint="eastAsia"/>
          <w:lang w:eastAsia="en-US"/>
        </w:rPr>
        <w:t>.</w:t>
      </w:r>
    </w:p>
    <w:p w14:paraId="5CC1BF53" w14:textId="6AFF63E4" w:rsidR="00BF1D6D" w:rsidRDefault="00BF1D6D" w:rsidP="00BF1D6D">
      <w:pPr>
        <w:pStyle w:val="NO"/>
        <w:overflowPunct/>
        <w:autoSpaceDE/>
        <w:autoSpaceDN/>
        <w:adjustRightInd/>
        <w:textAlignment w:val="auto"/>
      </w:pPr>
      <w:r w:rsidRPr="00BF1D6D">
        <w:rPr>
          <w:rFonts w:eastAsia="DengXian"/>
          <w:lang w:eastAsia="en-US"/>
        </w:rPr>
        <w:t>NOTE </w:t>
      </w:r>
      <w:r w:rsidRPr="00BF1D6D">
        <w:rPr>
          <w:rFonts w:eastAsia="DengXian" w:hint="eastAsia"/>
          <w:lang w:eastAsia="en-US"/>
        </w:rPr>
        <w:t>2</w:t>
      </w:r>
      <w:r w:rsidRPr="00BF1D6D">
        <w:rPr>
          <w:rFonts w:eastAsia="DengXian"/>
          <w:lang w:eastAsia="en-US"/>
        </w:rPr>
        <w:t>:</w:t>
      </w:r>
      <w:r w:rsidRPr="00BF1D6D">
        <w:rPr>
          <w:rFonts w:eastAsia="DengXian"/>
          <w:lang w:eastAsia="en-US"/>
        </w:rPr>
        <w:tab/>
        <w:t xml:space="preserve">If the LMF determines that simultaneous measurements for UE and PRU(s) are needed, the LMF </w:t>
      </w:r>
      <w:r w:rsidRPr="00BF1D6D">
        <w:rPr>
          <w:rFonts w:eastAsia="DengXian" w:hint="eastAsia"/>
          <w:lang w:eastAsia="en-US"/>
        </w:rPr>
        <w:t>may send the</w:t>
      </w:r>
      <w:r w:rsidRPr="00BF1D6D">
        <w:rPr>
          <w:rFonts w:eastAsia="DengXian"/>
          <w:lang w:eastAsia="en-US"/>
        </w:rPr>
        <w:t xml:space="preserve"> time window(s) </w:t>
      </w:r>
      <w:r w:rsidRPr="00BF1D6D">
        <w:rPr>
          <w:rFonts w:eastAsia="DengXian" w:hint="eastAsia"/>
          <w:lang w:eastAsia="en-US"/>
        </w:rPr>
        <w:t xml:space="preserve">rather than the </w:t>
      </w:r>
      <w:r w:rsidRPr="00BF1D6D">
        <w:rPr>
          <w:rFonts w:eastAsia="DengXian"/>
          <w:lang w:eastAsia="en-US"/>
        </w:rPr>
        <w:t xml:space="preserve">scheduled location time in </w:t>
      </w:r>
      <w:r w:rsidRPr="00BF1D6D">
        <w:rPr>
          <w:rFonts w:eastAsia="DengXian" w:hint="eastAsia"/>
          <w:lang w:eastAsia="en-US"/>
        </w:rPr>
        <w:t>the LPP messages</w:t>
      </w:r>
      <w:r w:rsidRPr="00BF1D6D">
        <w:rPr>
          <w:rFonts w:eastAsia="DengXian"/>
          <w:lang w:eastAsia="en-US"/>
        </w:rPr>
        <w:t xml:space="preserve"> to </w:t>
      </w:r>
      <w:r w:rsidRPr="00BF1D6D">
        <w:rPr>
          <w:rFonts w:eastAsia="DengXian" w:hint="eastAsia"/>
          <w:lang w:eastAsia="en-US"/>
        </w:rPr>
        <w:t xml:space="preserve">the </w:t>
      </w:r>
      <w:r w:rsidRPr="00BF1D6D">
        <w:rPr>
          <w:rFonts w:eastAsia="DengXian"/>
          <w:lang w:eastAsia="en-US"/>
        </w:rPr>
        <w:t>UE, PRU(s) and NG-RAN. Definition of the time window and the associated configuration parameters are specified in TS 37.355 [</w:t>
      </w:r>
      <w:r w:rsidRPr="00BF1D6D">
        <w:rPr>
          <w:rFonts w:eastAsia="DengXian" w:hint="eastAsia"/>
          <w:lang w:eastAsia="en-US"/>
        </w:rPr>
        <w:t>4</w:t>
      </w:r>
      <w:r w:rsidRPr="00BF1D6D">
        <w:rPr>
          <w:rFonts w:eastAsia="DengXian"/>
          <w:lang w:eastAsia="en-US"/>
        </w:rPr>
        <w:t>] and TS 38.455 [</w:t>
      </w:r>
      <w:r>
        <w:rPr>
          <w:rFonts w:eastAsia="DengXian"/>
          <w:lang w:eastAsia="en-US"/>
        </w:rPr>
        <w:t>11</w:t>
      </w:r>
      <w:r w:rsidRPr="00BF1D6D">
        <w:rPr>
          <w:rFonts w:eastAsia="DengXian"/>
          <w:lang w:eastAsia="en-US"/>
        </w:rPr>
        <w:t>].</w:t>
      </w:r>
    </w:p>
    <w:p w14:paraId="27AB775F" w14:textId="77777777" w:rsidR="00612F8B" w:rsidRDefault="00612F8B" w:rsidP="00612F8B">
      <w:pPr>
        <w:pStyle w:val="Heading4"/>
      </w:pPr>
      <w:bookmarkStart w:id="241" w:name="_CR5_2_1_3"/>
      <w:bookmarkStart w:id="242" w:name="_Toc162969217"/>
      <w:bookmarkEnd w:id="241"/>
      <w:r>
        <w:t>5.</w:t>
      </w:r>
      <w:r w:rsidRPr="00A7451F">
        <w:t>2.1</w:t>
      </w:r>
      <w:r>
        <w:t>.3</w:t>
      </w:r>
      <w:r>
        <w:tab/>
        <w:t>Supplementary Services Periodic or Triggered Location</w:t>
      </w:r>
      <w:bookmarkEnd w:id="235"/>
      <w:bookmarkEnd w:id="236"/>
      <w:bookmarkEnd w:id="237"/>
      <w:bookmarkEnd w:id="238"/>
      <w:bookmarkEnd w:id="239"/>
      <w:bookmarkEnd w:id="240"/>
      <w:bookmarkEnd w:id="242"/>
    </w:p>
    <w:p w14:paraId="780F43B6" w14:textId="77777777" w:rsidR="00612F8B" w:rsidRDefault="00612F8B" w:rsidP="00612F8B">
      <w:pPr>
        <w:pStyle w:val="Heading5"/>
      </w:pPr>
      <w:bookmarkStart w:id="243" w:name="_CR5_2_1_3_1"/>
      <w:bookmarkStart w:id="244" w:name="_Toc26193021"/>
      <w:bookmarkStart w:id="245" w:name="_Toc26193093"/>
      <w:bookmarkStart w:id="246" w:name="_Toc35266496"/>
      <w:bookmarkStart w:id="247" w:name="_Toc43195255"/>
      <w:bookmarkStart w:id="248" w:name="_Toc45264009"/>
      <w:bookmarkStart w:id="249" w:name="_Toc92299351"/>
      <w:bookmarkStart w:id="250" w:name="_Toc162969218"/>
      <w:bookmarkEnd w:id="243"/>
      <w:r>
        <w:t>5</w:t>
      </w:r>
      <w:r w:rsidRPr="00A7451F">
        <w:t>.2.1.3</w:t>
      </w:r>
      <w:r>
        <w:t>.1</w:t>
      </w:r>
      <w:r>
        <w:tab/>
        <w:t>General</w:t>
      </w:r>
      <w:bookmarkEnd w:id="244"/>
      <w:bookmarkEnd w:id="245"/>
      <w:bookmarkEnd w:id="246"/>
      <w:bookmarkEnd w:id="247"/>
      <w:bookmarkEnd w:id="248"/>
      <w:bookmarkEnd w:id="249"/>
      <w:bookmarkEnd w:id="250"/>
    </w:p>
    <w:p w14:paraId="1C4718FA" w14:textId="7A622BE5" w:rsidR="00A031DF" w:rsidRDefault="00A031DF" w:rsidP="00A031DF">
      <w:r>
        <w:t xml:space="preserve">The supplementary services LCS </w:t>
      </w:r>
      <w:proofErr w:type="spellStart"/>
      <w:r>
        <w:t>PeriodicTriggered</w:t>
      </w:r>
      <w:proofErr w:type="spellEnd"/>
      <w:r>
        <w:t xml:space="preserve"> Invoke operation enables the LMF to initiate periodic or triggered location event reporting by a target UE as described in clause 6.3.1 of 3GPP TS 23.27</w:t>
      </w:r>
      <w:r w:rsidR="00F35258">
        <w:t>3</w:t>
      </w:r>
      <w:r>
        <w:t xml:space="preserve"> [2]. The supplementary services </w:t>
      </w:r>
      <w:r>
        <w:lastRenderedPageBreak/>
        <w:t xml:space="preserve">LCS </w:t>
      </w:r>
      <w:proofErr w:type="spellStart"/>
      <w:r>
        <w:t>PeriodicTriggered</w:t>
      </w:r>
      <w:proofErr w:type="spellEnd"/>
      <w:r>
        <w:t xml:space="preserve"> Invoke message is transferred to the target UE via the serving AMF in a DL NAS Transport message. A response from the target UE is similarly returned to the LMF via the serving AMF and is transferred to the AMF in an UL NAS Transport message.</w:t>
      </w:r>
      <w:r w:rsidRPr="00EA792D">
        <w:t xml:space="preserve"> </w:t>
      </w:r>
      <w:r>
        <w:t xml:space="preserve">If the LCS </w:t>
      </w:r>
      <w:proofErr w:type="spellStart"/>
      <w:r>
        <w:t>PeriodicTriggered</w:t>
      </w:r>
      <w:proofErr w:type="spellEnd"/>
      <w:r>
        <w:t xml:space="preserve"> Invoke message in the Payload container </w:t>
      </w:r>
      <w:r>
        <w:rPr>
          <w:rFonts w:hint="eastAsia"/>
          <w:lang w:eastAsia="zh-CN"/>
        </w:rPr>
        <w:t>IE</w:t>
      </w:r>
      <w:r>
        <w:t xml:space="preserve"> of a DL NAS TRANSPORT message</w:t>
      </w:r>
      <w:r w:rsidRPr="00380815">
        <w:t xml:space="preserve"> </w:t>
      </w:r>
      <w:r>
        <w:t xml:space="preserve">includes the deferred routing identifier, the UE shall include the deferred routing identifier in the </w:t>
      </w:r>
      <w:r w:rsidRPr="00CC3344">
        <w:t xml:space="preserve">Additional </w:t>
      </w:r>
      <w:r w:rsidR="00C742E8">
        <w:t>i</w:t>
      </w:r>
      <w:r w:rsidRPr="00CC3344">
        <w:t>nformation</w:t>
      </w:r>
      <w:r>
        <w:t xml:space="preserve"> IE of a UL NAS TRANSPORT message during the subsequent procedures as specified in clause</w:t>
      </w:r>
      <w:r w:rsidRPr="00775331">
        <w:t> </w:t>
      </w:r>
      <w:r>
        <w:t>5.2.2</w:t>
      </w:r>
      <w:r w:rsidRPr="00CC3344">
        <w:t>.</w:t>
      </w:r>
    </w:p>
    <w:p w14:paraId="7701966F" w14:textId="233AF8DD" w:rsidR="00612F8B" w:rsidRDefault="00612F8B" w:rsidP="00612F8B">
      <w:r>
        <w:t>Figure 5.</w:t>
      </w:r>
      <w:r w:rsidRPr="00A7451F">
        <w:t>2.1</w:t>
      </w:r>
      <w:r>
        <w:t>.3.1.1 illustrates an example of the NAS signalling transport for initiation of periodic or triggered location</w:t>
      </w:r>
      <w:r w:rsidR="00C742E8">
        <w:t>.</w:t>
      </w:r>
    </w:p>
    <w:p w14:paraId="12F51D88" w14:textId="77777777" w:rsidR="00612F8B" w:rsidRDefault="00612F8B" w:rsidP="00612F8B">
      <w:pPr>
        <w:spacing w:before="120" w:after="40"/>
      </w:pPr>
    </w:p>
    <w:p w14:paraId="0B4C494C" w14:textId="7556D7CC" w:rsidR="00C742E8" w:rsidRDefault="00C742E8" w:rsidP="00C742E8">
      <w:pPr>
        <w:pStyle w:val="TH"/>
      </w:pPr>
      <w:r w:rsidRPr="00E64E14">
        <w:object w:dxaOrig="10501" w:dyaOrig="11881" w14:anchorId="2AEEAE15">
          <v:shape id="_x0000_i1027" type="#_x0000_t75" style="width:528.4pt;height:596.05pt" o:ole="">
            <v:imagedata r:id="rId18" o:title=""/>
          </v:shape>
          <o:OLEObject Type="Embed" ProgID="Visio.Drawing.11" ShapeID="_x0000_i1027" DrawAspect="Content" ObjectID="_1782118519" r:id="rId19"/>
        </w:object>
      </w:r>
    </w:p>
    <w:p w14:paraId="5E0A161D" w14:textId="08A4ACF3" w:rsidR="00612F8B" w:rsidRDefault="00C742E8" w:rsidP="00C742E8">
      <w:pPr>
        <w:pStyle w:val="TF"/>
      </w:pPr>
      <w:r>
        <w:t>Figure 5</w:t>
      </w:r>
      <w:r w:rsidRPr="00A7451F">
        <w:t>.2.1.</w:t>
      </w:r>
      <w:r>
        <w:t xml:space="preserve">3.1.1: NAS signalling transport for LCS </w:t>
      </w:r>
      <w:proofErr w:type="spellStart"/>
      <w:r>
        <w:t>PeriodicTriggered</w:t>
      </w:r>
      <w:proofErr w:type="spellEnd"/>
      <w:r>
        <w:t xml:space="preserve"> messages</w:t>
      </w:r>
    </w:p>
    <w:p w14:paraId="1259F1FF" w14:textId="77777777" w:rsidR="00D75E69" w:rsidRDefault="00D75E69" w:rsidP="00D75E69">
      <w:pPr>
        <w:pStyle w:val="NO"/>
      </w:pPr>
      <w:bookmarkStart w:id="251" w:name="_Toc26193022"/>
      <w:bookmarkStart w:id="252" w:name="_Toc26193094"/>
      <w:bookmarkStart w:id="253" w:name="_Toc35266497"/>
      <w:bookmarkStart w:id="254" w:name="_Toc43195256"/>
      <w:bookmarkStart w:id="255" w:name="_Toc45264010"/>
      <w:bookmarkStart w:id="256" w:name="_Toc92299352"/>
      <w:r>
        <w:t>NOTE:</w:t>
      </w:r>
      <w:r>
        <w:tab/>
        <w:t>If</w:t>
      </w:r>
      <w:r w:rsidRPr="008E04B2">
        <w:t xml:space="preserve"> a scheduled location time is received in the </w:t>
      </w:r>
      <w:r w:rsidRPr="00575DBB">
        <w:t xml:space="preserve">LCS </w:t>
      </w:r>
      <w:proofErr w:type="spellStart"/>
      <w:r w:rsidRPr="00575DBB">
        <w:t>PeriodicTriggered</w:t>
      </w:r>
      <w:proofErr w:type="spellEnd"/>
      <w:r w:rsidRPr="00575DBB">
        <w:t xml:space="preserve"> Invoke message</w:t>
      </w:r>
      <w:r>
        <w:t>,</w:t>
      </w:r>
      <w:r w:rsidRPr="008E04B2">
        <w:t xml:space="preserve"> </w:t>
      </w:r>
      <w:r w:rsidRPr="00755655">
        <w:rPr>
          <w:lang w:eastAsia="zh-CN"/>
        </w:rPr>
        <w:t xml:space="preserve">the UE </w:t>
      </w:r>
      <w:r>
        <w:rPr>
          <w:lang w:eastAsia="zh-CN"/>
        </w:rPr>
        <w:t xml:space="preserve">in </w:t>
      </w:r>
      <w:r w:rsidRPr="00C87013">
        <w:rPr>
          <w:color w:val="000000"/>
          <w:lang w:val="en-US" w:eastAsia="fr-FR"/>
        </w:rPr>
        <w:t xml:space="preserve">5GMM-IDLE mode </w:t>
      </w:r>
      <w:r>
        <w:rPr>
          <w:lang w:eastAsia="zh-CN"/>
        </w:rPr>
        <w:t>can initiate a</w:t>
      </w:r>
      <w:r w:rsidRPr="00755655">
        <w:rPr>
          <w:lang w:eastAsia="zh-CN"/>
        </w:rPr>
        <w:t xml:space="preserve"> service request procedure shortly before the scheduled location time</w:t>
      </w:r>
      <w:r>
        <w:rPr>
          <w:rFonts w:hint="eastAsia"/>
          <w:lang w:eastAsia="zh-CN"/>
        </w:rPr>
        <w:t>.</w:t>
      </w:r>
    </w:p>
    <w:p w14:paraId="43FF3804" w14:textId="77777777" w:rsidR="00612F8B" w:rsidRDefault="00612F8B" w:rsidP="00612F8B">
      <w:pPr>
        <w:pStyle w:val="Heading5"/>
      </w:pPr>
      <w:bookmarkStart w:id="257" w:name="_CR5_2_1_3_2"/>
      <w:bookmarkStart w:id="258" w:name="_Toc162969219"/>
      <w:bookmarkEnd w:id="257"/>
      <w:r>
        <w:lastRenderedPageBreak/>
        <w:t>5.</w:t>
      </w:r>
      <w:r w:rsidRPr="00A7451F">
        <w:t>2.1.</w:t>
      </w:r>
      <w:r>
        <w:t>3.2</w:t>
      </w:r>
      <w:r>
        <w:tab/>
        <w:t>Normal operation</w:t>
      </w:r>
      <w:bookmarkEnd w:id="251"/>
      <w:bookmarkEnd w:id="252"/>
      <w:bookmarkEnd w:id="253"/>
      <w:bookmarkEnd w:id="254"/>
      <w:bookmarkEnd w:id="255"/>
      <w:bookmarkEnd w:id="256"/>
      <w:bookmarkEnd w:id="258"/>
    </w:p>
    <w:p w14:paraId="3114D75B" w14:textId="77777777" w:rsidR="00612F8B" w:rsidRDefault="00612F8B" w:rsidP="00612F8B">
      <w:pPr>
        <w:keepNext/>
      </w:pPr>
      <w:r>
        <w:t xml:space="preserve">The LMF sends a REGISTER message to the UE containing the supplementary services LCS </w:t>
      </w:r>
      <w:proofErr w:type="spellStart"/>
      <w:r>
        <w:t>PeriodicTriggered</w:t>
      </w:r>
      <w:proofErr w:type="spellEnd"/>
      <w:r>
        <w:t xml:space="preserve"> Invoke component as defined in 3GPP TS 24.080 [5]. The REGISTER message is transported to the UE via the serving AMF as described in figure 5.</w:t>
      </w:r>
      <w:r w:rsidRPr="00A7451F">
        <w:t>2.1</w:t>
      </w:r>
      <w:r>
        <w:t>.3.1.1.</w:t>
      </w:r>
    </w:p>
    <w:p w14:paraId="0796991A" w14:textId="77777777" w:rsidR="00612F8B" w:rsidRDefault="00612F8B" w:rsidP="00612F8B">
      <w:r>
        <w:t xml:space="preserve">If the UE can support the periodic or triggered location, the UE returns a RELEASE COMPLETE message to the LMF containing an LCS </w:t>
      </w:r>
      <w:proofErr w:type="spellStart"/>
      <w:r>
        <w:t>PeriodicTriggered</w:t>
      </w:r>
      <w:proofErr w:type="spellEnd"/>
      <w:r>
        <w:t xml:space="preserve"> return result. The RELEASE COMPLETE message is transported to the LMF via the serving AMF as described in figure 5.</w:t>
      </w:r>
      <w:r w:rsidRPr="00A7451F">
        <w:t>2.1</w:t>
      </w:r>
      <w:r>
        <w:t>.3.1.1.</w:t>
      </w:r>
    </w:p>
    <w:p w14:paraId="6439888B" w14:textId="77777777" w:rsidR="007612D5" w:rsidRDefault="007612D5" w:rsidP="007612D5">
      <w:r>
        <w:t>For supporting of the location events reporting over user plane connection, as described in clause 6.16.1 of 3GPP TS 23.273 [2], the LMF provides the UE with the following:</w:t>
      </w:r>
    </w:p>
    <w:p w14:paraId="0E3818BC" w14:textId="1FA1A3F3" w:rsidR="007612D5" w:rsidRDefault="007612D5" w:rsidP="007612D5">
      <w:pPr>
        <w:pStyle w:val="B1"/>
      </w:pPr>
      <w:r>
        <w:t>a)</w:t>
      </w:r>
      <w:r>
        <w:tab/>
        <w:t>the endpoint address for the location reporting over user plane connection</w:t>
      </w:r>
      <w:r w:rsidR="00C742E8">
        <w:t>;</w:t>
      </w:r>
    </w:p>
    <w:p w14:paraId="1919AEC7" w14:textId="171B580E" w:rsidR="007612D5" w:rsidRDefault="007612D5" w:rsidP="007612D5">
      <w:pPr>
        <w:pStyle w:val="B1"/>
      </w:pPr>
      <w:r>
        <w:t>b)</w:t>
      </w:r>
      <w:r>
        <w:tab/>
        <w:t>the security information for the location reporting over user plane connection</w:t>
      </w:r>
      <w:r w:rsidR="00C742E8">
        <w:t>;</w:t>
      </w:r>
    </w:p>
    <w:p w14:paraId="0952D0E7" w14:textId="0F0DBC19" w:rsidR="007612D5" w:rsidRDefault="007612D5" w:rsidP="007612D5">
      <w:pPr>
        <w:pStyle w:val="B1"/>
      </w:pPr>
      <w:r>
        <w:t>c)</w:t>
      </w:r>
      <w:r>
        <w:tab/>
        <w:t>the cumulative event report timer, if available</w:t>
      </w:r>
      <w:r w:rsidR="00C742E8">
        <w:t>;</w:t>
      </w:r>
      <w:r>
        <w:t xml:space="preserve"> or </w:t>
      </w:r>
    </w:p>
    <w:p w14:paraId="4924E1C5" w14:textId="77777777" w:rsidR="007612D5" w:rsidRDefault="007612D5" w:rsidP="007612D5">
      <w:pPr>
        <w:pStyle w:val="B1"/>
      </w:pPr>
      <w:r>
        <w:t>d)</w:t>
      </w:r>
      <w:r>
        <w:tab/>
        <w:t>the maximum number of events reporting counter, if available.</w:t>
      </w:r>
    </w:p>
    <w:p w14:paraId="26F610B8" w14:textId="77777777" w:rsidR="007612D5" w:rsidDel="005A44D4" w:rsidRDefault="007612D5" w:rsidP="007612D5">
      <w:pPr>
        <w:pStyle w:val="B1"/>
        <w:ind w:left="0" w:firstLine="0"/>
        <w:rPr>
          <w:del w:id="259" w:author="24.571_CR0075_(Rel-18)_5G_eLCS_Ph3" w:date="2024-07-10T11:43:00Z"/>
          <w:lang w:val="en-US"/>
        </w:rPr>
      </w:pPr>
      <w:r>
        <w:t xml:space="preserve">If the UE receives the cumulative event report timer or the maximum number of events reporting counter from the LMF, the UE shall perform the </w:t>
      </w:r>
      <w:r w:rsidRPr="00E51577">
        <w:t xml:space="preserve">UE initiated Event Reporting </w:t>
      </w:r>
      <w:r>
        <w:t>p</w:t>
      </w:r>
      <w:r w:rsidRPr="00E51577">
        <w:t>rocedure</w:t>
      </w:r>
      <w:r>
        <w:t xml:space="preserve"> as defined in subclause</w:t>
      </w:r>
      <w:r>
        <w:rPr>
          <w:lang w:val="en-US"/>
        </w:rPr>
        <w:t> 5.2.2.4 with including the indication for the cumulative event report.</w:t>
      </w:r>
    </w:p>
    <w:p w14:paraId="48EC27A1" w14:textId="75A3B17C" w:rsidR="007612D5" w:rsidRDefault="007612D5" w:rsidP="005A44D4">
      <w:pPr>
        <w:pStyle w:val="B1"/>
        <w:ind w:left="0" w:firstLine="0"/>
      </w:pPr>
      <w:del w:id="260" w:author="24.571_CR0075_(Rel-18)_5G_eLCS_Ph3" w:date="2024-07-10T11:43:00Z">
        <w:r w:rsidDel="005A44D4">
          <w:rPr>
            <w:lang w:val="en-US"/>
          </w:rPr>
          <w:delText>Editor's Note: (CR 0015, eLCS_Ph3) The parameter for the location event reporting over user plane and the cumulative event reporting need further alignment with CT3 specification.</w:delText>
        </w:r>
      </w:del>
    </w:p>
    <w:p w14:paraId="377C2228" w14:textId="77777777" w:rsidR="00612F8B" w:rsidRDefault="00612F8B" w:rsidP="00612F8B">
      <w:r>
        <w:t>If the UE is unable to process or support the request received from the network, it shall return an error indication by sending a RELEASE COMPLETE message containing a return error component or reject component. Error values are specified in 3GPP TS 24.080 [5].</w:t>
      </w:r>
    </w:p>
    <w:p w14:paraId="30373CB6" w14:textId="77777777" w:rsidR="00612F8B" w:rsidRDefault="00612F8B" w:rsidP="00612F8B">
      <w:r>
        <w:t>Figure 5.</w:t>
      </w:r>
      <w:r w:rsidRPr="00A7451F">
        <w:t>2.1</w:t>
      </w:r>
      <w:r>
        <w:t>.3.2.1 illustrates the signalling for normal operation between the UE and the network.</w:t>
      </w:r>
    </w:p>
    <w:p w14:paraId="5220E656" w14:textId="77777777" w:rsidR="00612F8B" w:rsidRDefault="00612F8B" w:rsidP="00612F8B">
      <w:r>
        <w:br w:type="page"/>
      </w:r>
      <w:r>
        <w:lastRenderedPageBreak/>
        <w:t xml:space="preserve"> </w:t>
      </w:r>
    </w:p>
    <w:p w14:paraId="53315160" w14:textId="77777777" w:rsidR="00612F8B" w:rsidRDefault="00612F8B" w:rsidP="00612F8B">
      <w:pPr>
        <w:keepNext/>
        <w:keepLines/>
        <w:tabs>
          <w:tab w:val="left" w:pos="8352"/>
        </w:tabs>
        <w:spacing w:after="0"/>
        <w:jc w:val="center"/>
        <w:rPr>
          <w:b/>
        </w:rPr>
      </w:pPr>
      <w:bookmarkStart w:id="261" w:name="_PERM_MCCTEMPBM_CRPT35270001___4"/>
    </w:p>
    <w:p w14:paraId="260BAB70" w14:textId="77777777" w:rsidR="00612F8B" w:rsidRDefault="00612F8B" w:rsidP="00612F8B">
      <w:pPr>
        <w:keepNext/>
        <w:keepLines/>
        <w:tabs>
          <w:tab w:val="left" w:pos="8352"/>
        </w:tabs>
        <w:spacing w:after="0"/>
        <w:jc w:val="center"/>
        <w:rPr>
          <w:b/>
        </w:rPr>
      </w:pPr>
      <w:r>
        <w:rPr>
          <w:b/>
        </w:rPr>
        <w:t>UE</w:t>
      </w:r>
      <w:r>
        <w:rPr>
          <w:b/>
        </w:rPr>
        <w:tab/>
        <w:t>Network</w:t>
      </w:r>
    </w:p>
    <w:p w14:paraId="28BCC02E" w14:textId="77777777" w:rsidR="00612F8B" w:rsidRDefault="00612F8B" w:rsidP="00612F8B">
      <w:pPr>
        <w:keepNext/>
        <w:keepLines/>
        <w:tabs>
          <w:tab w:val="left" w:pos="720"/>
          <w:tab w:val="right" w:leader="hyphen" w:pos="9360"/>
        </w:tabs>
        <w:spacing w:after="0"/>
        <w:jc w:val="center"/>
      </w:pPr>
      <w:r>
        <w:t>REGISTER</w:t>
      </w:r>
    </w:p>
    <w:p w14:paraId="6C256C0A" w14:textId="77777777" w:rsidR="00612F8B" w:rsidRDefault="00612F8B" w:rsidP="00612F8B">
      <w:pPr>
        <w:keepNext/>
        <w:keepLines/>
        <w:spacing w:after="0"/>
        <w:jc w:val="center"/>
      </w:pPr>
      <w:r>
        <w:t>&lt;------------------------------------------------------------------------------------------------------------------------</w:t>
      </w:r>
    </w:p>
    <w:p w14:paraId="72AEB8D6" w14:textId="697EF910" w:rsidR="00612F8B" w:rsidRDefault="005A44D4" w:rsidP="00612F8B">
      <w:pPr>
        <w:keepNext/>
        <w:keepLines/>
        <w:tabs>
          <w:tab w:val="left" w:pos="720"/>
          <w:tab w:val="left" w:pos="1440"/>
          <w:tab w:val="left" w:pos="2160"/>
        </w:tabs>
        <w:spacing w:after="0"/>
        <w:jc w:val="center"/>
      </w:pPr>
      <w:ins w:id="262" w:author="24.571_CR0075_(Rel-18)_5G_eLCS_Ph3" w:date="2024-07-10T11:44:00Z">
        <w:r>
          <w:t>Facility (Invoke = LCS-</w:t>
        </w:r>
        <w:proofErr w:type="spellStart"/>
        <w:r>
          <w:t>PeriodicTriggered</w:t>
        </w:r>
        <w:proofErr w:type="spellEnd"/>
        <w:r>
          <w:t xml:space="preserve"> (</w:t>
        </w:r>
        <w:proofErr w:type="spellStart"/>
        <w:r>
          <w:t>referenceNumber</w:t>
        </w:r>
        <w:proofErr w:type="spellEnd"/>
        <w:r>
          <w:t xml:space="preserve">, </w:t>
        </w:r>
        <w:r>
          <w:rPr>
            <w:rFonts w:eastAsia="DengXian"/>
          </w:rPr>
          <w:t>lcs-</w:t>
        </w:r>
        <w:proofErr w:type="spellStart"/>
        <w:r>
          <w:rPr>
            <w:rFonts w:eastAsia="DengXian"/>
          </w:rPr>
          <w:t>Q</w:t>
        </w:r>
        <w:r>
          <w:t>os</w:t>
        </w:r>
        <w:proofErr w:type="spellEnd"/>
        <w:r>
          <w:t>,</w:t>
        </w:r>
        <w:r w:rsidRPr="00E67220">
          <w:rPr>
            <w:rFonts w:eastAsia="DengXian"/>
          </w:rPr>
          <w:t xml:space="preserve"> </w:t>
        </w:r>
        <w:proofErr w:type="spellStart"/>
        <w:r>
          <w:rPr>
            <w:rFonts w:eastAsia="DengXian"/>
          </w:rPr>
          <w:t>mappedLcs-Qos</w:t>
        </w:r>
        <w:proofErr w:type="spellEnd"/>
        <w:r>
          <w:rPr>
            <w:rFonts w:eastAsia="DengXian"/>
          </w:rPr>
          <w:t>,</w:t>
        </w:r>
        <w:r>
          <w:t xml:space="preserve"> </w:t>
        </w:r>
        <w:proofErr w:type="spellStart"/>
        <w:r>
          <w:t>periodicLocation</w:t>
        </w:r>
        <w:proofErr w:type="spellEnd"/>
        <w:r>
          <w:t xml:space="preserve">, </w:t>
        </w:r>
        <w:proofErr w:type="spellStart"/>
        <w:r>
          <w:t>areaEventReporting</w:t>
        </w:r>
        <w:proofErr w:type="spellEnd"/>
        <w:r>
          <w:t xml:space="preserve">, </w:t>
        </w:r>
        <w:proofErr w:type="spellStart"/>
        <w:r>
          <w:rPr>
            <w:lang w:eastAsia="zh-CN"/>
          </w:rPr>
          <w:t>e</w:t>
        </w:r>
        <w:r>
          <w:rPr>
            <w:rFonts w:hint="eastAsia"/>
            <w:lang w:eastAsia="zh-CN"/>
          </w:rPr>
          <w:t>ventReportAllowedArea</w:t>
        </w:r>
        <w:proofErr w:type="spellEnd"/>
        <w:r>
          <w:rPr>
            <w:rFonts w:hint="eastAsia"/>
            <w:lang w:eastAsia="zh-CN"/>
          </w:rPr>
          <w:t>,</w:t>
        </w:r>
        <w:r>
          <w:t xml:space="preserve"> </w:t>
        </w:r>
        <w:proofErr w:type="spellStart"/>
        <w:r>
          <w:t>motionEventReporting</w:t>
        </w:r>
        <w:proofErr w:type="spellEnd"/>
        <w:r>
          <w:t xml:space="preserve">, </w:t>
        </w:r>
        <w:proofErr w:type="spellStart"/>
        <w:r>
          <w:t>referenceNumberExt</w:t>
        </w:r>
        <w:proofErr w:type="spellEnd"/>
        <w:r>
          <w:t>, h-</w:t>
        </w:r>
        <w:proofErr w:type="spellStart"/>
        <w:r>
          <w:t>gmlc</w:t>
        </w:r>
        <w:proofErr w:type="spellEnd"/>
        <w:r>
          <w:t>-</w:t>
        </w:r>
        <w:proofErr w:type="spellStart"/>
        <w:r>
          <w:t>callBackUri</w:t>
        </w:r>
        <w:proofErr w:type="spellEnd"/>
        <w:r>
          <w:t xml:space="preserve">, </w:t>
        </w:r>
        <w:proofErr w:type="spellStart"/>
        <w:r>
          <w:t>supportedGADShapes</w:t>
        </w:r>
        <w:proofErr w:type="spellEnd"/>
        <w:r>
          <w:t xml:space="preserve">, </w:t>
        </w:r>
        <w:proofErr w:type="spellStart"/>
        <w:r>
          <w:t>deferredRoutingIdentifier</w:t>
        </w:r>
        <w:proofErr w:type="spellEnd"/>
        <w:r>
          <w:t xml:space="preserve">, </w:t>
        </w:r>
        <w:proofErr w:type="spellStart"/>
        <w:r>
          <w:t>reportingAccessTypes</w:t>
        </w:r>
        <w:proofErr w:type="spellEnd"/>
        <w:r>
          <w:t xml:space="preserve">, </w:t>
        </w:r>
        <w:proofErr w:type="spellStart"/>
        <w:r>
          <w:t>multiplePositioningProtocolPDUs</w:t>
        </w:r>
        <w:proofErr w:type="spellEnd"/>
        <w:r>
          <w:t xml:space="preserve">, controlPlane-CIoT-5GS-Optimisation, </w:t>
        </w:r>
        <w:proofErr w:type="spellStart"/>
        <w:r>
          <w:rPr>
            <w:rFonts w:hint="eastAsia"/>
            <w:lang w:eastAsia="zh-CN"/>
          </w:rPr>
          <w:t>scheduledLocTime</w:t>
        </w:r>
        <w:proofErr w:type="spellEnd"/>
        <w:r>
          <w:rPr>
            <w:lang w:eastAsia="zh-CN"/>
          </w:rPr>
          <w:t xml:space="preserve">, </w:t>
        </w:r>
        <w:proofErr w:type="spellStart"/>
        <w:r>
          <w:t>userP</w:t>
        </w:r>
        <w:r w:rsidRPr="00D76700">
          <w:t>laneReport</w:t>
        </w:r>
        <w:r>
          <w:t>AFAddr</w:t>
        </w:r>
        <w:proofErr w:type="spellEnd"/>
        <w:del w:id="263" w:author="xiaoxue_CATT" w:date="2024-04-08T16:04:00Z">
          <w:r w:rsidDel="00F3391A">
            <w:rPr>
              <w:lang w:eastAsia="zh-CN"/>
            </w:rPr>
            <w:delText>userplaneReportingEndpoint, userplaneReportingSecurityInfo</w:delText>
          </w:r>
        </w:del>
        <w:r>
          <w:rPr>
            <w:lang w:eastAsia="zh-CN"/>
          </w:rPr>
          <w:t xml:space="preserve">, </w:t>
        </w:r>
        <w:proofErr w:type="spellStart"/>
        <w:r>
          <w:t>t</w:t>
        </w:r>
        <w:r w:rsidRPr="00D76700">
          <w:t>imer</w:t>
        </w:r>
        <w:r>
          <w:t>Criteria</w:t>
        </w:r>
        <w:proofErr w:type="spellEnd"/>
        <w:del w:id="264" w:author="xiaoxue_CATT" w:date="2024-04-08T16:04:00Z">
          <w:r w:rsidDel="00F3391A">
            <w:rPr>
              <w:lang w:eastAsia="zh-CN"/>
            </w:rPr>
            <w:delText>cumulativeEventReportingTimer</w:delText>
          </w:r>
        </w:del>
        <w:r>
          <w:rPr>
            <w:lang w:eastAsia="zh-CN"/>
          </w:rPr>
          <w:t xml:space="preserve">, </w:t>
        </w:r>
        <w:proofErr w:type="spellStart"/>
        <w:r>
          <w:t>c</w:t>
        </w:r>
        <w:r w:rsidRPr="00D76700">
          <w:t>ounter</w:t>
        </w:r>
        <w:r>
          <w:t>Criteria</w:t>
        </w:r>
        <w:proofErr w:type="spellEnd"/>
        <w:del w:id="265" w:author="xiaoxue_CATT" w:date="2024-04-08T16:04:00Z">
          <w:r w:rsidDel="00F3391A">
            <w:rPr>
              <w:lang w:eastAsia="zh-CN"/>
            </w:rPr>
            <w:delText>cumulativeEventReportingCounter</w:delText>
          </w:r>
        </w:del>
        <w:r>
          <w:rPr>
            <w:rFonts w:hint="eastAsia"/>
            <w:lang w:eastAsia="zh-CN"/>
          </w:rPr>
          <w:t>,</w:t>
        </w:r>
        <w:r w:rsidRPr="00BA2773">
          <w:t xml:space="preserve"> </w:t>
        </w:r>
        <w:r>
          <w:t>h-</w:t>
        </w:r>
        <w:proofErr w:type="spellStart"/>
        <w:r>
          <w:t>gmlc</w:t>
        </w:r>
        <w:proofErr w:type="spellEnd"/>
        <w:r>
          <w:t>-address,</w:t>
        </w:r>
        <w:r w:rsidRPr="008F5539">
          <w:t xml:space="preserve"> </w:t>
        </w:r>
        <w:proofErr w:type="spellStart"/>
        <w:r>
          <w:t>reportingIndication</w:t>
        </w:r>
        <w:proofErr w:type="spellEnd"/>
        <w:r>
          <w:t>))</w:t>
        </w:r>
      </w:ins>
      <w:del w:id="266" w:author="24.571_CR0075_(Rel-18)_5G_eLCS_Ph3" w:date="2024-07-10T11:44:00Z">
        <w:r w:rsidR="00612F8B" w:rsidDel="005A44D4">
          <w:delText xml:space="preserve">Facility (Invoke = LCS-PeriodicTriggered (referenceNumber, </w:delText>
        </w:r>
        <w:r w:rsidR="00E67220" w:rsidDel="005A44D4">
          <w:rPr>
            <w:rFonts w:eastAsia="DengXian"/>
          </w:rPr>
          <w:delText>lcs-Q</w:delText>
        </w:r>
        <w:r w:rsidR="00612F8B" w:rsidDel="005A44D4">
          <w:delText>os,</w:delText>
        </w:r>
        <w:r w:rsidR="00E67220" w:rsidRPr="00E67220" w:rsidDel="005A44D4">
          <w:rPr>
            <w:rFonts w:eastAsia="DengXian"/>
          </w:rPr>
          <w:delText xml:space="preserve"> </w:delText>
        </w:r>
        <w:r w:rsidR="00E67220" w:rsidDel="005A44D4">
          <w:rPr>
            <w:rFonts w:eastAsia="DengXian"/>
          </w:rPr>
          <w:delText>mappedLcs-Qos,</w:delText>
        </w:r>
        <w:r w:rsidR="00612F8B" w:rsidDel="005A44D4">
          <w:delText xml:space="preserve"> periodicLocation, areaEventReporting, </w:delText>
        </w:r>
        <w:r w:rsidR="00CA01FF" w:rsidDel="005A44D4">
          <w:rPr>
            <w:lang w:eastAsia="zh-CN"/>
          </w:rPr>
          <w:delText>e</w:delText>
        </w:r>
        <w:r w:rsidR="0010614D" w:rsidDel="005A44D4">
          <w:rPr>
            <w:rFonts w:hint="eastAsia"/>
            <w:lang w:eastAsia="zh-CN"/>
          </w:rPr>
          <w:delText>ventReportAllowedArea,</w:delText>
        </w:r>
        <w:r w:rsidR="0010614D" w:rsidDel="005A44D4">
          <w:delText xml:space="preserve"> </w:delText>
        </w:r>
        <w:r w:rsidR="00612F8B" w:rsidDel="005A44D4">
          <w:delText>motionEventReporting, referenceNumberExt, h-gmlc-callBackUri, supportedGADShapes, deferredRoutingIdentifier, reportingAccessTypes, multiplePositioningProtocolPDUs, controlPlane-CIoT-5GS-Optimisation</w:delText>
        </w:r>
        <w:r w:rsidR="00D75E69" w:rsidDel="005A44D4">
          <w:delText xml:space="preserve">, </w:delText>
        </w:r>
        <w:r w:rsidR="00D75E69" w:rsidDel="005A44D4">
          <w:rPr>
            <w:rFonts w:hint="eastAsia"/>
            <w:lang w:eastAsia="zh-CN"/>
          </w:rPr>
          <w:delText>scheduledLocTime</w:delText>
        </w:r>
        <w:r w:rsidR="00EA1014" w:rsidDel="005A44D4">
          <w:rPr>
            <w:lang w:eastAsia="zh-CN"/>
          </w:rPr>
          <w:delText>, userplaneReportingEndpoint, userplaneReportingSecurityInfo,</w:delText>
        </w:r>
        <w:r w:rsidR="00A66968" w:rsidDel="005A44D4">
          <w:rPr>
            <w:lang w:eastAsia="zh-CN"/>
          </w:rPr>
          <w:delText xml:space="preserve"> </w:delText>
        </w:r>
        <w:r w:rsidR="00EA1014" w:rsidDel="005A44D4">
          <w:rPr>
            <w:lang w:eastAsia="zh-CN"/>
          </w:rPr>
          <w:delText>cumulativeEventReportingTimer, cumulativeEventReportingCounter</w:delText>
        </w:r>
        <w:r w:rsidR="00A66968" w:rsidDel="005A44D4">
          <w:rPr>
            <w:rFonts w:hint="eastAsia"/>
            <w:lang w:eastAsia="zh-CN"/>
          </w:rPr>
          <w:delText>,</w:delText>
        </w:r>
        <w:r w:rsidR="00A66968" w:rsidRPr="00BA2773" w:rsidDel="005A44D4">
          <w:delText xml:space="preserve"> </w:delText>
        </w:r>
        <w:bookmarkStart w:id="267" w:name="OLE_LINK17"/>
        <w:r w:rsidR="00A66968" w:rsidDel="005A44D4">
          <w:delText>h-gmlc-address</w:delText>
        </w:r>
        <w:bookmarkEnd w:id="267"/>
        <w:r w:rsidR="008F5539" w:rsidDel="005A44D4">
          <w:delText>,</w:delText>
        </w:r>
        <w:r w:rsidR="008F5539" w:rsidRPr="008F5539" w:rsidDel="005A44D4">
          <w:delText xml:space="preserve"> </w:delText>
        </w:r>
        <w:r w:rsidR="008F5539" w:rsidDel="005A44D4">
          <w:delText>reportingIndication</w:delText>
        </w:r>
        <w:r w:rsidR="00612F8B" w:rsidDel="005A44D4">
          <w:delText>))</w:delText>
        </w:r>
      </w:del>
    </w:p>
    <w:p w14:paraId="33F5D7AA" w14:textId="77777777" w:rsidR="00612F8B" w:rsidRDefault="00612F8B" w:rsidP="00612F8B">
      <w:pPr>
        <w:keepNext/>
        <w:keepLines/>
        <w:tabs>
          <w:tab w:val="left" w:pos="720"/>
          <w:tab w:val="right" w:leader="hyphen" w:pos="9360"/>
        </w:tabs>
        <w:spacing w:after="0"/>
        <w:jc w:val="center"/>
      </w:pPr>
    </w:p>
    <w:p w14:paraId="795F5A37" w14:textId="77777777" w:rsidR="00612F8B" w:rsidRDefault="00612F8B" w:rsidP="00612F8B">
      <w:pPr>
        <w:keepNext/>
        <w:keepLines/>
        <w:tabs>
          <w:tab w:val="left" w:pos="720"/>
          <w:tab w:val="right" w:leader="hyphen" w:pos="9360"/>
        </w:tabs>
        <w:spacing w:after="0"/>
        <w:jc w:val="center"/>
      </w:pPr>
      <w:r>
        <w:t>RELEASE COMPLETE</w:t>
      </w:r>
    </w:p>
    <w:p w14:paraId="5A14D86E" w14:textId="77777777" w:rsidR="00612F8B" w:rsidRDefault="00612F8B" w:rsidP="00612F8B">
      <w:pPr>
        <w:keepNext/>
        <w:keepLines/>
        <w:spacing w:after="0"/>
        <w:jc w:val="center"/>
      </w:pPr>
      <w:r>
        <w:t>------------------------------------------------------------------------------------------------------------------------&gt;</w:t>
      </w:r>
    </w:p>
    <w:p w14:paraId="6CBFD5E4" w14:textId="77777777" w:rsidR="00612F8B" w:rsidRDefault="00612F8B" w:rsidP="00612F8B">
      <w:pPr>
        <w:keepNext/>
        <w:keepLines/>
        <w:tabs>
          <w:tab w:val="left" w:pos="720"/>
          <w:tab w:val="left" w:pos="1440"/>
          <w:tab w:val="left" w:pos="2160"/>
        </w:tabs>
        <w:spacing w:after="0"/>
        <w:jc w:val="center"/>
      </w:pPr>
      <w:r>
        <w:t>Facility (Return result = LCS-</w:t>
      </w:r>
      <w:proofErr w:type="spellStart"/>
      <w:r>
        <w:t>PeriodicTriggered</w:t>
      </w:r>
      <w:proofErr w:type="spellEnd"/>
      <w:r>
        <w:t>)</w:t>
      </w:r>
    </w:p>
    <w:p w14:paraId="167D752E" w14:textId="77777777" w:rsidR="00612F8B" w:rsidRDefault="00612F8B" w:rsidP="00612F8B">
      <w:pPr>
        <w:keepNext/>
        <w:keepLines/>
        <w:tabs>
          <w:tab w:val="left" w:pos="720"/>
          <w:tab w:val="right" w:leader="hyphen" w:pos="9360"/>
        </w:tabs>
        <w:spacing w:after="0"/>
        <w:jc w:val="center"/>
      </w:pPr>
    </w:p>
    <w:p w14:paraId="6605282C" w14:textId="77777777" w:rsidR="00612F8B" w:rsidRDefault="00612F8B" w:rsidP="00612F8B">
      <w:pPr>
        <w:keepNext/>
        <w:keepLines/>
        <w:tabs>
          <w:tab w:val="left" w:pos="720"/>
          <w:tab w:val="right" w:leader="hyphen" w:pos="9360"/>
        </w:tabs>
        <w:spacing w:after="0"/>
        <w:jc w:val="center"/>
      </w:pPr>
      <w:r>
        <w:t>RELEASE COMPLETE</w:t>
      </w:r>
    </w:p>
    <w:p w14:paraId="6EE2FE3E" w14:textId="77777777" w:rsidR="00612F8B" w:rsidRDefault="00612F8B" w:rsidP="00612F8B">
      <w:pPr>
        <w:keepNext/>
        <w:keepLines/>
        <w:spacing w:after="0"/>
        <w:jc w:val="center"/>
      </w:pPr>
      <w:r>
        <w:t>-  -  -  -  -  -  -  -  -  -  -  -  -  -  -  -  -  -  -  -  -  -  -  -  -  -  -  -  -  -  -  -  -  -  -  -  -  -  -  -  -  -  -  -  -  -  -  -&gt;</w:t>
      </w:r>
    </w:p>
    <w:p w14:paraId="15407DB2" w14:textId="77777777" w:rsidR="00612F8B" w:rsidRDefault="00612F8B" w:rsidP="00612F8B">
      <w:pPr>
        <w:keepNext/>
        <w:keepLines/>
        <w:tabs>
          <w:tab w:val="left" w:pos="720"/>
          <w:tab w:val="left" w:pos="1440"/>
          <w:tab w:val="left" w:pos="2160"/>
        </w:tabs>
        <w:spacing w:after="0"/>
        <w:jc w:val="center"/>
      </w:pPr>
      <w:r>
        <w:t>Facility (Return error (Error))</w:t>
      </w:r>
    </w:p>
    <w:p w14:paraId="6622E22A" w14:textId="77777777" w:rsidR="00612F8B" w:rsidRDefault="00612F8B" w:rsidP="00612F8B">
      <w:pPr>
        <w:keepNext/>
        <w:keepLines/>
        <w:tabs>
          <w:tab w:val="left" w:pos="720"/>
          <w:tab w:val="right" w:leader="hyphen" w:pos="9360"/>
        </w:tabs>
        <w:spacing w:after="0"/>
        <w:jc w:val="center"/>
      </w:pPr>
    </w:p>
    <w:p w14:paraId="634B508E" w14:textId="77777777" w:rsidR="00612F8B" w:rsidRDefault="00612F8B" w:rsidP="00612F8B">
      <w:pPr>
        <w:keepNext/>
        <w:keepLines/>
        <w:tabs>
          <w:tab w:val="left" w:pos="720"/>
          <w:tab w:val="right" w:leader="hyphen" w:pos="9360"/>
        </w:tabs>
        <w:spacing w:after="0"/>
        <w:jc w:val="center"/>
      </w:pPr>
      <w:r>
        <w:t>RELEASE COMPLETE</w:t>
      </w:r>
    </w:p>
    <w:p w14:paraId="5B5E359F" w14:textId="77777777" w:rsidR="00612F8B" w:rsidRDefault="00612F8B" w:rsidP="00612F8B">
      <w:pPr>
        <w:keepNext/>
        <w:keepLines/>
        <w:spacing w:after="0"/>
        <w:jc w:val="center"/>
      </w:pPr>
      <w:r>
        <w:t>-  -  -  -  -  -  -  -  -  -  -  -  -  -  -  -  -  -  -  -  -  -  -  -  -  -  -  -  -  -  -  -  -  -  -  -  -  -  -  -  -  -  -  -  -  -  -  -&gt;</w:t>
      </w:r>
    </w:p>
    <w:p w14:paraId="483BED07" w14:textId="77777777" w:rsidR="00612F8B" w:rsidRDefault="00612F8B" w:rsidP="00612F8B">
      <w:pPr>
        <w:keepNext/>
        <w:keepLines/>
        <w:tabs>
          <w:tab w:val="left" w:pos="720"/>
          <w:tab w:val="right" w:leader="hyphen" w:pos="9360"/>
        </w:tabs>
        <w:spacing w:after="0"/>
        <w:jc w:val="center"/>
      </w:pPr>
      <w:r>
        <w:t>Facility (Reject (</w:t>
      </w:r>
      <w:proofErr w:type="spellStart"/>
      <w:r>
        <w:t>Invoke_problem</w:t>
      </w:r>
      <w:proofErr w:type="spellEnd"/>
      <w:r>
        <w:t>))</w:t>
      </w:r>
    </w:p>
    <w:p w14:paraId="3E00FE55" w14:textId="77777777" w:rsidR="00612F8B" w:rsidRDefault="00612F8B" w:rsidP="00612F8B">
      <w:pPr>
        <w:keepNext/>
        <w:keepLines/>
        <w:tabs>
          <w:tab w:val="left" w:pos="720"/>
          <w:tab w:val="right" w:leader="hyphen" w:pos="9360"/>
        </w:tabs>
        <w:spacing w:after="0"/>
        <w:jc w:val="center"/>
      </w:pPr>
    </w:p>
    <w:p w14:paraId="4729E615" w14:textId="77777777" w:rsidR="00612F8B" w:rsidRDefault="00612F8B" w:rsidP="00612F8B">
      <w:pPr>
        <w:keepNext/>
        <w:keepLines/>
        <w:tabs>
          <w:tab w:val="left" w:pos="720"/>
          <w:tab w:val="right" w:leader="hyphen" w:pos="9360"/>
        </w:tabs>
        <w:spacing w:after="0"/>
        <w:jc w:val="center"/>
      </w:pPr>
      <w:r>
        <w:t>RELEASE COMPLETE</w:t>
      </w:r>
    </w:p>
    <w:p w14:paraId="2D6CA05A" w14:textId="77777777" w:rsidR="00612F8B" w:rsidRDefault="00612F8B" w:rsidP="00612F8B">
      <w:pPr>
        <w:keepNext/>
        <w:keepLines/>
        <w:spacing w:after="0"/>
        <w:jc w:val="center"/>
      </w:pPr>
      <w:r>
        <w:t>&lt;-  -  -  -  -  -  -  -  -  -  -  -  -  -  -  -  -  -  -  -  -  -  -  -  -  -  -  -  -  -  -  -  -  -  -  -  -  -  -  -  -  -  -  -  -  -  -  -</w:t>
      </w:r>
    </w:p>
    <w:bookmarkEnd w:id="261"/>
    <w:p w14:paraId="3B5065AD" w14:textId="77777777" w:rsidR="00612F8B" w:rsidRDefault="00612F8B" w:rsidP="00612F8B"/>
    <w:p w14:paraId="1659748B" w14:textId="10A60C49" w:rsidR="00612F8B" w:rsidRDefault="00612F8B" w:rsidP="00612F8B">
      <w:pPr>
        <w:pStyle w:val="TF"/>
      </w:pPr>
      <w:bookmarkStart w:id="268" w:name="_CRFigure5_2_1_3_2_1"/>
      <w:r>
        <w:t>Figure </w:t>
      </w:r>
      <w:bookmarkEnd w:id="268"/>
      <w:r>
        <w:t>5</w:t>
      </w:r>
      <w:r w:rsidRPr="00A7451F">
        <w:t>.2.1.</w:t>
      </w:r>
      <w:r>
        <w:t>3.2.1: Periodic or Triggered Location Invocation</w:t>
      </w:r>
    </w:p>
    <w:p w14:paraId="4D31FFEB" w14:textId="1CCD8835" w:rsidR="00E67220" w:rsidRDefault="00E67220" w:rsidP="00E67220">
      <w:pPr>
        <w:keepLines/>
        <w:ind w:left="1135" w:hanging="851"/>
        <w:rPr>
          <w:rFonts w:eastAsia="DengXian"/>
        </w:rPr>
      </w:pPr>
      <w:r w:rsidRPr="00D34055">
        <w:rPr>
          <w:rFonts w:eastAsia="DengXian"/>
        </w:rPr>
        <w:t>NOTE</w:t>
      </w:r>
      <w:r w:rsidR="009E1472">
        <w:rPr>
          <w:rFonts w:eastAsia="DengXian"/>
        </w:rPr>
        <w:t> 1</w:t>
      </w:r>
      <w:r w:rsidRPr="00D34055">
        <w:rPr>
          <w:rFonts w:eastAsia="DengXian"/>
        </w:rPr>
        <w:t>:</w:t>
      </w:r>
      <w:r w:rsidRPr="00D34055">
        <w:rPr>
          <w:rFonts w:eastAsia="DengXian"/>
        </w:rPr>
        <w:tab/>
      </w:r>
      <w:r w:rsidRPr="00DD3796">
        <w:rPr>
          <w:rFonts w:eastAsia="DengXian"/>
        </w:rPr>
        <w:t xml:space="preserve">The </w:t>
      </w:r>
      <w:proofErr w:type="spellStart"/>
      <w:r w:rsidRPr="00DD3796">
        <w:rPr>
          <w:rFonts w:eastAsia="DengXian"/>
        </w:rPr>
        <w:t>mapped</w:t>
      </w:r>
      <w:r>
        <w:rPr>
          <w:rFonts w:eastAsia="DengXian"/>
        </w:rPr>
        <w:t>L</w:t>
      </w:r>
      <w:r w:rsidRPr="00DD3796">
        <w:rPr>
          <w:rFonts w:eastAsia="DengXian"/>
        </w:rPr>
        <w:t>cs</w:t>
      </w:r>
      <w:proofErr w:type="spellEnd"/>
      <w:r w:rsidRPr="00DD3796">
        <w:rPr>
          <w:rFonts w:eastAsia="DengXian"/>
        </w:rPr>
        <w:t>-QoS is obtained by the UE in 5GS</w:t>
      </w:r>
      <w:r>
        <w:rPr>
          <w:rFonts w:eastAsia="DengXian"/>
        </w:rPr>
        <w:t xml:space="preserve"> and used</w:t>
      </w:r>
      <w:r w:rsidRPr="00DD3796">
        <w:rPr>
          <w:rFonts w:eastAsia="DengXian"/>
        </w:rPr>
        <w:t xml:space="preserve"> for </w:t>
      </w:r>
      <w:r>
        <w:t>l</w:t>
      </w:r>
      <w:r w:rsidRPr="00177D41">
        <w:t xml:space="preserve">ocation </w:t>
      </w:r>
      <w:r>
        <w:t>s</w:t>
      </w:r>
      <w:r w:rsidRPr="00177D41">
        <w:t xml:space="preserve">ervice </w:t>
      </w:r>
      <w:r>
        <w:t>c</w:t>
      </w:r>
      <w:r w:rsidRPr="00177D41">
        <w:t xml:space="preserve">ontinuity </w:t>
      </w:r>
      <w:r w:rsidRPr="00DD3796">
        <w:rPr>
          <w:rFonts w:eastAsia="DengXian"/>
        </w:rPr>
        <w:t xml:space="preserve">from 5GS to EPS </w:t>
      </w:r>
      <w:r>
        <w:rPr>
          <w:rFonts w:eastAsia="DengXian"/>
        </w:rPr>
        <w:t xml:space="preserve">for </w:t>
      </w:r>
      <w:r>
        <w:t>periodic or triggered location event reporting</w:t>
      </w:r>
      <w:r w:rsidRPr="00DD3796">
        <w:rPr>
          <w:rFonts w:eastAsia="DengXian"/>
        </w:rPr>
        <w:t>.</w:t>
      </w:r>
    </w:p>
    <w:p w14:paraId="4C178FDB" w14:textId="77A259D0" w:rsidR="00A66968" w:rsidRDefault="00A66968" w:rsidP="00A66968">
      <w:pPr>
        <w:pStyle w:val="NO"/>
      </w:pPr>
      <w:r>
        <w:rPr>
          <w:lang w:eastAsia="zh-CN"/>
        </w:rPr>
        <w:t>NOTE</w:t>
      </w:r>
      <w:r w:rsidR="009E1472">
        <w:rPr>
          <w:lang w:val="en-US" w:eastAsia="zh-CN"/>
        </w:rPr>
        <w:t> 2</w:t>
      </w:r>
      <w:r>
        <w:rPr>
          <w:lang w:eastAsia="zh-CN"/>
        </w:rPr>
        <w:t>:</w:t>
      </w:r>
      <w:r>
        <w:rPr>
          <w:lang w:eastAsia="zh-CN"/>
        </w:rPr>
        <w:tab/>
      </w:r>
      <w:r>
        <w:rPr>
          <w:rFonts w:hint="eastAsia"/>
          <w:lang w:eastAsia="zh-CN"/>
        </w:rPr>
        <w:t xml:space="preserve">If </w:t>
      </w:r>
      <w:r>
        <w:t>h-</w:t>
      </w:r>
      <w:proofErr w:type="spellStart"/>
      <w:r>
        <w:t>gmlc</w:t>
      </w:r>
      <w:proofErr w:type="spellEnd"/>
      <w:r>
        <w:t>-address</w:t>
      </w:r>
      <w:r>
        <w:rPr>
          <w:rFonts w:hint="eastAsia"/>
          <w:lang w:eastAsia="zh-CN"/>
        </w:rPr>
        <w:t xml:space="preserve"> as defined in </w:t>
      </w:r>
      <w:r>
        <w:t>3GPP TS 24.080 [5]</w:t>
      </w:r>
      <w:r>
        <w:rPr>
          <w:rFonts w:hint="eastAsia"/>
          <w:lang w:eastAsia="zh-CN"/>
        </w:rPr>
        <w:t xml:space="preserve"> is received in</w:t>
      </w:r>
      <w:r w:rsidRPr="008E04B2">
        <w:t xml:space="preserve"> the </w:t>
      </w:r>
      <w:r w:rsidRPr="00575DBB">
        <w:t xml:space="preserve">LCS </w:t>
      </w:r>
      <w:proofErr w:type="spellStart"/>
      <w:r w:rsidRPr="00575DBB">
        <w:t>PeriodicTriggered</w:t>
      </w:r>
      <w:proofErr w:type="spellEnd"/>
      <w:r w:rsidRPr="00575DBB">
        <w:t xml:space="preserve"> Invoke message</w:t>
      </w:r>
      <w:r>
        <w:rPr>
          <w:rFonts w:hint="eastAsia"/>
          <w:lang w:eastAsia="zh-CN"/>
        </w:rPr>
        <w:t xml:space="preserve">, it </w:t>
      </w:r>
      <w:r>
        <w:rPr>
          <w:lang w:eastAsia="zh-CN"/>
        </w:rPr>
        <w:t>is used for a</w:t>
      </w:r>
      <w:r>
        <w:rPr>
          <w:rFonts w:hint="eastAsia"/>
          <w:lang w:eastAsia="zh-CN"/>
        </w:rPr>
        <w:t xml:space="preserve"> EPC-(H)GLMC</w:t>
      </w:r>
      <w:r w:rsidRPr="00D52F9D">
        <w:rPr>
          <w:lang w:eastAsia="zh-CN"/>
        </w:rPr>
        <w:t xml:space="preserve"> during</w:t>
      </w:r>
      <w:r w:rsidRPr="00D52F9D">
        <w:t xml:space="preserve"> </w:t>
      </w:r>
      <w:r w:rsidRPr="00D52F9D">
        <w:rPr>
          <w:lang w:eastAsia="zh-CN"/>
        </w:rPr>
        <w:t>the procedure of location service continuity between EPS and 5GS</w:t>
      </w:r>
      <w:r>
        <w:t>.</w:t>
      </w:r>
    </w:p>
    <w:p w14:paraId="6B96EA24" w14:textId="0BCE68E9" w:rsidR="009E1472" w:rsidRPr="00A66968" w:rsidRDefault="009E1472" w:rsidP="00A66968">
      <w:pPr>
        <w:pStyle w:val="NO"/>
        <w:rPr>
          <w:lang w:eastAsia="zh-CN"/>
        </w:rPr>
      </w:pPr>
      <w:r>
        <w:rPr>
          <w:lang w:eastAsia="zh-CN"/>
        </w:rPr>
        <w:t>NOTE</w:t>
      </w:r>
      <w:r>
        <w:rPr>
          <w:lang w:val="en-US" w:eastAsia="zh-CN"/>
        </w:rPr>
        <w:t> 3</w:t>
      </w:r>
      <w:r>
        <w:rPr>
          <w:lang w:eastAsia="zh-CN"/>
        </w:rPr>
        <w:t>:</w:t>
      </w:r>
      <w:r>
        <w:rPr>
          <w:lang w:eastAsia="zh-CN"/>
        </w:rPr>
        <w:tab/>
      </w:r>
      <w:r>
        <w:rPr>
          <w:lang w:eastAsia="zh-CN"/>
        </w:rPr>
        <w:tab/>
        <w:t xml:space="preserve">If </w:t>
      </w:r>
      <w:proofErr w:type="spellStart"/>
      <w:r>
        <w:rPr>
          <w:lang w:eastAsia="zh-CN"/>
        </w:rPr>
        <w:t>reportingIndication</w:t>
      </w:r>
      <w:proofErr w:type="spellEnd"/>
      <w:r>
        <w:rPr>
          <w:lang w:eastAsia="zh-CN"/>
        </w:rPr>
        <w:t xml:space="preserve"> a</w:t>
      </w:r>
      <w:r>
        <w:rPr>
          <w:rFonts w:hint="eastAsia"/>
          <w:lang w:eastAsia="zh-CN"/>
        </w:rPr>
        <w:t xml:space="preserve">s defined in </w:t>
      </w:r>
      <w:r>
        <w:t xml:space="preserve">3GPP TS 24.080 [5] </w:t>
      </w:r>
      <w:r>
        <w:rPr>
          <w:lang w:eastAsia="zh-CN"/>
        </w:rPr>
        <w:t>is</w:t>
      </w:r>
      <w:r>
        <w:rPr>
          <w:rFonts w:hint="eastAsia"/>
          <w:lang w:eastAsia="zh-CN"/>
        </w:rPr>
        <w:t xml:space="preserve"> received in</w:t>
      </w:r>
      <w:r w:rsidRPr="008E04B2">
        <w:t xml:space="preserve"> the </w:t>
      </w:r>
      <w:r w:rsidRPr="00575DBB">
        <w:t xml:space="preserve">LCS </w:t>
      </w:r>
      <w:proofErr w:type="spellStart"/>
      <w:r w:rsidRPr="00575DBB">
        <w:t>PeriodicTriggered</w:t>
      </w:r>
      <w:proofErr w:type="spellEnd"/>
      <w:r w:rsidRPr="00575DBB">
        <w:t xml:space="preserve"> Invoke message</w:t>
      </w:r>
      <w:r>
        <w:rPr>
          <w:rFonts w:hint="eastAsia"/>
          <w:lang w:eastAsia="zh-CN"/>
        </w:rPr>
        <w:t>,</w:t>
      </w:r>
      <w:r w:rsidR="00CE0F35">
        <w:rPr>
          <w:lang w:eastAsia="ko-KR"/>
        </w:rPr>
        <w:t xml:space="preserve"> the </w:t>
      </w:r>
      <w:proofErr w:type="spellStart"/>
      <w:r w:rsidR="00CE0F35">
        <w:rPr>
          <w:lang w:eastAsia="zh-CN"/>
        </w:rPr>
        <w:t>reportingIndication</w:t>
      </w:r>
      <w:proofErr w:type="spellEnd"/>
      <w:r>
        <w:rPr>
          <w:lang w:eastAsia="ko-KR"/>
        </w:rPr>
        <w:t xml:space="preserve"> is </w:t>
      </w:r>
      <w:r>
        <w:t>used for</w:t>
      </w:r>
      <w:r w:rsidR="00CE0F35">
        <w:t xml:space="preserve"> determining whether the</w:t>
      </w:r>
      <w:r>
        <w:t xml:space="preserve"> Event Reporting procedure</w:t>
      </w:r>
      <w:r w:rsidRPr="0087186F">
        <w:t xml:space="preserve"> </w:t>
      </w:r>
      <w:r w:rsidR="00CE0F35">
        <w:t>is triggered</w:t>
      </w:r>
      <w:r w:rsidR="00CE0F35" w:rsidRPr="0087186F">
        <w:t xml:space="preserve"> </w:t>
      </w:r>
      <w:r w:rsidRPr="0087186F">
        <w:t>when</w:t>
      </w:r>
      <w:r w:rsidR="00CA01FF">
        <w:t xml:space="preserve"> </w:t>
      </w:r>
      <w:r>
        <w:rPr>
          <w:rFonts w:hint="eastAsia"/>
          <w:lang w:eastAsia="zh-CN"/>
        </w:rPr>
        <w:t>the</w:t>
      </w:r>
      <w:r>
        <w:t xml:space="preserve"> </w:t>
      </w:r>
      <w:r w:rsidRPr="0087186F">
        <w:t>UE is</w:t>
      </w:r>
      <w:r>
        <w:t xml:space="preserve"> inside or</w:t>
      </w:r>
      <w:r w:rsidRPr="0087186F">
        <w:t xml:space="preserve"> outside the </w:t>
      </w:r>
      <w:proofErr w:type="spellStart"/>
      <w:r w:rsidR="00CA01FF">
        <w:rPr>
          <w:lang w:eastAsia="zh-CN"/>
        </w:rPr>
        <w:t>e</w:t>
      </w:r>
      <w:r>
        <w:rPr>
          <w:rFonts w:hint="eastAsia"/>
          <w:lang w:eastAsia="zh-CN"/>
        </w:rPr>
        <w:t>ventReportAllowedArea</w:t>
      </w:r>
      <w:proofErr w:type="spellEnd"/>
      <w:r>
        <w:rPr>
          <w:lang w:eastAsia="zh-CN"/>
        </w:rPr>
        <w:t>.</w:t>
      </w:r>
    </w:p>
    <w:p w14:paraId="00D8B20C" w14:textId="77777777" w:rsidR="00612F8B" w:rsidRDefault="00612F8B" w:rsidP="00612F8B">
      <w:pPr>
        <w:pStyle w:val="Heading4"/>
      </w:pPr>
      <w:bookmarkStart w:id="269" w:name="_CR5_2_1_4"/>
      <w:bookmarkStart w:id="270" w:name="_Toc26193023"/>
      <w:bookmarkStart w:id="271" w:name="_Toc26193095"/>
      <w:bookmarkStart w:id="272" w:name="_Toc35266498"/>
      <w:bookmarkStart w:id="273" w:name="_Toc43195257"/>
      <w:bookmarkStart w:id="274" w:name="_Toc45264011"/>
      <w:bookmarkStart w:id="275" w:name="_Toc92299353"/>
      <w:bookmarkStart w:id="276" w:name="_Toc162969220"/>
      <w:bookmarkEnd w:id="269"/>
      <w:r>
        <w:t>5.</w:t>
      </w:r>
      <w:r w:rsidRPr="00A7451F">
        <w:t>2.1</w:t>
      </w:r>
      <w:r>
        <w:t>.4</w:t>
      </w:r>
      <w:r>
        <w:tab/>
        <w:t>Supplementary Services Cancel Deferred Location</w:t>
      </w:r>
      <w:bookmarkEnd w:id="270"/>
      <w:bookmarkEnd w:id="271"/>
      <w:bookmarkEnd w:id="272"/>
      <w:bookmarkEnd w:id="273"/>
      <w:bookmarkEnd w:id="274"/>
      <w:bookmarkEnd w:id="275"/>
      <w:bookmarkEnd w:id="276"/>
    </w:p>
    <w:p w14:paraId="143316A8" w14:textId="77777777" w:rsidR="00612F8B" w:rsidRDefault="00612F8B" w:rsidP="00612F8B">
      <w:pPr>
        <w:pStyle w:val="Heading5"/>
      </w:pPr>
      <w:bookmarkStart w:id="277" w:name="_CR5_2_1_4_1"/>
      <w:bookmarkStart w:id="278" w:name="_Toc26193024"/>
      <w:bookmarkStart w:id="279" w:name="_Toc26193096"/>
      <w:bookmarkStart w:id="280" w:name="_Toc35266499"/>
      <w:bookmarkStart w:id="281" w:name="_Toc43195258"/>
      <w:bookmarkStart w:id="282" w:name="_Toc45264012"/>
      <w:bookmarkStart w:id="283" w:name="_Toc92299354"/>
      <w:bookmarkStart w:id="284" w:name="_Toc162969221"/>
      <w:bookmarkEnd w:id="277"/>
      <w:r>
        <w:t>5</w:t>
      </w:r>
      <w:r w:rsidRPr="00A7451F">
        <w:t>.2.1.</w:t>
      </w:r>
      <w:r>
        <w:t>4.1</w:t>
      </w:r>
      <w:r>
        <w:tab/>
        <w:t>General</w:t>
      </w:r>
      <w:bookmarkEnd w:id="278"/>
      <w:bookmarkEnd w:id="279"/>
      <w:bookmarkEnd w:id="280"/>
      <w:bookmarkEnd w:id="281"/>
      <w:bookmarkEnd w:id="282"/>
      <w:bookmarkEnd w:id="283"/>
      <w:bookmarkEnd w:id="284"/>
    </w:p>
    <w:p w14:paraId="06F8E987" w14:textId="4EB78D44" w:rsidR="00612F8B" w:rsidRDefault="00612F8B" w:rsidP="00612F8B">
      <w:r>
        <w:t xml:space="preserve">The supplementary services Cancel Deferred Location operation enables the AMF to cancel ongoing periodic or triggered location in a target UE using NAS signalling as described in 3GPP TS 23.273 [2] clause 6.3.3. The supplementary services Cancel Deferred Location messages are transported using the DL NAS </w:t>
      </w:r>
      <w:r w:rsidR="00C742E8">
        <w:t>TRANSPORT</w:t>
      </w:r>
      <w:r>
        <w:t xml:space="preserve"> message and the UL NAS </w:t>
      </w:r>
      <w:r w:rsidR="00C742E8">
        <w:t>TRANSPORT</w:t>
      </w:r>
      <w:r>
        <w:t xml:space="preserve"> message defined in 3GPP TS 24.501 [3]. Figure 5.</w:t>
      </w:r>
      <w:r w:rsidRPr="00A7451F">
        <w:t>2.1</w:t>
      </w:r>
      <w:r>
        <w:t>.4.1-1 illustrates an example of the NAS signalling transport.</w:t>
      </w:r>
    </w:p>
    <w:p w14:paraId="16238B64" w14:textId="77777777" w:rsidR="00612F8B" w:rsidRDefault="00612F8B" w:rsidP="00612F8B"/>
    <w:p w14:paraId="70448D30" w14:textId="2310A863" w:rsidR="00C742E8" w:rsidRDefault="00C742E8" w:rsidP="00C742E8">
      <w:pPr>
        <w:pStyle w:val="TH"/>
      </w:pPr>
      <w:r>
        <w:object w:dxaOrig="11476" w:dyaOrig="7981" w14:anchorId="26667A39">
          <v:shape id="_x0000_i1028" type="#_x0000_t75" style="width:503.35pt;height:346.25pt" o:ole="">
            <v:imagedata r:id="rId20" o:title=""/>
          </v:shape>
          <o:OLEObject Type="Embed" ProgID="Visio.Drawing.11" ShapeID="_x0000_i1028" DrawAspect="Content" ObjectID="_1782118520" r:id="rId21"/>
        </w:object>
      </w:r>
    </w:p>
    <w:p w14:paraId="680FB029" w14:textId="10E9621A" w:rsidR="00612F8B" w:rsidRDefault="00C742E8" w:rsidP="00C742E8">
      <w:pPr>
        <w:pStyle w:val="TF"/>
      </w:pPr>
      <w:r>
        <w:t>Figure 5</w:t>
      </w:r>
      <w:r w:rsidRPr="00A7451F">
        <w:t>.2.1</w:t>
      </w:r>
      <w:r>
        <w:t>.4.1.1: NAS signalling transport for Cancel Deferred Location</w:t>
      </w:r>
    </w:p>
    <w:p w14:paraId="3CE6074F" w14:textId="5118B1F5" w:rsidR="00612F8B" w:rsidRDefault="00612F8B" w:rsidP="00612F8B">
      <w:pPr>
        <w:pStyle w:val="NO"/>
      </w:pPr>
      <w:r>
        <w:t>NOTE:</w:t>
      </w:r>
      <w:r>
        <w:tab/>
        <w:t xml:space="preserve">The optional </w:t>
      </w:r>
      <w:r>
        <w:rPr>
          <w:lang w:eastAsia="zh-CN"/>
        </w:rPr>
        <w:t xml:space="preserve">Additional </w:t>
      </w:r>
      <w:r w:rsidR="00C742E8">
        <w:rPr>
          <w:lang w:eastAsia="zh-CN"/>
        </w:rPr>
        <w:t>i</w:t>
      </w:r>
      <w:r>
        <w:rPr>
          <w:lang w:eastAsia="zh-CN"/>
        </w:rPr>
        <w:t xml:space="preserve">nformation IE of the DL/UL NAS Transport message is not </w:t>
      </w:r>
      <w:r w:rsidR="001A451C">
        <w:rPr>
          <w:lang w:eastAsia="zh-CN"/>
        </w:rPr>
        <w:t>included</w:t>
      </w:r>
      <w:r>
        <w:rPr>
          <w:lang w:eastAsia="zh-CN"/>
        </w:rPr>
        <w:t xml:space="preserve"> when the LCS </w:t>
      </w:r>
      <w:proofErr w:type="spellStart"/>
      <w:r>
        <w:rPr>
          <w:lang w:eastAsia="zh-CN"/>
        </w:rPr>
        <w:t>CancelDeferredLocation</w:t>
      </w:r>
      <w:proofErr w:type="spellEnd"/>
      <w:r>
        <w:rPr>
          <w:lang w:eastAsia="zh-CN"/>
        </w:rPr>
        <w:t xml:space="preserve"> signalling is transported in the Payload container.</w:t>
      </w:r>
    </w:p>
    <w:p w14:paraId="5FB3498C" w14:textId="77777777" w:rsidR="00612F8B" w:rsidRDefault="00612F8B" w:rsidP="00612F8B">
      <w:pPr>
        <w:pStyle w:val="Heading5"/>
      </w:pPr>
      <w:bookmarkStart w:id="285" w:name="_CR5_2_1_4_2"/>
      <w:bookmarkStart w:id="286" w:name="_Toc26193025"/>
      <w:bookmarkStart w:id="287" w:name="_Toc26193097"/>
      <w:bookmarkStart w:id="288" w:name="_Toc35266500"/>
      <w:bookmarkStart w:id="289" w:name="_Toc43195259"/>
      <w:bookmarkStart w:id="290" w:name="_Toc45264013"/>
      <w:bookmarkStart w:id="291" w:name="_Toc92299355"/>
      <w:bookmarkStart w:id="292" w:name="_Toc162969222"/>
      <w:bookmarkEnd w:id="285"/>
      <w:r>
        <w:t>5.</w:t>
      </w:r>
      <w:r w:rsidRPr="00A7451F">
        <w:t>2.1.</w:t>
      </w:r>
      <w:r>
        <w:t>4.2</w:t>
      </w:r>
      <w:r>
        <w:tab/>
        <w:t>Normal operation</w:t>
      </w:r>
      <w:bookmarkEnd w:id="286"/>
      <w:bookmarkEnd w:id="287"/>
      <w:bookmarkEnd w:id="288"/>
      <w:bookmarkEnd w:id="289"/>
      <w:bookmarkEnd w:id="290"/>
      <w:bookmarkEnd w:id="291"/>
      <w:bookmarkEnd w:id="292"/>
    </w:p>
    <w:p w14:paraId="7C19769E" w14:textId="77777777" w:rsidR="00612F8B" w:rsidRDefault="00612F8B" w:rsidP="00612F8B">
      <w:pPr>
        <w:keepNext/>
      </w:pPr>
      <w:r>
        <w:t>The AMF invokes a cancel deferred location procedure by sending a REGISTER message containing an LCS-</w:t>
      </w:r>
      <w:proofErr w:type="spellStart"/>
      <w:r>
        <w:t>CancelDeferredLocation</w:t>
      </w:r>
      <w:proofErr w:type="spellEnd"/>
      <w:r>
        <w:t xml:space="preserve"> invoke component to the UE as defined in 3GPP TS 24.080 [5].</w:t>
      </w:r>
    </w:p>
    <w:p w14:paraId="77E887C7" w14:textId="77777777" w:rsidR="00612F8B" w:rsidRDefault="00612F8B" w:rsidP="00612F8B">
      <w:pPr>
        <w:keepNext/>
      </w:pPr>
      <w:r>
        <w:t>The UE shall terminate the ongoing periodic or triggered location if this can be identified from the information in the LCS-</w:t>
      </w:r>
      <w:proofErr w:type="spellStart"/>
      <w:r>
        <w:t>CancelDeferredLocation</w:t>
      </w:r>
      <w:proofErr w:type="spellEnd"/>
      <w:r>
        <w:t xml:space="preserve"> invoke component.</w:t>
      </w:r>
    </w:p>
    <w:p w14:paraId="2EADCB37" w14:textId="77777777" w:rsidR="00612F8B" w:rsidRDefault="00612F8B" w:rsidP="00612F8B">
      <w:pPr>
        <w:keepNext/>
      </w:pPr>
      <w:r>
        <w:t>The UE shall then return a RELEASE COMPLETE message containing an LCS-</w:t>
      </w:r>
      <w:proofErr w:type="spellStart"/>
      <w:r>
        <w:t>CancelDeferredLocation</w:t>
      </w:r>
      <w:proofErr w:type="spellEnd"/>
      <w:r>
        <w:t xml:space="preserve"> return result component (see figure 5.</w:t>
      </w:r>
      <w:r w:rsidRPr="00A7451F">
        <w:t>2.1</w:t>
      </w:r>
      <w:r>
        <w:t>.4.2.1).</w:t>
      </w:r>
    </w:p>
    <w:p w14:paraId="5C59C270" w14:textId="77777777" w:rsidR="00612F8B" w:rsidRDefault="00612F8B" w:rsidP="00612F8B">
      <w:r>
        <w:t>If the UE is unable to process the request received from the network or cannot identify the ongoing periodic or triggered location to be terminated, it shall return an error indication by sending a RELEASE COMPLETE message containing a return error component. Error values are specified in 3GPP TS 24.080 [5].</w:t>
      </w:r>
    </w:p>
    <w:p w14:paraId="7A852B22" w14:textId="77777777" w:rsidR="00612F8B" w:rsidRDefault="00612F8B" w:rsidP="00612F8B">
      <w:r>
        <w:br w:type="page"/>
      </w:r>
      <w:r>
        <w:lastRenderedPageBreak/>
        <w:t xml:space="preserve"> </w:t>
      </w:r>
    </w:p>
    <w:p w14:paraId="61D4BF7F" w14:textId="77777777" w:rsidR="00612F8B" w:rsidRDefault="00612F8B" w:rsidP="00612F8B">
      <w:pPr>
        <w:keepNext/>
        <w:keepLines/>
        <w:tabs>
          <w:tab w:val="left" w:pos="8352"/>
        </w:tabs>
        <w:spacing w:after="0"/>
        <w:jc w:val="center"/>
        <w:rPr>
          <w:b/>
        </w:rPr>
      </w:pPr>
      <w:bookmarkStart w:id="293" w:name="_PERM_MCCTEMPBM_CRPT35270002___4"/>
    </w:p>
    <w:p w14:paraId="39C346A0" w14:textId="77777777" w:rsidR="00612F8B" w:rsidRDefault="00612F8B" w:rsidP="00612F8B">
      <w:pPr>
        <w:keepNext/>
        <w:keepLines/>
        <w:tabs>
          <w:tab w:val="left" w:pos="8352"/>
        </w:tabs>
        <w:spacing w:after="0"/>
        <w:jc w:val="center"/>
        <w:rPr>
          <w:b/>
        </w:rPr>
      </w:pPr>
      <w:r>
        <w:rPr>
          <w:b/>
        </w:rPr>
        <w:t>UE</w:t>
      </w:r>
      <w:r>
        <w:rPr>
          <w:b/>
        </w:rPr>
        <w:tab/>
        <w:t>Network</w:t>
      </w:r>
    </w:p>
    <w:p w14:paraId="137939A6" w14:textId="77777777" w:rsidR="00612F8B" w:rsidRDefault="00612F8B" w:rsidP="00612F8B">
      <w:pPr>
        <w:keepNext/>
        <w:keepLines/>
        <w:tabs>
          <w:tab w:val="left" w:pos="720"/>
          <w:tab w:val="right" w:leader="hyphen" w:pos="9360"/>
        </w:tabs>
        <w:spacing w:after="0"/>
        <w:jc w:val="center"/>
      </w:pPr>
      <w:r>
        <w:t>REGISTER</w:t>
      </w:r>
    </w:p>
    <w:p w14:paraId="2CA560C2" w14:textId="77777777" w:rsidR="00612F8B" w:rsidRDefault="00612F8B" w:rsidP="00612F8B">
      <w:pPr>
        <w:keepNext/>
        <w:keepLines/>
        <w:spacing w:after="0"/>
        <w:jc w:val="center"/>
      </w:pPr>
      <w:r>
        <w:t>&lt;------------------------------------------------------------------------------------------------------------------------</w:t>
      </w:r>
    </w:p>
    <w:p w14:paraId="5F7DC8F1" w14:textId="77777777" w:rsidR="00612F8B" w:rsidRDefault="00612F8B" w:rsidP="00612F8B">
      <w:pPr>
        <w:keepNext/>
        <w:keepLines/>
        <w:tabs>
          <w:tab w:val="left" w:pos="720"/>
          <w:tab w:val="left" w:pos="1440"/>
          <w:tab w:val="left" w:pos="2160"/>
        </w:tabs>
        <w:spacing w:after="0"/>
        <w:jc w:val="center"/>
      </w:pPr>
      <w:r>
        <w:t>Facility (Invoke = LCS-</w:t>
      </w:r>
      <w:proofErr w:type="spellStart"/>
      <w:r>
        <w:t>CancelDeferredLocation</w:t>
      </w:r>
      <w:proofErr w:type="spellEnd"/>
      <w:r>
        <w:t xml:space="preserve"> (</w:t>
      </w:r>
      <w:proofErr w:type="spellStart"/>
      <w:r>
        <w:t>referenceNumberExt</w:t>
      </w:r>
      <w:proofErr w:type="spellEnd"/>
      <w:r>
        <w:t>, h-</w:t>
      </w:r>
      <w:proofErr w:type="spellStart"/>
      <w:r>
        <w:t>gmlc</w:t>
      </w:r>
      <w:proofErr w:type="spellEnd"/>
      <w:r>
        <w:t>-</w:t>
      </w:r>
      <w:proofErr w:type="spellStart"/>
      <w:r>
        <w:t>callBackUri</w:t>
      </w:r>
      <w:proofErr w:type="spellEnd"/>
      <w:r>
        <w:t>))</w:t>
      </w:r>
    </w:p>
    <w:p w14:paraId="7792B6EA" w14:textId="77777777" w:rsidR="00612F8B" w:rsidRDefault="00612F8B" w:rsidP="00612F8B">
      <w:pPr>
        <w:keepNext/>
        <w:keepLines/>
        <w:tabs>
          <w:tab w:val="left" w:pos="720"/>
          <w:tab w:val="right" w:leader="hyphen" w:pos="9360"/>
        </w:tabs>
        <w:spacing w:after="0"/>
        <w:jc w:val="center"/>
      </w:pPr>
    </w:p>
    <w:p w14:paraId="52802864" w14:textId="77777777" w:rsidR="00612F8B" w:rsidRDefault="00612F8B" w:rsidP="00612F8B">
      <w:pPr>
        <w:keepNext/>
        <w:keepLines/>
        <w:tabs>
          <w:tab w:val="left" w:pos="720"/>
          <w:tab w:val="right" w:leader="hyphen" w:pos="9360"/>
        </w:tabs>
        <w:spacing w:after="0"/>
        <w:jc w:val="center"/>
      </w:pPr>
      <w:r>
        <w:t>RELEASE COMPLETE</w:t>
      </w:r>
    </w:p>
    <w:p w14:paraId="199A680F" w14:textId="77777777" w:rsidR="00612F8B" w:rsidRDefault="00612F8B" w:rsidP="00612F8B">
      <w:pPr>
        <w:keepNext/>
        <w:keepLines/>
        <w:spacing w:after="0"/>
        <w:jc w:val="center"/>
      </w:pPr>
      <w:r>
        <w:t>------------------------------------------------------------------------------------------------------------------------&gt;</w:t>
      </w:r>
    </w:p>
    <w:p w14:paraId="5396D839" w14:textId="77777777" w:rsidR="00612F8B" w:rsidRDefault="00612F8B" w:rsidP="00612F8B">
      <w:pPr>
        <w:keepNext/>
        <w:keepLines/>
        <w:tabs>
          <w:tab w:val="left" w:pos="720"/>
          <w:tab w:val="left" w:pos="1440"/>
          <w:tab w:val="left" w:pos="2160"/>
        </w:tabs>
        <w:spacing w:after="0"/>
        <w:jc w:val="center"/>
      </w:pPr>
      <w:r>
        <w:t>Facility (Return result = LCS-</w:t>
      </w:r>
      <w:proofErr w:type="spellStart"/>
      <w:r>
        <w:t>CancelDeferredLocation</w:t>
      </w:r>
      <w:proofErr w:type="spellEnd"/>
      <w:r>
        <w:t>)</w:t>
      </w:r>
    </w:p>
    <w:p w14:paraId="5CF1D534" w14:textId="77777777" w:rsidR="00612F8B" w:rsidRDefault="00612F8B" w:rsidP="00612F8B">
      <w:pPr>
        <w:keepNext/>
        <w:keepLines/>
        <w:tabs>
          <w:tab w:val="left" w:pos="720"/>
          <w:tab w:val="right" w:leader="hyphen" w:pos="9360"/>
        </w:tabs>
        <w:spacing w:after="0"/>
        <w:jc w:val="center"/>
      </w:pPr>
    </w:p>
    <w:p w14:paraId="448D0535" w14:textId="77777777" w:rsidR="00612F8B" w:rsidRDefault="00612F8B" w:rsidP="00612F8B">
      <w:pPr>
        <w:keepNext/>
        <w:keepLines/>
        <w:tabs>
          <w:tab w:val="left" w:pos="720"/>
          <w:tab w:val="right" w:leader="hyphen" w:pos="9360"/>
        </w:tabs>
        <w:spacing w:after="0"/>
        <w:jc w:val="center"/>
      </w:pPr>
      <w:r>
        <w:t>RELEASE COMPLETE</w:t>
      </w:r>
    </w:p>
    <w:p w14:paraId="710D8982" w14:textId="77777777" w:rsidR="00612F8B" w:rsidRDefault="00612F8B" w:rsidP="00612F8B">
      <w:pPr>
        <w:keepNext/>
        <w:keepLines/>
        <w:spacing w:after="0"/>
        <w:jc w:val="center"/>
      </w:pPr>
      <w:r>
        <w:t>-  -  -  -  -  -  -  -  -  -  -  -  -  -  -  -  -  -  -  -  -  -  -  -  -  -  -  -  -  -  -  -  -  -  -  -  -  -  -  -  -  -  -  -  -  -  -  -&gt;</w:t>
      </w:r>
    </w:p>
    <w:p w14:paraId="2F613677" w14:textId="77777777" w:rsidR="00612F8B" w:rsidRDefault="00612F8B" w:rsidP="00612F8B">
      <w:pPr>
        <w:keepNext/>
        <w:keepLines/>
        <w:tabs>
          <w:tab w:val="left" w:pos="720"/>
          <w:tab w:val="left" w:pos="1440"/>
          <w:tab w:val="left" w:pos="2160"/>
        </w:tabs>
        <w:spacing w:after="0"/>
        <w:jc w:val="center"/>
      </w:pPr>
      <w:r>
        <w:t>Facility (Return error (Error))</w:t>
      </w:r>
    </w:p>
    <w:p w14:paraId="3F733EFC" w14:textId="77777777" w:rsidR="00612F8B" w:rsidRDefault="00612F8B" w:rsidP="00612F8B">
      <w:pPr>
        <w:keepNext/>
        <w:keepLines/>
        <w:tabs>
          <w:tab w:val="left" w:pos="720"/>
          <w:tab w:val="right" w:leader="hyphen" w:pos="9360"/>
        </w:tabs>
        <w:spacing w:after="0"/>
        <w:jc w:val="center"/>
      </w:pPr>
    </w:p>
    <w:p w14:paraId="43441586" w14:textId="77777777" w:rsidR="00612F8B" w:rsidRDefault="00612F8B" w:rsidP="00612F8B">
      <w:pPr>
        <w:keepNext/>
        <w:keepLines/>
        <w:tabs>
          <w:tab w:val="left" w:pos="720"/>
          <w:tab w:val="right" w:leader="hyphen" w:pos="9360"/>
        </w:tabs>
        <w:spacing w:after="0"/>
        <w:jc w:val="center"/>
      </w:pPr>
      <w:r>
        <w:t>RELEASE COMPLETE</w:t>
      </w:r>
    </w:p>
    <w:p w14:paraId="25FA9690" w14:textId="77777777" w:rsidR="00612F8B" w:rsidRDefault="00612F8B" w:rsidP="00612F8B">
      <w:pPr>
        <w:keepNext/>
        <w:keepLines/>
        <w:spacing w:after="0"/>
        <w:jc w:val="center"/>
      </w:pPr>
      <w:r>
        <w:t>-  -  -  -  -  -  -  -  -  -  -  -  -  -  -  -  -  -  -  -  -  -  -  -  -  -  -  -  -  -  -  -  -  -  -  -  -  -  -  -  -  -  -  -  -  -  -  -&gt;</w:t>
      </w:r>
    </w:p>
    <w:p w14:paraId="196EE6D6" w14:textId="77777777" w:rsidR="00612F8B" w:rsidRDefault="00612F8B" w:rsidP="00612F8B">
      <w:pPr>
        <w:keepNext/>
        <w:keepLines/>
        <w:tabs>
          <w:tab w:val="left" w:pos="720"/>
          <w:tab w:val="right" w:leader="hyphen" w:pos="9360"/>
        </w:tabs>
        <w:spacing w:after="0"/>
        <w:jc w:val="center"/>
      </w:pPr>
      <w:r>
        <w:t>Facility (Reject (</w:t>
      </w:r>
      <w:proofErr w:type="spellStart"/>
      <w:r>
        <w:t>Invoke_problem</w:t>
      </w:r>
      <w:proofErr w:type="spellEnd"/>
      <w:r>
        <w:t>))</w:t>
      </w:r>
    </w:p>
    <w:p w14:paraId="4E9A4F05" w14:textId="77777777" w:rsidR="00612F8B" w:rsidRDefault="00612F8B" w:rsidP="00612F8B">
      <w:pPr>
        <w:keepNext/>
        <w:keepLines/>
        <w:tabs>
          <w:tab w:val="left" w:pos="720"/>
          <w:tab w:val="right" w:leader="hyphen" w:pos="9360"/>
        </w:tabs>
        <w:spacing w:after="0"/>
        <w:jc w:val="center"/>
      </w:pPr>
    </w:p>
    <w:p w14:paraId="10D66443" w14:textId="77777777" w:rsidR="00612F8B" w:rsidRDefault="00612F8B" w:rsidP="00612F8B">
      <w:pPr>
        <w:keepNext/>
        <w:keepLines/>
        <w:tabs>
          <w:tab w:val="left" w:pos="720"/>
          <w:tab w:val="right" w:leader="hyphen" w:pos="9360"/>
        </w:tabs>
        <w:spacing w:after="0"/>
        <w:jc w:val="center"/>
      </w:pPr>
      <w:r>
        <w:t>RELEASE COMPLETE</w:t>
      </w:r>
    </w:p>
    <w:p w14:paraId="0BD111F8" w14:textId="77777777" w:rsidR="00612F8B" w:rsidRDefault="00612F8B" w:rsidP="00612F8B">
      <w:pPr>
        <w:keepNext/>
        <w:keepLines/>
        <w:spacing w:after="0"/>
        <w:jc w:val="center"/>
      </w:pPr>
      <w:r>
        <w:t>&lt;-  -  -  -  -  -  -  -  -  -  -  -  -  -  -  -  -  -  -  -  -  -  -  -  -  -  -  -  -  -  -  -  -  -  -  -  -  -  -  -  -  -  -  -  -  -  -  -</w:t>
      </w:r>
    </w:p>
    <w:bookmarkEnd w:id="293"/>
    <w:p w14:paraId="6EAB1056" w14:textId="77777777" w:rsidR="00612F8B" w:rsidRDefault="00612F8B" w:rsidP="00612F8B"/>
    <w:p w14:paraId="339EAAC1" w14:textId="3644AFC5" w:rsidR="00612F8B" w:rsidRDefault="00612F8B" w:rsidP="00612F8B">
      <w:pPr>
        <w:pStyle w:val="TF"/>
      </w:pPr>
      <w:bookmarkStart w:id="294" w:name="_CRFigure5_2_1_4_2_1"/>
      <w:r>
        <w:t>Figure </w:t>
      </w:r>
      <w:bookmarkEnd w:id="294"/>
      <w:r>
        <w:t>5</w:t>
      </w:r>
      <w:r w:rsidRPr="00A7451F">
        <w:t>.2.1</w:t>
      </w:r>
      <w:r>
        <w:t>.4.2.1: Cancel Deferred Location</w:t>
      </w:r>
    </w:p>
    <w:p w14:paraId="1F04DA94" w14:textId="30E08F12" w:rsidR="00156548" w:rsidRPr="00F0027A" w:rsidRDefault="00156548" w:rsidP="00156548">
      <w:pPr>
        <w:keepNext/>
        <w:keepLines/>
        <w:spacing w:before="120"/>
        <w:ind w:left="1418" w:hanging="1418"/>
        <w:outlineLvl w:val="3"/>
        <w:rPr>
          <w:rFonts w:ascii="Arial" w:eastAsia="SimSun" w:hAnsi="Arial"/>
          <w:sz w:val="24"/>
          <w:lang w:eastAsia="zh-CN"/>
        </w:rPr>
      </w:pPr>
      <w:r>
        <w:rPr>
          <w:rFonts w:ascii="Arial" w:eastAsia="SimSun" w:hAnsi="Arial"/>
          <w:sz w:val="24"/>
        </w:rPr>
        <w:t>5</w:t>
      </w:r>
      <w:r w:rsidRPr="00F0027A">
        <w:rPr>
          <w:rFonts w:ascii="Arial" w:eastAsia="SimSun" w:hAnsi="Arial" w:hint="eastAsia"/>
          <w:sz w:val="24"/>
        </w:rPr>
        <w:t>.2.</w:t>
      </w:r>
      <w:r w:rsidRPr="00F0027A">
        <w:rPr>
          <w:rFonts w:ascii="Arial" w:eastAsia="SimSun" w:hAnsi="Arial"/>
          <w:sz w:val="24"/>
        </w:rPr>
        <w:t>1</w:t>
      </w:r>
      <w:r w:rsidRPr="00F0027A">
        <w:rPr>
          <w:rFonts w:ascii="Arial" w:eastAsia="SimSun" w:hAnsi="Arial" w:hint="eastAsia"/>
          <w:sz w:val="24"/>
        </w:rPr>
        <w:t>.</w:t>
      </w:r>
      <w:r>
        <w:rPr>
          <w:rFonts w:ascii="Arial" w:eastAsia="SimSun" w:hAnsi="Arial"/>
          <w:sz w:val="24"/>
        </w:rPr>
        <w:t>5</w:t>
      </w:r>
      <w:r w:rsidRPr="00F0027A">
        <w:rPr>
          <w:rFonts w:ascii="Arial" w:eastAsia="SimSun" w:hAnsi="Arial" w:hint="eastAsia"/>
          <w:sz w:val="24"/>
          <w:lang w:eastAsia="zh-CN"/>
        </w:rPr>
        <w:tab/>
      </w:r>
      <w:r w:rsidRPr="00F0027A">
        <w:rPr>
          <w:rFonts w:ascii="Arial" w:eastAsia="SimSun" w:hAnsi="Arial"/>
          <w:sz w:val="24"/>
          <w:lang w:eastAsia="zh-CN"/>
        </w:rPr>
        <w:t>Network initiated PRU disassociation procedure</w:t>
      </w:r>
    </w:p>
    <w:p w14:paraId="18421FFB" w14:textId="624EEE5A" w:rsidR="00156548" w:rsidRPr="00F0027A" w:rsidRDefault="00156548" w:rsidP="00156548">
      <w:pPr>
        <w:keepNext/>
        <w:keepLines/>
        <w:spacing w:before="120"/>
        <w:ind w:left="1701" w:hanging="1701"/>
        <w:outlineLvl w:val="4"/>
        <w:rPr>
          <w:rFonts w:ascii="Arial" w:eastAsia="SimSun" w:hAnsi="Arial"/>
          <w:sz w:val="22"/>
        </w:rPr>
      </w:pPr>
      <w:r w:rsidRPr="00F0027A">
        <w:rPr>
          <w:rFonts w:ascii="Arial" w:eastAsia="SimSun" w:hAnsi="Arial" w:hint="eastAsia"/>
          <w:sz w:val="22"/>
        </w:rPr>
        <w:t>5.2.</w:t>
      </w:r>
      <w:r w:rsidRPr="00F0027A">
        <w:rPr>
          <w:rFonts w:ascii="Arial" w:eastAsia="SimSun" w:hAnsi="Arial"/>
          <w:sz w:val="22"/>
        </w:rPr>
        <w:t>1</w:t>
      </w:r>
      <w:r w:rsidRPr="00F0027A">
        <w:rPr>
          <w:rFonts w:ascii="Arial" w:eastAsia="SimSun" w:hAnsi="Arial" w:hint="eastAsia"/>
          <w:sz w:val="22"/>
        </w:rPr>
        <w:t>.</w:t>
      </w:r>
      <w:r>
        <w:rPr>
          <w:rFonts w:ascii="Arial" w:eastAsia="SimSun" w:hAnsi="Arial"/>
          <w:sz w:val="22"/>
        </w:rPr>
        <w:t>5</w:t>
      </w:r>
      <w:r w:rsidRPr="00F0027A">
        <w:rPr>
          <w:rFonts w:ascii="Arial" w:eastAsia="SimSun" w:hAnsi="Arial"/>
          <w:sz w:val="22"/>
        </w:rPr>
        <w:t>.</w:t>
      </w:r>
      <w:r w:rsidRPr="00F0027A">
        <w:rPr>
          <w:rFonts w:ascii="Arial" w:eastAsia="SimSun" w:hAnsi="Arial" w:hint="eastAsia"/>
          <w:sz w:val="22"/>
        </w:rPr>
        <w:t>1</w:t>
      </w:r>
      <w:r w:rsidRPr="00F0027A">
        <w:rPr>
          <w:rFonts w:ascii="Arial" w:eastAsia="SimSun" w:hAnsi="Arial" w:hint="eastAsia"/>
          <w:sz w:val="22"/>
        </w:rPr>
        <w:tab/>
        <w:t>General</w:t>
      </w:r>
    </w:p>
    <w:p w14:paraId="3BD1AD36" w14:textId="6C1FA87D" w:rsidR="00156548" w:rsidRPr="00F0027A" w:rsidRDefault="00156548" w:rsidP="00156548">
      <w:pPr>
        <w:rPr>
          <w:rFonts w:eastAsia="DengXian"/>
          <w:noProof/>
          <w:lang w:val="en-US" w:eastAsia="zh-CN"/>
        </w:rPr>
      </w:pPr>
      <w:r w:rsidRPr="00F0027A">
        <w:rPr>
          <w:rFonts w:eastAsia="SimSun"/>
          <w:noProof/>
          <w:lang w:val="en-US" w:eastAsia="zh-CN"/>
        </w:rPr>
        <w:t xml:space="preserve">The supplementary services PRU disassociation operation enables the LMF to disassociate the associated PRU </w:t>
      </w:r>
      <w:del w:id="295" w:author="24.571_CR0081_(Rel-18)_5G_eLCS_Ph3" w:date="2024-07-10T11:59:00Z">
        <w:r w:rsidRPr="00F0027A" w:rsidDel="004173F3">
          <w:rPr>
            <w:rFonts w:eastAsia="SimSun"/>
            <w:noProof/>
            <w:lang w:val="en-US" w:eastAsia="zh-CN"/>
          </w:rPr>
          <w:delText xml:space="preserve">from the serving LMF </w:delText>
        </w:r>
      </w:del>
      <w:r w:rsidRPr="00F0027A">
        <w:rPr>
          <w:rFonts w:eastAsia="SimSun"/>
          <w:noProof/>
          <w:lang w:val="en-US" w:eastAsia="zh-CN"/>
        </w:rPr>
        <w:t xml:space="preserve">by using NAS signalling as decribed in clause 6.17.2 of 3GPP TS 23.273 [2]. The NAS signaling are transported using the DL NAS Transport message and the Uplink NAS Transport message defined in 3GPP TS 24.501 [3]. </w:t>
      </w:r>
      <w:r w:rsidRPr="00F0027A">
        <w:rPr>
          <w:rFonts w:eastAsia="DengXian"/>
          <w:noProof/>
          <w:lang w:val="en-US" w:eastAsia="zh-CN"/>
        </w:rPr>
        <w:t>The LMF may invoke this procedure prior to the event of becoming unavailable LMF (e.g., for maintenance, removal or replacement of the LMF).</w:t>
      </w:r>
    </w:p>
    <w:p w14:paraId="75EEBFF7" w14:textId="64E61534" w:rsidR="00156548" w:rsidRPr="00F0027A" w:rsidRDefault="00156548" w:rsidP="00156548">
      <w:pPr>
        <w:rPr>
          <w:rFonts w:eastAsia="SimSun"/>
          <w:noProof/>
          <w:lang w:val="en-US" w:eastAsia="zh-CN"/>
        </w:rPr>
      </w:pPr>
      <w:r w:rsidRPr="00F0027A">
        <w:rPr>
          <w:rFonts w:eastAsia="SimSun"/>
          <w:noProof/>
          <w:lang w:val="en-US" w:eastAsia="zh-CN"/>
        </w:rPr>
        <w:t>Figure 5.2.1.</w:t>
      </w:r>
      <w:r>
        <w:rPr>
          <w:rFonts w:eastAsia="SimSun"/>
          <w:noProof/>
          <w:lang w:val="en-US" w:eastAsia="zh-CN"/>
        </w:rPr>
        <w:t>5</w:t>
      </w:r>
      <w:r w:rsidRPr="00F0027A">
        <w:rPr>
          <w:rFonts w:eastAsia="SimSun"/>
          <w:noProof/>
          <w:lang w:val="en-US" w:eastAsia="zh-CN"/>
        </w:rPr>
        <w:t>.1-1 illustrates an example of the NAS signaling transport for a PRU disassociation procedure.</w:t>
      </w:r>
    </w:p>
    <w:bookmarkStart w:id="296" w:name="_MON_1742154344"/>
    <w:bookmarkEnd w:id="296"/>
    <w:p w14:paraId="63474E48" w14:textId="465FBD68" w:rsidR="00156548" w:rsidRPr="00F0027A" w:rsidRDefault="00156548" w:rsidP="00156548">
      <w:pPr>
        <w:keepLines/>
        <w:spacing w:after="240"/>
        <w:jc w:val="center"/>
        <w:rPr>
          <w:rFonts w:ascii="Arial" w:eastAsia="SimSun" w:hAnsi="Arial"/>
          <w:b/>
        </w:rPr>
      </w:pPr>
      <w:r w:rsidRPr="00F0027A">
        <w:rPr>
          <w:rFonts w:ascii="Arial" w:eastAsia="SimSun" w:hAnsi="Arial"/>
          <w:b/>
        </w:rPr>
        <w:object w:dxaOrig="9072" w:dyaOrig="7227" w14:anchorId="50EC945F">
          <v:shape id="_x0000_i1029" type="#_x0000_t75" style="width:442.65pt;height:355pt" o:ole="">
            <v:imagedata r:id="rId22" o:title=""/>
          </v:shape>
          <o:OLEObject Type="Embed" ProgID="Word.Picture.8" ShapeID="_x0000_i1029" DrawAspect="Content" ObjectID="_1782118521" r:id="rId23"/>
        </w:object>
      </w:r>
      <w:r w:rsidRPr="00F0027A">
        <w:rPr>
          <w:rFonts w:ascii="Arial" w:eastAsia="SimSun" w:hAnsi="Arial"/>
          <w:b/>
        </w:rPr>
        <w:t>Figure 5.2.1.</w:t>
      </w:r>
      <w:r>
        <w:rPr>
          <w:rFonts w:ascii="Arial" w:eastAsia="SimSun" w:hAnsi="Arial"/>
          <w:b/>
        </w:rPr>
        <w:t>5</w:t>
      </w:r>
      <w:r w:rsidRPr="00F0027A">
        <w:rPr>
          <w:rFonts w:ascii="Arial" w:eastAsia="SimSun" w:hAnsi="Arial"/>
          <w:b/>
        </w:rPr>
        <w:t>.1</w:t>
      </w:r>
      <w:r w:rsidRPr="00F0027A">
        <w:rPr>
          <w:rFonts w:ascii="Arial" w:eastAsia="SimSun" w:hAnsi="Arial" w:hint="eastAsia"/>
          <w:b/>
          <w:lang w:eastAsia="zh-CN"/>
        </w:rPr>
        <w:t>-</w:t>
      </w:r>
      <w:r w:rsidRPr="00F0027A">
        <w:rPr>
          <w:rFonts w:ascii="Arial" w:eastAsia="SimSun" w:hAnsi="Arial"/>
          <w:b/>
        </w:rPr>
        <w:t xml:space="preserve">1: NAS signalling transport for </w:t>
      </w:r>
      <w:r>
        <w:rPr>
          <w:rFonts w:ascii="Arial" w:eastAsia="SimSun" w:hAnsi="Arial"/>
          <w:b/>
        </w:rPr>
        <w:t xml:space="preserve">network initiated </w:t>
      </w:r>
      <w:r w:rsidRPr="00F0027A">
        <w:rPr>
          <w:rFonts w:ascii="Arial" w:eastAsia="SimSun" w:hAnsi="Arial"/>
          <w:b/>
          <w:lang w:eastAsia="zh-CN"/>
        </w:rPr>
        <w:t xml:space="preserve">PRU </w:t>
      </w:r>
      <w:r>
        <w:rPr>
          <w:rFonts w:ascii="Arial" w:eastAsia="SimSun" w:hAnsi="Arial"/>
          <w:b/>
          <w:lang w:eastAsia="zh-CN"/>
        </w:rPr>
        <w:t>dis</w:t>
      </w:r>
      <w:r w:rsidRPr="00F0027A">
        <w:rPr>
          <w:rFonts w:ascii="Arial" w:eastAsia="SimSun" w:hAnsi="Arial"/>
          <w:b/>
          <w:lang w:eastAsia="zh-CN"/>
        </w:rPr>
        <w:t>association procedure</w:t>
      </w:r>
      <w:r w:rsidRPr="00F0027A">
        <w:rPr>
          <w:rFonts w:ascii="Arial" w:eastAsia="SimSun" w:hAnsi="Arial"/>
          <w:b/>
        </w:rPr>
        <w:t xml:space="preserve"> </w:t>
      </w:r>
    </w:p>
    <w:p w14:paraId="4192FB32" w14:textId="21BDC009" w:rsidR="00156548" w:rsidRPr="00F0027A" w:rsidRDefault="00156548" w:rsidP="00156548">
      <w:pPr>
        <w:keepNext/>
        <w:keepLines/>
        <w:spacing w:before="120"/>
        <w:ind w:left="1701" w:hanging="1701"/>
        <w:outlineLvl w:val="4"/>
        <w:rPr>
          <w:rFonts w:ascii="Arial" w:eastAsia="SimSun" w:hAnsi="Arial"/>
          <w:sz w:val="22"/>
        </w:rPr>
      </w:pPr>
      <w:r w:rsidRPr="00F0027A">
        <w:rPr>
          <w:rFonts w:ascii="Arial" w:eastAsia="SimSun" w:hAnsi="Arial" w:hint="eastAsia"/>
          <w:sz w:val="22"/>
        </w:rPr>
        <w:t>5.2.</w:t>
      </w:r>
      <w:r w:rsidRPr="00F0027A">
        <w:rPr>
          <w:rFonts w:ascii="Arial" w:eastAsia="SimSun" w:hAnsi="Arial"/>
          <w:sz w:val="22"/>
        </w:rPr>
        <w:t>1.</w:t>
      </w:r>
      <w:r>
        <w:rPr>
          <w:rFonts w:ascii="Arial" w:eastAsia="SimSun" w:hAnsi="Arial"/>
          <w:sz w:val="22"/>
        </w:rPr>
        <w:t>5</w:t>
      </w:r>
      <w:r w:rsidRPr="00F0027A">
        <w:rPr>
          <w:rFonts w:ascii="Arial" w:eastAsia="SimSun" w:hAnsi="Arial" w:hint="eastAsia"/>
          <w:sz w:val="22"/>
        </w:rPr>
        <w:t>.2</w:t>
      </w:r>
      <w:r w:rsidRPr="00F0027A">
        <w:rPr>
          <w:rFonts w:ascii="Arial" w:eastAsia="SimSun" w:hAnsi="Arial" w:hint="eastAsia"/>
          <w:sz w:val="22"/>
        </w:rPr>
        <w:tab/>
        <w:t>Normal operat</w:t>
      </w:r>
      <w:r w:rsidRPr="00F0027A">
        <w:rPr>
          <w:rFonts w:ascii="Arial" w:eastAsia="SimSun" w:hAnsi="Arial" w:hint="eastAsia"/>
          <w:sz w:val="22"/>
          <w:lang w:eastAsia="zh-CN"/>
        </w:rPr>
        <w:t>i</w:t>
      </w:r>
      <w:r w:rsidRPr="00F0027A">
        <w:rPr>
          <w:rFonts w:ascii="Arial" w:eastAsia="SimSun" w:hAnsi="Arial" w:hint="eastAsia"/>
          <w:sz w:val="22"/>
        </w:rPr>
        <w:t>on</w:t>
      </w:r>
    </w:p>
    <w:p w14:paraId="76FE34B0" w14:textId="07035B0E" w:rsidR="00F74E38" w:rsidRPr="00F0027A" w:rsidRDefault="00F74E38" w:rsidP="00F74E38">
      <w:pPr>
        <w:keepNext/>
        <w:rPr>
          <w:lang w:val="en-US"/>
        </w:rPr>
      </w:pPr>
      <w:r w:rsidRPr="00F0027A">
        <w:t xml:space="preserve">The LMF invokes a PRU disassociation procedure by invoking PRU disassociation operation to the associated </w:t>
      </w:r>
      <w:r w:rsidRPr="00274CED">
        <w:t>UE operating as PRU</w:t>
      </w:r>
      <w:r w:rsidRPr="00F0027A">
        <w:t xml:space="preserve"> as defined in 3GPP</w:t>
      </w:r>
      <w:r w:rsidRPr="00F0027A">
        <w:rPr>
          <w:lang w:val="en-US"/>
        </w:rPr>
        <w:t> TS 24.080 [5].</w:t>
      </w:r>
    </w:p>
    <w:p w14:paraId="1138499D" w14:textId="4FE9DCE6" w:rsidR="00F74E38" w:rsidRDefault="00F74E38" w:rsidP="00F74E38">
      <w:pPr>
        <w:keepNext/>
        <w:rPr>
          <w:lang w:val="en-US"/>
        </w:rPr>
      </w:pPr>
      <w:r w:rsidRPr="00F0027A">
        <w:t xml:space="preserve">The </w:t>
      </w:r>
      <w:r w:rsidRPr="00274CED">
        <w:t>UE operating as PRU</w:t>
      </w:r>
      <w:r w:rsidRPr="00F0027A">
        <w:t xml:space="preserve"> shall terminate the PRU association with the serving PLMN if this can be identified from the information in the PRU-disassociation invoke component. The UE shall then return a RELEASE COMPLETE message containing a PRU-disassociation return result component (see figure</w:t>
      </w:r>
      <w:r w:rsidRPr="00F0027A">
        <w:rPr>
          <w:lang w:val="en-US"/>
        </w:rPr>
        <w:t> 5.2.1.</w:t>
      </w:r>
      <w:r>
        <w:rPr>
          <w:lang w:val="en-US"/>
        </w:rPr>
        <w:t>5</w:t>
      </w:r>
      <w:r w:rsidRPr="00F0027A">
        <w:rPr>
          <w:lang w:val="en-US"/>
        </w:rPr>
        <w:t>.2.1).</w:t>
      </w:r>
      <w:r w:rsidRPr="00F0027A">
        <w:t xml:space="preserve"> If the </w:t>
      </w:r>
      <w:r w:rsidRPr="00274CED">
        <w:t>UE operating as PRU</w:t>
      </w:r>
      <w:r w:rsidRPr="00F0027A">
        <w:t xml:space="preserve"> receives a new routing ID for a new serving LMF in the PRU-disassociation invoke component from the LMF, the </w:t>
      </w:r>
      <w:r w:rsidRPr="00274CED">
        <w:t>UE operating as PRU</w:t>
      </w:r>
      <w:r w:rsidRPr="00F0027A">
        <w:t xml:space="preserve"> may perform a PRU association procedure with the new serving LMF as described in clause</w:t>
      </w:r>
      <w:r w:rsidRPr="00F0027A">
        <w:rPr>
          <w:lang w:val="en-US"/>
        </w:rPr>
        <w:t> 5.2.2.</w:t>
      </w:r>
      <w:r>
        <w:rPr>
          <w:lang w:val="en-US"/>
        </w:rPr>
        <w:t>7</w:t>
      </w:r>
      <w:r w:rsidRPr="00F0027A">
        <w:rPr>
          <w:lang w:val="en-US"/>
        </w:rPr>
        <w:t>.</w:t>
      </w:r>
    </w:p>
    <w:p w14:paraId="5D5576C9" w14:textId="77777777" w:rsidR="00156548" w:rsidRPr="00F0027A" w:rsidRDefault="00156548" w:rsidP="00156548">
      <w:pPr>
        <w:keepNext/>
        <w:keepLines/>
        <w:tabs>
          <w:tab w:val="left" w:pos="8352"/>
        </w:tabs>
        <w:spacing w:after="0"/>
        <w:rPr>
          <w:rFonts w:eastAsia="SimSun"/>
          <w:b/>
        </w:rPr>
      </w:pPr>
      <w:r w:rsidRPr="00F0027A">
        <w:rPr>
          <w:rFonts w:eastAsia="SimSun"/>
        </w:rPr>
        <w:br w:type="page"/>
      </w:r>
      <w:r w:rsidRPr="00F0027A">
        <w:rPr>
          <w:rFonts w:eastAsia="SimSun"/>
          <w:b/>
        </w:rPr>
        <w:lastRenderedPageBreak/>
        <w:t xml:space="preserve"> </w:t>
      </w:r>
    </w:p>
    <w:p w14:paraId="32BAD895" w14:textId="77777777" w:rsidR="00156548" w:rsidRPr="00F0027A" w:rsidRDefault="00156548" w:rsidP="00156548">
      <w:pPr>
        <w:keepNext/>
        <w:keepLines/>
        <w:tabs>
          <w:tab w:val="left" w:pos="8352"/>
        </w:tabs>
        <w:spacing w:after="0"/>
        <w:jc w:val="center"/>
        <w:rPr>
          <w:rFonts w:eastAsia="SimSun"/>
          <w:bCs/>
        </w:rPr>
      </w:pPr>
    </w:p>
    <w:p w14:paraId="4513A49F"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UE</w:t>
      </w:r>
      <w:r w:rsidRPr="00F0027A">
        <w:rPr>
          <w:rFonts w:eastAsia="SimSun"/>
          <w:bCs/>
        </w:rPr>
        <w:tab/>
        <w:t>Network</w:t>
      </w:r>
    </w:p>
    <w:p w14:paraId="1D9F2F19"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REGISTER</w:t>
      </w:r>
    </w:p>
    <w:p w14:paraId="7EDE828F"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&lt;------------------------------------------------------------------------------------------------------------------------</w:t>
      </w:r>
    </w:p>
    <w:p w14:paraId="394395CB" w14:textId="2CE6C621" w:rsidR="00156548" w:rsidRPr="00F0027A" w:rsidRDefault="00474663" w:rsidP="00474663">
      <w:pPr>
        <w:keepNext/>
        <w:keepLines/>
        <w:tabs>
          <w:tab w:val="left" w:pos="8352"/>
        </w:tabs>
        <w:spacing w:after="0"/>
        <w:jc w:val="center"/>
        <w:rPr>
          <w:rFonts w:eastAsia="SimSun"/>
          <w:bCs/>
        </w:rPr>
      </w:pPr>
      <w:r w:rsidRPr="00F0027A">
        <w:rPr>
          <w:rFonts w:eastAsia="SimSun"/>
          <w:bCs/>
        </w:rPr>
        <w:t>Facility (Invoke = PRU-disassociation</w:t>
      </w:r>
      <w:r>
        <w:rPr>
          <w:rFonts w:eastAsia="SimSun" w:hint="eastAsia"/>
          <w:bCs/>
        </w:rPr>
        <w:t>(</w:t>
      </w:r>
      <w:proofErr w:type="spellStart"/>
      <w:r w:rsidRPr="00DD34A1">
        <w:rPr>
          <w:rFonts w:eastAsia="SimSun"/>
          <w:bCs/>
        </w:rPr>
        <w:t>newLmfRoutingId</w:t>
      </w:r>
      <w:proofErr w:type="spellEnd"/>
      <w:r>
        <w:rPr>
          <w:rFonts w:eastAsia="SimSun" w:hint="eastAsia"/>
          <w:bCs/>
        </w:rPr>
        <w:t>)</w:t>
      </w:r>
      <w:r w:rsidRPr="00F0027A">
        <w:rPr>
          <w:rFonts w:eastAsia="SimSun"/>
          <w:bCs/>
        </w:rPr>
        <w:t>)</w:t>
      </w:r>
    </w:p>
    <w:p w14:paraId="70D671AC" w14:textId="77777777" w:rsidR="00156548" w:rsidRPr="00F0027A" w:rsidRDefault="00156548" w:rsidP="00156548">
      <w:pPr>
        <w:keepNext/>
        <w:keepLines/>
        <w:tabs>
          <w:tab w:val="left" w:pos="8352"/>
        </w:tabs>
        <w:spacing w:after="0"/>
        <w:jc w:val="center"/>
        <w:rPr>
          <w:rFonts w:eastAsia="SimSun"/>
          <w:bCs/>
        </w:rPr>
      </w:pPr>
    </w:p>
    <w:p w14:paraId="6DD3C705"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RELEASE COMPLETE</w:t>
      </w:r>
    </w:p>
    <w:p w14:paraId="70870E9D"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------------------------------------------------------------------------------------------------------------------------&gt;</w:t>
      </w:r>
    </w:p>
    <w:p w14:paraId="08488A5C"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Facility (Return result = PRU-disassociation)</w:t>
      </w:r>
    </w:p>
    <w:p w14:paraId="61F09F7F" w14:textId="0F13805C" w:rsidR="00156548" w:rsidRDefault="00156548" w:rsidP="00156548">
      <w:pPr>
        <w:jc w:val="center"/>
        <w:rPr>
          <w:rFonts w:eastAsia="SimSun"/>
          <w:b/>
          <w:bCs/>
        </w:rPr>
      </w:pPr>
      <w:r w:rsidRPr="00F0027A">
        <w:rPr>
          <w:rFonts w:eastAsia="SimSun"/>
          <w:b/>
          <w:bCs/>
        </w:rPr>
        <w:t>Figure 5.2.1.</w:t>
      </w:r>
      <w:r>
        <w:rPr>
          <w:rFonts w:eastAsia="SimSun"/>
          <w:b/>
          <w:bCs/>
        </w:rPr>
        <w:t>5</w:t>
      </w:r>
      <w:r w:rsidRPr="00F0027A">
        <w:rPr>
          <w:rFonts w:eastAsia="SimSun"/>
          <w:b/>
          <w:bCs/>
        </w:rPr>
        <w:t xml:space="preserve">.2.1: </w:t>
      </w:r>
      <w:r>
        <w:rPr>
          <w:rFonts w:eastAsia="SimSun"/>
          <w:b/>
          <w:bCs/>
        </w:rPr>
        <w:t xml:space="preserve">Network initiated </w:t>
      </w:r>
      <w:r w:rsidRPr="00F0027A">
        <w:rPr>
          <w:rFonts w:eastAsia="SimSun"/>
          <w:b/>
          <w:bCs/>
        </w:rPr>
        <w:t>PRU disassociation procedure</w:t>
      </w:r>
    </w:p>
    <w:p w14:paraId="527CB5E7" w14:textId="77777777" w:rsidR="0056418D" w:rsidRPr="000F688B" w:rsidRDefault="0056418D" w:rsidP="0056418D">
      <w:pPr>
        <w:pStyle w:val="NO"/>
      </w:pPr>
      <w:r w:rsidRPr="000F688B">
        <w:t>NOTE</w:t>
      </w:r>
      <w:r w:rsidRPr="00546715">
        <w:rPr>
          <w:lang w:val="en-US"/>
        </w:rPr>
        <w:t> </w:t>
      </w:r>
      <w:r>
        <w:rPr>
          <w:lang w:val="en-US"/>
        </w:rPr>
        <w:t>1</w:t>
      </w:r>
      <w:r w:rsidRPr="000F688B">
        <w:t>:</w:t>
      </w:r>
      <w:r w:rsidRPr="000F688B">
        <w:tab/>
      </w:r>
      <w:r>
        <w:rPr>
          <w:rFonts w:hint="eastAsia"/>
          <w:lang w:eastAsia="zh-CN"/>
        </w:rPr>
        <w:t>T</w:t>
      </w:r>
      <w:r>
        <w:t>he following IE</w:t>
      </w:r>
      <w:r w:rsidRPr="000F688B">
        <w:t xml:space="preserve"> defined in </w:t>
      </w:r>
      <w:r w:rsidRPr="00F0027A">
        <w:rPr>
          <w:rFonts w:eastAsia="SimSun"/>
          <w:bCs/>
        </w:rPr>
        <w:t>PRU-disassociation</w:t>
      </w:r>
      <w:r w:rsidRPr="000F688B">
        <w:t xml:space="preserve"> </w:t>
      </w:r>
      <w:r>
        <w:rPr>
          <w:rFonts w:hint="eastAsia"/>
          <w:lang w:eastAsia="zh-CN"/>
        </w:rPr>
        <w:t xml:space="preserve">operations </w:t>
      </w:r>
      <w:r w:rsidRPr="000F688B">
        <w:t xml:space="preserve">in </w:t>
      </w:r>
      <w:r w:rsidRPr="005A4B7C">
        <w:t>3GPP TS </w:t>
      </w:r>
      <w:r w:rsidRPr="005A4B7C">
        <w:rPr>
          <w:rFonts w:hint="eastAsia"/>
          <w:lang w:eastAsia="zh-CN"/>
        </w:rPr>
        <w:t>24</w:t>
      </w:r>
      <w:r w:rsidRPr="005A4B7C">
        <w:t>.</w:t>
      </w:r>
      <w:r>
        <w:rPr>
          <w:rFonts w:hint="eastAsia"/>
          <w:lang w:eastAsia="zh-CN"/>
        </w:rPr>
        <w:t>080</w:t>
      </w:r>
      <w:r w:rsidRPr="005A4B7C">
        <w:t> [</w:t>
      </w:r>
      <w:r w:rsidRPr="000F688B">
        <w:t xml:space="preserve">5] </w:t>
      </w:r>
      <w:r>
        <w:rPr>
          <w:rFonts w:hint="eastAsia"/>
          <w:lang w:eastAsia="zh-CN"/>
        </w:rPr>
        <w:t>is</w:t>
      </w:r>
      <w:r w:rsidRPr="000F688B">
        <w:t xml:space="preserve"> used for </w:t>
      </w:r>
      <w:r>
        <w:rPr>
          <w:rFonts w:hint="eastAsia"/>
          <w:lang w:eastAsia="zh-CN"/>
        </w:rPr>
        <w:t xml:space="preserve">NG-RAN </w:t>
      </w:r>
      <w:r w:rsidRPr="000F688B">
        <w:t>LCS:</w:t>
      </w:r>
    </w:p>
    <w:p w14:paraId="155B328A" w14:textId="77777777" w:rsidR="0056418D" w:rsidRDefault="0056418D" w:rsidP="0056418D">
      <w:pPr>
        <w:pStyle w:val="B1"/>
      </w:pPr>
      <w:r w:rsidRPr="00E64E14">
        <w:t>-</w:t>
      </w:r>
      <w:r w:rsidRPr="00E64E14">
        <w:tab/>
      </w:r>
      <w:proofErr w:type="spellStart"/>
      <w:r w:rsidRPr="00DD34A1">
        <w:rPr>
          <w:rFonts w:eastAsia="SimSun"/>
          <w:bCs/>
        </w:rPr>
        <w:t>newLmfRoutingId</w:t>
      </w:r>
      <w:proofErr w:type="spellEnd"/>
      <w:r w:rsidRPr="00E64E14">
        <w:t xml:space="preserve"> </w:t>
      </w:r>
    </w:p>
    <w:p w14:paraId="6AA69B3E" w14:textId="5ED00581" w:rsidR="00EE08FB" w:rsidRDefault="00EE08FB" w:rsidP="00EE08FB">
      <w:pPr>
        <w:pStyle w:val="Heading4"/>
      </w:pPr>
      <w:bookmarkStart w:id="297" w:name="_Toc162969223"/>
      <w:r>
        <w:t>5.</w:t>
      </w:r>
      <w:r w:rsidRPr="00A7451F">
        <w:t>2.1</w:t>
      </w:r>
      <w:r>
        <w:t>.</w:t>
      </w:r>
      <w:r w:rsidR="009D12E2">
        <w:t>6</w:t>
      </w:r>
      <w:r>
        <w:tab/>
      </w:r>
      <w:proofErr w:type="spellStart"/>
      <w:r>
        <w:t>Sidelink</w:t>
      </w:r>
      <w:proofErr w:type="spellEnd"/>
      <w:r>
        <w:t xml:space="preserve"> Positioning Information Transport</w:t>
      </w:r>
      <w:bookmarkEnd w:id="297"/>
    </w:p>
    <w:p w14:paraId="149E8413" w14:textId="5687B3BB" w:rsidR="00EE08FB" w:rsidRDefault="00EE08FB" w:rsidP="00EE08FB">
      <w:r>
        <w:t>The AMF sends an SLPP message and an associated Correlation Identifier in the DL NAS TRANSPORT message (refer to 3GPP TS 24.501 [3], 3GPP TS 23.586 [</w:t>
      </w:r>
      <w:r w:rsidR="006319DD">
        <w:t>10</w:t>
      </w:r>
      <w:r>
        <w:t>], 3GPP TS 23.273 [2] clause 6.20). Figure 5.</w:t>
      </w:r>
      <w:r w:rsidRPr="00A7451F">
        <w:t>2.1</w:t>
      </w:r>
      <w:r>
        <w:t>.</w:t>
      </w:r>
      <w:r w:rsidR="00E17172">
        <w:t>6</w:t>
      </w:r>
      <w:r>
        <w:t xml:space="preserve"> illustrates an example of the NAS signalling transport for downlink SLPP messages.</w:t>
      </w:r>
    </w:p>
    <w:p w14:paraId="3D8AAC94" w14:textId="3B6FF599" w:rsidR="00A06B49" w:rsidRDefault="00A06B49" w:rsidP="00A06B49">
      <w:pPr>
        <w:pStyle w:val="TH"/>
      </w:pPr>
      <w:r>
        <w:object w:dxaOrig="9880" w:dyaOrig="8032" w14:anchorId="5D05AB54">
          <v:shape id="_x0000_i1030" type="#_x0000_t75" style="width:494pt;height:401.3pt" o:ole="">
            <v:imagedata r:id="rId24" o:title=""/>
          </v:shape>
          <o:OLEObject Type="Embed" ProgID="Visio.Drawing.11" ShapeID="_x0000_i1030" DrawAspect="Content" ObjectID="_1782118522" r:id="rId25"/>
        </w:object>
      </w:r>
    </w:p>
    <w:p w14:paraId="203D8B9F" w14:textId="0C0B754C" w:rsidR="00EE08FB" w:rsidRDefault="00A06B49" w:rsidP="00A06B49">
      <w:pPr>
        <w:pStyle w:val="TF"/>
        <w:overflowPunct/>
        <w:autoSpaceDE/>
        <w:autoSpaceDN/>
        <w:adjustRightInd/>
        <w:textAlignment w:val="auto"/>
      </w:pPr>
      <w:r w:rsidRPr="00A06B49">
        <w:rPr>
          <w:rFonts w:eastAsiaTheme="minorEastAsia"/>
          <w:lang w:eastAsia="en-US"/>
        </w:rPr>
        <w:t>Figure 5.2.1.6.1: NAS signalling transport for downlink SLPP messages</w:t>
      </w:r>
    </w:p>
    <w:p w14:paraId="1DC90DB9" w14:textId="25B4172F" w:rsidR="00EE08FB" w:rsidRPr="00433842" w:rsidRDefault="00EE08FB" w:rsidP="00433842">
      <w:pPr>
        <w:pStyle w:val="TF"/>
      </w:pPr>
    </w:p>
    <w:p w14:paraId="32184728" w14:textId="1C6E4BE8" w:rsidR="004A06C5" w:rsidRPr="00C3054E" w:rsidRDefault="004A06C5" w:rsidP="004A06C5">
      <w:pPr>
        <w:pStyle w:val="Heading4"/>
      </w:pPr>
      <w:bookmarkStart w:id="298" w:name="_Toc162969224"/>
      <w:r w:rsidRPr="00C3054E">
        <w:lastRenderedPageBreak/>
        <w:t>5.2.1.</w:t>
      </w:r>
      <w:r>
        <w:t>7</w:t>
      </w:r>
      <w:r w:rsidRPr="00C3054E">
        <w:tab/>
      </w:r>
      <w:r>
        <w:t xml:space="preserve">Network initiated </w:t>
      </w:r>
      <w:r>
        <w:rPr>
          <w:lang w:eastAsia="zh-CN"/>
        </w:rPr>
        <w:t>RSPP</w:t>
      </w:r>
      <w:r>
        <w:rPr>
          <w:rFonts w:hint="eastAsia"/>
          <w:lang w:eastAsia="zh-CN"/>
        </w:rPr>
        <w:t xml:space="preserve"> </w:t>
      </w:r>
      <w:r>
        <w:rPr>
          <w:lang w:eastAsia="zh-CN"/>
        </w:rPr>
        <w:t>supplementary i</w:t>
      </w:r>
      <w:r>
        <w:rPr>
          <w:rFonts w:hint="eastAsia"/>
          <w:lang w:eastAsia="zh-CN"/>
        </w:rPr>
        <w:t xml:space="preserve">nformation </w:t>
      </w:r>
      <w:r>
        <w:rPr>
          <w:lang w:eastAsia="zh-CN"/>
        </w:rPr>
        <w:t>t</w:t>
      </w:r>
      <w:r>
        <w:rPr>
          <w:rFonts w:hint="eastAsia"/>
          <w:lang w:eastAsia="zh-CN"/>
        </w:rPr>
        <w:t>ransport</w:t>
      </w:r>
      <w:bookmarkEnd w:id="298"/>
    </w:p>
    <w:p w14:paraId="686E9DE6" w14:textId="4B342EDE" w:rsidR="004A06C5" w:rsidRPr="00C3054E" w:rsidRDefault="004A06C5" w:rsidP="004A06C5">
      <w:pPr>
        <w:pStyle w:val="Heading5"/>
      </w:pPr>
      <w:bookmarkStart w:id="299" w:name="_Toc162969225"/>
      <w:r w:rsidRPr="00C3054E">
        <w:t>5.2.1.</w:t>
      </w:r>
      <w:r>
        <w:t>7</w:t>
      </w:r>
      <w:r w:rsidRPr="00C3054E">
        <w:t>.1</w:t>
      </w:r>
      <w:r w:rsidRPr="00C3054E">
        <w:tab/>
        <w:t>General</w:t>
      </w:r>
      <w:bookmarkEnd w:id="299"/>
    </w:p>
    <w:p w14:paraId="76AC6E9F" w14:textId="08EA19DA" w:rsidR="004A06C5" w:rsidRDefault="004A06C5" w:rsidP="004A06C5">
      <w:r w:rsidRPr="00C3054E">
        <w:t xml:space="preserve">The </w:t>
      </w:r>
      <w:r>
        <w:t>network initiated RSPP</w:t>
      </w:r>
      <w:r>
        <w:rPr>
          <w:rFonts w:hint="eastAsia"/>
          <w:lang w:eastAsia="zh-CN"/>
        </w:rPr>
        <w:t xml:space="preserve"> </w:t>
      </w:r>
      <w:r>
        <w:rPr>
          <w:lang w:eastAsia="zh-CN"/>
        </w:rPr>
        <w:t>supplementary i</w:t>
      </w:r>
      <w:r>
        <w:rPr>
          <w:rFonts w:hint="eastAsia"/>
          <w:lang w:eastAsia="zh-CN"/>
        </w:rPr>
        <w:t xml:space="preserve">nformation </w:t>
      </w:r>
      <w:r>
        <w:rPr>
          <w:lang w:eastAsia="zh-CN"/>
        </w:rPr>
        <w:t>t</w:t>
      </w:r>
      <w:r>
        <w:rPr>
          <w:rFonts w:hint="eastAsia"/>
          <w:lang w:eastAsia="zh-CN"/>
        </w:rPr>
        <w:t>ransport</w:t>
      </w:r>
      <w:r w:rsidRPr="00C3054E">
        <w:t xml:space="preserve"> procedure enables the LMF to </w:t>
      </w:r>
      <w:r>
        <w:t>transfer the RSPP</w:t>
      </w:r>
      <w:r>
        <w:rPr>
          <w:rFonts w:hint="eastAsia"/>
          <w:lang w:eastAsia="zh-CN"/>
        </w:rPr>
        <w:t xml:space="preserve"> </w:t>
      </w:r>
      <w:r>
        <w:rPr>
          <w:lang w:eastAsia="zh-CN"/>
        </w:rPr>
        <w:t>supplementary i</w:t>
      </w:r>
      <w:r>
        <w:rPr>
          <w:rFonts w:hint="eastAsia"/>
          <w:lang w:eastAsia="zh-CN"/>
        </w:rPr>
        <w:t>nformation</w:t>
      </w:r>
      <w:r w:rsidRPr="00C3054E">
        <w:t xml:space="preserve"> </w:t>
      </w:r>
      <w:r>
        <w:t>to the target UE for c</w:t>
      </w:r>
      <w:r w:rsidRPr="009A2BDD">
        <w:t xml:space="preserve">apability </w:t>
      </w:r>
      <w:r>
        <w:t>exchange, a</w:t>
      </w:r>
      <w:r w:rsidRPr="009A2BDD">
        <w:t xml:space="preserve">ssistance </w:t>
      </w:r>
      <w:r>
        <w:t>d</w:t>
      </w:r>
      <w:r w:rsidRPr="009A2BDD">
        <w:t xml:space="preserve">ata </w:t>
      </w:r>
      <w:r>
        <w:t>exchange or l</w:t>
      </w:r>
      <w:r w:rsidRPr="009A2BDD">
        <w:t xml:space="preserve">ocation </w:t>
      </w:r>
      <w:r>
        <w:t>i</w:t>
      </w:r>
      <w:r w:rsidRPr="009A2BDD">
        <w:t xml:space="preserve">nformation </w:t>
      </w:r>
      <w:r>
        <w:t>exchange</w:t>
      </w:r>
      <w:r w:rsidRPr="009A2BDD">
        <w:t xml:space="preserve"> </w:t>
      </w:r>
      <w:r w:rsidRPr="00C3054E">
        <w:rPr>
          <w:rFonts w:eastAsia="SimSun"/>
          <w:noProof/>
          <w:lang w:val="en-US" w:eastAsia="zh-CN"/>
        </w:rPr>
        <w:t>as decribed in clause 6.20.</w:t>
      </w:r>
      <w:r>
        <w:rPr>
          <w:rFonts w:eastAsia="SimSun"/>
          <w:noProof/>
          <w:lang w:val="en-US" w:eastAsia="zh-CN"/>
        </w:rPr>
        <w:t>1</w:t>
      </w:r>
      <w:r w:rsidRPr="00C3054E">
        <w:rPr>
          <w:rFonts w:eastAsia="SimSun"/>
          <w:noProof/>
          <w:lang w:val="en-US" w:eastAsia="zh-CN"/>
        </w:rPr>
        <w:t>,</w:t>
      </w:r>
      <w:r>
        <w:rPr>
          <w:rFonts w:eastAsia="SimSun"/>
          <w:noProof/>
          <w:lang w:val="en-US" w:eastAsia="zh-CN"/>
        </w:rPr>
        <w:t xml:space="preserve"> </w:t>
      </w:r>
      <w:r w:rsidRPr="00C3054E">
        <w:rPr>
          <w:rFonts w:eastAsia="SimSun"/>
          <w:noProof/>
          <w:lang w:val="en-US" w:eastAsia="zh-CN"/>
        </w:rPr>
        <w:t>clause 6.20.2, clause 6.20.3, clause 6.20.4 or clause 6.20.5 of 3GPP TS 23.273 [2]</w:t>
      </w:r>
      <w:r w:rsidRPr="00C3054E">
        <w:t>.</w:t>
      </w:r>
    </w:p>
    <w:p w14:paraId="501CC372" w14:textId="77777777" w:rsidR="004A06C5" w:rsidRPr="00C3054E" w:rsidRDefault="004A06C5" w:rsidP="004A06C5">
      <w:r w:rsidRPr="00C3054E">
        <w:t xml:space="preserve">The </w:t>
      </w:r>
      <w:r>
        <w:t>LCS</w:t>
      </w:r>
      <w:r w:rsidRPr="00C3054E">
        <w:t xml:space="preserve"> message carrying the </w:t>
      </w:r>
      <w:proofErr w:type="spellStart"/>
      <w:r>
        <w:t>DLRSPPTransport</w:t>
      </w:r>
      <w:proofErr w:type="spellEnd"/>
      <w:r w:rsidRPr="00C3054E">
        <w:t xml:space="preserve"> </w:t>
      </w:r>
      <w:r>
        <w:t xml:space="preserve">invoke </w:t>
      </w:r>
      <w:r w:rsidRPr="00C3054E">
        <w:t xml:space="preserve">component is transferred from the LMF to the </w:t>
      </w:r>
      <w:r>
        <w:t>receiving</w:t>
      </w:r>
      <w:r w:rsidRPr="00C3054E">
        <w:t xml:space="preserve"> UE via the serving AMF in a DL NAS T</w:t>
      </w:r>
      <w:r w:rsidRPr="00C3054E">
        <w:rPr>
          <w:lang w:eastAsia="zh-CN"/>
        </w:rPr>
        <w:t>RANSPORT</w:t>
      </w:r>
      <w:r w:rsidRPr="00C3054E">
        <w:t xml:space="preserve"> message. A</w:t>
      </w:r>
      <w:r>
        <w:t>n</w:t>
      </w:r>
      <w:r w:rsidRPr="00C3054E">
        <w:t xml:space="preserve"> </w:t>
      </w:r>
      <w:r>
        <w:rPr>
          <w:noProof/>
          <w:lang w:val="en-US" w:eastAsia="zh-CN"/>
        </w:rPr>
        <w:t xml:space="preserve">acknowledgement message </w:t>
      </w:r>
      <w:r w:rsidRPr="00C3054E">
        <w:t xml:space="preserve">from the </w:t>
      </w:r>
      <w:r>
        <w:t>receiving</w:t>
      </w:r>
      <w:r w:rsidRPr="00C3054E">
        <w:t xml:space="preserve"> UE is returned to the LMF via the serving AMF and is transferred to the AMF in an UL NAS T</w:t>
      </w:r>
      <w:r w:rsidRPr="00C3054E">
        <w:rPr>
          <w:lang w:eastAsia="zh-CN"/>
        </w:rPr>
        <w:t>RANSPORT</w:t>
      </w:r>
      <w:r w:rsidRPr="00C3054E">
        <w:t xml:space="preserve"> message.</w:t>
      </w:r>
    </w:p>
    <w:p w14:paraId="7A82C5A7" w14:textId="313AFE13" w:rsidR="004A06C5" w:rsidRPr="00C3054E" w:rsidRDefault="004A06C5" w:rsidP="004A06C5">
      <w:pPr>
        <w:pStyle w:val="Heading5"/>
      </w:pPr>
      <w:bookmarkStart w:id="300" w:name="_Toc162969226"/>
      <w:r w:rsidRPr="00C3054E">
        <w:t>5.2.1.</w:t>
      </w:r>
      <w:r>
        <w:t>7</w:t>
      </w:r>
      <w:r w:rsidRPr="00C3054E">
        <w:t>.2</w:t>
      </w:r>
      <w:r w:rsidRPr="00C3054E">
        <w:tab/>
        <w:t>Normal operation</w:t>
      </w:r>
      <w:bookmarkEnd w:id="300"/>
    </w:p>
    <w:p w14:paraId="05E57E53" w14:textId="77777777" w:rsidR="004A06C5" w:rsidRDefault="004A06C5" w:rsidP="004A06C5">
      <w:r w:rsidRPr="00C3054E">
        <w:t xml:space="preserve">In order to </w:t>
      </w:r>
      <w:proofErr w:type="spellStart"/>
      <w:r w:rsidRPr="00C3054E">
        <w:t>initate</w:t>
      </w:r>
      <w:proofErr w:type="spellEnd"/>
      <w:r w:rsidRPr="00C3054E">
        <w:t xml:space="preserve"> the </w:t>
      </w:r>
      <w:r>
        <w:t>network initiated RSPP</w:t>
      </w:r>
      <w:r>
        <w:rPr>
          <w:rFonts w:hint="eastAsia"/>
          <w:lang w:eastAsia="zh-CN"/>
        </w:rPr>
        <w:t xml:space="preserve"> </w:t>
      </w:r>
      <w:r>
        <w:rPr>
          <w:lang w:eastAsia="zh-CN"/>
        </w:rPr>
        <w:t>supplementary i</w:t>
      </w:r>
      <w:r>
        <w:rPr>
          <w:rFonts w:hint="eastAsia"/>
          <w:lang w:eastAsia="zh-CN"/>
        </w:rPr>
        <w:t xml:space="preserve">nformation </w:t>
      </w:r>
      <w:r>
        <w:rPr>
          <w:lang w:eastAsia="zh-CN"/>
        </w:rPr>
        <w:t>t</w:t>
      </w:r>
      <w:r>
        <w:rPr>
          <w:rFonts w:hint="eastAsia"/>
          <w:lang w:eastAsia="zh-CN"/>
        </w:rPr>
        <w:t>ransport</w:t>
      </w:r>
      <w:r w:rsidRPr="00C3054E">
        <w:t xml:space="preserve"> procedure, the LMF shall send a REGISTER message to the UE containing the</w:t>
      </w:r>
      <w:r w:rsidRPr="00095FB5">
        <w:t xml:space="preserve"> </w:t>
      </w:r>
      <w:proofErr w:type="spellStart"/>
      <w:r>
        <w:t>DLRSPPTransport</w:t>
      </w:r>
      <w:proofErr w:type="spellEnd"/>
      <w:r w:rsidRPr="00C3054E">
        <w:t xml:space="preserve"> </w:t>
      </w:r>
      <w:r>
        <w:t xml:space="preserve">invoke </w:t>
      </w:r>
      <w:r w:rsidRPr="00C3054E">
        <w:t>component as defined in 3GPP TS 24.080 [5]</w:t>
      </w:r>
      <w:r>
        <w:t>.</w:t>
      </w:r>
    </w:p>
    <w:p w14:paraId="502BE3EF" w14:textId="77777777" w:rsidR="004A06C5" w:rsidRPr="00C3054E" w:rsidRDefault="004A06C5" w:rsidP="004A06C5">
      <w:r>
        <w:t xml:space="preserve">In the </w:t>
      </w:r>
      <w:proofErr w:type="spellStart"/>
      <w:r>
        <w:t>DLRSPPTransport</w:t>
      </w:r>
      <w:proofErr w:type="spellEnd"/>
      <w:r w:rsidRPr="00C3054E">
        <w:t xml:space="preserve"> </w:t>
      </w:r>
      <w:r>
        <w:t xml:space="preserve">invoke </w:t>
      </w:r>
      <w:r w:rsidRPr="00C3054E">
        <w:t>component</w:t>
      </w:r>
      <w:r>
        <w:t xml:space="preserve"> included in the </w:t>
      </w:r>
      <w:r w:rsidRPr="000F688B">
        <w:t xml:space="preserve">REGISTER </w:t>
      </w:r>
      <w:r>
        <w:t xml:space="preserve">or </w:t>
      </w:r>
      <w:r>
        <w:rPr>
          <w:rFonts w:hint="eastAsia"/>
          <w:lang w:eastAsia="zh-CN"/>
        </w:rPr>
        <w:t>FACILITY</w:t>
      </w:r>
      <w:r w:rsidRPr="000F688B">
        <w:t xml:space="preserve"> message</w:t>
      </w:r>
      <w:r>
        <w:t>, t</w:t>
      </w:r>
      <w:r w:rsidRPr="00C3054E">
        <w:t xml:space="preserve">he </w:t>
      </w:r>
      <w:r>
        <w:t xml:space="preserve">LMF shall include </w:t>
      </w:r>
      <w:proofErr w:type="spellStart"/>
      <w:r>
        <w:rPr>
          <w:color w:val="FF0000"/>
          <w:lang w:eastAsia="ja-JP"/>
        </w:rPr>
        <w:t>rangingSLPPList</w:t>
      </w:r>
      <w:proofErr w:type="spellEnd"/>
      <w:r>
        <w:rPr>
          <w:color w:val="FF0000"/>
          <w:lang w:eastAsia="ja-JP"/>
        </w:rPr>
        <w:t xml:space="preserve"> IE. In the </w:t>
      </w:r>
      <w:proofErr w:type="spellStart"/>
      <w:r>
        <w:rPr>
          <w:color w:val="FF0000"/>
          <w:lang w:eastAsia="ja-JP"/>
        </w:rPr>
        <w:t>rangingSLPPList</w:t>
      </w:r>
      <w:proofErr w:type="spellEnd"/>
      <w:r>
        <w:rPr>
          <w:color w:val="FF0000"/>
          <w:lang w:eastAsia="ja-JP"/>
        </w:rPr>
        <w:t>, the LMF</w:t>
      </w:r>
      <w:r w:rsidRPr="00C3054E">
        <w:t>:</w:t>
      </w:r>
    </w:p>
    <w:p w14:paraId="3ED420FD" w14:textId="77777777" w:rsidR="004A06C5" w:rsidRPr="00C3054E" w:rsidRDefault="004A06C5" w:rsidP="004A06C5">
      <w:pPr>
        <w:pStyle w:val="B1"/>
      </w:pPr>
      <w:r w:rsidRPr="00C3054E">
        <w:t>-</w:t>
      </w:r>
      <w:r w:rsidRPr="00C3054E">
        <w:tab/>
      </w:r>
      <w:r>
        <w:t>may</w:t>
      </w:r>
      <w:r w:rsidRPr="00C3054E">
        <w:t xml:space="preserve"> include the </w:t>
      </w:r>
      <w:r>
        <w:t>embedded SLPP message as defined in 3GPP</w:t>
      </w:r>
      <w:r w:rsidRPr="00235394">
        <w:t> </w:t>
      </w:r>
      <w:r>
        <w:t>TS</w:t>
      </w:r>
      <w:r w:rsidRPr="00235394">
        <w:t> </w:t>
      </w:r>
      <w:r w:rsidRPr="00B748CA">
        <w:t>3</w:t>
      </w:r>
      <w:r>
        <w:t>8.355</w:t>
      </w:r>
      <w:r w:rsidRPr="00C3054E">
        <w:t> [</w:t>
      </w:r>
      <w:r>
        <w:t>4a</w:t>
      </w:r>
      <w:r w:rsidRPr="00C3054E">
        <w:t xml:space="preserve">] </w:t>
      </w:r>
      <w:r>
        <w:t>for the receiving</w:t>
      </w:r>
      <w:r w:rsidRPr="00C3054E">
        <w:t xml:space="preserve"> </w:t>
      </w:r>
      <w:r>
        <w:t>UE;</w:t>
      </w:r>
      <w:r>
        <w:rPr>
          <w:lang w:eastAsia="zh-CN"/>
        </w:rPr>
        <w:t xml:space="preserve"> and</w:t>
      </w:r>
    </w:p>
    <w:p w14:paraId="5699C455" w14:textId="1F1E242B" w:rsidR="004A06C5" w:rsidRDefault="004A06C5" w:rsidP="004A06C5">
      <w:pPr>
        <w:pStyle w:val="NO"/>
      </w:pPr>
      <w:r w:rsidRPr="00C3054E">
        <w:t>-</w:t>
      </w:r>
      <w:r w:rsidRPr="00C3054E">
        <w:tab/>
      </w:r>
      <w:r>
        <w:t>shall</w:t>
      </w:r>
      <w:r w:rsidRPr="00C3054E">
        <w:t xml:space="preserve"> include the </w:t>
      </w:r>
      <w:r>
        <w:t>embedded SLPP message(s) as defined in 3GPP</w:t>
      </w:r>
      <w:r w:rsidRPr="00235394">
        <w:t> </w:t>
      </w:r>
      <w:r>
        <w:t>TS</w:t>
      </w:r>
      <w:r w:rsidRPr="00235394">
        <w:t> </w:t>
      </w:r>
      <w:r w:rsidRPr="00B748CA">
        <w:t>3</w:t>
      </w:r>
      <w:r>
        <w:t>8.355</w:t>
      </w:r>
      <w:r w:rsidRPr="00C3054E">
        <w:t> [</w:t>
      </w:r>
      <w:r>
        <w:t>4a</w:t>
      </w:r>
      <w:r w:rsidRPr="00C3054E">
        <w:t xml:space="preserve">] </w:t>
      </w:r>
      <w:r>
        <w:t xml:space="preserve">for the related </w:t>
      </w:r>
      <w:r w:rsidRPr="00D45CD9">
        <w:t xml:space="preserve">SL reference UE(s) </w:t>
      </w:r>
      <w:r>
        <w:t>or the related l</w:t>
      </w:r>
      <w:r w:rsidRPr="00C3054E">
        <w:t>ocated UE(s)</w:t>
      </w:r>
      <w:r>
        <w:t xml:space="preserve"> with the associated </w:t>
      </w:r>
      <w:r w:rsidRPr="00E712EA">
        <w:t>application layer ID</w:t>
      </w:r>
      <w:r>
        <w:t>(s)</w:t>
      </w:r>
      <w:r>
        <w:rPr>
          <w:lang w:eastAsia="zh-CN"/>
        </w:rPr>
        <w:t>.</w:t>
      </w:r>
      <w:r w:rsidRPr="007F2770">
        <w:t>NOTE:</w:t>
      </w:r>
      <w:r w:rsidRPr="007F2770">
        <w:tab/>
      </w:r>
      <w:r>
        <w:rPr>
          <w:lang w:eastAsia="zh-CN"/>
        </w:rPr>
        <w:t xml:space="preserve">The SLPP message(s) sent by the </w:t>
      </w:r>
      <w:r>
        <w:t>initiating</w:t>
      </w:r>
      <w:r>
        <w:rPr>
          <w:lang w:eastAsia="zh-CN"/>
        </w:rPr>
        <w:t xml:space="preserve"> UE include the SLPP message(s) to </w:t>
      </w:r>
      <w:r>
        <w:t>r</w:t>
      </w:r>
      <w:r w:rsidRPr="00B04676">
        <w:t xml:space="preserve">equest </w:t>
      </w:r>
      <w:r>
        <w:t>c</w:t>
      </w:r>
      <w:r w:rsidRPr="00B04676">
        <w:t>apability</w:t>
      </w:r>
      <w:r>
        <w:t>, to p</w:t>
      </w:r>
      <w:r w:rsidRPr="00C0392D">
        <w:t xml:space="preserve">rovide </w:t>
      </w:r>
      <w:r>
        <w:t>a</w:t>
      </w:r>
      <w:r w:rsidRPr="00C0392D">
        <w:t xml:space="preserve">ssistance </w:t>
      </w:r>
      <w:r>
        <w:t>d</w:t>
      </w:r>
      <w:r w:rsidRPr="00C0392D">
        <w:t>ata</w:t>
      </w:r>
      <w:r>
        <w:t xml:space="preserve"> or to r</w:t>
      </w:r>
      <w:r w:rsidRPr="00337428">
        <w:t>equest location information</w:t>
      </w:r>
      <w:r w:rsidRPr="0041684B">
        <w:t xml:space="preserve"> </w:t>
      </w:r>
      <w:r>
        <w:t>as defined in 3GPP</w:t>
      </w:r>
      <w:r w:rsidRPr="00235394">
        <w:t> </w:t>
      </w:r>
      <w:r>
        <w:t>TS</w:t>
      </w:r>
      <w:r w:rsidRPr="00235394">
        <w:t> </w:t>
      </w:r>
      <w:r w:rsidRPr="00B748CA">
        <w:t>3</w:t>
      </w:r>
      <w:r>
        <w:t>8.355</w:t>
      </w:r>
      <w:r w:rsidRPr="00C3054E">
        <w:t> [</w:t>
      </w:r>
      <w:r>
        <w:t>4a</w:t>
      </w:r>
      <w:r w:rsidRPr="00C3054E">
        <w:t>]</w:t>
      </w:r>
      <w:r w:rsidRPr="007F2770">
        <w:t>.</w:t>
      </w:r>
    </w:p>
    <w:p w14:paraId="640DE218" w14:textId="77777777" w:rsidR="004A06C5" w:rsidRPr="00C3054E" w:rsidRDefault="004A06C5" w:rsidP="004A06C5">
      <w:pPr>
        <w:pStyle w:val="B1"/>
      </w:pPr>
      <w:r w:rsidRPr="00C3054E">
        <w:t>-</w:t>
      </w:r>
      <w:r w:rsidRPr="00C3054E">
        <w:tab/>
      </w:r>
      <w:r>
        <w:rPr>
          <w:lang w:eastAsia="zh-CN"/>
        </w:rPr>
        <w:t>may</w:t>
      </w:r>
      <w:r w:rsidRPr="00C3054E">
        <w:t xml:space="preserve"> include </w:t>
      </w:r>
      <w:r w:rsidRPr="004D257F">
        <w:t xml:space="preserve">the indication of </w:t>
      </w:r>
      <w:r>
        <w:t>network</w:t>
      </w:r>
      <w:r w:rsidRPr="004D257F">
        <w:t xml:space="preserve"> </w:t>
      </w:r>
      <w:r w:rsidRPr="002248E7">
        <w:rPr>
          <w:rFonts w:eastAsia="DengXian"/>
          <w:lang w:eastAsia="zh-CN"/>
        </w:rPr>
        <w:t>assisted</w:t>
      </w:r>
      <w:r>
        <w:t xml:space="preserve"> </w:t>
      </w:r>
      <w:proofErr w:type="spellStart"/>
      <w:r>
        <w:t>s</w:t>
      </w:r>
      <w:r w:rsidRPr="004D257F">
        <w:t>idelink</w:t>
      </w:r>
      <w:proofErr w:type="spellEnd"/>
      <w:r w:rsidRPr="004D257F">
        <w:t xml:space="preserve"> </w:t>
      </w:r>
      <w:r>
        <w:t>p</w:t>
      </w:r>
      <w:r w:rsidRPr="004D257F">
        <w:t xml:space="preserve">ositioning </w:t>
      </w:r>
      <w:r>
        <w:t>i</w:t>
      </w:r>
      <w:r w:rsidRPr="004D257F">
        <w:t xml:space="preserve">f LMF determines to apply UE based </w:t>
      </w:r>
      <w:proofErr w:type="spellStart"/>
      <w:r>
        <w:t>s</w:t>
      </w:r>
      <w:r w:rsidRPr="004D257F">
        <w:t>idelink</w:t>
      </w:r>
      <w:proofErr w:type="spellEnd"/>
      <w:r w:rsidRPr="004D257F">
        <w:t xml:space="preserve"> </w:t>
      </w:r>
      <w:r>
        <w:t>p</w:t>
      </w:r>
      <w:r w:rsidRPr="004D257F">
        <w:t>ositioning</w:t>
      </w:r>
      <w:r>
        <w:rPr>
          <w:rFonts w:hint="eastAsia"/>
          <w:lang w:eastAsia="zh-CN"/>
        </w:rPr>
        <w:t>;</w:t>
      </w:r>
    </w:p>
    <w:p w14:paraId="03A79E2C" w14:textId="77777777" w:rsidR="004A06C5" w:rsidRPr="00C3054E" w:rsidRDefault="004A06C5" w:rsidP="004A06C5">
      <w:pPr>
        <w:pStyle w:val="B1"/>
      </w:pPr>
      <w:r w:rsidRPr="00C3054E">
        <w:t>-</w:t>
      </w:r>
      <w:r w:rsidRPr="00C3054E">
        <w:tab/>
      </w:r>
      <w:r>
        <w:t>may</w:t>
      </w:r>
      <w:r w:rsidRPr="00C3054E">
        <w:t xml:space="preserve"> include the</w:t>
      </w:r>
      <w:r w:rsidRPr="00615DCA">
        <w:t xml:space="preserve"> scheduled location time</w:t>
      </w:r>
      <w:r>
        <w:rPr>
          <w:rFonts w:hint="eastAsia"/>
          <w:lang w:eastAsia="zh-CN"/>
        </w:rPr>
        <w:t>;</w:t>
      </w:r>
      <w:r>
        <w:rPr>
          <w:lang w:eastAsia="zh-CN"/>
        </w:rPr>
        <w:t xml:space="preserve"> and</w:t>
      </w:r>
    </w:p>
    <w:p w14:paraId="506B9D3B" w14:textId="77777777" w:rsidR="004A06C5" w:rsidRPr="00C3054E" w:rsidRDefault="004A06C5" w:rsidP="004A06C5">
      <w:pPr>
        <w:pStyle w:val="B1"/>
      </w:pPr>
      <w:r w:rsidRPr="00C3054E">
        <w:t>-</w:t>
      </w:r>
      <w:r w:rsidRPr="00C3054E">
        <w:tab/>
      </w:r>
      <w:r>
        <w:t>may</w:t>
      </w:r>
      <w:r w:rsidRPr="00311FD8">
        <w:t xml:space="preserve"> include the </w:t>
      </w:r>
      <w:proofErr w:type="spellStart"/>
      <w:r w:rsidRPr="00311FD8">
        <w:t>relatedUEInfo</w:t>
      </w:r>
      <w:proofErr w:type="spellEnd"/>
      <w:r w:rsidRPr="00311FD8">
        <w:t xml:space="preserve"> IE indicating information of candidate located UE(s) when the required location result is absolute location</w:t>
      </w:r>
      <w:r>
        <w:rPr>
          <w:lang w:eastAsia="zh-CN"/>
        </w:rPr>
        <w:t>.</w:t>
      </w:r>
    </w:p>
    <w:p w14:paraId="4B7BB075" w14:textId="51423489" w:rsidR="004A06C5" w:rsidRDefault="004A06C5" w:rsidP="004A06C5">
      <w:pPr>
        <w:pStyle w:val="B1"/>
        <w:ind w:left="0" w:firstLine="0"/>
      </w:pPr>
      <w:r>
        <w:t>The receiving</w:t>
      </w:r>
      <w:r w:rsidRPr="00C3054E">
        <w:t xml:space="preserve"> </w:t>
      </w:r>
      <w:r>
        <w:t xml:space="preserve">UE shall then return a RELEASE COMPLETE message containing an </w:t>
      </w:r>
      <w:proofErr w:type="spellStart"/>
      <w:r>
        <w:t>DLRSPPTransport</w:t>
      </w:r>
      <w:proofErr w:type="spellEnd"/>
      <w:r w:rsidRPr="00C3054E">
        <w:t xml:space="preserve"> </w:t>
      </w:r>
      <w:r>
        <w:t>return result component (see Figure</w:t>
      </w:r>
      <w:r w:rsidRPr="00C3054E">
        <w:t> </w:t>
      </w:r>
      <w:r>
        <w:t>5.2.1.7.2-1)</w:t>
      </w:r>
      <w:r w:rsidRPr="00930835">
        <w:t xml:space="preserve"> </w:t>
      </w:r>
      <w:r>
        <w:t xml:space="preserve">if the receiving UE </w:t>
      </w:r>
      <w:r>
        <w:rPr>
          <w:color w:val="7030A0"/>
        </w:rPr>
        <w:t xml:space="preserve">accepts the </w:t>
      </w:r>
      <w:proofErr w:type="spellStart"/>
      <w:r>
        <w:t>DLRSPPTransport</w:t>
      </w:r>
      <w:proofErr w:type="spellEnd"/>
      <w:r w:rsidRPr="00C3054E">
        <w:t xml:space="preserve"> </w:t>
      </w:r>
      <w:r>
        <w:t xml:space="preserve">invoke </w:t>
      </w:r>
      <w:r w:rsidRPr="00C3054E">
        <w:t>component</w:t>
      </w:r>
      <w:r>
        <w:t>.</w:t>
      </w:r>
    </w:p>
    <w:p w14:paraId="632D520B" w14:textId="77777777" w:rsidR="004A06C5" w:rsidRPr="00C3054E" w:rsidRDefault="004A06C5" w:rsidP="004A06C5">
      <w:pPr>
        <w:pStyle w:val="B1"/>
        <w:ind w:left="0" w:firstLine="0"/>
      </w:pPr>
      <w:r>
        <w:t>If the receiving</w:t>
      </w:r>
      <w:r w:rsidRPr="00C3054E">
        <w:t xml:space="preserve"> </w:t>
      </w:r>
      <w:r>
        <w:t xml:space="preserve">UE does not </w:t>
      </w:r>
      <w:r>
        <w:rPr>
          <w:color w:val="7030A0"/>
        </w:rPr>
        <w:t xml:space="preserve">accept the </w:t>
      </w:r>
      <w:proofErr w:type="spellStart"/>
      <w:r>
        <w:t>DLRSPPTransport</w:t>
      </w:r>
      <w:proofErr w:type="spellEnd"/>
      <w:r w:rsidRPr="00C3054E">
        <w:t xml:space="preserve"> </w:t>
      </w:r>
      <w:r>
        <w:t xml:space="preserve">invoke </w:t>
      </w:r>
      <w:r w:rsidRPr="00C3054E">
        <w:t>component</w:t>
      </w:r>
      <w:r>
        <w:t>, it shall return an error indication by sending a RELEASE COMPLETE message containing a return error component. Error values are specified in 3GPP TS 24.080</w:t>
      </w:r>
      <w:r w:rsidRPr="00C3054E">
        <w:t> </w:t>
      </w:r>
      <w:r>
        <w:t>[5].</w:t>
      </w:r>
    </w:p>
    <w:p w14:paraId="5CB14C28" w14:textId="7EBBADF5" w:rsidR="004A06C5" w:rsidRPr="00C3054E" w:rsidRDefault="004A06C5" w:rsidP="004A06C5">
      <w:r w:rsidRPr="00C3054E">
        <w:t>Figure 5.2.1.</w:t>
      </w:r>
      <w:r>
        <w:t>7</w:t>
      </w:r>
      <w:r w:rsidRPr="00C3054E">
        <w:t>.2.1 illustrates the signalling for normal operation between the UE and the network.</w:t>
      </w:r>
    </w:p>
    <w:p w14:paraId="18C38468" w14:textId="77777777" w:rsidR="004A06C5" w:rsidRPr="00C3054E" w:rsidRDefault="004A06C5" w:rsidP="004A06C5">
      <w:r w:rsidRPr="00C3054E">
        <w:br w:type="page"/>
      </w:r>
      <w:r w:rsidRPr="00C3054E">
        <w:lastRenderedPageBreak/>
        <w:t xml:space="preserve"> </w:t>
      </w:r>
    </w:p>
    <w:p w14:paraId="1FBB5683" w14:textId="77777777" w:rsidR="004A06C5" w:rsidRPr="00C3054E" w:rsidRDefault="004A06C5" w:rsidP="004A06C5">
      <w:pPr>
        <w:keepNext/>
        <w:keepLines/>
        <w:tabs>
          <w:tab w:val="left" w:pos="8352"/>
        </w:tabs>
        <w:spacing w:after="0"/>
        <w:jc w:val="center"/>
        <w:rPr>
          <w:b/>
        </w:rPr>
      </w:pPr>
    </w:p>
    <w:p w14:paraId="70F29310" w14:textId="77777777" w:rsidR="004A06C5" w:rsidRPr="00C3054E" w:rsidRDefault="004A06C5" w:rsidP="004A06C5">
      <w:pPr>
        <w:keepNext/>
        <w:keepLines/>
        <w:tabs>
          <w:tab w:val="left" w:pos="8352"/>
        </w:tabs>
        <w:spacing w:after="0"/>
        <w:jc w:val="center"/>
        <w:rPr>
          <w:b/>
        </w:rPr>
      </w:pPr>
      <w:r w:rsidRPr="00C3054E">
        <w:rPr>
          <w:b/>
        </w:rPr>
        <w:t>UE</w:t>
      </w:r>
      <w:r w:rsidRPr="00C3054E">
        <w:rPr>
          <w:b/>
        </w:rPr>
        <w:tab/>
        <w:t>Network</w:t>
      </w:r>
    </w:p>
    <w:p w14:paraId="2500C4D9" w14:textId="77777777" w:rsidR="004A06C5" w:rsidRPr="00C3054E" w:rsidRDefault="004A06C5" w:rsidP="004A06C5">
      <w:pPr>
        <w:keepNext/>
        <w:keepLines/>
        <w:tabs>
          <w:tab w:val="left" w:pos="720"/>
          <w:tab w:val="right" w:leader="hyphen" w:pos="9360"/>
        </w:tabs>
        <w:spacing w:after="0"/>
        <w:jc w:val="center"/>
      </w:pPr>
      <w:r w:rsidRPr="00C3054E">
        <w:t>REGISTER</w:t>
      </w:r>
    </w:p>
    <w:p w14:paraId="298C925F" w14:textId="77777777" w:rsidR="004A06C5" w:rsidRPr="00C3054E" w:rsidRDefault="004A06C5" w:rsidP="004A06C5">
      <w:pPr>
        <w:keepNext/>
        <w:keepLines/>
        <w:spacing w:after="0"/>
        <w:jc w:val="center"/>
      </w:pPr>
      <w:r w:rsidRPr="00C3054E">
        <w:t>&lt;------------------------------------------------------------------------------------------------------------------------</w:t>
      </w:r>
    </w:p>
    <w:p w14:paraId="10D822AD" w14:textId="77777777" w:rsidR="004A06C5" w:rsidRPr="00C3054E" w:rsidRDefault="004A06C5" w:rsidP="004A06C5">
      <w:pPr>
        <w:keepNext/>
        <w:keepLines/>
        <w:tabs>
          <w:tab w:val="left" w:pos="720"/>
          <w:tab w:val="left" w:pos="1440"/>
          <w:tab w:val="left" w:pos="2160"/>
        </w:tabs>
        <w:spacing w:after="0"/>
        <w:jc w:val="center"/>
      </w:pPr>
      <w:r w:rsidRPr="00C3054E">
        <w:t xml:space="preserve">Facility (Invoke = </w:t>
      </w:r>
      <w:bookmarkStart w:id="301" w:name="_Hlk159167450"/>
      <w:r w:rsidRPr="00C3054E">
        <w:t>LCS-</w:t>
      </w:r>
      <w:proofErr w:type="spellStart"/>
      <w:r>
        <w:t>DLRSPPTransport</w:t>
      </w:r>
      <w:proofErr w:type="spellEnd"/>
      <w:r w:rsidRPr="00C3054E">
        <w:t xml:space="preserve"> (</w:t>
      </w:r>
      <w:proofErr w:type="spellStart"/>
      <w:r>
        <w:rPr>
          <w:lang w:eastAsia="ja-JP"/>
        </w:rPr>
        <w:t>rangingSLPPList</w:t>
      </w:r>
      <w:proofErr w:type="spellEnd"/>
      <w:r w:rsidRPr="00C3054E">
        <w:t xml:space="preserve">, </w:t>
      </w:r>
      <w:proofErr w:type="spellStart"/>
      <w:r>
        <w:rPr>
          <w:rFonts w:hint="eastAsia"/>
          <w:lang w:eastAsia="zh-CN"/>
        </w:rPr>
        <w:t>scheduledLocTime</w:t>
      </w:r>
      <w:proofErr w:type="spellEnd"/>
      <w:r w:rsidRPr="00C3054E">
        <w:rPr>
          <w:lang w:eastAsia="zh-CN"/>
        </w:rPr>
        <w:t xml:space="preserve">, </w:t>
      </w:r>
      <w:proofErr w:type="spellStart"/>
      <w:r>
        <w:rPr>
          <w:lang w:eastAsia="zh-CN"/>
        </w:rPr>
        <w:t>ueBased</w:t>
      </w:r>
      <w:proofErr w:type="spellEnd"/>
      <w:r>
        <w:rPr>
          <w:lang w:eastAsia="zh-CN"/>
        </w:rPr>
        <w:t xml:space="preserve">, </w:t>
      </w:r>
      <w:proofErr w:type="spellStart"/>
      <w:r w:rsidRPr="00C3054E">
        <w:rPr>
          <w:lang w:eastAsia="zh-CN"/>
        </w:rPr>
        <w:t>relatedUEInfo</w:t>
      </w:r>
      <w:proofErr w:type="spellEnd"/>
      <w:r w:rsidRPr="00C3054E">
        <w:t>)</w:t>
      </w:r>
      <w:bookmarkEnd w:id="301"/>
      <w:r w:rsidRPr="00C3054E">
        <w:t>)</w:t>
      </w:r>
    </w:p>
    <w:p w14:paraId="4EB70A5C" w14:textId="77777777" w:rsidR="004A06C5" w:rsidRPr="00C3054E" w:rsidRDefault="004A06C5" w:rsidP="004A06C5">
      <w:pPr>
        <w:keepNext/>
        <w:keepLines/>
        <w:tabs>
          <w:tab w:val="left" w:pos="720"/>
          <w:tab w:val="right" w:leader="hyphen" w:pos="9360"/>
        </w:tabs>
        <w:spacing w:after="0"/>
        <w:jc w:val="center"/>
      </w:pPr>
    </w:p>
    <w:p w14:paraId="5F153826" w14:textId="77777777" w:rsidR="004A06C5" w:rsidRPr="00C3054E" w:rsidRDefault="004A06C5" w:rsidP="004A06C5">
      <w:pPr>
        <w:keepNext/>
        <w:keepLines/>
        <w:tabs>
          <w:tab w:val="left" w:pos="720"/>
          <w:tab w:val="right" w:leader="hyphen" w:pos="9360"/>
        </w:tabs>
        <w:spacing w:after="0"/>
        <w:jc w:val="center"/>
      </w:pPr>
      <w:r w:rsidRPr="00C3054E">
        <w:t>RELEASE COMPLETE</w:t>
      </w:r>
    </w:p>
    <w:p w14:paraId="4C17E3A5" w14:textId="77777777" w:rsidR="004A06C5" w:rsidRPr="00C3054E" w:rsidRDefault="004A06C5" w:rsidP="004A06C5">
      <w:pPr>
        <w:keepNext/>
        <w:keepLines/>
        <w:spacing w:after="0"/>
        <w:jc w:val="center"/>
      </w:pPr>
      <w:r w:rsidRPr="00C3054E">
        <w:t>------------------------------------------------------------------------------------------------------------------------&gt;</w:t>
      </w:r>
    </w:p>
    <w:p w14:paraId="4B85029D" w14:textId="77777777" w:rsidR="004A06C5" w:rsidRPr="00C3054E" w:rsidRDefault="004A06C5" w:rsidP="004A06C5">
      <w:pPr>
        <w:keepNext/>
        <w:keepLines/>
        <w:tabs>
          <w:tab w:val="left" w:pos="720"/>
          <w:tab w:val="left" w:pos="1440"/>
          <w:tab w:val="left" w:pos="2160"/>
        </w:tabs>
        <w:spacing w:after="0"/>
        <w:jc w:val="center"/>
      </w:pPr>
      <w:r w:rsidRPr="0094717B">
        <w:t>Facility (Return result = LCS-</w:t>
      </w:r>
      <w:proofErr w:type="spellStart"/>
      <w:r>
        <w:t>DLRSPPTransport</w:t>
      </w:r>
      <w:proofErr w:type="spellEnd"/>
      <w:r w:rsidRPr="00C3054E">
        <w:t xml:space="preserve"> </w:t>
      </w:r>
      <w:r>
        <w:rPr>
          <w:lang w:eastAsia="zh-CN"/>
        </w:rPr>
        <w:t>()</w:t>
      </w:r>
      <w:r w:rsidRPr="0094717B">
        <w:t>)</w:t>
      </w:r>
    </w:p>
    <w:p w14:paraId="48C21A6D" w14:textId="77777777" w:rsidR="004A06C5" w:rsidRPr="00C3054E" w:rsidRDefault="004A06C5" w:rsidP="004A06C5">
      <w:pPr>
        <w:keepNext/>
        <w:keepLines/>
        <w:tabs>
          <w:tab w:val="left" w:pos="720"/>
          <w:tab w:val="right" w:leader="hyphen" w:pos="9360"/>
        </w:tabs>
        <w:spacing w:after="0"/>
        <w:jc w:val="center"/>
      </w:pPr>
    </w:p>
    <w:p w14:paraId="597C95D2" w14:textId="77777777" w:rsidR="004A06C5" w:rsidRPr="00C3054E" w:rsidRDefault="004A06C5" w:rsidP="004A06C5">
      <w:pPr>
        <w:keepNext/>
        <w:keepLines/>
        <w:tabs>
          <w:tab w:val="left" w:pos="720"/>
          <w:tab w:val="right" w:leader="hyphen" w:pos="9360"/>
        </w:tabs>
        <w:spacing w:after="0"/>
        <w:jc w:val="center"/>
      </w:pPr>
      <w:r w:rsidRPr="00C3054E">
        <w:t>RELEASE COMPLETE</w:t>
      </w:r>
    </w:p>
    <w:p w14:paraId="1B8C8B68" w14:textId="77777777" w:rsidR="004A06C5" w:rsidRPr="00C3054E" w:rsidRDefault="004A06C5" w:rsidP="004A06C5">
      <w:pPr>
        <w:keepNext/>
        <w:keepLines/>
        <w:spacing w:after="0"/>
        <w:jc w:val="center"/>
      </w:pPr>
      <w:r w:rsidRPr="00C3054E">
        <w:t>-  -  -  -  -  -  -  -  -  -  -  -  -  -  -  -  -  -  -  -  -  -  -  -  -  -  -  -  -  -  -  -  -  -  -  -  -  -  -  -  -  -  -  -  -  -  -  -&gt;</w:t>
      </w:r>
    </w:p>
    <w:p w14:paraId="79CCE0C1" w14:textId="77777777" w:rsidR="004A06C5" w:rsidRPr="00C3054E" w:rsidRDefault="004A06C5" w:rsidP="004A06C5">
      <w:pPr>
        <w:keepNext/>
        <w:keepLines/>
        <w:tabs>
          <w:tab w:val="left" w:pos="720"/>
          <w:tab w:val="left" w:pos="1440"/>
          <w:tab w:val="left" w:pos="2160"/>
        </w:tabs>
        <w:spacing w:after="0"/>
        <w:jc w:val="center"/>
      </w:pPr>
      <w:r w:rsidRPr="00C3054E">
        <w:t>Facility (Return error (Error))</w:t>
      </w:r>
    </w:p>
    <w:p w14:paraId="43D7535C" w14:textId="77777777" w:rsidR="004A06C5" w:rsidRPr="00C3054E" w:rsidRDefault="004A06C5" w:rsidP="004A06C5">
      <w:pPr>
        <w:keepNext/>
        <w:keepLines/>
        <w:tabs>
          <w:tab w:val="left" w:pos="720"/>
          <w:tab w:val="right" w:leader="hyphen" w:pos="9360"/>
        </w:tabs>
        <w:spacing w:after="0"/>
        <w:jc w:val="center"/>
      </w:pPr>
    </w:p>
    <w:p w14:paraId="36A5C504" w14:textId="77777777" w:rsidR="004A06C5" w:rsidRPr="00C3054E" w:rsidRDefault="004A06C5" w:rsidP="004A06C5">
      <w:pPr>
        <w:keepNext/>
        <w:keepLines/>
        <w:tabs>
          <w:tab w:val="left" w:pos="720"/>
          <w:tab w:val="right" w:leader="hyphen" w:pos="9360"/>
        </w:tabs>
        <w:spacing w:after="0"/>
        <w:jc w:val="center"/>
      </w:pPr>
      <w:r w:rsidRPr="00C3054E">
        <w:t>RELEASE COMPLETE</w:t>
      </w:r>
    </w:p>
    <w:p w14:paraId="10840711" w14:textId="77777777" w:rsidR="004A06C5" w:rsidRPr="00C3054E" w:rsidRDefault="004A06C5" w:rsidP="004A06C5">
      <w:pPr>
        <w:keepNext/>
        <w:keepLines/>
        <w:spacing w:after="0"/>
        <w:jc w:val="center"/>
      </w:pPr>
      <w:r w:rsidRPr="00C3054E">
        <w:t>-  -  -  -  -  -  -  -  -  -  -  -  -  -  -  -  -  -  -  -  -  -  -  -  -  -  -  -  -  -  -  -  -  -  -  -  -  -  -  -  -  -  -  -  -  -  -  -&gt;</w:t>
      </w:r>
    </w:p>
    <w:p w14:paraId="340FDE22" w14:textId="77777777" w:rsidR="004A06C5" w:rsidRPr="00C3054E" w:rsidRDefault="004A06C5" w:rsidP="004A06C5">
      <w:pPr>
        <w:keepNext/>
        <w:keepLines/>
        <w:tabs>
          <w:tab w:val="left" w:pos="720"/>
          <w:tab w:val="right" w:leader="hyphen" w:pos="9360"/>
        </w:tabs>
        <w:spacing w:after="0"/>
        <w:jc w:val="center"/>
      </w:pPr>
      <w:r w:rsidRPr="00C3054E">
        <w:t>Facility (Reject (</w:t>
      </w:r>
      <w:proofErr w:type="spellStart"/>
      <w:r w:rsidRPr="00C3054E">
        <w:t>Invoke_problem</w:t>
      </w:r>
      <w:proofErr w:type="spellEnd"/>
      <w:r w:rsidRPr="00C3054E">
        <w:t>))</w:t>
      </w:r>
    </w:p>
    <w:p w14:paraId="5FC998B7" w14:textId="77777777" w:rsidR="004A06C5" w:rsidRPr="00C3054E" w:rsidRDefault="004A06C5" w:rsidP="004A06C5">
      <w:pPr>
        <w:keepNext/>
        <w:keepLines/>
        <w:tabs>
          <w:tab w:val="left" w:pos="720"/>
          <w:tab w:val="right" w:leader="hyphen" w:pos="9360"/>
        </w:tabs>
        <w:spacing w:after="0"/>
        <w:jc w:val="center"/>
      </w:pPr>
    </w:p>
    <w:p w14:paraId="53F48091" w14:textId="77777777" w:rsidR="004A06C5" w:rsidRPr="00C3054E" w:rsidRDefault="004A06C5" w:rsidP="004A06C5">
      <w:pPr>
        <w:keepNext/>
        <w:keepLines/>
        <w:tabs>
          <w:tab w:val="left" w:pos="720"/>
          <w:tab w:val="right" w:leader="hyphen" w:pos="9360"/>
        </w:tabs>
        <w:spacing w:after="0"/>
        <w:jc w:val="center"/>
      </w:pPr>
      <w:r w:rsidRPr="00C3054E">
        <w:t>RELEASE COMPLETE</w:t>
      </w:r>
    </w:p>
    <w:p w14:paraId="65F51D94" w14:textId="77777777" w:rsidR="004A06C5" w:rsidRPr="00C3054E" w:rsidRDefault="004A06C5" w:rsidP="004A06C5">
      <w:pPr>
        <w:keepNext/>
        <w:keepLines/>
        <w:spacing w:after="0"/>
        <w:jc w:val="center"/>
      </w:pPr>
      <w:r w:rsidRPr="00C3054E">
        <w:t>&lt;-  -  -  -  -  -  -  -  -  -  -  -  -  -  -  -  -  -  -  -  -  -  -  -  -  -  -  -  -  -  -  -  -  -  -  -  -  -  -  -  -  -  -  -  -  -  -  -</w:t>
      </w:r>
    </w:p>
    <w:p w14:paraId="077CADFB" w14:textId="77777777" w:rsidR="004A06C5" w:rsidRPr="00C3054E" w:rsidRDefault="004A06C5" w:rsidP="004A06C5"/>
    <w:p w14:paraId="552B2949" w14:textId="6C5C4920" w:rsidR="004A06C5" w:rsidRPr="00C3054E" w:rsidRDefault="004A06C5" w:rsidP="004A06C5">
      <w:pPr>
        <w:pStyle w:val="TF"/>
      </w:pPr>
      <w:r w:rsidRPr="00C3054E">
        <w:t>Figure 5.2.1.</w:t>
      </w:r>
      <w:r>
        <w:t>7</w:t>
      </w:r>
      <w:r w:rsidRPr="00C3054E">
        <w:t xml:space="preserve">.2.1: </w:t>
      </w:r>
      <w:r>
        <w:t xml:space="preserve">Network initiated </w:t>
      </w:r>
      <w:r>
        <w:rPr>
          <w:lang w:eastAsia="zh-CN"/>
        </w:rPr>
        <w:t>RSPP</w:t>
      </w:r>
      <w:r>
        <w:rPr>
          <w:rFonts w:hint="eastAsia"/>
          <w:lang w:eastAsia="zh-CN"/>
        </w:rPr>
        <w:t xml:space="preserve"> </w:t>
      </w:r>
      <w:r>
        <w:rPr>
          <w:lang w:eastAsia="zh-CN"/>
        </w:rPr>
        <w:t>supplementary i</w:t>
      </w:r>
      <w:r>
        <w:rPr>
          <w:rFonts w:hint="eastAsia"/>
          <w:lang w:eastAsia="zh-CN"/>
        </w:rPr>
        <w:t xml:space="preserve">nformation </w:t>
      </w:r>
      <w:r>
        <w:rPr>
          <w:lang w:eastAsia="zh-CN"/>
        </w:rPr>
        <w:t>t</w:t>
      </w:r>
      <w:r>
        <w:rPr>
          <w:rFonts w:hint="eastAsia"/>
          <w:lang w:eastAsia="zh-CN"/>
        </w:rPr>
        <w:t>ransport</w:t>
      </w:r>
      <w:r w:rsidRPr="00C3054E">
        <w:t xml:space="preserve"> procedure</w:t>
      </w:r>
    </w:p>
    <w:p w14:paraId="73DBAAB6" w14:textId="77777777" w:rsidR="004A06C5" w:rsidRPr="00C3054E" w:rsidRDefault="004A06C5" w:rsidP="004A06C5">
      <w:r w:rsidRPr="00C3054E">
        <w:t xml:space="preserve">Only the following IEs defined in </w:t>
      </w:r>
      <w:proofErr w:type="spellStart"/>
      <w:r>
        <w:t>DLRSPPTransport</w:t>
      </w:r>
      <w:proofErr w:type="spellEnd"/>
      <w:r w:rsidRPr="00C3054E">
        <w:t xml:space="preserve"> </w:t>
      </w:r>
      <w:r w:rsidRPr="00C3054E">
        <w:rPr>
          <w:rFonts w:hint="eastAsia"/>
          <w:lang w:eastAsia="zh-CN"/>
        </w:rPr>
        <w:t xml:space="preserve">operations </w:t>
      </w:r>
      <w:r w:rsidRPr="00C3054E">
        <w:t>in 3GPP TS </w:t>
      </w:r>
      <w:r w:rsidRPr="00C3054E">
        <w:rPr>
          <w:rFonts w:hint="eastAsia"/>
          <w:lang w:eastAsia="zh-CN"/>
        </w:rPr>
        <w:t>24</w:t>
      </w:r>
      <w:r w:rsidRPr="00C3054E">
        <w:t>.</w:t>
      </w:r>
      <w:r w:rsidRPr="00C3054E">
        <w:rPr>
          <w:rFonts w:hint="eastAsia"/>
          <w:lang w:eastAsia="zh-CN"/>
        </w:rPr>
        <w:t>080</w:t>
      </w:r>
      <w:r w:rsidRPr="00C3054E">
        <w:t xml:space="preserve"> [5] are used for ranging and </w:t>
      </w:r>
      <w:proofErr w:type="spellStart"/>
      <w:r w:rsidRPr="00C3054E">
        <w:t>sidelink</w:t>
      </w:r>
      <w:proofErr w:type="spellEnd"/>
      <w:r w:rsidRPr="00C3054E">
        <w:t xml:space="preserve"> positioning:</w:t>
      </w:r>
    </w:p>
    <w:p w14:paraId="4D30F61D" w14:textId="77777777" w:rsidR="004A06C5" w:rsidRDefault="004A06C5" w:rsidP="004A06C5">
      <w:pPr>
        <w:pStyle w:val="B1"/>
      </w:pPr>
      <w:r w:rsidRPr="00C3054E">
        <w:t>-</w:t>
      </w:r>
      <w:r w:rsidRPr="00C3054E">
        <w:tab/>
      </w:r>
      <w:proofErr w:type="spellStart"/>
      <w:r>
        <w:rPr>
          <w:lang w:eastAsia="ja-JP"/>
        </w:rPr>
        <w:t>rangingSLPPList</w:t>
      </w:r>
      <w:proofErr w:type="spellEnd"/>
    </w:p>
    <w:p w14:paraId="6A5E82E3" w14:textId="77777777" w:rsidR="004A06C5" w:rsidRDefault="004A06C5" w:rsidP="004A06C5">
      <w:pPr>
        <w:pStyle w:val="B1"/>
        <w:rPr>
          <w:lang w:eastAsia="zh-CN"/>
        </w:rPr>
      </w:pPr>
      <w:r>
        <w:t>-</w:t>
      </w:r>
      <w:r>
        <w:tab/>
      </w:r>
      <w:proofErr w:type="spellStart"/>
      <w:r>
        <w:rPr>
          <w:rFonts w:hint="eastAsia"/>
          <w:lang w:eastAsia="zh-CN"/>
        </w:rPr>
        <w:t>scheduledLocTime</w:t>
      </w:r>
      <w:proofErr w:type="spellEnd"/>
    </w:p>
    <w:p w14:paraId="46D01BD3" w14:textId="77777777" w:rsidR="004A06C5" w:rsidRDefault="004A06C5" w:rsidP="004A06C5">
      <w:pPr>
        <w:pStyle w:val="B1"/>
        <w:rPr>
          <w:lang w:eastAsia="zh-CN"/>
        </w:rPr>
      </w:pPr>
      <w:r>
        <w:rPr>
          <w:lang w:eastAsia="zh-CN"/>
        </w:rPr>
        <w:t>-</w:t>
      </w:r>
      <w:r>
        <w:rPr>
          <w:lang w:eastAsia="zh-CN"/>
        </w:rPr>
        <w:tab/>
      </w:r>
      <w:proofErr w:type="spellStart"/>
      <w:r>
        <w:rPr>
          <w:lang w:eastAsia="zh-CN"/>
        </w:rPr>
        <w:t>ueBased</w:t>
      </w:r>
      <w:proofErr w:type="spellEnd"/>
    </w:p>
    <w:p w14:paraId="38C853EE" w14:textId="77777777" w:rsidR="004A06C5" w:rsidRPr="00C3054E" w:rsidRDefault="004A06C5" w:rsidP="004A06C5">
      <w:pPr>
        <w:pStyle w:val="B1"/>
        <w:rPr>
          <w:lang w:eastAsia="zh-CN"/>
        </w:rPr>
      </w:pPr>
      <w:r>
        <w:rPr>
          <w:lang w:eastAsia="zh-CN"/>
        </w:rPr>
        <w:t>-</w:t>
      </w:r>
      <w:r>
        <w:rPr>
          <w:lang w:eastAsia="zh-CN"/>
        </w:rPr>
        <w:tab/>
      </w:r>
      <w:proofErr w:type="spellStart"/>
      <w:r w:rsidRPr="00C3054E">
        <w:rPr>
          <w:lang w:eastAsia="zh-CN"/>
        </w:rPr>
        <w:t>relatedUEInfo</w:t>
      </w:r>
      <w:proofErr w:type="spellEnd"/>
      <w:r w:rsidRPr="00C3054E">
        <w:rPr>
          <w:lang w:eastAsia="zh-CN"/>
        </w:rPr>
        <w:t xml:space="preserve"> </w:t>
      </w:r>
    </w:p>
    <w:p w14:paraId="0417FBED" w14:textId="7AB0E8C5" w:rsidR="00156548" w:rsidRDefault="004A06C5" w:rsidP="004A06C5">
      <w:pPr>
        <w:pStyle w:val="NO"/>
      </w:pPr>
      <w:r w:rsidRPr="00C3054E">
        <w:t>NOTE</w:t>
      </w:r>
      <w:r w:rsidRPr="00C3054E">
        <w:rPr>
          <w:lang w:val="en-US"/>
        </w:rPr>
        <w:t> 1</w:t>
      </w:r>
      <w:r w:rsidRPr="00C3054E">
        <w:t>:</w:t>
      </w:r>
      <w:r w:rsidRPr="00C3054E">
        <w:tab/>
      </w:r>
      <w:proofErr w:type="spellStart"/>
      <w:r>
        <w:rPr>
          <w:lang w:eastAsia="ja-JP"/>
        </w:rPr>
        <w:t>rangingSLPPList</w:t>
      </w:r>
      <w:proofErr w:type="spellEnd"/>
      <w:r w:rsidRPr="00C3054E">
        <w:rPr>
          <w:lang w:eastAsia="zh-CN"/>
        </w:rPr>
        <w:t xml:space="preserve"> </w:t>
      </w:r>
      <w:r w:rsidRPr="00C3054E">
        <w:t>IE is added to</w:t>
      </w:r>
      <w:r w:rsidRPr="003D1A2D">
        <w:t xml:space="preserve"> </w:t>
      </w:r>
      <w:proofErr w:type="spellStart"/>
      <w:r>
        <w:t>DLRSPPTransport</w:t>
      </w:r>
      <w:proofErr w:type="spellEnd"/>
      <w:r w:rsidRPr="00C3054E">
        <w:t xml:space="preserve"> to allow for passing multiple SLPP messages</w:t>
      </w:r>
      <w:r>
        <w:t xml:space="preserve"> for the UE connecting with the LMF and/or the other related UE</w:t>
      </w:r>
      <w:r w:rsidRPr="00C3054E">
        <w:t>. Its ASN.1 description is given in 3GPP TS </w:t>
      </w:r>
      <w:r w:rsidRPr="00C3054E">
        <w:rPr>
          <w:rFonts w:hint="eastAsia"/>
          <w:lang w:eastAsia="zh-CN"/>
        </w:rPr>
        <w:t>24</w:t>
      </w:r>
      <w:r w:rsidRPr="00C3054E">
        <w:t>.</w:t>
      </w:r>
      <w:r w:rsidRPr="00C3054E">
        <w:rPr>
          <w:rFonts w:hint="eastAsia"/>
          <w:lang w:eastAsia="zh-CN"/>
        </w:rPr>
        <w:t>080</w:t>
      </w:r>
      <w:r w:rsidRPr="00C3054E">
        <w:t> [5].</w:t>
      </w:r>
    </w:p>
    <w:p w14:paraId="3A689F4F" w14:textId="49EF5CF4" w:rsidR="00CC0518" w:rsidRPr="00C3054E" w:rsidRDefault="00CC0518" w:rsidP="00CC0518">
      <w:pPr>
        <w:pStyle w:val="Heading4"/>
      </w:pPr>
      <w:bookmarkStart w:id="302" w:name="_Toc162969227"/>
      <w:bookmarkStart w:id="303" w:name="_Hlk135040752"/>
      <w:r w:rsidRPr="00C3054E">
        <w:t>5.2.1.</w:t>
      </w:r>
      <w:r>
        <w:t>8</w:t>
      </w:r>
      <w:r w:rsidRPr="00C3054E">
        <w:tab/>
      </w:r>
      <w:proofErr w:type="spellStart"/>
      <w:r w:rsidRPr="00C3054E">
        <w:t>Sidelink</w:t>
      </w:r>
      <w:proofErr w:type="spellEnd"/>
      <w:r w:rsidRPr="00C3054E">
        <w:t xml:space="preserve"> mobile terminating location request</w:t>
      </w:r>
      <w:bookmarkEnd w:id="302"/>
    </w:p>
    <w:p w14:paraId="5AB46AC5" w14:textId="276C1201" w:rsidR="00CC0518" w:rsidRPr="00C3054E" w:rsidRDefault="00CC0518" w:rsidP="00CC0518">
      <w:pPr>
        <w:pStyle w:val="Heading5"/>
      </w:pPr>
      <w:bookmarkStart w:id="304" w:name="_Toc162969228"/>
      <w:r w:rsidRPr="00C3054E">
        <w:t>5.2.1.</w:t>
      </w:r>
      <w:r>
        <w:t>8</w:t>
      </w:r>
      <w:r w:rsidRPr="00C3054E">
        <w:t>.1</w:t>
      </w:r>
      <w:r w:rsidRPr="00C3054E">
        <w:tab/>
        <w:t>General</w:t>
      </w:r>
      <w:bookmarkEnd w:id="304"/>
    </w:p>
    <w:p w14:paraId="5670F5EF" w14:textId="5AC57CAA" w:rsidR="00CC0518" w:rsidRPr="00C3054E" w:rsidRDefault="00CC0518" w:rsidP="00CC0518">
      <w:r w:rsidRPr="00C3054E">
        <w:t xml:space="preserve">The </w:t>
      </w:r>
      <w:proofErr w:type="spellStart"/>
      <w:r w:rsidRPr="00C3054E">
        <w:t>sidelink</w:t>
      </w:r>
      <w:proofErr w:type="spellEnd"/>
      <w:r w:rsidRPr="00C3054E">
        <w:t xml:space="preserve"> mobile terminating location request procedure enables the LMF to obtain location information </w:t>
      </w:r>
      <w:r w:rsidRPr="00C3054E">
        <w:rPr>
          <w:rFonts w:eastAsia="SimSun"/>
          <w:noProof/>
          <w:lang w:val="en-US" w:eastAsia="zh-CN"/>
        </w:rPr>
        <w:t>as decribed in clause 6.20.2, clause 6.20.3, clause 6.20.4 or clause 6.20.5 of 3GPP TS 23.273 [2]</w:t>
      </w:r>
      <w:r w:rsidRPr="00C3054E">
        <w:t>.</w:t>
      </w:r>
    </w:p>
    <w:p w14:paraId="4697C105" w14:textId="77777777" w:rsidR="00CC0518" w:rsidRPr="00C3054E" w:rsidRDefault="00CC0518" w:rsidP="00CC0518">
      <w:r w:rsidRPr="00C3054E">
        <w:t>The LCS message carrying the LCS-SLMTLR invoke component is transferred from the LMF to the target UE via the serving AMF in a DL NAS T</w:t>
      </w:r>
      <w:r w:rsidRPr="00C3054E">
        <w:rPr>
          <w:lang w:eastAsia="zh-CN"/>
        </w:rPr>
        <w:t>RANSPORT</w:t>
      </w:r>
      <w:r w:rsidRPr="00C3054E">
        <w:t xml:space="preserve"> message. A response from the target UE is returned to the LMF via the serving AMF and is transferred to the AMF in an UL NAS T</w:t>
      </w:r>
      <w:r w:rsidRPr="00C3054E">
        <w:rPr>
          <w:lang w:eastAsia="zh-CN"/>
        </w:rPr>
        <w:t>RANSPORT</w:t>
      </w:r>
      <w:r w:rsidRPr="00C3054E">
        <w:t xml:space="preserve"> message.</w:t>
      </w:r>
    </w:p>
    <w:p w14:paraId="46D4A592" w14:textId="56C8753B" w:rsidR="00CC0518" w:rsidRPr="00C3054E" w:rsidRDefault="00CC0518" w:rsidP="00CC0518">
      <w:pPr>
        <w:pStyle w:val="Heading5"/>
      </w:pPr>
      <w:bookmarkStart w:id="305" w:name="_Toc162969229"/>
      <w:r w:rsidRPr="00C3054E">
        <w:t>5.2.1.</w:t>
      </w:r>
      <w:r>
        <w:t>8</w:t>
      </w:r>
      <w:r w:rsidRPr="00C3054E">
        <w:t>.2</w:t>
      </w:r>
      <w:r w:rsidRPr="00C3054E">
        <w:tab/>
        <w:t>Normal operation</w:t>
      </w:r>
      <w:bookmarkEnd w:id="305"/>
    </w:p>
    <w:p w14:paraId="66E0BA30" w14:textId="77777777" w:rsidR="00CC0518" w:rsidRPr="00C3054E" w:rsidRDefault="00CC0518" w:rsidP="00CC0518">
      <w:pPr>
        <w:keepNext/>
      </w:pPr>
      <w:r w:rsidRPr="00C3054E">
        <w:t xml:space="preserve">In order to </w:t>
      </w:r>
      <w:proofErr w:type="spellStart"/>
      <w:r w:rsidRPr="00C3054E">
        <w:t>initate</w:t>
      </w:r>
      <w:proofErr w:type="spellEnd"/>
      <w:r w:rsidRPr="00C3054E">
        <w:t xml:space="preserve"> the </w:t>
      </w:r>
      <w:proofErr w:type="spellStart"/>
      <w:r w:rsidRPr="00C3054E">
        <w:t>sidelink</w:t>
      </w:r>
      <w:proofErr w:type="spellEnd"/>
      <w:r w:rsidRPr="00C3054E">
        <w:t xml:space="preserve"> mobile terminating location request procedure, the LMF shall send a REGISTER message to the UE containing the LCS-SLMTLR invoke component as defined in 3GPP TS 24.080 [5] as described in </w:t>
      </w:r>
      <w:r w:rsidRPr="00C3054E">
        <w:rPr>
          <w:rFonts w:eastAsia="SimSun"/>
          <w:noProof/>
          <w:lang w:val="en-US" w:eastAsia="zh-CN"/>
        </w:rPr>
        <w:t xml:space="preserve">clause 6.20.2, </w:t>
      </w:r>
      <w:r w:rsidRPr="00C3054E">
        <w:t>clause 6.20.3</w:t>
      </w:r>
      <w:r w:rsidRPr="00C3054E">
        <w:rPr>
          <w:rFonts w:hint="eastAsia"/>
          <w:lang w:eastAsia="zh-CN"/>
        </w:rPr>
        <w:t>,</w:t>
      </w:r>
      <w:r w:rsidRPr="00C3054E">
        <w:rPr>
          <w:rFonts w:eastAsia="SimSun"/>
          <w:noProof/>
          <w:lang w:val="en-US" w:eastAsia="zh-CN"/>
        </w:rPr>
        <w:t xml:space="preserve"> clause 6.20.4 or clause 6.20.5</w:t>
      </w:r>
      <w:r w:rsidRPr="00C3054E">
        <w:t xml:space="preserve"> of 3GPP TS 23.273 [2]. In the LCS-SLMTLR invoke component, the LMF:</w:t>
      </w:r>
    </w:p>
    <w:p w14:paraId="5653AFB5" w14:textId="77777777" w:rsidR="00CC0518" w:rsidRPr="00734A3B" w:rsidRDefault="00CC0518" w:rsidP="00CC0518">
      <w:pPr>
        <w:pStyle w:val="B1"/>
      </w:pPr>
      <w:r w:rsidRPr="00C3054E">
        <w:t>-</w:t>
      </w:r>
      <w:r w:rsidRPr="00C3054E">
        <w:tab/>
      </w:r>
      <w:bookmarkStart w:id="306" w:name="_Hlk159164372"/>
      <w:r w:rsidRPr="00C3054E">
        <w:t xml:space="preserve">shall include the </w:t>
      </w:r>
      <w:proofErr w:type="spellStart"/>
      <w:r w:rsidRPr="00C3054E">
        <w:t>relatedUEInfo</w:t>
      </w:r>
      <w:proofErr w:type="spellEnd"/>
      <w:r w:rsidRPr="00C3054E">
        <w:t xml:space="preserve"> IE indicating information of candidate </w:t>
      </w:r>
      <w:bookmarkStart w:id="307" w:name="_Hlk159163385"/>
      <w:r>
        <w:t>l</w:t>
      </w:r>
      <w:r w:rsidRPr="00C3054E">
        <w:t>ocated UE(s)</w:t>
      </w:r>
      <w:bookmarkEnd w:id="307"/>
      <w:r w:rsidRPr="00C3054E">
        <w:t xml:space="preserve"> when the required location result i</w:t>
      </w:r>
      <w:r w:rsidRPr="00734A3B">
        <w:t>s absolute location</w:t>
      </w:r>
      <w:bookmarkEnd w:id="306"/>
      <w:r w:rsidRPr="00734A3B">
        <w:t xml:space="preserve"> or indicating information of candidate </w:t>
      </w:r>
      <w:bookmarkStart w:id="308" w:name="_Hlk159163357"/>
      <w:r w:rsidRPr="00734A3B">
        <w:rPr>
          <w:lang w:eastAsia="zh-CN"/>
        </w:rPr>
        <w:t xml:space="preserve">SL reference </w:t>
      </w:r>
      <w:r w:rsidRPr="00734A3B">
        <w:t>UE(s)</w:t>
      </w:r>
      <w:bookmarkEnd w:id="308"/>
      <w:r w:rsidRPr="00734A3B">
        <w:t xml:space="preserve"> when the required location result is </w:t>
      </w:r>
      <w:r w:rsidRPr="00734A3B">
        <w:rPr>
          <w:lang w:eastAsia="zh-CN"/>
        </w:rPr>
        <w:t xml:space="preserve">relative </w:t>
      </w:r>
      <w:r w:rsidRPr="00734A3B">
        <w:t>location;</w:t>
      </w:r>
    </w:p>
    <w:p w14:paraId="63889EA6" w14:textId="77777777" w:rsidR="00CC0518" w:rsidRPr="00734A3B" w:rsidRDefault="00CC0518" w:rsidP="00CC0518">
      <w:pPr>
        <w:pStyle w:val="B1"/>
      </w:pPr>
      <w:r w:rsidRPr="00734A3B">
        <w:lastRenderedPageBreak/>
        <w:t>-</w:t>
      </w:r>
      <w:r w:rsidRPr="00734A3B">
        <w:tab/>
        <w:t xml:space="preserve">shall include the </w:t>
      </w:r>
      <w:proofErr w:type="spellStart"/>
      <w:r w:rsidRPr="00734A3B">
        <w:rPr>
          <w:lang w:eastAsia="zh-CN"/>
        </w:rPr>
        <w:t>locatedUEselect</w:t>
      </w:r>
      <w:proofErr w:type="spellEnd"/>
      <w:r w:rsidRPr="00734A3B">
        <w:t xml:space="preserve"> IE indicating whether the target UE or the LMF is to select the located UE(s) when the </w:t>
      </w:r>
      <w:r w:rsidRPr="00734A3B">
        <w:rPr>
          <w:lang w:eastAsia="zh-CN"/>
        </w:rPr>
        <w:t>required location result is absolute location</w:t>
      </w:r>
      <w:r w:rsidRPr="00734A3B">
        <w:t>; and</w:t>
      </w:r>
    </w:p>
    <w:p w14:paraId="7988D7DD" w14:textId="4E6E00B1" w:rsidR="00CC0518" w:rsidRPr="00C3054E" w:rsidRDefault="00CC0518" w:rsidP="00CC0518">
      <w:pPr>
        <w:pStyle w:val="B1"/>
      </w:pPr>
      <w:r w:rsidRPr="00734A3B">
        <w:t>-</w:t>
      </w:r>
      <w:r w:rsidRPr="00734A3B">
        <w:tab/>
        <w:t xml:space="preserve">may include the </w:t>
      </w:r>
      <w:proofErr w:type="spellStart"/>
      <w:r w:rsidRPr="00734A3B">
        <w:rPr>
          <w:lang w:eastAsia="zh-CN"/>
        </w:rPr>
        <w:t>coordinateID</w:t>
      </w:r>
      <w:proofErr w:type="spellEnd"/>
      <w:r w:rsidRPr="00734A3B">
        <w:t xml:space="preserve"> IE indicating </w:t>
      </w:r>
      <w:r w:rsidRPr="00734A3B">
        <w:rPr>
          <w:lang w:eastAsia="zh-CN"/>
        </w:rPr>
        <w:t>local coordinate(s)</w:t>
      </w:r>
      <w:r w:rsidRPr="00734A3B">
        <w:t xml:space="preserve"> when the </w:t>
      </w:r>
      <w:r w:rsidRPr="00734A3B">
        <w:rPr>
          <w:lang w:eastAsia="zh-CN"/>
        </w:rPr>
        <w:t xml:space="preserve">required location result is absolute location. The </w:t>
      </w:r>
      <w:proofErr w:type="spellStart"/>
      <w:r w:rsidRPr="00734A3B">
        <w:rPr>
          <w:lang w:eastAsia="zh-CN"/>
        </w:rPr>
        <w:t>coordinateID</w:t>
      </w:r>
      <w:proofErr w:type="spellEnd"/>
      <w:r w:rsidRPr="00734A3B">
        <w:t xml:space="preserve"> IE is</w:t>
      </w:r>
      <w:r>
        <w:t xml:space="preserve"> used </w:t>
      </w:r>
      <w:r w:rsidRPr="007E48D4">
        <w:t xml:space="preserve">to determine the </w:t>
      </w:r>
      <w:r>
        <w:t>t</w:t>
      </w:r>
      <w:r w:rsidRPr="007E48D4">
        <w:t>arget UE location in local coordinates</w:t>
      </w:r>
      <w:r w:rsidRPr="00A13CCD">
        <w:t>.</w:t>
      </w:r>
    </w:p>
    <w:p w14:paraId="11CE3B70" w14:textId="77777777" w:rsidR="00CC0518" w:rsidRPr="00C3054E" w:rsidRDefault="00CC0518" w:rsidP="00CC0518">
      <w:pPr>
        <w:rPr>
          <w:lang w:eastAsia="zh-CN"/>
        </w:rPr>
      </w:pPr>
      <w:r w:rsidRPr="00C3054E">
        <w:t>If the UE accepts the LCS-SLMTLR invoke component, the UE shall send a F</w:t>
      </w:r>
      <w:r w:rsidRPr="00C3054E">
        <w:rPr>
          <w:rFonts w:hint="eastAsia"/>
          <w:lang w:eastAsia="zh-CN"/>
        </w:rPr>
        <w:t>ACILITY</w:t>
      </w:r>
      <w:r w:rsidRPr="00C3054E">
        <w:t xml:space="preserve"> message to the LMF containing the LCS-SLMTLR </w:t>
      </w:r>
      <w:r w:rsidRPr="00C3054E">
        <w:rPr>
          <w:rFonts w:hint="eastAsia"/>
          <w:lang w:eastAsia="zh-CN"/>
        </w:rPr>
        <w:t>return result</w:t>
      </w:r>
      <w:r w:rsidRPr="00C3054E">
        <w:rPr>
          <w:lang w:eastAsia="zh-CN"/>
        </w:rPr>
        <w:t xml:space="preserve"> component. In the </w:t>
      </w:r>
      <w:r w:rsidRPr="00C3054E">
        <w:t xml:space="preserve">LCS-SLMTLR </w:t>
      </w:r>
      <w:r w:rsidRPr="00C3054E">
        <w:rPr>
          <w:rFonts w:hint="eastAsia"/>
          <w:lang w:eastAsia="zh-CN"/>
        </w:rPr>
        <w:t>return result</w:t>
      </w:r>
      <w:r w:rsidRPr="00C3054E">
        <w:rPr>
          <w:lang w:eastAsia="zh-CN"/>
        </w:rPr>
        <w:t xml:space="preserve"> component, the UE:</w:t>
      </w:r>
    </w:p>
    <w:p w14:paraId="2FCAFECC" w14:textId="77777777" w:rsidR="00CC0518" w:rsidRPr="00C3054E" w:rsidRDefault="00CC0518" w:rsidP="00CC0518">
      <w:pPr>
        <w:pStyle w:val="B1"/>
      </w:pPr>
      <w:r w:rsidRPr="00C3054E">
        <w:t>-</w:t>
      </w:r>
      <w:r w:rsidRPr="00C3054E">
        <w:tab/>
        <w:t xml:space="preserve">shall include the information of the related UEs for the ranging and </w:t>
      </w:r>
      <w:proofErr w:type="spellStart"/>
      <w:r w:rsidRPr="00C3054E">
        <w:t>sidelink</w:t>
      </w:r>
      <w:proofErr w:type="spellEnd"/>
      <w:r w:rsidRPr="00C3054E">
        <w:t xml:space="preserve"> positioning discovered by the UE, </w:t>
      </w:r>
      <w:r w:rsidRPr="00C3054E">
        <w:rPr>
          <w:rFonts w:hint="eastAsia"/>
        </w:rPr>
        <w:t>if</w:t>
      </w:r>
      <w:r w:rsidRPr="00C3054E">
        <w:t xml:space="preserve"> the LCS-SLMTLR invoke component includes the </w:t>
      </w:r>
      <w:proofErr w:type="spellStart"/>
      <w:r w:rsidRPr="00C3054E">
        <w:rPr>
          <w:lang w:eastAsia="zh-CN"/>
        </w:rPr>
        <w:t>locatedUEselect</w:t>
      </w:r>
      <w:proofErr w:type="spellEnd"/>
      <w:r w:rsidRPr="00C3054E">
        <w:t xml:space="preserve"> IE indicating that the LMF is to select the located UE(s);</w:t>
      </w:r>
    </w:p>
    <w:p w14:paraId="199D9A0D" w14:textId="77777777" w:rsidR="00CC0518" w:rsidRPr="00C3054E" w:rsidRDefault="00CC0518" w:rsidP="00CC0518">
      <w:pPr>
        <w:pStyle w:val="B1"/>
      </w:pPr>
      <w:r w:rsidRPr="00C3054E">
        <w:t>-</w:t>
      </w:r>
      <w:r w:rsidRPr="00C3054E">
        <w:tab/>
        <w:t xml:space="preserve">shall include the information of the related UEs for the ranging and </w:t>
      </w:r>
      <w:proofErr w:type="spellStart"/>
      <w:r w:rsidRPr="00C3054E">
        <w:t>sidelink</w:t>
      </w:r>
      <w:proofErr w:type="spellEnd"/>
      <w:r w:rsidRPr="00C3054E">
        <w:t xml:space="preserve"> positioning selected by the UE, </w:t>
      </w:r>
      <w:r w:rsidRPr="00C3054E">
        <w:rPr>
          <w:rFonts w:hint="eastAsia"/>
        </w:rPr>
        <w:t>if</w:t>
      </w:r>
      <w:r w:rsidRPr="00C3054E">
        <w:t xml:space="preserve"> the LCS-SLMTLR invoke component includes the </w:t>
      </w:r>
      <w:proofErr w:type="spellStart"/>
      <w:r w:rsidRPr="00C3054E">
        <w:rPr>
          <w:lang w:eastAsia="zh-CN"/>
        </w:rPr>
        <w:t>locatedUEselect</w:t>
      </w:r>
      <w:proofErr w:type="spellEnd"/>
      <w:r w:rsidRPr="00C3054E">
        <w:t xml:space="preserve"> IE indicating that target UE is to select the located UE(s); and</w:t>
      </w:r>
    </w:p>
    <w:p w14:paraId="4E2B9234" w14:textId="77777777" w:rsidR="00CC0518" w:rsidRPr="00C3054E" w:rsidRDefault="00CC0518" w:rsidP="00CC0518">
      <w:pPr>
        <w:pStyle w:val="B1"/>
      </w:pPr>
      <w:r w:rsidRPr="00C3054E">
        <w:t>-</w:t>
      </w:r>
      <w:r w:rsidRPr="00C3054E">
        <w:tab/>
        <w:t xml:space="preserve">may include the </w:t>
      </w:r>
      <w:proofErr w:type="spellStart"/>
      <w:r w:rsidRPr="00C3054E">
        <w:t>sidelink</w:t>
      </w:r>
      <w:proofErr w:type="spellEnd"/>
      <w:r w:rsidRPr="00C3054E">
        <w:t xml:space="preserve"> positioning capabilities of the related UEs.</w:t>
      </w:r>
    </w:p>
    <w:p w14:paraId="7894B88B" w14:textId="77777777" w:rsidR="00CC0518" w:rsidRPr="00C3054E" w:rsidRDefault="00CC0518" w:rsidP="00CC0518">
      <w:r w:rsidRPr="00C3054E">
        <w:t>If the UE is unable to process or support the request received from the network, the UE shall send a RELEASE COMPLETE message containing a return error component or reject component. Error values are specified in 3GPP TS 24.080 [5].</w:t>
      </w:r>
    </w:p>
    <w:p w14:paraId="7C789CA9" w14:textId="4749610C" w:rsidR="00CC0518" w:rsidRPr="00C3054E" w:rsidRDefault="00CC0518" w:rsidP="00CC0518">
      <w:r w:rsidRPr="00C3054E">
        <w:t>Figure 5.2.1.</w:t>
      </w:r>
      <w:r>
        <w:t>8</w:t>
      </w:r>
      <w:r w:rsidRPr="00C3054E">
        <w:t>.2.1 illustrates the signalling for normal operation between the UE and the network.</w:t>
      </w:r>
    </w:p>
    <w:p w14:paraId="3A1EFC73" w14:textId="77777777" w:rsidR="00CC0518" w:rsidRPr="00C3054E" w:rsidRDefault="00CC0518" w:rsidP="00CC0518">
      <w:r w:rsidRPr="00C3054E">
        <w:br w:type="page"/>
      </w:r>
      <w:r w:rsidRPr="00C3054E">
        <w:lastRenderedPageBreak/>
        <w:t xml:space="preserve"> </w:t>
      </w:r>
    </w:p>
    <w:p w14:paraId="51C7A7C2" w14:textId="77777777" w:rsidR="00CC0518" w:rsidRPr="00C3054E" w:rsidRDefault="00CC0518" w:rsidP="00CC0518">
      <w:pPr>
        <w:keepNext/>
        <w:keepLines/>
        <w:tabs>
          <w:tab w:val="left" w:pos="8352"/>
        </w:tabs>
        <w:spacing w:after="0"/>
        <w:jc w:val="center"/>
        <w:rPr>
          <w:b/>
        </w:rPr>
      </w:pPr>
    </w:p>
    <w:p w14:paraId="737BB176" w14:textId="77777777" w:rsidR="00CC0518" w:rsidRPr="00C3054E" w:rsidRDefault="00CC0518" w:rsidP="00CC0518">
      <w:pPr>
        <w:keepNext/>
        <w:keepLines/>
        <w:tabs>
          <w:tab w:val="left" w:pos="8352"/>
        </w:tabs>
        <w:spacing w:after="0"/>
        <w:jc w:val="center"/>
        <w:rPr>
          <w:b/>
        </w:rPr>
      </w:pPr>
      <w:r w:rsidRPr="00C3054E">
        <w:rPr>
          <w:b/>
        </w:rPr>
        <w:t>UE</w:t>
      </w:r>
      <w:r w:rsidRPr="00C3054E">
        <w:rPr>
          <w:b/>
        </w:rPr>
        <w:tab/>
        <w:t>Network</w:t>
      </w:r>
    </w:p>
    <w:p w14:paraId="6B5402F6" w14:textId="77777777" w:rsidR="00CC0518" w:rsidRPr="00C3054E" w:rsidRDefault="00CC0518" w:rsidP="00CC0518">
      <w:pPr>
        <w:keepNext/>
        <w:keepLines/>
        <w:tabs>
          <w:tab w:val="left" w:pos="720"/>
          <w:tab w:val="right" w:leader="hyphen" w:pos="9360"/>
        </w:tabs>
        <w:spacing w:after="0"/>
        <w:jc w:val="center"/>
      </w:pPr>
      <w:r w:rsidRPr="00C3054E">
        <w:t>REGISTER</w:t>
      </w:r>
    </w:p>
    <w:p w14:paraId="11028464" w14:textId="77777777" w:rsidR="00CC0518" w:rsidRPr="00C3054E" w:rsidRDefault="00CC0518" w:rsidP="00CC0518">
      <w:pPr>
        <w:keepNext/>
        <w:keepLines/>
        <w:spacing w:after="0"/>
        <w:jc w:val="center"/>
      </w:pPr>
      <w:r w:rsidRPr="00C3054E">
        <w:t>&lt;------------------------------------------------------------------------------------------------------------------------</w:t>
      </w:r>
    </w:p>
    <w:p w14:paraId="289DAEE5" w14:textId="77777777" w:rsidR="00CC0518" w:rsidRPr="00C3054E" w:rsidRDefault="00CC0518" w:rsidP="00CC0518">
      <w:pPr>
        <w:keepNext/>
        <w:keepLines/>
        <w:tabs>
          <w:tab w:val="left" w:pos="720"/>
          <w:tab w:val="left" w:pos="1440"/>
          <w:tab w:val="left" w:pos="2160"/>
        </w:tabs>
        <w:spacing w:after="0"/>
        <w:jc w:val="center"/>
      </w:pPr>
      <w:r w:rsidRPr="00C3054E">
        <w:t>Facility (Invoke = LCS-SLMTLR (</w:t>
      </w:r>
      <w:proofErr w:type="spellStart"/>
      <w:r w:rsidRPr="00C3054E">
        <w:t>slmtlr</w:t>
      </w:r>
      <w:proofErr w:type="spellEnd"/>
      <w:r w:rsidRPr="00C3054E">
        <w:t xml:space="preserve">-Type, </w:t>
      </w:r>
      <w:proofErr w:type="spellStart"/>
      <w:r w:rsidRPr="00C3054E">
        <w:t>supportedGADShapes</w:t>
      </w:r>
      <w:proofErr w:type="spellEnd"/>
      <w:r w:rsidRPr="00C3054E">
        <w:t xml:space="preserve">, </w:t>
      </w:r>
      <w:proofErr w:type="spellStart"/>
      <w:r w:rsidRPr="00C3054E">
        <w:rPr>
          <w:lang w:eastAsia="zh-CN"/>
        </w:rPr>
        <w:t>relatedUEInfo</w:t>
      </w:r>
      <w:proofErr w:type="spellEnd"/>
      <w:r w:rsidRPr="00C3054E">
        <w:rPr>
          <w:lang w:eastAsia="zh-CN"/>
        </w:rPr>
        <w:t xml:space="preserve">, </w:t>
      </w:r>
      <w:proofErr w:type="spellStart"/>
      <w:r w:rsidRPr="00C3054E">
        <w:rPr>
          <w:lang w:eastAsia="zh-CN"/>
        </w:rPr>
        <w:t>locatedUEselect</w:t>
      </w:r>
      <w:proofErr w:type="spellEnd"/>
      <w:r w:rsidRPr="00734A3B">
        <w:rPr>
          <w:rFonts w:hint="eastAsia"/>
          <w:lang w:eastAsia="zh-CN"/>
        </w:rPr>
        <w:t>,</w:t>
      </w:r>
      <w:r w:rsidRPr="00734A3B">
        <w:rPr>
          <w:lang w:eastAsia="zh-CN"/>
        </w:rPr>
        <w:t xml:space="preserve"> </w:t>
      </w:r>
      <w:proofErr w:type="spellStart"/>
      <w:r w:rsidRPr="00734A3B">
        <w:rPr>
          <w:lang w:eastAsia="zh-CN"/>
        </w:rPr>
        <w:t>coordinateID</w:t>
      </w:r>
      <w:proofErr w:type="spellEnd"/>
      <w:r w:rsidRPr="00734A3B">
        <w:t>)</w:t>
      </w:r>
      <w:r w:rsidRPr="00C3054E">
        <w:t>)</w:t>
      </w:r>
    </w:p>
    <w:p w14:paraId="444B545E" w14:textId="77777777" w:rsidR="00CC0518" w:rsidRPr="00C3054E" w:rsidRDefault="00CC0518" w:rsidP="00CC0518">
      <w:pPr>
        <w:keepNext/>
        <w:keepLines/>
        <w:tabs>
          <w:tab w:val="left" w:pos="720"/>
          <w:tab w:val="right" w:leader="hyphen" w:pos="9360"/>
        </w:tabs>
        <w:spacing w:after="0"/>
        <w:jc w:val="center"/>
      </w:pPr>
    </w:p>
    <w:p w14:paraId="18F07770" w14:textId="77777777" w:rsidR="00CC0518" w:rsidRPr="00C3054E" w:rsidRDefault="00CC0518" w:rsidP="00CC0518">
      <w:pPr>
        <w:keepNext/>
        <w:keepLines/>
        <w:tabs>
          <w:tab w:val="left" w:pos="720"/>
          <w:tab w:val="right" w:leader="hyphen" w:pos="9360"/>
        </w:tabs>
        <w:spacing w:after="0"/>
        <w:jc w:val="center"/>
      </w:pPr>
      <w:r w:rsidRPr="00C3054E">
        <w:t>RELEASE COMPLETE</w:t>
      </w:r>
    </w:p>
    <w:p w14:paraId="5C22BCA2" w14:textId="77777777" w:rsidR="00CC0518" w:rsidRPr="00C3054E" w:rsidRDefault="00CC0518" w:rsidP="00CC0518">
      <w:pPr>
        <w:keepNext/>
        <w:keepLines/>
        <w:spacing w:after="0"/>
        <w:jc w:val="center"/>
      </w:pPr>
      <w:r w:rsidRPr="00C3054E">
        <w:t>------------------------------------------------------------------------------------------------------------------------&gt;</w:t>
      </w:r>
    </w:p>
    <w:p w14:paraId="3BAB6E7D" w14:textId="77777777" w:rsidR="00CC0518" w:rsidRPr="00C3054E" w:rsidRDefault="00CC0518" w:rsidP="00CC0518">
      <w:pPr>
        <w:keepNext/>
        <w:keepLines/>
        <w:tabs>
          <w:tab w:val="left" w:pos="720"/>
          <w:tab w:val="left" w:pos="1440"/>
          <w:tab w:val="left" w:pos="2160"/>
        </w:tabs>
        <w:spacing w:after="0"/>
        <w:jc w:val="center"/>
      </w:pPr>
      <w:r w:rsidRPr="00C3054E">
        <w:t>Facility (Return result = LCS-SLMTLR(</w:t>
      </w:r>
      <w:proofErr w:type="spellStart"/>
      <w:r w:rsidRPr="00C3054E">
        <w:rPr>
          <w:lang w:eastAsia="zh-CN"/>
        </w:rPr>
        <w:t>relatedUEInfo</w:t>
      </w:r>
      <w:proofErr w:type="spellEnd"/>
      <w:r w:rsidRPr="00C3054E">
        <w:rPr>
          <w:lang w:eastAsia="zh-CN"/>
        </w:rPr>
        <w:t xml:space="preserve">, </w:t>
      </w:r>
      <w:proofErr w:type="spellStart"/>
      <w:r>
        <w:rPr>
          <w:lang w:eastAsia="ja-JP"/>
        </w:rPr>
        <w:t>rangingSLPPList</w:t>
      </w:r>
      <w:proofErr w:type="spellEnd"/>
      <w:r w:rsidRPr="00C3054E">
        <w:t>))</w:t>
      </w:r>
    </w:p>
    <w:p w14:paraId="3ABA90DF" w14:textId="77777777" w:rsidR="00CC0518" w:rsidRPr="00C3054E" w:rsidRDefault="00CC0518" w:rsidP="00CC0518">
      <w:pPr>
        <w:keepNext/>
        <w:keepLines/>
        <w:tabs>
          <w:tab w:val="left" w:pos="720"/>
          <w:tab w:val="right" w:leader="hyphen" w:pos="9360"/>
        </w:tabs>
        <w:spacing w:after="0"/>
        <w:jc w:val="center"/>
      </w:pPr>
    </w:p>
    <w:p w14:paraId="22547E39" w14:textId="77777777" w:rsidR="00CC0518" w:rsidRPr="00C3054E" w:rsidRDefault="00CC0518" w:rsidP="00CC0518">
      <w:pPr>
        <w:keepNext/>
        <w:keepLines/>
        <w:tabs>
          <w:tab w:val="left" w:pos="720"/>
          <w:tab w:val="right" w:leader="hyphen" w:pos="9360"/>
        </w:tabs>
        <w:spacing w:after="0"/>
        <w:jc w:val="center"/>
      </w:pPr>
      <w:r w:rsidRPr="00C3054E">
        <w:t>RELEASE COMPLETE</w:t>
      </w:r>
    </w:p>
    <w:p w14:paraId="1E7B27ED" w14:textId="77777777" w:rsidR="00CC0518" w:rsidRPr="00C3054E" w:rsidRDefault="00CC0518" w:rsidP="00CC0518">
      <w:pPr>
        <w:keepNext/>
        <w:keepLines/>
        <w:spacing w:after="0"/>
        <w:jc w:val="center"/>
      </w:pPr>
      <w:r w:rsidRPr="00C3054E">
        <w:t>-  -  -  -  -  -  -  -  -  -  -  -  -  -  -  -  -  -  -  -  -  -  -  -  -  -  -  -  -  -  -  -  -  -  -  -  -  -  -  -  -  -  -  -  -  -  -  -&gt;</w:t>
      </w:r>
    </w:p>
    <w:p w14:paraId="75B7730E" w14:textId="77777777" w:rsidR="00CC0518" w:rsidRPr="00C3054E" w:rsidRDefault="00CC0518" w:rsidP="00CC0518">
      <w:pPr>
        <w:keepNext/>
        <w:keepLines/>
        <w:tabs>
          <w:tab w:val="left" w:pos="720"/>
          <w:tab w:val="left" w:pos="1440"/>
          <w:tab w:val="left" w:pos="2160"/>
        </w:tabs>
        <w:spacing w:after="0"/>
        <w:jc w:val="center"/>
      </w:pPr>
      <w:r w:rsidRPr="00C3054E">
        <w:t>Facility (Return error (Error))</w:t>
      </w:r>
    </w:p>
    <w:p w14:paraId="19C5D6A0" w14:textId="77777777" w:rsidR="00CC0518" w:rsidRPr="00C3054E" w:rsidRDefault="00CC0518" w:rsidP="00CC0518">
      <w:pPr>
        <w:keepNext/>
        <w:keepLines/>
        <w:tabs>
          <w:tab w:val="left" w:pos="720"/>
          <w:tab w:val="right" w:leader="hyphen" w:pos="9360"/>
        </w:tabs>
        <w:spacing w:after="0"/>
        <w:jc w:val="center"/>
      </w:pPr>
    </w:p>
    <w:p w14:paraId="55C77963" w14:textId="77777777" w:rsidR="00CC0518" w:rsidRPr="00C3054E" w:rsidRDefault="00CC0518" w:rsidP="00CC0518">
      <w:pPr>
        <w:keepNext/>
        <w:keepLines/>
        <w:tabs>
          <w:tab w:val="left" w:pos="720"/>
          <w:tab w:val="right" w:leader="hyphen" w:pos="9360"/>
        </w:tabs>
        <w:spacing w:after="0"/>
        <w:jc w:val="center"/>
      </w:pPr>
      <w:r w:rsidRPr="00C3054E">
        <w:t>RELEASE COMPLETE</w:t>
      </w:r>
    </w:p>
    <w:p w14:paraId="6088ACD2" w14:textId="77777777" w:rsidR="00CC0518" w:rsidRPr="00C3054E" w:rsidRDefault="00CC0518" w:rsidP="00CC0518">
      <w:pPr>
        <w:keepNext/>
        <w:keepLines/>
        <w:spacing w:after="0"/>
        <w:jc w:val="center"/>
      </w:pPr>
      <w:r w:rsidRPr="00C3054E">
        <w:t>-  -  -  -  -  -  -  -  -  -  -  -  -  -  -  -  -  -  -  -  -  -  -  -  -  -  -  -  -  -  -  -  -  -  -  -  -  -  -  -  -  -  -  -  -  -  -  -&gt;</w:t>
      </w:r>
    </w:p>
    <w:p w14:paraId="765AD6AB" w14:textId="77777777" w:rsidR="00CC0518" w:rsidRPr="00C3054E" w:rsidRDefault="00CC0518" w:rsidP="00CC0518">
      <w:pPr>
        <w:keepNext/>
        <w:keepLines/>
        <w:tabs>
          <w:tab w:val="left" w:pos="720"/>
          <w:tab w:val="right" w:leader="hyphen" w:pos="9360"/>
        </w:tabs>
        <w:spacing w:after="0"/>
        <w:jc w:val="center"/>
      </w:pPr>
      <w:r w:rsidRPr="00C3054E">
        <w:t>Facility (Reject (</w:t>
      </w:r>
      <w:proofErr w:type="spellStart"/>
      <w:r w:rsidRPr="00C3054E">
        <w:t>Invoke_problem</w:t>
      </w:r>
      <w:proofErr w:type="spellEnd"/>
      <w:r w:rsidRPr="00C3054E">
        <w:t>))</w:t>
      </w:r>
    </w:p>
    <w:p w14:paraId="15EA4AEB" w14:textId="77777777" w:rsidR="00CC0518" w:rsidRPr="00C3054E" w:rsidRDefault="00CC0518" w:rsidP="00CC0518">
      <w:pPr>
        <w:keepNext/>
        <w:keepLines/>
        <w:tabs>
          <w:tab w:val="left" w:pos="720"/>
          <w:tab w:val="right" w:leader="hyphen" w:pos="9360"/>
        </w:tabs>
        <w:spacing w:after="0"/>
        <w:jc w:val="center"/>
      </w:pPr>
    </w:p>
    <w:p w14:paraId="5848E952" w14:textId="77777777" w:rsidR="00CC0518" w:rsidRPr="00C3054E" w:rsidRDefault="00CC0518" w:rsidP="00CC0518">
      <w:pPr>
        <w:keepNext/>
        <w:keepLines/>
        <w:tabs>
          <w:tab w:val="left" w:pos="720"/>
          <w:tab w:val="right" w:leader="hyphen" w:pos="9360"/>
        </w:tabs>
        <w:spacing w:after="0"/>
        <w:jc w:val="center"/>
      </w:pPr>
      <w:r w:rsidRPr="00C3054E">
        <w:t>RELEASE COMPLETE</w:t>
      </w:r>
    </w:p>
    <w:p w14:paraId="002BC15D" w14:textId="77777777" w:rsidR="00CC0518" w:rsidRPr="00C3054E" w:rsidRDefault="00CC0518" w:rsidP="00CC0518">
      <w:pPr>
        <w:keepNext/>
        <w:keepLines/>
        <w:spacing w:after="0"/>
        <w:jc w:val="center"/>
      </w:pPr>
      <w:r w:rsidRPr="00C3054E">
        <w:t>&lt;-  -  -  -  -  -  -  -  -  -  -  -  -  -  -  -  -  -  -  -  -  -  -  -  -  -  -  -  -  -  -  -  -  -  -  -  -  -  -  -  -  -  -  -  -  -  -  -</w:t>
      </w:r>
    </w:p>
    <w:p w14:paraId="29A5C6B5" w14:textId="77777777" w:rsidR="00CC0518" w:rsidRPr="00C3054E" w:rsidRDefault="00CC0518" w:rsidP="00CC0518"/>
    <w:p w14:paraId="57C4D0E4" w14:textId="2DDD981B" w:rsidR="00CC0518" w:rsidRPr="00C3054E" w:rsidRDefault="00CC0518" w:rsidP="00CC0518">
      <w:pPr>
        <w:pStyle w:val="TF"/>
      </w:pPr>
      <w:r w:rsidRPr="00C3054E">
        <w:t>Figure 5.2.1.</w:t>
      </w:r>
      <w:r>
        <w:t>8</w:t>
      </w:r>
      <w:r w:rsidRPr="00C3054E">
        <w:t xml:space="preserve">.2.1: </w:t>
      </w:r>
      <w:proofErr w:type="spellStart"/>
      <w:r w:rsidRPr="00C3054E">
        <w:t>Sidelink</w:t>
      </w:r>
      <w:proofErr w:type="spellEnd"/>
      <w:r w:rsidRPr="00C3054E">
        <w:t xml:space="preserve"> mobile terminating location request procedure</w:t>
      </w:r>
    </w:p>
    <w:p w14:paraId="348E9977" w14:textId="77777777" w:rsidR="00CC0518" w:rsidRPr="00C3054E" w:rsidRDefault="00CC0518" w:rsidP="00CC0518">
      <w:r w:rsidRPr="00C3054E">
        <w:t xml:space="preserve">Only the following IEs defined in SL-MT-LR </w:t>
      </w:r>
      <w:r w:rsidRPr="00C3054E">
        <w:rPr>
          <w:rFonts w:hint="eastAsia"/>
          <w:lang w:eastAsia="zh-CN"/>
        </w:rPr>
        <w:t xml:space="preserve">operations </w:t>
      </w:r>
      <w:r w:rsidRPr="00C3054E">
        <w:t>in 3GPP TS </w:t>
      </w:r>
      <w:r w:rsidRPr="00C3054E">
        <w:rPr>
          <w:rFonts w:hint="eastAsia"/>
          <w:lang w:eastAsia="zh-CN"/>
        </w:rPr>
        <w:t>24</w:t>
      </w:r>
      <w:r w:rsidRPr="00C3054E">
        <w:t>.</w:t>
      </w:r>
      <w:r w:rsidRPr="00C3054E">
        <w:rPr>
          <w:rFonts w:hint="eastAsia"/>
          <w:lang w:eastAsia="zh-CN"/>
        </w:rPr>
        <w:t>080</w:t>
      </w:r>
      <w:r w:rsidRPr="00C3054E">
        <w:t xml:space="preserve"> [5] are used for ranging and </w:t>
      </w:r>
      <w:proofErr w:type="spellStart"/>
      <w:r w:rsidRPr="00C3054E">
        <w:t>sidelink</w:t>
      </w:r>
      <w:proofErr w:type="spellEnd"/>
      <w:r w:rsidRPr="00C3054E">
        <w:t xml:space="preserve"> positioning:</w:t>
      </w:r>
    </w:p>
    <w:p w14:paraId="5DA22D84" w14:textId="77777777" w:rsidR="00CC0518" w:rsidRPr="00C3054E" w:rsidRDefault="00CC0518" w:rsidP="00CC0518">
      <w:pPr>
        <w:pStyle w:val="B1"/>
      </w:pPr>
      <w:r w:rsidRPr="00C3054E">
        <w:t>-</w:t>
      </w:r>
      <w:r w:rsidRPr="00C3054E">
        <w:tab/>
      </w:r>
      <w:proofErr w:type="spellStart"/>
      <w:r w:rsidRPr="00C3054E">
        <w:t>slmtlr</w:t>
      </w:r>
      <w:proofErr w:type="spellEnd"/>
      <w:r w:rsidRPr="00C3054E">
        <w:t>-Type</w:t>
      </w:r>
    </w:p>
    <w:p w14:paraId="31B8FF24" w14:textId="77777777" w:rsidR="00CC0518" w:rsidRPr="00C3054E" w:rsidRDefault="00CC0518" w:rsidP="00CC0518">
      <w:pPr>
        <w:pStyle w:val="B1"/>
      </w:pPr>
      <w:r w:rsidRPr="00C3054E">
        <w:t>-</w:t>
      </w:r>
      <w:r w:rsidRPr="00C3054E">
        <w:tab/>
      </w:r>
      <w:proofErr w:type="spellStart"/>
      <w:r w:rsidRPr="00C3054E">
        <w:t>supportedGADShapes</w:t>
      </w:r>
      <w:proofErr w:type="spellEnd"/>
      <w:r w:rsidRPr="00C3054E">
        <w:t xml:space="preserve"> </w:t>
      </w:r>
    </w:p>
    <w:p w14:paraId="2120C7EB" w14:textId="77777777" w:rsidR="00CC0518" w:rsidRPr="00C3054E" w:rsidRDefault="00CC0518" w:rsidP="00CC0518">
      <w:pPr>
        <w:pStyle w:val="B1"/>
        <w:rPr>
          <w:lang w:eastAsia="zh-CN"/>
        </w:rPr>
      </w:pPr>
      <w:r w:rsidRPr="00C3054E">
        <w:t>-</w:t>
      </w:r>
      <w:r w:rsidRPr="00C3054E">
        <w:tab/>
      </w:r>
      <w:proofErr w:type="spellStart"/>
      <w:r w:rsidRPr="00C3054E">
        <w:rPr>
          <w:lang w:eastAsia="zh-CN"/>
        </w:rPr>
        <w:t>relatedUEInfo</w:t>
      </w:r>
      <w:proofErr w:type="spellEnd"/>
      <w:r w:rsidRPr="00C3054E">
        <w:rPr>
          <w:lang w:eastAsia="zh-CN"/>
        </w:rPr>
        <w:t xml:space="preserve"> </w:t>
      </w:r>
    </w:p>
    <w:p w14:paraId="01A252EC" w14:textId="77777777" w:rsidR="00CC0518" w:rsidRPr="00734A3B" w:rsidRDefault="00CC0518" w:rsidP="00CC0518">
      <w:pPr>
        <w:pStyle w:val="B1"/>
        <w:rPr>
          <w:lang w:eastAsia="zh-CN"/>
        </w:rPr>
      </w:pPr>
      <w:r w:rsidRPr="00734A3B">
        <w:rPr>
          <w:rFonts w:hint="eastAsia"/>
          <w:lang w:eastAsia="zh-CN"/>
        </w:rPr>
        <w:t>-</w:t>
      </w:r>
      <w:r w:rsidRPr="00734A3B">
        <w:rPr>
          <w:lang w:eastAsia="zh-CN"/>
        </w:rPr>
        <w:tab/>
      </w:r>
      <w:proofErr w:type="spellStart"/>
      <w:r w:rsidRPr="00734A3B">
        <w:rPr>
          <w:lang w:eastAsia="zh-CN"/>
        </w:rPr>
        <w:t>locatedUEselect</w:t>
      </w:r>
      <w:proofErr w:type="spellEnd"/>
    </w:p>
    <w:p w14:paraId="4B53E553" w14:textId="77777777" w:rsidR="00CC0518" w:rsidRPr="00C3054E" w:rsidRDefault="00CC0518" w:rsidP="00CC0518">
      <w:pPr>
        <w:pStyle w:val="B1"/>
        <w:rPr>
          <w:lang w:eastAsia="zh-CN"/>
        </w:rPr>
      </w:pPr>
      <w:r w:rsidRPr="00734A3B">
        <w:rPr>
          <w:lang w:eastAsia="zh-CN"/>
        </w:rPr>
        <w:t>-</w:t>
      </w:r>
      <w:r w:rsidRPr="00734A3B">
        <w:rPr>
          <w:lang w:eastAsia="zh-CN"/>
        </w:rPr>
        <w:tab/>
      </w:r>
      <w:proofErr w:type="spellStart"/>
      <w:r w:rsidRPr="00734A3B">
        <w:rPr>
          <w:lang w:eastAsia="zh-CN"/>
        </w:rPr>
        <w:t>coordinateID</w:t>
      </w:r>
      <w:proofErr w:type="spellEnd"/>
    </w:p>
    <w:p w14:paraId="6C9186D4" w14:textId="77777777" w:rsidR="00CC0518" w:rsidRPr="00C3054E" w:rsidRDefault="00CC0518" w:rsidP="00CC0518">
      <w:pPr>
        <w:pStyle w:val="B1"/>
        <w:rPr>
          <w:lang w:eastAsia="zh-CN"/>
        </w:rPr>
      </w:pPr>
      <w:r w:rsidRPr="00C3054E">
        <w:rPr>
          <w:lang w:eastAsia="zh-CN"/>
        </w:rPr>
        <w:t>-</w:t>
      </w:r>
      <w:r w:rsidRPr="00C3054E">
        <w:rPr>
          <w:lang w:eastAsia="zh-CN"/>
        </w:rPr>
        <w:tab/>
      </w:r>
      <w:bookmarkStart w:id="309" w:name="_Hlk160079204"/>
      <w:proofErr w:type="spellStart"/>
      <w:r>
        <w:rPr>
          <w:lang w:eastAsia="ja-JP"/>
        </w:rPr>
        <w:t>rangingSLPPList</w:t>
      </w:r>
      <w:proofErr w:type="spellEnd"/>
      <w:r w:rsidRPr="00C3054E">
        <w:rPr>
          <w:lang w:eastAsia="zh-CN"/>
        </w:rPr>
        <w:t xml:space="preserve"> </w:t>
      </w:r>
      <w:bookmarkEnd w:id="309"/>
    </w:p>
    <w:p w14:paraId="6D7E3997" w14:textId="0935909D" w:rsidR="00CC0518" w:rsidRDefault="00CC0518" w:rsidP="004A06C5">
      <w:pPr>
        <w:pStyle w:val="NO"/>
        <w:rPr>
          <w:lang w:eastAsia="zh-CN"/>
        </w:rPr>
      </w:pPr>
      <w:r w:rsidRPr="00C3054E">
        <w:t>NOTE</w:t>
      </w:r>
      <w:r w:rsidRPr="00C3054E">
        <w:rPr>
          <w:lang w:val="en-US"/>
        </w:rPr>
        <w:t> 1</w:t>
      </w:r>
      <w:r w:rsidRPr="00C3054E">
        <w:t>:</w:t>
      </w:r>
      <w:r w:rsidRPr="00C3054E">
        <w:tab/>
      </w:r>
      <w:proofErr w:type="spellStart"/>
      <w:r>
        <w:rPr>
          <w:lang w:eastAsia="ja-JP"/>
        </w:rPr>
        <w:t>rangingSLPPList</w:t>
      </w:r>
      <w:proofErr w:type="spellEnd"/>
      <w:r w:rsidRPr="00C3054E">
        <w:rPr>
          <w:lang w:eastAsia="zh-CN"/>
        </w:rPr>
        <w:t xml:space="preserve"> </w:t>
      </w:r>
      <w:r w:rsidRPr="00C3054E">
        <w:t>IE is added to the SL-MT</w:t>
      </w:r>
      <w:r w:rsidRPr="00C3054E">
        <w:rPr>
          <w:rFonts w:hint="eastAsia"/>
          <w:lang w:eastAsia="zh-CN"/>
        </w:rPr>
        <w:t>-</w:t>
      </w:r>
      <w:r w:rsidRPr="00C3054E">
        <w:t xml:space="preserve">LR </w:t>
      </w:r>
      <w:r w:rsidRPr="00C3054E">
        <w:rPr>
          <w:rFonts w:hint="eastAsia"/>
          <w:lang w:eastAsia="zh-CN"/>
        </w:rPr>
        <w:t>Re</w:t>
      </w:r>
      <w:r w:rsidRPr="00C3054E">
        <w:rPr>
          <w:lang w:eastAsia="zh-CN"/>
        </w:rPr>
        <w:t>sponse</w:t>
      </w:r>
      <w:r w:rsidRPr="00C3054E">
        <w:t xml:space="preserve"> to allow for passing multiple UE positioning information SLPP messages (e.g. UE capabilities) to the </w:t>
      </w:r>
      <w:r w:rsidRPr="00C3054E">
        <w:rPr>
          <w:rFonts w:hint="eastAsia"/>
          <w:lang w:eastAsia="zh-CN"/>
        </w:rPr>
        <w:t>LMF</w:t>
      </w:r>
      <w:r w:rsidRPr="00C3054E">
        <w:t>. Its ASN.1 description is given in 3GPP TS </w:t>
      </w:r>
      <w:r w:rsidRPr="00C3054E">
        <w:rPr>
          <w:rFonts w:hint="eastAsia"/>
          <w:lang w:eastAsia="zh-CN"/>
        </w:rPr>
        <w:t>24</w:t>
      </w:r>
      <w:r w:rsidRPr="00C3054E">
        <w:t>.</w:t>
      </w:r>
      <w:r w:rsidRPr="00C3054E">
        <w:rPr>
          <w:rFonts w:hint="eastAsia"/>
          <w:lang w:eastAsia="zh-CN"/>
        </w:rPr>
        <w:t>080</w:t>
      </w:r>
      <w:r w:rsidRPr="00C3054E">
        <w:t> [5].</w:t>
      </w:r>
      <w:bookmarkEnd w:id="303"/>
    </w:p>
    <w:p w14:paraId="69097D29" w14:textId="77777777" w:rsidR="00612F8B" w:rsidRDefault="00612F8B" w:rsidP="00612F8B">
      <w:pPr>
        <w:pStyle w:val="Heading3"/>
      </w:pPr>
      <w:bookmarkStart w:id="310" w:name="_CR5_2_2"/>
      <w:bookmarkStart w:id="311" w:name="_Toc26193026"/>
      <w:bookmarkStart w:id="312" w:name="_Toc26193098"/>
      <w:bookmarkStart w:id="313" w:name="_Toc35266501"/>
      <w:bookmarkStart w:id="314" w:name="_Toc43195260"/>
      <w:bookmarkStart w:id="315" w:name="_Toc45264014"/>
      <w:bookmarkStart w:id="316" w:name="_Toc92299356"/>
      <w:bookmarkStart w:id="317" w:name="_Toc162969230"/>
      <w:bookmarkEnd w:id="310"/>
      <w:r w:rsidRPr="0094717B">
        <w:t>5.</w:t>
      </w:r>
      <w:r>
        <w:rPr>
          <w:rFonts w:hint="eastAsia"/>
        </w:rPr>
        <w:t>2.2</w:t>
      </w:r>
      <w:r w:rsidRPr="0094717B">
        <w:tab/>
      </w:r>
      <w:r>
        <w:rPr>
          <w:rFonts w:hint="eastAsia"/>
        </w:rPr>
        <w:t>Mobile</w:t>
      </w:r>
      <w:r w:rsidRPr="0094717B">
        <w:t xml:space="preserve"> initiated location services operations</w:t>
      </w:r>
      <w:bookmarkEnd w:id="311"/>
      <w:bookmarkEnd w:id="312"/>
      <w:bookmarkEnd w:id="313"/>
      <w:bookmarkEnd w:id="314"/>
      <w:bookmarkEnd w:id="315"/>
      <w:bookmarkEnd w:id="316"/>
      <w:bookmarkEnd w:id="317"/>
    </w:p>
    <w:p w14:paraId="4A184595" w14:textId="58970C05" w:rsidR="00F00672" w:rsidRPr="000E16D0" w:rsidRDefault="00F00672" w:rsidP="00F00672">
      <w:pPr>
        <w:pStyle w:val="Heading4"/>
      </w:pPr>
      <w:bookmarkStart w:id="318" w:name="_Toc162969231"/>
      <w:bookmarkStart w:id="319" w:name="_Toc26193027"/>
      <w:bookmarkStart w:id="320" w:name="_Toc26193099"/>
      <w:bookmarkStart w:id="321" w:name="_Toc35266502"/>
      <w:bookmarkStart w:id="322" w:name="_Toc43195261"/>
      <w:bookmarkStart w:id="323" w:name="_Toc45264015"/>
      <w:bookmarkStart w:id="324" w:name="_Toc92299357"/>
      <w:r w:rsidRPr="000E16D0">
        <w:rPr>
          <w:rFonts w:hint="eastAsia"/>
        </w:rPr>
        <w:t>5.</w:t>
      </w:r>
      <w:r>
        <w:rPr>
          <w:rFonts w:hint="eastAsia"/>
        </w:rPr>
        <w:t>2.</w:t>
      </w:r>
      <w:r>
        <w:rPr>
          <w:rFonts w:hint="eastAsia"/>
          <w:lang w:eastAsia="zh-CN"/>
        </w:rPr>
        <w:t>2</w:t>
      </w:r>
      <w:r w:rsidRPr="000E16D0">
        <w:rPr>
          <w:rFonts w:hint="eastAsia"/>
        </w:rPr>
        <w:t>.1</w:t>
      </w:r>
      <w:r>
        <w:rPr>
          <w:rFonts w:hint="eastAsia"/>
        </w:rPr>
        <w:tab/>
      </w:r>
      <w:r w:rsidRPr="000E16D0">
        <w:rPr>
          <w:rFonts w:hint="eastAsia"/>
        </w:rPr>
        <w:t>Mobile Originated Location Request(MO-LR)</w:t>
      </w:r>
      <w:bookmarkEnd w:id="318"/>
    </w:p>
    <w:p w14:paraId="031FDF33" w14:textId="18730FA1" w:rsidR="00612F8B" w:rsidRDefault="00612F8B" w:rsidP="00612F8B">
      <w:pPr>
        <w:pStyle w:val="Heading5"/>
        <w:rPr>
          <w:lang w:eastAsia="zh-CN"/>
        </w:rPr>
      </w:pPr>
      <w:bookmarkStart w:id="325" w:name="_CR5_2_2_1"/>
      <w:bookmarkStart w:id="326" w:name="_CR5_2_2_1_1"/>
      <w:bookmarkStart w:id="327" w:name="_Toc26193028"/>
      <w:bookmarkStart w:id="328" w:name="_Toc26193100"/>
      <w:bookmarkStart w:id="329" w:name="_Toc35266503"/>
      <w:bookmarkStart w:id="330" w:name="_Toc43195262"/>
      <w:bookmarkStart w:id="331" w:name="_Toc45264016"/>
      <w:bookmarkStart w:id="332" w:name="_Toc92299358"/>
      <w:bookmarkStart w:id="333" w:name="_Toc162969232"/>
      <w:bookmarkEnd w:id="319"/>
      <w:bookmarkEnd w:id="320"/>
      <w:bookmarkEnd w:id="321"/>
      <w:bookmarkEnd w:id="322"/>
      <w:bookmarkEnd w:id="323"/>
      <w:bookmarkEnd w:id="324"/>
      <w:bookmarkEnd w:id="325"/>
      <w:bookmarkEnd w:id="326"/>
      <w:r w:rsidRPr="000E16D0">
        <w:rPr>
          <w:rFonts w:hint="eastAsia"/>
        </w:rPr>
        <w:t>5.</w:t>
      </w:r>
      <w:r>
        <w:rPr>
          <w:rFonts w:hint="eastAsia"/>
        </w:rPr>
        <w:t>2.</w:t>
      </w:r>
      <w:r>
        <w:rPr>
          <w:rFonts w:hint="eastAsia"/>
          <w:lang w:eastAsia="zh-CN"/>
        </w:rPr>
        <w:t>2</w:t>
      </w:r>
      <w:r w:rsidRPr="000E16D0">
        <w:rPr>
          <w:rFonts w:hint="eastAsia"/>
        </w:rPr>
        <w:t>.1</w:t>
      </w:r>
      <w:r>
        <w:rPr>
          <w:rFonts w:hint="eastAsia"/>
        </w:rPr>
        <w:t>.1</w:t>
      </w:r>
      <w:r>
        <w:rPr>
          <w:rFonts w:hint="eastAsia"/>
        </w:rPr>
        <w:tab/>
        <w:t>General</w:t>
      </w:r>
      <w:bookmarkEnd w:id="327"/>
      <w:bookmarkEnd w:id="328"/>
      <w:bookmarkEnd w:id="329"/>
      <w:bookmarkEnd w:id="330"/>
      <w:bookmarkEnd w:id="331"/>
      <w:bookmarkEnd w:id="332"/>
      <w:bookmarkEnd w:id="333"/>
    </w:p>
    <w:p w14:paraId="78C2662A" w14:textId="15CD847D" w:rsidR="00612F8B" w:rsidRPr="000E16D0" w:rsidRDefault="00612F8B" w:rsidP="00612F8B">
      <w:pPr>
        <w:rPr>
          <w:lang w:eastAsia="zh-CN"/>
        </w:rPr>
      </w:pPr>
      <w:r>
        <w:t>The</w:t>
      </w:r>
      <w:r>
        <w:rPr>
          <w:rFonts w:hint="eastAsia"/>
          <w:lang w:eastAsia="zh-CN"/>
        </w:rPr>
        <w:t xml:space="preserve"> supplementary services</w:t>
      </w:r>
      <w:r>
        <w:t xml:space="preserve"> MO-LR operation enables the UE to launch MO positioning session</w:t>
      </w:r>
      <w:r w:rsidRPr="00267163">
        <w:rPr>
          <w:rFonts w:hint="eastAsia"/>
          <w:lang w:eastAsia="zh-CN"/>
        </w:rPr>
        <w:t xml:space="preserve"> </w:t>
      </w:r>
      <w:r>
        <w:rPr>
          <w:rFonts w:hint="eastAsia"/>
          <w:lang w:eastAsia="zh-CN"/>
        </w:rPr>
        <w:t>or request location assistance data</w:t>
      </w:r>
      <w:r>
        <w:t xml:space="preserve"> using NAS </w:t>
      </w:r>
      <w:proofErr w:type="spellStart"/>
      <w:r>
        <w:t>signaling</w:t>
      </w:r>
      <w:proofErr w:type="spellEnd"/>
      <w:r>
        <w:t xml:space="preserve">. The NAS </w:t>
      </w:r>
      <w:proofErr w:type="spellStart"/>
      <w:r>
        <w:t>signaling</w:t>
      </w:r>
      <w:proofErr w:type="spellEnd"/>
      <w:r>
        <w:t xml:space="preserve"> are transported using the D</w:t>
      </w:r>
      <w:r>
        <w:rPr>
          <w:rFonts w:hint="eastAsia"/>
          <w:lang w:eastAsia="zh-CN"/>
        </w:rPr>
        <w:t>L</w:t>
      </w:r>
      <w:r>
        <w:t xml:space="preserve"> NAS </w:t>
      </w:r>
      <w:r w:rsidR="00C742E8">
        <w:t>TRANSPORT</w:t>
      </w:r>
      <w:r>
        <w:t xml:space="preserve"> message and the U</w:t>
      </w:r>
      <w:r w:rsidR="00C742E8">
        <w:t>L</w:t>
      </w:r>
      <w:r>
        <w:t xml:space="preserve"> NAS </w:t>
      </w:r>
      <w:r w:rsidR="00C742E8">
        <w:t>TRANSPORT</w:t>
      </w:r>
      <w:r>
        <w:t xml:space="preserve"> message defined in </w:t>
      </w:r>
      <w:r w:rsidRPr="005A4B7C">
        <w:t>3GPP TS </w:t>
      </w:r>
      <w:r w:rsidRPr="005A4B7C">
        <w:rPr>
          <w:rFonts w:hint="eastAsia"/>
          <w:lang w:eastAsia="zh-CN"/>
        </w:rPr>
        <w:t>24</w:t>
      </w:r>
      <w:r w:rsidRPr="005A4B7C">
        <w:t>.</w:t>
      </w:r>
      <w:r w:rsidRPr="005A4B7C">
        <w:rPr>
          <w:rFonts w:hint="eastAsia"/>
          <w:lang w:eastAsia="zh-CN"/>
        </w:rPr>
        <w:t>501</w:t>
      </w:r>
      <w:r w:rsidRPr="005A4B7C">
        <w:t> [3]</w:t>
      </w:r>
      <w:r>
        <w:t>. Figure 5.</w:t>
      </w:r>
      <w:r>
        <w:rPr>
          <w:rFonts w:hint="eastAsia"/>
          <w:lang w:eastAsia="zh-CN"/>
        </w:rPr>
        <w:t>2.2</w:t>
      </w:r>
      <w:r>
        <w:t>.1.</w:t>
      </w:r>
      <w:r>
        <w:rPr>
          <w:rFonts w:hint="eastAsia"/>
          <w:lang w:eastAsia="zh-CN"/>
        </w:rPr>
        <w:t>1</w:t>
      </w:r>
      <w:r>
        <w:t xml:space="preserve">-1 illustrates an example of the NAS </w:t>
      </w:r>
      <w:proofErr w:type="spellStart"/>
      <w:r>
        <w:t>signaling</w:t>
      </w:r>
      <w:proofErr w:type="spellEnd"/>
      <w:r>
        <w:t xml:space="preserve"> transport for an MO-LR session.</w:t>
      </w:r>
    </w:p>
    <w:bookmarkStart w:id="334" w:name="_MON_1634400889"/>
    <w:bookmarkStart w:id="335" w:name="_MON_1634401134"/>
    <w:bookmarkStart w:id="336" w:name="_MON_1634401136"/>
    <w:bookmarkStart w:id="337" w:name="_MON_1634642145"/>
    <w:bookmarkStart w:id="338" w:name="_MON_1634642154"/>
    <w:bookmarkStart w:id="339" w:name="_MON_1634642260"/>
    <w:bookmarkStart w:id="340" w:name="_MON_1635252066"/>
    <w:bookmarkStart w:id="341" w:name="_MON_1635253262"/>
    <w:bookmarkStart w:id="342" w:name="_MON_1593863882"/>
    <w:bookmarkStart w:id="343" w:name="_MON_1634383344"/>
    <w:bookmarkStart w:id="344" w:name="_MON_1634383399"/>
    <w:bookmarkStart w:id="345" w:name="_MON_1634383450"/>
    <w:bookmarkStart w:id="346" w:name="_MON_1635970678"/>
    <w:bookmarkStart w:id="347" w:name="_MON_1635970687"/>
    <w:bookmarkStart w:id="348" w:name="_MON_1634383786"/>
    <w:bookmarkStart w:id="349" w:name="_MON_1634389013"/>
    <w:bookmarkStart w:id="350" w:name="_MON_1634389124"/>
    <w:bookmarkStart w:id="351" w:name="_MON_1634389134"/>
    <w:bookmarkStart w:id="352" w:name="_MON_1634389600"/>
    <w:bookmarkStart w:id="353" w:name="_MON_1634391019"/>
    <w:bookmarkStart w:id="354" w:name="_MON_1634391118"/>
    <w:bookmarkStart w:id="355" w:name="_MON_1634391211"/>
    <w:bookmarkStart w:id="356" w:name="_MON_1634399084"/>
    <w:bookmarkStart w:id="357" w:name="_MON_163439929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Start w:id="358" w:name="_MON_1634399299"/>
    <w:bookmarkEnd w:id="358"/>
    <w:p w14:paraId="54D653C4" w14:textId="60460025" w:rsidR="00612F8B" w:rsidRDefault="00612F8B" w:rsidP="00612F8B">
      <w:pPr>
        <w:pStyle w:val="TH"/>
        <w:rPr>
          <w:lang w:eastAsia="zh-CN"/>
        </w:rPr>
      </w:pPr>
      <w:r w:rsidRPr="00050CA8">
        <w:object w:dxaOrig="9072" w:dyaOrig="7227" w14:anchorId="3AAA4B22">
          <v:shape id="_x0000_i1031" type="#_x0000_t75" style="width:442.65pt;height:355pt" o:ole="">
            <v:imagedata r:id="rId26" o:title=""/>
          </v:shape>
          <o:OLEObject Type="Embed" ProgID="Word.Picture.8" ShapeID="_x0000_i1031" DrawAspect="Content" ObjectID="_1782118523" r:id="rId27"/>
        </w:object>
      </w:r>
    </w:p>
    <w:p w14:paraId="3D58765F" w14:textId="77777777" w:rsidR="00612F8B" w:rsidRDefault="00612F8B" w:rsidP="00612F8B">
      <w:pPr>
        <w:pStyle w:val="TF"/>
        <w:rPr>
          <w:lang w:eastAsia="zh-CN"/>
        </w:rPr>
      </w:pPr>
      <w:r w:rsidRPr="00D8362C">
        <w:t>Figure 5.</w:t>
      </w:r>
      <w:r>
        <w:rPr>
          <w:rFonts w:hint="eastAsia"/>
          <w:lang w:eastAsia="zh-CN"/>
        </w:rPr>
        <w:t>2.2</w:t>
      </w:r>
      <w:r w:rsidRPr="00D8362C">
        <w:t>.1.</w:t>
      </w:r>
      <w:r>
        <w:rPr>
          <w:rFonts w:hint="eastAsia"/>
          <w:lang w:eastAsia="zh-CN"/>
        </w:rPr>
        <w:t>1</w:t>
      </w:r>
      <w:r w:rsidRPr="00D8362C">
        <w:t xml:space="preserve">-1: NAS </w:t>
      </w:r>
      <w:proofErr w:type="spellStart"/>
      <w:r w:rsidRPr="00D8362C">
        <w:t>signaling</w:t>
      </w:r>
      <w:proofErr w:type="spellEnd"/>
      <w:r w:rsidRPr="00D8362C">
        <w:t xml:space="preserve"> transport for MO-LR</w:t>
      </w:r>
    </w:p>
    <w:p w14:paraId="05C1F122" w14:textId="086065E3" w:rsidR="00612F8B" w:rsidRPr="008B65D1" w:rsidRDefault="00612F8B" w:rsidP="00612F8B">
      <w:pPr>
        <w:pStyle w:val="NO"/>
      </w:pPr>
      <w:r w:rsidRPr="008B65D1">
        <w:t>NOTE:</w:t>
      </w:r>
      <w:r w:rsidRPr="008B65D1">
        <w:tab/>
        <w:t xml:space="preserve">The optional </w:t>
      </w:r>
      <w:r w:rsidRPr="00E64E14">
        <w:t xml:space="preserve">Additional </w:t>
      </w:r>
      <w:r w:rsidR="00C742E8">
        <w:t>i</w:t>
      </w:r>
      <w:r w:rsidRPr="00E64E14">
        <w:t xml:space="preserve">nformation IE of the UL/DL NAS TRANSPORT message is not </w:t>
      </w:r>
      <w:r w:rsidR="001A451C">
        <w:t>included</w:t>
      </w:r>
      <w:r w:rsidRPr="00E64E14">
        <w:t xml:space="preserve"> when the MO-LR </w:t>
      </w:r>
      <w:proofErr w:type="spellStart"/>
      <w:r w:rsidRPr="00E64E14">
        <w:t>signaling</w:t>
      </w:r>
      <w:proofErr w:type="spellEnd"/>
      <w:r w:rsidRPr="00E64E14">
        <w:t xml:space="preserve"> is transported in the Payload container.</w:t>
      </w:r>
    </w:p>
    <w:p w14:paraId="7C4C57ED" w14:textId="77777777" w:rsidR="00612F8B" w:rsidRDefault="00612F8B" w:rsidP="00612F8B">
      <w:pPr>
        <w:pStyle w:val="Heading5"/>
        <w:rPr>
          <w:lang w:eastAsia="zh-CN"/>
        </w:rPr>
      </w:pPr>
      <w:bookmarkStart w:id="359" w:name="_CR5_2_2_1_2"/>
      <w:bookmarkStart w:id="360" w:name="_Toc26193029"/>
      <w:bookmarkStart w:id="361" w:name="_Toc26193101"/>
      <w:bookmarkStart w:id="362" w:name="_Toc35266504"/>
      <w:bookmarkStart w:id="363" w:name="_Toc43195263"/>
      <w:bookmarkStart w:id="364" w:name="_Toc45264017"/>
      <w:bookmarkStart w:id="365" w:name="_Toc92299359"/>
      <w:bookmarkStart w:id="366" w:name="_Toc162969233"/>
      <w:bookmarkEnd w:id="359"/>
      <w:r w:rsidRPr="00631696">
        <w:rPr>
          <w:rFonts w:hint="eastAsia"/>
        </w:rPr>
        <w:t>5.</w:t>
      </w:r>
      <w:r>
        <w:rPr>
          <w:rFonts w:hint="eastAsia"/>
        </w:rPr>
        <w:t>2.2</w:t>
      </w:r>
      <w:r w:rsidRPr="00631696">
        <w:rPr>
          <w:rFonts w:hint="eastAsia"/>
        </w:rPr>
        <w:t>.1</w:t>
      </w:r>
      <w:r>
        <w:rPr>
          <w:rFonts w:hint="eastAsia"/>
        </w:rPr>
        <w:t>.2</w:t>
      </w:r>
      <w:r>
        <w:rPr>
          <w:rFonts w:hint="eastAsia"/>
          <w:lang w:eastAsia="zh-CN"/>
        </w:rPr>
        <w:tab/>
        <w:t>Normal operation</w:t>
      </w:r>
      <w:bookmarkEnd w:id="360"/>
      <w:bookmarkEnd w:id="361"/>
      <w:bookmarkEnd w:id="362"/>
      <w:bookmarkEnd w:id="363"/>
      <w:bookmarkEnd w:id="364"/>
      <w:bookmarkEnd w:id="365"/>
      <w:bookmarkEnd w:id="366"/>
    </w:p>
    <w:p w14:paraId="17D6103E" w14:textId="77777777" w:rsidR="00612F8B" w:rsidRPr="000F688B" w:rsidRDefault="00612F8B" w:rsidP="00612F8B">
      <w:pPr>
        <w:keepNext/>
        <w:keepLines/>
      </w:pPr>
      <w:r w:rsidRPr="000F688B">
        <w:t xml:space="preserve">The UE invokes a MO-LR by sending a REGISTER message to the network containing a </w:t>
      </w:r>
      <w:r>
        <w:t xml:space="preserve">LCS-MOLR </w:t>
      </w:r>
      <w:r>
        <w:rPr>
          <w:rFonts w:hint="eastAsia"/>
          <w:lang w:eastAsia="zh-CN"/>
        </w:rPr>
        <w:t>i</w:t>
      </w:r>
      <w:r>
        <w:t>nvoke</w:t>
      </w:r>
      <w:r w:rsidRPr="000F688B">
        <w:t xml:space="preserve"> component. SS Version Indicator value 1 or above shall be used.</w:t>
      </w:r>
    </w:p>
    <w:p w14:paraId="0A39D8CB" w14:textId="77777777" w:rsidR="00612F8B" w:rsidRPr="000F688B" w:rsidRDefault="00612F8B" w:rsidP="00612F8B">
      <w:pPr>
        <w:keepLines/>
      </w:pPr>
      <w:r w:rsidRPr="000F688B">
        <w:t xml:space="preserve">The receiving network entity shall initiate the handling of location request in the network. The network shall pass the result of the location procedure to the UE by sending a </w:t>
      </w:r>
      <w:r>
        <w:rPr>
          <w:rFonts w:hint="eastAsia"/>
          <w:lang w:eastAsia="zh-CN"/>
        </w:rPr>
        <w:t>FACILITY</w:t>
      </w:r>
      <w:r w:rsidRPr="000F688B">
        <w:t xml:space="preserve"> message to the UE containing a </w:t>
      </w:r>
      <w:r>
        <w:t xml:space="preserve">LCS-MOLR </w:t>
      </w:r>
      <w:r>
        <w:rPr>
          <w:rFonts w:hint="eastAsia"/>
          <w:lang w:eastAsia="zh-CN"/>
        </w:rPr>
        <w:t>return result</w:t>
      </w:r>
      <w:r w:rsidRPr="000F688B">
        <w:t xml:space="preserve"> component. </w:t>
      </w:r>
      <w:r w:rsidRPr="000F688B">
        <w:rPr>
          <w:rFonts w:hint="eastAsia"/>
          <w:lang w:eastAsia="ja-JP"/>
        </w:rPr>
        <w:t xml:space="preserve">When location </w:t>
      </w:r>
      <w:r w:rsidRPr="000F688B">
        <w:rPr>
          <w:lang w:eastAsia="ja-JP"/>
        </w:rPr>
        <w:t>estimate</w:t>
      </w:r>
      <w:r w:rsidRPr="000F688B">
        <w:rPr>
          <w:rFonts w:hint="eastAsia"/>
          <w:lang w:eastAsia="ja-JP"/>
        </w:rPr>
        <w:t xml:space="preserve"> is kept in the network entity and this information satisfies the requested accuracy and the requested maximum age of location, then the network may reuse this information and the positioning measurement procedure may be skipped.</w:t>
      </w:r>
    </w:p>
    <w:p w14:paraId="683E950C" w14:textId="77777777" w:rsidR="00612F8B" w:rsidRPr="000F688B" w:rsidRDefault="00612F8B" w:rsidP="00612F8B">
      <w:r w:rsidRPr="000F688B">
        <w:t xml:space="preserve">The network shall pass the result of the location procedure to the UE only if the location estimate is given in a format that the UE supports, as indicated by either the presence (and content) or the absence of the parameter </w:t>
      </w:r>
      <w:proofErr w:type="spellStart"/>
      <w:r w:rsidRPr="000F688B">
        <w:t>supportedGADShapes</w:t>
      </w:r>
      <w:proofErr w:type="spellEnd"/>
      <w:r w:rsidRPr="000F688B">
        <w:t xml:space="preserve">, which may be sent by the UE in the </w:t>
      </w:r>
      <w:r>
        <w:rPr>
          <w:rFonts w:hint="eastAsia"/>
          <w:lang w:eastAsia="zh-CN"/>
        </w:rPr>
        <w:t>LCS-</w:t>
      </w:r>
      <w:r w:rsidRPr="000F688B">
        <w:t>MOLR operation.</w:t>
      </w:r>
    </w:p>
    <w:p w14:paraId="43E8DB21" w14:textId="77777777" w:rsidR="00612F8B" w:rsidRPr="000F688B" w:rsidRDefault="00612F8B" w:rsidP="00612F8B">
      <w:r w:rsidRPr="000F688B">
        <w:t>The UE may terminate the dialogue by sending a RELEASE COMPLETE message in the case of single location request (see figure 5.</w:t>
      </w:r>
      <w:r>
        <w:rPr>
          <w:rFonts w:hint="eastAsia"/>
          <w:lang w:eastAsia="zh-CN"/>
        </w:rPr>
        <w:t>2.2</w:t>
      </w:r>
      <w:r w:rsidRPr="000F688B">
        <w:t xml:space="preserve">.1.1-1). The UE may also initiate another location request operation by sending a FACILITY message to the network containing a </w:t>
      </w:r>
      <w:r>
        <w:rPr>
          <w:rFonts w:hint="eastAsia"/>
          <w:lang w:eastAsia="zh-CN"/>
        </w:rPr>
        <w:t>LCS-</w:t>
      </w:r>
      <w:r w:rsidRPr="000F688B">
        <w:t xml:space="preserve">MOLR </w:t>
      </w:r>
      <w:r>
        <w:rPr>
          <w:rFonts w:hint="eastAsia"/>
          <w:lang w:eastAsia="zh-CN"/>
        </w:rPr>
        <w:t>invoke</w:t>
      </w:r>
      <w:r w:rsidRPr="000F688B">
        <w:t xml:space="preserve"> component (see figure 5.</w:t>
      </w:r>
      <w:r>
        <w:rPr>
          <w:rFonts w:hint="eastAsia"/>
          <w:lang w:eastAsia="zh-CN"/>
        </w:rPr>
        <w:t>2.2</w:t>
      </w:r>
      <w:r w:rsidRPr="000F688B">
        <w:t>.1.1-2). After the last location request operation the UE shall terminate the dialogue by sending a RELEASE COMPLETE message.</w:t>
      </w:r>
    </w:p>
    <w:p w14:paraId="572B5ECC" w14:textId="77777777" w:rsidR="00612F8B" w:rsidRPr="000F688B" w:rsidRDefault="00612F8B" w:rsidP="00612F8B">
      <w:r w:rsidRPr="000F688B">
        <w:t xml:space="preserve">If the network is unable to successfully fulfil the request received from the UE (e.g. to provide a location estimate or location assistance information), it shall clear the transaction by sending a RELEASE COMPLETE message containing a return error component. Error values are specified in </w:t>
      </w:r>
      <w:r w:rsidRPr="005A4B7C">
        <w:t>3GPP TS </w:t>
      </w:r>
      <w:r w:rsidRPr="005A4B7C">
        <w:rPr>
          <w:rFonts w:hint="eastAsia"/>
          <w:lang w:eastAsia="zh-CN"/>
        </w:rPr>
        <w:t>24</w:t>
      </w:r>
      <w:r w:rsidRPr="005A4B7C">
        <w:t>.</w:t>
      </w:r>
      <w:r>
        <w:rPr>
          <w:rFonts w:hint="eastAsia"/>
          <w:lang w:eastAsia="zh-CN"/>
        </w:rPr>
        <w:t>080</w:t>
      </w:r>
      <w:r w:rsidRPr="005A4B7C">
        <w:t> [</w:t>
      </w:r>
      <w:r>
        <w:rPr>
          <w:rFonts w:hint="eastAsia"/>
          <w:lang w:eastAsia="zh-CN"/>
        </w:rPr>
        <w:t>5</w:t>
      </w:r>
      <w:r w:rsidRPr="005A4B7C">
        <w:t>]</w:t>
      </w:r>
      <w:r w:rsidRPr="000F688B">
        <w:t>. If the network is unable to provide a location estimate due to lack of support in the UE for the type of shape of the location estimate, then it shall use the error Facility Not Supported.</w:t>
      </w:r>
    </w:p>
    <w:p w14:paraId="35E0A1D6" w14:textId="77777777" w:rsidR="00612F8B" w:rsidRPr="000F688B" w:rsidRDefault="00612F8B" w:rsidP="00612F8B">
      <w:r w:rsidRPr="000F688B">
        <w:lastRenderedPageBreak/>
        <w:t xml:space="preserve">If the network has returned a result to the UE in a FACILITY message but, after some PLMN administered time period has elapsed, has not received either a new location request operation in a FACILITY message or a RELEASE COMPLETE message from the UE, the network may clear the transaction by sending a RELEASE COMPLETE message. </w:t>
      </w:r>
    </w:p>
    <w:p w14:paraId="05AD4D89" w14:textId="77777777" w:rsidR="00612F8B" w:rsidRPr="000F688B" w:rsidRDefault="00612F8B" w:rsidP="00612F8B">
      <w:r w:rsidRPr="000F688B">
        <w:t>During the MO-LR operation the UE shall run a timer T(LCSL). This timer is started when the operation is sent, and stopped when a response is received from the network. If this timer expires the UE shall assume that the operation has failed, and may terminate the dialogue by sending a RELEASE COMPLETE message, and shall inform the user of the failure.</w:t>
      </w:r>
    </w:p>
    <w:p w14:paraId="64843C7C" w14:textId="77777777" w:rsidR="00612F8B" w:rsidRPr="000F688B" w:rsidRDefault="00612F8B" w:rsidP="00612F8B">
      <w:pPr>
        <w:tabs>
          <w:tab w:val="left" w:pos="2913"/>
        </w:tabs>
      </w:pPr>
      <w:r w:rsidRPr="000F688B">
        <w:tab/>
      </w:r>
    </w:p>
    <w:p w14:paraId="40115855" w14:textId="77777777" w:rsidR="00612F8B" w:rsidRPr="000F688B" w:rsidRDefault="00612F8B" w:rsidP="00612F8B">
      <w:pPr>
        <w:tabs>
          <w:tab w:val="left" w:pos="2304"/>
        </w:tabs>
      </w:pPr>
      <w:r w:rsidRPr="000F688B">
        <w:br w:type="page"/>
      </w:r>
      <w:r>
        <w:lastRenderedPageBreak/>
        <w:tab/>
      </w:r>
    </w:p>
    <w:p w14:paraId="7476954F" w14:textId="77777777" w:rsidR="00612F8B" w:rsidRPr="000F688B" w:rsidRDefault="00612F8B" w:rsidP="00612F8B">
      <w:pPr>
        <w:keepNext/>
        <w:keepLines/>
        <w:tabs>
          <w:tab w:val="left" w:pos="8352"/>
        </w:tabs>
        <w:spacing w:after="0"/>
        <w:jc w:val="center"/>
        <w:rPr>
          <w:b/>
        </w:rPr>
      </w:pPr>
      <w:bookmarkStart w:id="367" w:name="_PERM_MCCTEMPBM_CRPT35270003___4"/>
      <w:r w:rsidRPr="000F688B">
        <w:rPr>
          <w:b/>
        </w:rPr>
        <w:t>UE</w:t>
      </w:r>
      <w:r w:rsidRPr="000F688B">
        <w:rPr>
          <w:b/>
        </w:rPr>
        <w:tab/>
        <w:t>Network</w:t>
      </w:r>
    </w:p>
    <w:p w14:paraId="044AEF24" w14:textId="77777777" w:rsidR="00612F8B" w:rsidRPr="000F688B" w:rsidRDefault="00612F8B" w:rsidP="00612F8B">
      <w:pPr>
        <w:keepNext/>
        <w:keepLines/>
        <w:tabs>
          <w:tab w:val="left" w:pos="720"/>
          <w:tab w:val="right" w:leader="hyphen" w:pos="9360"/>
        </w:tabs>
        <w:spacing w:after="0"/>
        <w:jc w:val="center"/>
      </w:pPr>
      <w:r w:rsidRPr="000F688B">
        <w:t>REGISTER</w:t>
      </w:r>
    </w:p>
    <w:p w14:paraId="49C4D9DF" w14:textId="77777777" w:rsidR="00612F8B" w:rsidRPr="000F688B" w:rsidRDefault="00612F8B" w:rsidP="00612F8B">
      <w:pPr>
        <w:keepNext/>
        <w:keepLines/>
        <w:spacing w:after="0"/>
        <w:jc w:val="center"/>
      </w:pPr>
      <w:r w:rsidRPr="000F688B">
        <w:t>------------------------------------------------------------------------------------------------------------------------&gt;</w:t>
      </w:r>
    </w:p>
    <w:p w14:paraId="1FE716C8" w14:textId="195AF483" w:rsidR="00612F8B" w:rsidRPr="000F688B" w:rsidRDefault="00612F8B" w:rsidP="00612F8B">
      <w:pPr>
        <w:keepNext/>
        <w:keepLines/>
        <w:tabs>
          <w:tab w:val="left" w:pos="720"/>
          <w:tab w:val="left" w:pos="1440"/>
          <w:tab w:val="left" w:pos="2160"/>
        </w:tabs>
        <w:spacing w:after="0"/>
        <w:jc w:val="center"/>
      </w:pPr>
      <w:r w:rsidRPr="000F688B">
        <w:t xml:space="preserve">Facility (Invoke = </w:t>
      </w:r>
      <w:r>
        <w:t>LCS-MOLR</w:t>
      </w:r>
      <w:r>
        <w:rPr>
          <w:rFonts w:hint="eastAsia"/>
          <w:lang w:eastAsia="zh-CN"/>
        </w:rPr>
        <w:t xml:space="preserve"> </w:t>
      </w:r>
      <w:r w:rsidRPr="000F688B">
        <w:t>(</w:t>
      </w:r>
      <w:proofErr w:type="spellStart"/>
      <w:r w:rsidRPr="000F688B">
        <w:t>molr</w:t>
      </w:r>
      <w:proofErr w:type="spellEnd"/>
      <w:r w:rsidRPr="000F688B">
        <w:t xml:space="preserve">-Type, lcs-QoS,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r w:rsidRPr="000F688B">
        <w:rPr>
          <w:rFonts w:hint="eastAsia"/>
          <w:lang w:eastAsia="ja-JP"/>
        </w:rPr>
        <w:t>a</w:t>
      </w:r>
      <w:proofErr w:type="spellStart"/>
      <w:r w:rsidRPr="000F688B">
        <w:rPr>
          <w:szCs w:val="16"/>
          <w:lang w:val="en-US"/>
        </w:rPr>
        <w:t>geOfLocationInfo</w:t>
      </w:r>
      <w:proofErr w:type="spellEnd"/>
      <w:r w:rsidRPr="000F688B">
        <w:rPr>
          <w:rFonts w:hint="eastAsia"/>
          <w:szCs w:val="16"/>
          <w:lang w:val="en-US" w:eastAsia="ja-JP"/>
        </w:rPr>
        <w:t>,</w:t>
      </w:r>
      <w:r w:rsidRPr="000F688B">
        <w:rPr>
          <w:rFonts w:hint="eastAsia"/>
          <w:lang w:eastAsia="ja-JP"/>
        </w:rPr>
        <w:t xml:space="preserve"> </w:t>
      </w:r>
      <w:proofErr w:type="spellStart"/>
      <w:r w:rsidRPr="000F688B">
        <w:rPr>
          <w:rFonts w:hint="eastAsia"/>
          <w:lang w:eastAsia="ja-JP"/>
        </w:rPr>
        <w:t>l</w:t>
      </w:r>
      <w:r w:rsidRPr="000F688B">
        <w:t>ocationType</w:t>
      </w:r>
      <w:proofErr w:type="spellEnd"/>
      <w:r w:rsidRPr="000F688B">
        <w:t xml:space="preserve">, </w:t>
      </w:r>
      <w:proofErr w:type="spellStart"/>
      <w:r w:rsidRPr="000F688B">
        <w:t>pseudonymIndicator</w:t>
      </w:r>
      <w:proofErr w:type="spellEnd"/>
      <w:r w:rsidRPr="000F688B">
        <w:t>,</w:t>
      </w:r>
      <w:r w:rsidRPr="000F688B">
        <w:rPr>
          <w:lang w:eastAsia="ja-JP"/>
        </w:rPr>
        <w:t xml:space="preserve"> </w:t>
      </w:r>
      <w:r>
        <w:rPr>
          <w:rFonts w:hint="eastAsia"/>
          <w:lang w:eastAsia="zh-CN"/>
        </w:rPr>
        <w:t>h-</w:t>
      </w:r>
      <w:proofErr w:type="spellStart"/>
      <w:r>
        <w:rPr>
          <w:rFonts w:hint="eastAsia"/>
          <w:lang w:eastAsia="zh-CN"/>
        </w:rPr>
        <w:t>gmlc</w:t>
      </w:r>
      <w:proofErr w:type="spellEnd"/>
      <w:r>
        <w:rPr>
          <w:rFonts w:hint="eastAsia"/>
          <w:lang w:eastAsia="zh-CN"/>
        </w:rPr>
        <w:t>-</w:t>
      </w:r>
      <w:proofErr w:type="spellStart"/>
      <w:r>
        <w:rPr>
          <w:rFonts w:hint="eastAsia"/>
          <w:lang w:eastAsia="zh-CN"/>
        </w:rPr>
        <w:t>address,</w:t>
      </w:r>
      <w:r w:rsidRPr="000F688B">
        <w:rPr>
          <w:lang w:eastAsia="ja-JP"/>
        </w:rPr>
        <w:t>multiplePositioningProtocolPDUs</w:t>
      </w:r>
      <w:proofErr w:type="spellEnd"/>
      <w:r w:rsidR="00D75E69">
        <w:t xml:space="preserve">, </w:t>
      </w:r>
      <w:proofErr w:type="spellStart"/>
      <w:r w:rsidR="00D75E69">
        <w:rPr>
          <w:rFonts w:hint="eastAsia"/>
          <w:lang w:eastAsia="zh-CN"/>
        </w:rPr>
        <w:t>scheduledLocTime</w:t>
      </w:r>
      <w:proofErr w:type="spellEnd"/>
      <w:r w:rsidRPr="000F688B">
        <w:t xml:space="preserve">)) </w:t>
      </w:r>
    </w:p>
    <w:p w14:paraId="7F61B72A" w14:textId="77777777" w:rsidR="00612F8B" w:rsidRPr="000F688B" w:rsidRDefault="00612F8B" w:rsidP="00612F8B">
      <w:pPr>
        <w:keepNext/>
        <w:keepLines/>
        <w:tabs>
          <w:tab w:val="left" w:pos="720"/>
          <w:tab w:val="right" w:leader="hyphen" w:pos="9360"/>
        </w:tabs>
        <w:spacing w:after="0"/>
        <w:jc w:val="center"/>
      </w:pPr>
    </w:p>
    <w:p w14:paraId="62BCD585" w14:textId="77777777" w:rsidR="00612F8B" w:rsidRPr="000F688B" w:rsidRDefault="00612F8B" w:rsidP="00612F8B">
      <w:pPr>
        <w:keepNext/>
        <w:keepLines/>
        <w:tabs>
          <w:tab w:val="left" w:pos="720"/>
          <w:tab w:val="right" w:leader="hyphen" w:pos="9360"/>
        </w:tabs>
        <w:spacing w:after="0"/>
        <w:jc w:val="center"/>
      </w:pPr>
      <w:r w:rsidRPr="000F688B">
        <w:t>FACILITY</w:t>
      </w:r>
    </w:p>
    <w:p w14:paraId="0158348C" w14:textId="77777777" w:rsidR="00612F8B" w:rsidRPr="000F688B" w:rsidRDefault="00612F8B" w:rsidP="00612F8B">
      <w:pPr>
        <w:keepNext/>
        <w:keepLines/>
        <w:spacing w:after="0"/>
        <w:jc w:val="center"/>
      </w:pPr>
      <w:r w:rsidRPr="000F688B">
        <w:t>&lt;------------------------------------------------------------------------------------------------------------------------</w:t>
      </w:r>
    </w:p>
    <w:p w14:paraId="2FE4A18C" w14:textId="77777777" w:rsidR="00612F8B" w:rsidRPr="000F688B" w:rsidRDefault="00612F8B" w:rsidP="00612F8B">
      <w:pPr>
        <w:keepNext/>
        <w:keepLines/>
        <w:tabs>
          <w:tab w:val="left" w:pos="720"/>
          <w:tab w:val="left" w:pos="1440"/>
          <w:tab w:val="left" w:pos="2160"/>
        </w:tabs>
        <w:spacing w:after="0"/>
        <w:jc w:val="center"/>
      </w:pPr>
      <w:r w:rsidRPr="000F688B">
        <w:t xml:space="preserve">Facility (Return result = </w:t>
      </w:r>
      <w:r>
        <w:t>LCS-MOLR</w:t>
      </w:r>
      <w:r>
        <w:rPr>
          <w:rFonts w:hint="eastAsia"/>
          <w:lang w:eastAsia="zh-CN"/>
        </w:rPr>
        <w:t xml:space="preserve"> </w:t>
      </w:r>
      <w:r w:rsidRPr="000F688B">
        <w:t>(</w:t>
      </w:r>
      <w:proofErr w:type="spellStart"/>
      <w:r>
        <w:rPr>
          <w:rFonts w:hint="eastAsia"/>
          <w:lang w:eastAsia="zh-CN"/>
        </w:rPr>
        <w:t>locationEstimate</w:t>
      </w:r>
      <w:proofErr w:type="spellEnd"/>
      <w:r>
        <w:rPr>
          <w:rFonts w:hint="eastAsia"/>
          <w:lang w:eastAsia="zh-CN"/>
        </w:rPr>
        <w:t xml:space="preserve">, </w:t>
      </w:r>
      <w:proofErr w:type="spellStart"/>
      <w:r w:rsidRPr="000F688B">
        <w:t>velocityEstimate</w:t>
      </w:r>
      <w:proofErr w:type="spellEnd"/>
      <w:r w:rsidRPr="000F688B">
        <w:t>, add-</w:t>
      </w:r>
      <w:proofErr w:type="spellStart"/>
      <w:r w:rsidRPr="000F688B">
        <w:t>LocationEstimate</w:t>
      </w:r>
      <w:proofErr w:type="spellEnd"/>
      <w:r>
        <w:rPr>
          <w:rFonts w:hint="eastAsia"/>
          <w:lang w:eastAsia="zh-CN"/>
        </w:rPr>
        <w:t xml:space="preserve">, </w:t>
      </w:r>
      <w:proofErr w:type="spellStart"/>
      <w:r>
        <w:rPr>
          <w:rFonts w:hint="eastAsia"/>
          <w:lang w:eastAsia="zh-CN"/>
        </w:rPr>
        <w:t>decipheringKeys</w:t>
      </w:r>
      <w:proofErr w:type="spellEnd"/>
      <w:r w:rsidRPr="000F688B">
        <w:t>))</w:t>
      </w:r>
    </w:p>
    <w:p w14:paraId="711644A9" w14:textId="77777777" w:rsidR="00612F8B" w:rsidRPr="000F688B" w:rsidRDefault="00612F8B" w:rsidP="00612F8B">
      <w:pPr>
        <w:keepNext/>
        <w:keepLines/>
        <w:tabs>
          <w:tab w:val="left" w:pos="720"/>
          <w:tab w:val="right" w:leader="hyphen" w:pos="9360"/>
        </w:tabs>
        <w:spacing w:after="0"/>
        <w:jc w:val="center"/>
      </w:pPr>
    </w:p>
    <w:p w14:paraId="7E54F3B3" w14:textId="77777777" w:rsidR="00612F8B" w:rsidRPr="000F688B" w:rsidRDefault="00612F8B" w:rsidP="00612F8B">
      <w:pPr>
        <w:keepNext/>
        <w:keepLines/>
        <w:tabs>
          <w:tab w:val="left" w:pos="720"/>
          <w:tab w:val="right" w:leader="hyphen" w:pos="9360"/>
        </w:tabs>
        <w:spacing w:after="0"/>
        <w:jc w:val="center"/>
      </w:pPr>
      <w:r w:rsidRPr="000F688B">
        <w:t>RELEASE COMPLETE</w:t>
      </w:r>
    </w:p>
    <w:p w14:paraId="1C161CA1" w14:textId="77777777" w:rsidR="00612F8B" w:rsidRPr="000F688B" w:rsidRDefault="00612F8B" w:rsidP="00612F8B">
      <w:pPr>
        <w:keepNext/>
        <w:keepLines/>
        <w:spacing w:after="0"/>
        <w:jc w:val="center"/>
      </w:pPr>
      <w:r w:rsidRPr="000F688B">
        <w:t>&lt;-  -  -  -  -  -  -  -  -  -  -  -  -  -  -  -  -  -  -  -  -  -  -  -  -  -  -  -  -  -  -  -  -  -  -  -  -  -  -  -  -  -  -  -  -  -  -  -</w:t>
      </w:r>
    </w:p>
    <w:p w14:paraId="1755170B" w14:textId="77777777" w:rsidR="00612F8B" w:rsidRPr="000F688B" w:rsidRDefault="00612F8B" w:rsidP="00612F8B">
      <w:pPr>
        <w:keepNext/>
        <w:keepLines/>
        <w:tabs>
          <w:tab w:val="left" w:pos="720"/>
          <w:tab w:val="left" w:pos="1440"/>
          <w:tab w:val="left" w:pos="2160"/>
        </w:tabs>
        <w:spacing w:after="0"/>
        <w:jc w:val="center"/>
      </w:pPr>
      <w:r w:rsidRPr="000F688B">
        <w:t>Facility (Return error (Error))</w:t>
      </w:r>
    </w:p>
    <w:p w14:paraId="3661D092" w14:textId="77777777" w:rsidR="00612F8B" w:rsidRPr="000F688B" w:rsidRDefault="00612F8B" w:rsidP="00612F8B">
      <w:pPr>
        <w:keepNext/>
        <w:keepLines/>
        <w:tabs>
          <w:tab w:val="left" w:pos="720"/>
          <w:tab w:val="right" w:leader="hyphen" w:pos="9360"/>
        </w:tabs>
        <w:spacing w:after="0"/>
        <w:jc w:val="center"/>
      </w:pPr>
    </w:p>
    <w:p w14:paraId="618B4721" w14:textId="77777777" w:rsidR="00612F8B" w:rsidRPr="000F688B" w:rsidRDefault="00612F8B" w:rsidP="00612F8B">
      <w:pPr>
        <w:keepNext/>
        <w:keepLines/>
        <w:tabs>
          <w:tab w:val="left" w:pos="720"/>
          <w:tab w:val="right" w:leader="hyphen" w:pos="9360"/>
        </w:tabs>
        <w:spacing w:after="0"/>
        <w:jc w:val="center"/>
      </w:pPr>
      <w:r w:rsidRPr="000F688B">
        <w:t>RELEASE COMPLETE</w:t>
      </w:r>
    </w:p>
    <w:p w14:paraId="3734B1E1" w14:textId="77777777" w:rsidR="00612F8B" w:rsidRPr="000F688B" w:rsidRDefault="00612F8B" w:rsidP="00612F8B">
      <w:pPr>
        <w:keepNext/>
        <w:keepLines/>
        <w:spacing w:after="0"/>
        <w:jc w:val="center"/>
      </w:pPr>
      <w:r w:rsidRPr="000F688B">
        <w:t>&lt;-  -  -  -  -  -  -  -  -  -  -  -  -  -  -  -  -  -  -  -  -  -  -  -  -  -  -  -  -  -  -  -  -  -  -  -  -  -  -  -  -  -  -  -  -  -  -  -</w:t>
      </w:r>
    </w:p>
    <w:p w14:paraId="7B98C5FF" w14:textId="77777777" w:rsidR="00612F8B" w:rsidRPr="000F688B" w:rsidRDefault="00612F8B" w:rsidP="00612F8B">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2EF0CFDC" w14:textId="77777777" w:rsidR="00612F8B" w:rsidRPr="000F688B" w:rsidRDefault="00612F8B" w:rsidP="00612F8B">
      <w:pPr>
        <w:keepNext/>
        <w:keepLines/>
        <w:tabs>
          <w:tab w:val="left" w:pos="720"/>
          <w:tab w:val="right" w:leader="hyphen" w:pos="9360"/>
        </w:tabs>
        <w:spacing w:after="0"/>
        <w:jc w:val="center"/>
      </w:pPr>
    </w:p>
    <w:p w14:paraId="6762E716" w14:textId="77777777" w:rsidR="00612F8B" w:rsidRPr="000F688B" w:rsidRDefault="00612F8B" w:rsidP="00612F8B">
      <w:pPr>
        <w:keepNext/>
        <w:keepLines/>
        <w:tabs>
          <w:tab w:val="left" w:pos="720"/>
          <w:tab w:val="right" w:leader="hyphen" w:pos="9360"/>
        </w:tabs>
        <w:spacing w:after="0"/>
        <w:jc w:val="center"/>
      </w:pPr>
      <w:r w:rsidRPr="000F688B">
        <w:t>RELEASE COMPLETE</w:t>
      </w:r>
    </w:p>
    <w:p w14:paraId="584831B9" w14:textId="77777777" w:rsidR="00612F8B" w:rsidRPr="000F688B" w:rsidRDefault="00612F8B" w:rsidP="00612F8B">
      <w:pPr>
        <w:keepNext/>
        <w:keepLines/>
        <w:spacing w:after="0"/>
        <w:jc w:val="center"/>
      </w:pPr>
      <w:r w:rsidRPr="000F688B">
        <w:t>------------------------------------------------------------------------------------------------------------------------&gt;</w:t>
      </w:r>
    </w:p>
    <w:p w14:paraId="64A87446" w14:textId="77777777" w:rsidR="00612F8B" w:rsidRPr="000F688B" w:rsidRDefault="00612F8B" w:rsidP="00612F8B">
      <w:pPr>
        <w:pStyle w:val="TF"/>
      </w:pPr>
      <w:bookmarkStart w:id="368" w:name="_CRFigure5_2_2_1_11"/>
      <w:bookmarkEnd w:id="367"/>
      <w:r w:rsidRPr="000F688B">
        <w:t xml:space="preserve">Figure </w:t>
      </w:r>
      <w:bookmarkEnd w:id="368"/>
      <w:r w:rsidRPr="000F688B">
        <w:t>5.</w:t>
      </w:r>
      <w:r>
        <w:rPr>
          <w:rFonts w:hint="eastAsia"/>
          <w:lang w:eastAsia="zh-CN"/>
        </w:rPr>
        <w:t>2.2</w:t>
      </w:r>
      <w:r w:rsidRPr="000F688B">
        <w:t>.1.1-1: Single mobile originated location request</w:t>
      </w:r>
    </w:p>
    <w:p w14:paraId="2D819B1D" w14:textId="77777777" w:rsidR="00612F8B" w:rsidRDefault="00612F8B" w:rsidP="00612F8B">
      <w:pPr>
        <w:rPr>
          <w:b/>
          <w:lang w:eastAsia="zh-CN"/>
        </w:rPr>
      </w:pPr>
    </w:p>
    <w:p w14:paraId="602880C6" w14:textId="77777777" w:rsidR="00612F8B" w:rsidRPr="000F688B" w:rsidRDefault="00612F8B" w:rsidP="00612F8B">
      <w:pPr>
        <w:rPr>
          <w:b/>
        </w:rPr>
      </w:pPr>
      <w:r w:rsidRPr="000F688B">
        <w:rPr>
          <w:b/>
        </w:rPr>
        <w:br w:type="page"/>
      </w:r>
    </w:p>
    <w:p w14:paraId="0CE11296" w14:textId="77777777" w:rsidR="00612F8B" w:rsidRPr="000F688B" w:rsidRDefault="00612F8B" w:rsidP="00612F8B">
      <w:pPr>
        <w:keepNext/>
        <w:keepLines/>
        <w:tabs>
          <w:tab w:val="left" w:pos="8352"/>
        </w:tabs>
        <w:spacing w:after="0"/>
        <w:jc w:val="center"/>
        <w:rPr>
          <w:b/>
        </w:rPr>
      </w:pPr>
      <w:bookmarkStart w:id="369" w:name="_PERM_MCCTEMPBM_CRPT35270004___4"/>
      <w:r w:rsidRPr="000F688B">
        <w:rPr>
          <w:b/>
        </w:rPr>
        <w:lastRenderedPageBreak/>
        <w:t>UE</w:t>
      </w:r>
      <w:r w:rsidRPr="000F688B">
        <w:rPr>
          <w:b/>
        </w:rPr>
        <w:tab/>
        <w:t>Network</w:t>
      </w:r>
    </w:p>
    <w:p w14:paraId="3192B220" w14:textId="77777777" w:rsidR="00612F8B" w:rsidRPr="000F688B" w:rsidRDefault="00612F8B" w:rsidP="00612F8B">
      <w:pPr>
        <w:keepNext/>
        <w:keepLines/>
        <w:tabs>
          <w:tab w:val="left" w:pos="720"/>
          <w:tab w:val="right" w:leader="hyphen" w:pos="9360"/>
        </w:tabs>
        <w:spacing w:after="0"/>
        <w:jc w:val="center"/>
      </w:pPr>
      <w:r w:rsidRPr="000F688B">
        <w:t>REGISTER</w:t>
      </w:r>
    </w:p>
    <w:p w14:paraId="63C840DA" w14:textId="77777777" w:rsidR="00612F8B" w:rsidRPr="000F688B" w:rsidRDefault="00612F8B" w:rsidP="00612F8B">
      <w:pPr>
        <w:keepNext/>
        <w:keepLines/>
        <w:spacing w:after="0"/>
        <w:jc w:val="center"/>
      </w:pPr>
      <w:r w:rsidRPr="000F688B">
        <w:t>------------------------------------------------------------------------------------------------------------------------&gt;</w:t>
      </w:r>
    </w:p>
    <w:p w14:paraId="146CD320" w14:textId="13EE3177" w:rsidR="00612F8B" w:rsidRPr="000F688B" w:rsidRDefault="00612F8B" w:rsidP="00612F8B">
      <w:pPr>
        <w:keepNext/>
        <w:keepLines/>
        <w:tabs>
          <w:tab w:val="left" w:pos="720"/>
          <w:tab w:val="right" w:leader="hyphen" w:pos="9360"/>
        </w:tabs>
        <w:spacing w:after="0"/>
        <w:jc w:val="center"/>
      </w:pPr>
      <w:r w:rsidRPr="000F688B">
        <w:t xml:space="preserve">Facility (Invoke = </w:t>
      </w:r>
      <w:r>
        <w:rPr>
          <w:rFonts w:hint="eastAsia"/>
          <w:lang w:eastAsia="zh-CN"/>
        </w:rPr>
        <w:t>LCS-</w:t>
      </w:r>
      <w:r w:rsidRPr="000F688B">
        <w:t>MOLR</w:t>
      </w:r>
      <w:r>
        <w:rPr>
          <w:rFonts w:hint="eastAsia"/>
          <w:lang w:eastAsia="zh-CN"/>
        </w:rPr>
        <w:t xml:space="preserve"> Request</w:t>
      </w:r>
      <w:r w:rsidRPr="000F688B">
        <w:t xml:space="preserve"> (</w:t>
      </w:r>
      <w:proofErr w:type="spellStart"/>
      <w:r w:rsidRPr="000F688B">
        <w:t>molr</w:t>
      </w:r>
      <w:proofErr w:type="spellEnd"/>
      <w:r w:rsidRPr="000F688B">
        <w:t xml:space="preserve">-Type, lcs-QoS,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r w:rsidRPr="000F688B">
        <w:rPr>
          <w:rFonts w:hint="eastAsia"/>
          <w:lang w:eastAsia="ja-JP"/>
        </w:rPr>
        <w:t>a</w:t>
      </w:r>
      <w:proofErr w:type="spellStart"/>
      <w:r w:rsidRPr="000F688B">
        <w:rPr>
          <w:szCs w:val="16"/>
          <w:lang w:val="en-US"/>
        </w:rPr>
        <w:t>geOfLocationInfo</w:t>
      </w:r>
      <w:proofErr w:type="spellEnd"/>
      <w:r w:rsidRPr="000F688B">
        <w:rPr>
          <w:rFonts w:hint="eastAsia"/>
          <w:szCs w:val="16"/>
          <w:lang w:val="en-US" w:eastAsia="ja-JP"/>
        </w:rPr>
        <w:t>,</w:t>
      </w:r>
      <w:r w:rsidRPr="000F688B">
        <w:rPr>
          <w:rFonts w:hint="eastAsia"/>
          <w:lang w:eastAsia="ja-JP"/>
        </w:rPr>
        <w:t xml:space="preserve"> </w:t>
      </w:r>
      <w:proofErr w:type="spellStart"/>
      <w:r w:rsidRPr="000F688B">
        <w:rPr>
          <w:rFonts w:hint="eastAsia"/>
          <w:lang w:eastAsia="ja-JP"/>
        </w:rPr>
        <w:t>l</w:t>
      </w:r>
      <w:r w:rsidRPr="000F688B">
        <w:t>ocationType</w:t>
      </w:r>
      <w:proofErr w:type="spellEnd"/>
      <w:r w:rsidRPr="000F688B">
        <w:t xml:space="preserve">, </w:t>
      </w:r>
      <w:proofErr w:type="spellStart"/>
      <w:r w:rsidRPr="000F688B">
        <w:t>pseudonymIndicator</w:t>
      </w:r>
      <w:proofErr w:type="spellEnd"/>
      <w:r w:rsidRPr="000F688B">
        <w:t>,</w:t>
      </w:r>
      <w:r w:rsidRPr="001267D6">
        <w:rPr>
          <w:rFonts w:hint="eastAsia"/>
          <w:lang w:eastAsia="zh-CN"/>
        </w:rPr>
        <w:t xml:space="preserve"> </w:t>
      </w:r>
      <w:r>
        <w:rPr>
          <w:rFonts w:hint="eastAsia"/>
          <w:lang w:eastAsia="zh-CN"/>
        </w:rPr>
        <w:t>h-</w:t>
      </w:r>
      <w:proofErr w:type="spellStart"/>
      <w:r>
        <w:rPr>
          <w:rFonts w:hint="eastAsia"/>
          <w:lang w:eastAsia="zh-CN"/>
        </w:rPr>
        <w:t>gmlc</w:t>
      </w:r>
      <w:proofErr w:type="spellEnd"/>
      <w:r>
        <w:rPr>
          <w:rFonts w:hint="eastAsia"/>
          <w:lang w:eastAsia="zh-CN"/>
        </w:rPr>
        <w:t xml:space="preserve">-address, </w:t>
      </w:r>
      <w:proofErr w:type="spellStart"/>
      <w:r w:rsidRPr="000F688B">
        <w:rPr>
          <w:lang w:eastAsia="ja-JP"/>
        </w:rPr>
        <w:t>multiplePositioningProtocolPDUs</w:t>
      </w:r>
      <w:proofErr w:type="spellEnd"/>
      <w:r w:rsidR="00D75E69">
        <w:t xml:space="preserve">, </w:t>
      </w:r>
      <w:proofErr w:type="spellStart"/>
      <w:r w:rsidR="00D75E69">
        <w:rPr>
          <w:rFonts w:hint="eastAsia"/>
          <w:lang w:eastAsia="zh-CN"/>
        </w:rPr>
        <w:t>scheduledLocTime</w:t>
      </w:r>
      <w:proofErr w:type="spellEnd"/>
      <w:r w:rsidRPr="000F688B">
        <w:t>))</w:t>
      </w:r>
    </w:p>
    <w:p w14:paraId="2DEC23A1" w14:textId="77777777" w:rsidR="00612F8B" w:rsidRPr="000F688B" w:rsidRDefault="00612F8B" w:rsidP="00612F8B">
      <w:pPr>
        <w:keepNext/>
        <w:keepLines/>
        <w:tabs>
          <w:tab w:val="left" w:pos="720"/>
          <w:tab w:val="right" w:leader="hyphen" w:pos="9360"/>
        </w:tabs>
        <w:spacing w:after="0"/>
        <w:jc w:val="center"/>
      </w:pPr>
    </w:p>
    <w:p w14:paraId="571FA962" w14:textId="77777777" w:rsidR="00612F8B" w:rsidRPr="000F688B" w:rsidRDefault="00612F8B" w:rsidP="00612F8B">
      <w:pPr>
        <w:keepNext/>
        <w:keepLines/>
        <w:tabs>
          <w:tab w:val="left" w:pos="720"/>
          <w:tab w:val="right" w:leader="hyphen" w:pos="9360"/>
        </w:tabs>
        <w:spacing w:after="0"/>
        <w:jc w:val="center"/>
      </w:pPr>
      <w:r w:rsidRPr="000F688B">
        <w:t>FACILITY</w:t>
      </w:r>
    </w:p>
    <w:p w14:paraId="74B202E5" w14:textId="77777777" w:rsidR="00612F8B" w:rsidRPr="000F688B" w:rsidRDefault="00612F8B" w:rsidP="00612F8B">
      <w:pPr>
        <w:keepNext/>
        <w:keepLines/>
        <w:spacing w:after="0"/>
        <w:jc w:val="center"/>
      </w:pPr>
      <w:r w:rsidRPr="000F688B">
        <w:t>&lt;------------------------------------------------------------------------------------------------------------------------</w:t>
      </w:r>
    </w:p>
    <w:p w14:paraId="6C25F36A" w14:textId="77777777" w:rsidR="00612F8B" w:rsidRPr="000F688B" w:rsidRDefault="00612F8B" w:rsidP="00612F8B">
      <w:pPr>
        <w:keepNext/>
        <w:keepLines/>
        <w:tabs>
          <w:tab w:val="left" w:pos="720"/>
          <w:tab w:val="left" w:pos="1440"/>
          <w:tab w:val="left" w:pos="2160"/>
        </w:tabs>
        <w:spacing w:after="0"/>
        <w:jc w:val="center"/>
      </w:pPr>
      <w:r w:rsidRPr="000F688B">
        <w:t xml:space="preserve">(Return result = </w:t>
      </w:r>
      <w:r>
        <w:rPr>
          <w:rFonts w:hint="eastAsia"/>
          <w:lang w:eastAsia="zh-CN"/>
        </w:rPr>
        <w:t>LCS-</w:t>
      </w:r>
      <w:r w:rsidRPr="000F688B">
        <w:t>MOLR (</w:t>
      </w:r>
      <w:proofErr w:type="spellStart"/>
      <w:r>
        <w:rPr>
          <w:rFonts w:hint="eastAsia"/>
          <w:lang w:eastAsia="zh-CN"/>
        </w:rPr>
        <w:t>locationEstimate</w:t>
      </w:r>
      <w:proofErr w:type="spellEnd"/>
      <w:r>
        <w:rPr>
          <w:rFonts w:hint="eastAsia"/>
          <w:lang w:eastAsia="zh-CN"/>
        </w:rPr>
        <w:t xml:space="preserve">, </w:t>
      </w:r>
      <w:proofErr w:type="spellStart"/>
      <w:r w:rsidRPr="000F688B">
        <w:t>velocityEstimate</w:t>
      </w:r>
      <w:proofErr w:type="spellEnd"/>
      <w:r w:rsidRPr="000F688B">
        <w:t>, add-</w:t>
      </w:r>
      <w:proofErr w:type="spellStart"/>
      <w:r w:rsidRPr="000F688B">
        <w:t>LocationEstimate</w:t>
      </w:r>
      <w:proofErr w:type="spellEnd"/>
      <w:r>
        <w:rPr>
          <w:rFonts w:hint="eastAsia"/>
          <w:lang w:eastAsia="zh-CN"/>
        </w:rPr>
        <w:t xml:space="preserve">, </w:t>
      </w:r>
      <w:proofErr w:type="spellStart"/>
      <w:r>
        <w:rPr>
          <w:rFonts w:hint="eastAsia"/>
          <w:lang w:eastAsia="zh-CN"/>
        </w:rPr>
        <w:t>decipheringKeys</w:t>
      </w:r>
      <w:proofErr w:type="spellEnd"/>
      <w:r w:rsidRPr="000F688B">
        <w:t>))</w:t>
      </w:r>
    </w:p>
    <w:p w14:paraId="06F81CD4" w14:textId="77777777" w:rsidR="00612F8B" w:rsidRPr="000F688B" w:rsidRDefault="00612F8B" w:rsidP="00612F8B">
      <w:pPr>
        <w:keepNext/>
        <w:keepLines/>
        <w:tabs>
          <w:tab w:val="left" w:pos="720"/>
          <w:tab w:val="right" w:leader="hyphen" w:pos="9360"/>
        </w:tabs>
        <w:spacing w:after="0"/>
        <w:jc w:val="center"/>
      </w:pPr>
    </w:p>
    <w:p w14:paraId="7776931B" w14:textId="77777777" w:rsidR="00612F8B" w:rsidRPr="000F688B" w:rsidRDefault="00612F8B" w:rsidP="00612F8B">
      <w:pPr>
        <w:keepNext/>
        <w:keepLines/>
        <w:tabs>
          <w:tab w:val="left" w:pos="720"/>
          <w:tab w:val="right" w:leader="hyphen" w:pos="9360"/>
        </w:tabs>
        <w:spacing w:after="0"/>
        <w:jc w:val="center"/>
      </w:pPr>
      <w:r w:rsidRPr="000F688B">
        <w:t>RELEASE COMPLETE</w:t>
      </w:r>
    </w:p>
    <w:p w14:paraId="1AF66574" w14:textId="77777777" w:rsidR="00612F8B" w:rsidRPr="000F688B" w:rsidRDefault="00612F8B" w:rsidP="00612F8B">
      <w:pPr>
        <w:keepNext/>
        <w:keepLines/>
        <w:spacing w:after="0"/>
        <w:jc w:val="center"/>
      </w:pPr>
      <w:r w:rsidRPr="000F688B">
        <w:t>&lt;-  -  -  -  -  -  -  -  -  -  -  -  -  -  -  -  -  -  -  -  -  -  -  -  -  -  -  -  -  -  -  -  -  -  -  -  -  -  -  -  -  -  -  -  -  -  -  -</w:t>
      </w:r>
    </w:p>
    <w:p w14:paraId="799EC351" w14:textId="77777777" w:rsidR="00612F8B" w:rsidRPr="000F688B" w:rsidRDefault="00612F8B" w:rsidP="00612F8B">
      <w:pPr>
        <w:keepNext/>
        <w:keepLines/>
        <w:tabs>
          <w:tab w:val="left" w:pos="720"/>
          <w:tab w:val="left" w:pos="1440"/>
          <w:tab w:val="left" w:pos="2160"/>
        </w:tabs>
        <w:spacing w:after="0"/>
        <w:jc w:val="center"/>
      </w:pPr>
      <w:r w:rsidRPr="000F688B">
        <w:t>Facility (Return error (Error))</w:t>
      </w:r>
    </w:p>
    <w:p w14:paraId="5AB7F2C2" w14:textId="77777777" w:rsidR="00612F8B" w:rsidRPr="000F688B" w:rsidRDefault="00612F8B" w:rsidP="00612F8B">
      <w:pPr>
        <w:keepNext/>
        <w:keepLines/>
        <w:tabs>
          <w:tab w:val="left" w:pos="720"/>
          <w:tab w:val="right" w:leader="hyphen" w:pos="9360"/>
        </w:tabs>
        <w:spacing w:after="0"/>
        <w:jc w:val="center"/>
      </w:pPr>
    </w:p>
    <w:p w14:paraId="5DE8F1E3" w14:textId="77777777" w:rsidR="00612F8B" w:rsidRPr="000F688B" w:rsidRDefault="00612F8B" w:rsidP="00612F8B">
      <w:pPr>
        <w:keepNext/>
        <w:keepLines/>
        <w:tabs>
          <w:tab w:val="left" w:pos="720"/>
          <w:tab w:val="right" w:leader="hyphen" w:pos="9360"/>
        </w:tabs>
        <w:spacing w:after="0"/>
        <w:jc w:val="center"/>
      </w:pPr>
      <w:r w:rsidRPr="000F688B">
        <w:t>RELEASE COMPLETE</w:t>
      </w:r>
    </w:p>
    <w:p w14:paraId="4C948381" w14:textId="77777777" w:rsidR="00612F8B" w:rsidRPr="000F688B" w:rsidRDefault="00612F8B" w:rsidP="00612F8B">
      <w:pPr>
        <w:keepNext/>
        <w:keepLines/>
        <w:spacing w:after="0"/>
        <w:jc w:val="center"/>
      </w:pPr>
      <w:r w:rsidRPr="000F688B">
        <w:t>&lt;-  -  -  -  -  -  -  -  -  -  -  -  -  -  -  -  -  -  -  -  -  -  -  -  -  -  -  -  -  -  -  -  -  -  -  -  -  -  -  -  -  -  -  -  -  -  -  -</w:t>
      </w:r>
    </w:p>
    <w:p w14:paraId="7885D73B" w14:textId="77777777" w:rsidR="00612F8B" w:rsidRPr="000F688B" w:rsidRDefault="00612F8B" w:rsidP="00612F8B">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419EFDCD" w14:textId="77777777" w:rsidR="00612F8B" w:rsidRPr="000F688B" w:rsidRDefault="00612F8B" w:rsidP="00612F8B">
      <w:pPr>
        <w:keepNext/>
        <w:keepLines/>
        <w:tabs>
          <w:tab w:val="left" w:pos="720"/>
          <w:tab w:val="right" w:leader="hyphen" w:pos="9360"/>
        </w:tabs>
        <w:spacing w:after="0"/>
        <w:jc w:val="center"/>
      </w:pPr>
    </w:p>
    <w:p w14:paraId="0B7B759F" w14:textId="77777777" w:rsidR="00612F8B" w:rsidRPr="000F688B" w:rsidRDefault="00612F8B" w:rsidP="00612F8B">
      <w:pPr>
        <w:keepNext/>
        <w:keepLines/>
        <w:tabs>
          <w:tab w:val="left" w:pos="720"/>
          <w:tab w:val="right" w:leader="hyphen" w:pos="9360"/>
        </w:tabs>
        <w:spacing w:after="0"/>
        <w:jc w:val="center"/>
      </w:pPr>
      <w:r w:rsidRPr="000F688B">
        <w:t>FACILITY</w:t>
      </w:r>
    </w:p>
    <w:p w14:paraId="1A5C0791" w14:textId="77777777" w:rsidR="00612F8B" w:rsidRPr="000F688B" w:rsidRDefault="00612F8B" w:rsidP="00612F8B">
      <w:pPr>
        <w:keepNext/>
        <w:keepLines/>
        <w:spacing w:after="0"/>
        <w:jc w:val="center"/>
      </w:pPr>
      <w:r w:rsidRPr="000F688B">
        <w:t>------------------------------------------------------------------------------------------------------------------------&gt;</w:t>
      </w:r>
    </w:p>
    <w:p w14:paraId="579AFEFF" w14:textId="77777777" w:rsidR="00612F8B" w:rsidRPr="000F688B" w:rsidRDefault="00612F8B" w:rsidP="00612F8B">
      <w:pPr>
        <w:keepNext/>
        <w:keepLines/>
        <w:tabs>
          <w:tab w:val="left" w:pos="720"/>
          <w:tab w:val="right" w:leader="hyphen" w:pos="9360"/>
        </w:tabs>
        <w:spacing w:after="0"/>
        <w:jc w:val="center"/>
      </w:pPr>
      <w:r w:rsidRPr="000F688B">
        <w:t xml:space="preserve">Facility (Invoke = </w:t>
      </w:r>
      <w:r>
        <w:rPr>
          <w:rFonts w:hint="eastAsia"/>
          <w:lang w:eastAsia="zh-CN"/>
        </w:rPr>
        <w:t>LCS-</w:t>
      </w:r>
      <w:r w:rsidRPr="000F688B">
        <w:t>MOLR (</w:t>
      </w:r>
      <w:proofErr w:type="spellStart"/>
      <w:r w:rsidRPr="000F688B">
        <w:t>molr</w:t>
      </w:r>
      <w:proofErr w:type="spellEnd"/>
      <w:r w:rsidRPr="000F688B">
        <w:t xml:space="preserve">-Type, lcs-QoS,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r w:rsidRPr="000F688B">
        <w:rPr>
          <w:rFonts w:hint="eastAsia"/>
          <w:lang w:eastAsia="ja-JP"/>
        </w:rPr>
        <w:t>a</w:t>
      </w:r>
      <w:proofErr w:type="spellStart"/>
      <w:r w:rsidRPr="000F688B">
        <w:rPr>
          <w:szCs w:val="16"/>
          <w:lang w:val="en-US"/>
        </w:rPr>
        <w:t>geOfLocationInfo</w:t>
      </w:r>
      <w:proofErr w:type="spellEnd"/>
      <w:r w:rsidRPr="000F688B">
        <w:rPr>
          <w:rFonts w:hint="eastAsia"/>
          <w:szCs w:val="16"/>
          <w:lang w:val="en-US" w:eastAsia="ja-JP"/>
        </w:rPr>
        <w:t>,</w:t>
      </w:r>
      <w:r w:rsidRPr="000F688B">
        <w:rPr>
          <w:rFonts w:hint="eastAsia"/>
          <w:lang w:eastAsia="ja-JP"/>
        </w:rPr>
        <w:t xml:space="preserve"> </w:t>
      </w:r>
      <w:proofErr w:type="spellStart"/>
      <w:r w:rsidRPr="000F688B">
        <w:rPr>
          <w:rFonts w:hint="eastAsia"/>
          <w:lang w:eastAsia="ja-JP"/>
        </w:rPr>
        <w:t>l</w:t>
      </w:r>
      <w:r w:rsidRPr="000F688B">
        <w:t>ocationType</w:t>
      </w:r>
      <w:proofErr w:type="spellEnd"/>
      <w:r w:rsidRPr="000F688B">
        <w:t xml:space="preserve">, </w:t>
      </w:r>
      <w:proofErr w:type="spellStart"/>
      <w:r w:rsidRPr="000F688B">
        <w:t>pseudonymIndicator</w:t>
      </w:r>
      <w:proofErr w:type="spellEnd"/>
      <w:r w:rsidRPr="000F688B">
        <w:t>,</w:t>
      </w:r>
      <w:r w:rsidRPr="000F688B">
        <w:rPr>
          <w:lang w:eastAsia="ja-JP"/>
        </w:rPr>
        <w:t xml:space="preserve"> </w:t>
      </w:r>
      <w:r>
        <w:rPr>
          <w:rFonts w:hint="eastAsia"/>
          <w:lang w:eastAsia="zh-CN"/>
        </w:rPr>
        <w:t>h-</w:t>
      </w:r>
      <w:proofErr w:type="spellStart"/>
      <w:r>
        <w:rPr>
          <w:rFonts w:hint="eastAsia"/>
          <w:lang w:eastAsia="zh-CN"/>
        </w:rPr>
        <w:t>gmlc</w:t>
      </w:r>
      <w:proofErr w:type="spellEnd"/>
      <w:r>
        <w:rPr>
          <w:rFonts w:hint="eastAsia"/>
          <w:lang w:eastAsia="zh-CN"/>
        </w:rPr>
        <w:t xml:space="preserve">-address, </w:t>
      </w:r>
      <w:proofErr w:type="spellStart"/>
      <w:r w:rsidRPr="000F688B">
        <w:rPr>
          <w:lang w:eastAsia="ja-JP"/>
        </w:rPr>
        <w:t>multiplePositioningProtocolPDUs</w:t>
      </w:r>
      <w:proofErr w:type="spellEnd"/>
      <w:r w:rsidRPr="000F688B">
        <w:t>))</w:t>
      </w:r>
    </w:p>
    <w:p w14:paraId="703554C0" w14:textId="77777777" w:rsidR="00612F8B" w:rsidRPr="000F688B" w:rsidRDefault="00612F8B" w:rsidP="00612F8B">
      <w:pPr>
        <w:keepNext/>
        <w:keepLines/>
        <w:tabs>
          <w:tab w:val="left" w:pos="720"/>
          <w:tab w:val="right" w:leader="hyphen" w:pos="9360"/>
        </w:tabs>
        <w:spacing w:after="0"/>
        <w:jc w:val="center"/>
      </w:pPr>
    </w:p>
    <w:p w14:paraId="49013AF7" w14:textId="77777777" w:rsidR="00612F8B" w:rsidRPr="000F688B" w:rsidRDefault="00612F8B" w:rsidP="00612F8B">
      <w:pPr>
        <w:keepNext/>
        <w:keepLines/>
        <w:tabs>
          <w:tab w:val="left" w:pos="720"/>
          <w:tab w:val="right" w:leader="hyphen" w:pos="9360"/>
        </w:tabs>
        <w:spacing w:after="0"/>
        <w:jc w:val="center"/>
      </w:pPr>
      <w:r w:rsidRPr="000F688B">
        <w:t>FACILITY</w:t>
      </w:r>
    </w:p>
    <w:p w14:paraId="4F400141" w14:textId="77777777" w:rsidR="00612F8B" w:rsidRPr="000F688B" w:rsidRDefault="00612F8B" w:rsidP="00612F8B">
      <w:pPr>
        <w:keepNext/>
        <w:keepLines/>
        <w:spacing w:after="0"/>
        <w:jc w:val="center"/>
      </w:pPr>
      <w:r w:rsidRPr="000F688B">
        <w:t>&lt;------------------------------------------------------------------------------------------------------------------------</w:t>
      </w:r>
    </w:p>
    <w:p w14:paraId="657CE730" w14:textId="77777777" w:rsidR="00612F8B" w:rsidRPr="000F688B" w:rsidRDefault="00612F8B" w:rsidP="00612F8B">
      <w:pPr>
        <w:keepNext/>
        <w:keepLines/>
        <w:tabs>
          <w:tab w:val="left" w:pos="720"/>
          <w:tab w:val="left" w:pos="1440"/>
          <w:tab w:val="left" w:pos="2160"/>
        </w:tabs>
        <w:spacing w:after="0"/>
        <w:jc w:val="center"/>
      </w:pPr>
      <w:r w:rsidRPr="000F688B">
        <w:t xml:space="preserve">(Return result = </w:t>
      </w:r>
      <w:r>
        <w:rPr>
          <w:rFonts w:hint="eastAsia"/>
          <w:lang w:eastAsia="zh-CN"/>
        </w:rPr>
        <w:t>LCS-</w:t>
      </w:r>
      <w:r w:rsidRPr="000F688B">
        <w:t>MOLR (</w:t>
      </w:r>
      <w:proofErr w:type="spellStart"/>
      <w:r>
        <w:rPr>
          <w:rFonts w:hint="eastAsia"/>
          <w:lang w:eastAsia="zh-CN"/>
        </w:rPr>
        <w:t>locationEstimate</w:t>
      </w:r>
      <w:proofErr w:type="spellEnd"/>
      <w:r>
        <w:rPr>
          <w:rFonts w:hint="eastAsia"/>
          <w:lang w:eastAsia="zh-CN"/>
        </w:rPr>
        <w:t xml:space="preserve">, </w:t>
      </w:r>
      <w:proofErr w:type="spellStart"/>
      <w:r w:rsidRPr="000F688B">
        <w:t>velocityEstimate</w:t>
      </w:r>
      <w:proofErr w:type="spellEnd"/>
      <w:r w:rsidRPr="000F688B">
        <w:t>, add-</w:t>
      </w:r>
      <w:proofErr w:type="spellStart"/>
      <w:r w:rsidRPr="000F688B">
        <w:t>LocationEstimate</w:t>
      </w:r>
      <w:proofErr w:type="spellEnd"/>
      <w:r>
        <w:rPr>
          <w:rFonts w:hint="eastAsia"/>
          <w:lang w:eastAsia="zh-CN"/>
        </w:rPr>
        <w:t xml:space="preserve">, </w:t>
      </w:r>
      <w:proofErr w:type="spellStart"/>
      <w:r>
        <w:rPr>
          <w:rFonts w:hint="eastAsia"/>
          <w:lang w:eastAsia="zh-CN"/>
        </w:rPr>
        <w:t>decipheringKeys</w:t>
      </w:r>
      <w:proofErr w:type="spellEnd"/>
      <w:r w:rsidRPr="000F688B">
        <w:t>))</w:t>
      </w:r>
    </w:p>
    <w:p w14:paraId="03BE0EB5" w14:textId="77777777" w:rsidR="00612F8B" w:rsidRPr="000F688B" w:rsidRDefault="00612F8B" w:rsidP="00612F8B">
      <w:pPr>
        <w:keepNext/>
        <w:keepLines/>
        <w:tabs>
          <w:tab w:val="left" w:pos="720"/>
          <w:tab w:val="left" w:pos="1440"/>
          <w:tab w:val="left" w:pos="2160"/>
        </w:tabs>
        <w:spacing w:after="0"/>
        <w:jc w:val="center"/>
      </w:pPr>
    </w:p>
    <w:p w14:paraId="2D46E94E" w14:textId="77777777" w:rsidR="00612F8B" w:rsidRPr="000F688B" w:rsidRDefault="00612F8B" w:rsidP="00612F8B">
      <w:pPr>
        <w:keepNext/>
        <w:keepLines/>
        <w:tabs>
          <w:tab w:val="left" w:pos="720"/>
          <w:tab w:val="right" w:leader="hyphen" w:pos="9360"/>
        </w:tabs>
        <w:spacing w:after="0"/>
        <w:jc w:val="center"/>
      </w:pPr>
      <w:r w:rsidRPr="000F688B">
        <w:t>RELEASE COMPLETE</w:t>
      </w:r>
    </w:p>
    <w:p w14:paraId="14712DFB" w14:textId="77777777" w:rsidR="00612F8B" w:rsidRPr="000F688B" w:rsidRDefault="00612F8B" w:rsidP="00612F8B">
      <w:pPr>
        <w:keepNext/>
        <w:keepLines/>
        <w:spacing w:after="0"/>
        <w:jc w:val="center"/>
      </w:pPr>
      <w:r w:rsidRPr="000F688B">
        <w:t>&lt;-  -  -  -  -  -  -  -  -  -  -  -  -  -  -  -  -  -  -  -  -  -  -  -  -  -  -  -  -  -  -  -  -  -  -  -  -  -  -  -  -  -  -  -  -  -  -  -</w:t>
      </w:r>
    </w:p>
    <w:p w14:paraId="54FDA516" w14:textId="77777777" w:rsidR="00612F8B" w:rsidRPr="000F688B" w:rsidRDefault="00612F8B" w:rsidP="00612F8B">
      <w:pPr>
        <w:keepNext/>
        <w:keepLines/>
        <w:tabs>
          <w:tab w:val="left" w:pos="720"/>
          <w:tab w:val="left" w:pos="1440"/>
          <w:tab w:val="left" w:pos="2160"/>
        </w:tabs>
        <w:spacing w:after="0"/>
        <w:jc w:val="center"/>
      </w:pPr>
      <w:r w:rsidRPr="000F688B">
        <w:t>Facility (Return error (Error))</w:t>
      </w:r>
    </w:p>
    <w:p w14:paraId="21B331F5" w14:textId="77777777" w:rsidR="00612F8B" w:rsidRPr="000F688B" w:rsidRDefault="00612F8B" w:rsidP="00612F8B">
      <w:pPr>
        <w:keepNext/>
        <w:keepLines/>
        <w:tabs>
          <w:tab w:val="left" w:pos="720"/>
          <w:tab w:val="right" w:leader="hyphen" w:pos="9360"/>
        </w:tabs>
        <w:spacing w:after="0"/>
        <w:jc w:val="center"/>
      </w:pPr>
    </w:p>
    <w:p w14:paraId="72904C3B" w14:textId="77777777" w:rsidR="00612F8B" w:rsidRPr="000F688B" w:rsidRDefault="00612F8B" w:rsidP="00612F8B">
      <w:pPr>
        <w:keepNext/>
        <w:keepLines/>
        <w:tabs>
          <w:tab w:val="left" w:pos="720"/>
          <w:tab w:val="right" w:leader="hyphen" w:pos="9360"/>
        </w:tabs>
        <w:spacing w:after="0"/>
        <w:jc w:val="center"/>
      </w:pPr>
      <w:r w:rsidRPr="000F688B">
        <w:t>RELEASE COMPLETE</w:t>
      </w:r>
    </w:p>
    <w:p w14:paraId="24C97789" w14:textId="77777777" w:rsidR="00612F8B" w:rsidRPr="000F688B" w:rsidRDefault="00612F8B" w:rsidP="00612F8B">
      <w:pPr>
        <w:keepNext/>
        <w:keepLines/>
        <w:spacing w:after="0"/>
        <w:jc w:val="center"/>
      </w:pPr>
      <w:r w:rsidRPr="000F688B">
        <w:t>&lt;-  -  -  -  -  -  -  -  -  -  -  -  -  -  -  -  -  -  -  -  -  -  -  -  -  -  -  -  -  -  -  -  -  -  -  -  -  -  -  -  -  -  -  -  -  -  -  -</w:t>
      </w:r>
    </w:p>
    <w:p w14:paraId="5FFB7F3C" w14:textId="77777777" w:rsidR="00612F8B" w:rsidRPr="000F688B" w:rsidRDefault="00612F8B" w:rsidP="00612F8B">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4E4D110A" w14:textId="77777777" w:rsidR="00612F8B" w:rsidRPr="000F688B" w:rsidRDefault="00612F8B" w:rsidP="00612F8B">
      <w:pPr>
        <w:keepNext/>
        <w:keepLines/>
        <w:tabs>
          <w:tab w:val="left" w:pos="720"/>
          <w:tab w:val="right" w:leader="hyphen" w:pos="9360"/>
        </w:tabs>
        <w:spacing w:after="0"/>
        <w:jc w:val="center"/>
      </w:pPr>
    </w:p>
    <w:p w14:paraId="7D938A37" w14:textId="77777777" w:rsidR="00612F8B" w:rsidRPr="000F688B" w:rsidRDefault="00612F8B" w:rsidP="00612F8B">
      <w:pPr>
        <w:keepNext/>
        <w:keepLines/>
        <w:tabs>
          <w:tab w:val="left" w:pos="720"/>
          <w:tab w:val="right" w:leader="hyphen" w:pos="9360"/>
        </w:tabs>
        <w:spacing w:after="0"/>
        <w:jc w:val="center"/>
      </w:pPr>
    </w:p>
    <w:p w14:paraId="202A5B2A" w14:textId="77777777" w:rsidR="00612F8B" w:rsidRPr="000F688B" w:rsidRDefault="00612F8B" w:rsidP="00612F8B">
      <w:pPr>
        <w:keepNext/>
        <w:keepLines/>
        <w:tabs>
          <w:tab w:val="left" w:pos="720"/>
          <w:tab w:val="right" w:leader="hyphen" w:pos="9360"/>
        </w:tabs>
        <w:spacing w:after="0"/>
        <w:jc w:val="center"/>
      </w:pPr>
      <w:r w:rsidRPr="000F688B">
        <w:t>RELEASE COMPLETE</w:t>
      </w:r>
    </w:p>
    <w:p w14:paraId="13F8256A" w14:textId="77777777" w:rsidR="00612F8B" w:rsidRPr="000F688B" w:rsidRDefault="00612F8B" w:rsidP="00612F8B">
      <w:pPr>
        <w:keepNext/>
        <w:keepLines/>
        <w:spacing w:after="0"/>
        <w:jc w:val="center"/>
      </w:pPr>
      <w:r w:rsidRPr="000F688B">
        <w:t>------------------------------------------------------------------------------------------------------------------------&gt;</w:t>
      </w:r>
    </w:p>
    <w:bookmarkEnd w:id="369"/>
    <w:p w14:paraId="31C00E1A" w14:textId="77777777" w:rsidR="00612F8B" w:rsidRPr="000F688B" w:rsidRDefault="00612F8B" w:rsidP="00612F8B"/>
    <w:p w14:paraId="2FE9D6EF" w14:textId="77777777" w:rsidR="00612F8B" w:rsidRPr="000F688B" w:rsidRDefault="00612F8B" w:rsidP="00612F8B">
      <w:pPr>
        <w:pStyle w:val="TF"/>
      </w:pPr>
      <w:bookmarkStart w:id="370" w:name="_CRFigure5_2_2_1_12"/>
      <w:r w:rsidRPr="000F688B">
        <w:t xml:space="preserve">Figure </w:t>
      </w:r>
      <w:bookmarkEnd w:id="370"/>
      <w:r w:rsidRPr="000F688B">
        <w:t>5.</w:t>
      </w:r>
      <w:r>
        <w:rPr>
          <w:rFonts w:hint="eastAsia"/>
          <w:lang w:eastAsia="zh-CN"/>
        </w:rPr>
        <w:t>2.2</w:t>
      </w:r>
      <w:r w:rsidRPr="000F688B">
        <w:t>.1.1-2: Multiple mobile originated location requests</w:t>
      </w:r>
    </w:p>
    <w:p w14:paraId="507ACA4C" w14:textId="75316AF6" w:rsidR="00A031DF" w:rsidRPr="000F688B" w:rsidRDefault="00A031DF" w:rsidP="00A031DF">
      <w:pPr>
        <w:pStyle w:val="NO"/>
      </w:pPr>
      <w:bookmarkStart w:id="371" w:name="_Toc26193030"/>
      <w:bookmarkStart w:id="372" w:name="_Toc26193102"/>
      <w:bookmarkStart w:id="373" w:name="_Toc35266505"/>
      <w:bookmarkStart w:id="374" w:name="_Toc43195264"/>
      <w:bookmarkStart w:id="375" w:name="_Toc45264018"/>
      <w:bookmarkStart w:id="376" w:name="_Toc92299360"/>
      <w:r w:rsidRPr="000F688B">
        <w:t>NOTE</w:t>
      </w:r>
      <w:r w:rsidRPr="00546715">
        <w:rPr>
          <w:lang w:val="en-US"/>
        </w:rPr>
        <w:t> </w:t>
      </w:r>
      <w:r>
        <w:rPr>
          <w:lang w:val="en-US"/>
        </w:rPr>
        <w:t>1</w:t>
      </w:r>
      <w:r w:rsidRPr="000F688B">
        <w:t>:</w:t>
      </w:r>
      <w:r w:rsidRPr="000F688B">
        <w:tab/>
        <w:t xml:space="preserve">Only the following </w:t>
      </w:r>
      <w:r w:rsidR="00C742E8">
        <w:t>identifiers</w:t>
      </w:r>
      <w:r w:rsidRPr="000F688B">
        <w:t xml:space="preserve"> defined in MO-LR </w:t>
      </w:r>
      <w:r>
        <w:rPr>
          <w:rFonts w:hint="eastAsia"/>
          <w:lang w:eastAsia="zh-CN"/>
        </w:rPr>
        <w:t xml:space="preserve">operations </w:t>
      </w:r>
      <w:r w:rsidRPr="000F688B">
        <w:t xml:space="preserve">in </w:t>
      </w:r>
      <w:r w:rsidRPr="005A4B7C">
        <w:t>3GPP TS </w:t>
      </w:r>
      <w:r w:rsidRPr="005A4B7C">
        <w:rPr>
          <w:rFonts w:hint="eastAsia"/>
          <w:lang w:eastAsia="zh-CN"/>
        </w:rPr>
        <w:t>24</w:t>
      </w:r>
      <w:r w:rsidRPr="005A4B7C">
        <w:t>.</w:t>
      </w:r>
      <w:r>
        <w:rPr>
          <w:rFonts w:hint="eastAsia"/>
          <w:lang w:eastAsia="zh-CN"/>
        </w:rPr>
        <w:t>080</w:t>
      </w:r>
      <w:r w:rsidRPr="005A4B7C">
        <w:t> [</w:t>
      </w:r>
      <w:r w:rsidRPr="000F688B">
        <w:t xml:space="preserve">5] are used for </w:t>
      </w:r>
      <w:r>
        <w:rPr>
          <w:rFonts w:hint="eastAsia"/>
          <w:lang w:eastAsia="zh-CN"/>
        </w:rPr>
        <w:t xml:space="preserve">NG-RAN </w:t>
      </w:r>
      <w:r w:rsidRPr="000F688B">
        <w:t>LCS:</w:t>
      </w:r>
    </w:p>
    <w:p w14:paraId="11AFA572" w14:textId="77777777" w:rsidR="00A031DF" w:rsidRPr="00E64E14" w:rsidRDefault="00A031DF" w:rsidP="00A031DF">
      <w:pPr>
        <w:pStyle w:val="B1"/>
      </w:pPr>
      <w:r w:rsidRPr="00E64E14">
        <w:t>-</w:t>
      </w:r>
      <w:r w:rsidRPr="00E64E14">
        <w:tab/>
      </w:r>
      <w:proofErr w:type="spellStart"/>
      <w:r w:rsidRPr="00E64E14">
        <w:t>molr</w:t>
      </w:r>
      <w:proofErr w:type="spellEnd"/>
      <w:r w:rsidRPr="00E64E14">
        <w:t xml:space="preserve">-Type </w:t>
      </w:r>
    </w:p>
    <w:p w14:paraId="1A6AC61B" w14:textId="77777777" w:rsidR="00A031DF" w:rsidRPr="00E64E14" w:rsidRDefault="00A031DF" w:rsidP="00A031DF">
      <w:pPr>
        <w:pStyle w:val="B1"/>
      </w:pPr>
      <w:r w:rsidRPr="00E64E14">
        <w:t>-</w:t>
      </w:r>
      <w:r w:rsidRPr="00E64E14">
        <w:tab/>
        <w:t xml:space="preserve">lcs-QoS </w:t>
      </w:r>
    </w:p>
    <w:p w14:paraId="0D3EBC6C" w14:textId="77777777" w:rsidR="00A031DF" w:rsidRPr="00E64E14" w:rsidRDefault="00A031DF" w:rsidP="00A031DF">
      <w:pPr>
        <w:pStyle w:val="B1"/>
      </w:pPr>
      <w:r w:rsidRPr="00E64E14">
        <w:t>-</w:t>
      </w:r>
      <w:r w:rsidRPr="00E64E14">
        <w:tab/>
      </w:r>
      <w:proofErr w:type="spellStart"/>
      <w:r w:rsidRPr="00E64E14">
        <w:t>lcsServiceTypeID</w:t>
      </w:r>
      <w:proofErr w:type="spellEnd"/>
      <w:r w:rsidRPr="00E64E14">
        <w:t xml:space="preserve"> </w:t>
      </w:r>
    </w:p>
    <w:p w14:paraId="3ACF4111" w14:textId="1E5D6593" w:rsidR="00A031DF" w:rsidRPr="00E64E14" w:rsidRDefault="00A031DF" w:rsidP="00A031DF">
      <w:pPr>
        <w:pStyle w:val="B1"/>
      </w:pPr>
      <w:r w:rsidRPr="00E64E14">
        <w:t>-</w:t>
      </w:r>
      <w:r w:rsidRPr="00E64E14">
        <w:tab/>
      </w:r>
      <w:proofErr w:type="spellStart"/>
      <w:r w:rsidRPr="00E64E14">
        <w:t>ageOfLocationInfo</w:t>
      </w:r>
      <w:proofErr w:type="spellEnd"/>
    </w:p>
    <w:p w14:paraId="3C000E1B" w14:textId="77777777" w:rsidR="00A031DF" w:rsidRPr="00E64E14" w:rsidRDefault="00A031DF" w:rsidP="00A031DF">
      <w:pPr>
        <w:pStyle w:val="B1"/>
      </w:pPr>
      <w:r w:rsidRPr="00E64E14">
        <w:t>-</w:t>
      </w:r>
      <w:r w:rsidRPr="00E64E14">
        <w:tab/>
      </w:r>
      <w:proofErr w:type="spellStart"/>
      <w:r w:rsidRPr="00E64E14">
        <w:t>locationType</w:t>
      </w:r>
      <w:proofErr w:type="spellEnd"/>
      <w:r w:rsidRPr="00E64E14">
        <w:t xml:space="preserve"> </w:t>
      </w:r>
    </w:p>
    <w:p w14:paraId="6929EEFC" w14:textId="77777777" w:rsidR="00A031DF" w:rsidRPr="00E64E14" w:rsidRDefault="00A031DF" w:rsidP="00A031DF">
      <w:pPr>
        <w:pStyle w:val="B1"/>
      </w:pPr>
      <w:r w:rsidRPr="00E64E14">
        <w:t>-</w:t>
      </w:r>
      <w:r w:rsidRPr="00E64E14">
        <w:tab/>
      </w:r>
      <w:proofErr w:type="spellStart"/>
      <w:r w:rsidRPr="00E64E14">
        <w:t>mlc</w:t>
      </w:r>
      <w:proofErr w:type="spellEnd"/>
      <w:r w:rsidRPr="00E64E14">
        <w:t xml:space="preserve">-Number </w:t>
      </w:r>
    </w:p>
    <w:p w14:paraId="08C216D6" w14:textId="77777777" w:rsidR="00A031DF" w:rsidRPr="00E64E14" w:rsidRDefault="00A031DF" w:rsidP="00A031DF">
      <w:pPr>
        <w:pStyle w:val="B1"/>
      </w:pPr>
      <w:r w:rsidRPr="00E64E14">
        <w:t>-</w:t>
      </w:r>
      <w:r w:rsidRPr="00E64E14">
        <w:tab/>
      </w:r>
      <w:proofErr w:type="spellStart"/>
      <w:r w:rsidRPr="00E64E14">
        <w:t>lcsClientExternalID</w:t>
      </w:r>
      <w:proofErr w:type="spellEnd"/>
      <w:r w:rsidRPr="00E64E14">
        <w:t xml:space="preserve"> </w:t>
      </w:r>
    </w:p>
    <w:p w14:paraId="18F2C8B1" w14:textId="77777777" w:rsidR="00A031DF" w:rsidRPr="00E64E14" w:rsidRDefault="00A031DF" w:rsidP="00A031DF">
      <w:pPr>
        <w:pStyle w:val="B1"/>
      </w:pPr>
      <w:r w:rsidRPr="00E64E14">
        <w:t>-</w:t>
      </w:r>
      <w:r w:rsidRPr="00E64E14">
        <w:tab/>
      </w:r>
      <w:proofErr w:type="spellStart"/>
      <w:r w:rsidRPr="00E64E14">
        <w:t>pseudonymIndicator</w:t>
      </w:r>
      <w:proofErr w:type="spellEnd"/>
    </w:p>
    <w:p w14:paraId="3509E393" w14:textId="77777777" w:rsidR="00A031DF" w:rsidRPr="00E64E14" w:rsidRDefault="00A031DF" w:rsidP="00A031DF">
      <w:pPr>
        <w:pStyle w:val="B1"/>
      </w:pPr>
      <w:r w:rsidRPr="00E64E14">
        <w:t>-</w:t>
      </w:r>
      <w:r w:rsidRPr="00E64E14">
        <w:tab/>
      </w:r>
      <w:proofErr w:type="spellStart"/>
      <w:r w:rsidRPr="00E64E14">
        <w:t>supportedGADShapes</w:t>
      </w:r>
      <w:proofErr w:type="spellEnd"/>
    </w:p>
    <w:p w14:paraId="576C5DDC" w14:textId="77777777" w:rsidR="00A031DF" w:rsidRDefault="00A031DF" w:rsidP="00A031DF">
      <w:pPr>
        <w:pStyle w:val="B1"/>
        <w:rPr>
          <w:lang w:eastAsia="zh-CN"/>
        </w:rPr>
      </w:pPr>
      <w:r w:rsidRPr="00E64E14">
        <w:lastRenderedPageBreak/>
        <w:t>-</w:t>
      </w:r>
      <w:r w:rsidRPr="00E64E14">
        <w:tab/>
      </w:r>
      <w:proofErr w:type="spellStart"/>
      <w:r w:rsidRPr="00E64E14">
        <w:t>multiplePositioningProtocolPDUs</w:t>
      </w:r>
      <w:proofErr w:type="spellEnd"/>
    </w:p>
    <w:p w14:paraId="7359AA7E" w14:textId="18241AEE" w:rsidR="00A031DF" w:rsidRDefault="00A031DF" w:rsidP="00A031DF">
      <w:pPr>
        <w:pStyle w:val="B1"/>
        <w:rPr>
          <w:lang w:eastAsia="zh-CN"/>
        </w:rPr>
      </w:pPr>
      <w:r w:rsidRPr="00E64E14">
        <w:t>-</w:t>
      </w:r>
      <w:r w:rsidRPr="00E64E14">
        <w:tab/>
      </w:r>
      <w:proofErr w:type="spellStart"/>
      <w:r>
        <w:rPr>
          <w:rFonts w:hint="eastAsia"/>
          <w:lang w:eastAsia="zh-CN"/>
        </w:rPr>
        <w:t>locationEstimate</w:t>
      </w:r>
      <w:proofErr w:type="spellEnd"/>
    </w:p>
    <w:p w14:paraId="3C29DBED" w14:textId="094D49CF" w:rsidR="00B170D0" w:rsidRDefault="00B170D0" w:rsidP="00A031DF">
      <w:pPr>
        <w:pStyle w:val="B1"/>
        <w:rPr>
          <w:lang w:eastAsia="zh-CN"/>
        </w:rPr>
      </w:pPr>
      <w:r w:rsidRPr="00E64E14">
        <w:t>-</w:t>
      </w:r>
      <w:r w:rsidRPr="00E64E14">
        <w:tab/>
      </w:r>
      <w:r w:rsidRPr="000F688B">
        <w:t>add-</w:t>
      </w:r>
      <w:proofErr w:type="spellStart"/>
      <w:r w:rsidRPr="000F688B">
        <w:t>L</w:t>
      </w:r>
      <w:r>
        <w:rPr>
          <w:rFonts w:hint="eastAsia"/>
          <w:lang w:eastAsia="zh-CN"/>
        </w:rPr>
        <w:t>ocationEstimate</w:t>
      </w:r>
      <w:proofErr w:type="spellEnd"/>
    </w:p>
    <w:p w14:paraId="51EEA15A" w14:textId="77777777" w:rsidR="00A031DF" w:rsidRDefault="00A031DF" w:rsidP="00A031DF">
      <w:pPr>
        <w:pStyle w:val="B1"/>
        <w:rPr>
          <w:lang w:eastAsia="zh-CN"/>
        </w:rPr>
      </w:pPr>
      <w:r w:rsidRPr="00E64E14">
        <w:t>-</w:t>
      </w:r>
      <w:r w:rsidRPr="00E64E14">
        <w:tab/>
      </w:r>
      <w:r>
        <w:rPr>
          <w:rFonts w:hint="eastAsia"/>
          <w:lang w:eastAsia="zh-CN"/>
        </w:rPr>
        <w:t>h-</w:t>
      </w:r>
      <w:proofErr w:type="spellStart"/>
      <w:r>
        <w:rPr>
          <w:rFonts w:hint="eastAsia"/>
          <w:lang w:eastAsia="zh-CN"/>
        </w:rPr>
        <w:t>gmlc</w:t>
      </w:r>
      <w:proofErr w:type="spellEnd"/>
      <w:r>
        <w:rPr>
          <w:rFonts w:hint="eastAsia"/>
          <w:lang w:eastAsia="zh-CN"/>
        </w:rPr>
        <w:t>-address</w:t>
      </w:r>
    </w:p>
    <w:p w14:paraId="6521989D" w14:textId="77777777" w:rsidR="00D75E69" w:rsidRDefault="00A031DF" w:rsidP="00D75E69">
      <w:pPr>
        <w:pStyle w:val="B1"/>
        <w:rPr>
          <w:lang w:eastAsia="zh-CN"/>
        </w:rPr>
      </w:pPr>
      <w:r w:rsidRPr="00E64E14">
        <w:t>-</w:t>
      </w:r>
      <w:r w:rsidRPr="00E64E14">
        <w:tab/>
      </w:r>
      <w:proofErr w:type="spellStart"/>
      <w:r>
        <w:rPr>
          <w:rFonts w:hint="eastAsia"/>
          <w:lang w:eastAsia="zh-CN"/>
        </w:rPr>
        <w:t>decipheringKeys</w:t>
      </w:r>
      <w:proofErr w:type="spellEnd"/>
    </w:p>
    <w:p w14:paraId="4AB0E405" w14:textId="382F83DB" w:rsidR="00A031DF" w:rsidRDefault="00D75E69" w:rsidP="00D75E69">
      <w:pPr>
        <w:pStyle w:val="B1"/>
        <w:rPr>
          <w:lang w:eastAsia="zh-CN"/>
        </w:rPr>
      </w:pPr>
      <w:r>
        <w:t>-</w:t>
      </w:r>
      <w:r>
        <w:tab/>
      </w:r>
      <w:proofErr w:type="spellStart"/>
      <w:r>
        <w:rPr>
          <w:rFonts w:hint="eastAsia"/>
          <w:lang w:eastAsia="zh-CN"/>
        </w:rPr>
        <w:t>scheduledLocTime</w:t>
      </w:r>
      <w:proofErr w:type="spellEnd"/>
    </w:p>
    <w:p w14:paraId="11E22B3F" w14:textId="180E8D74" w:rsidR="00B170D0" w:rsidRPr="00E64E14" w:rsidRDefault="00B170D0" w:rsidP="00D75E69">
      <w:pPr>
        <w:pStyle w:val="B1"/>
      </w:pPr>
      <w:r>
        <w:t>-</w:t>
      </w:r>
      <w:r>
        <w:tab/>
      </w:r>
      <w:proofErr w:type="spellStart"/>
      <w:r w:rsidRPr="000F688B">
        <w:t>velocityEstimate</w:t>
      </w:r>
      <w:proofErr w:type="spellEnd"/>
    </w:p>
    <w:p w14:paraId="7F2863FC" w14:textId="76560A37" w:rsidR="00A031DF" w:rsidRDefault="00A031DF" w:rsidP="00A031DF">
      <w:pPr>
        <w:pStyle w:val="NO"/>
        <w:rPr>
          <w:lang w:eastAsia="zh-CN"/>
        </w:rPr>
      </w:pPr>
      <w:r w:rsidRPr="000F688B">
        <w:t>NOTE</w:t>
      </w:r>
      <w:r w:rsidRPr="00546715">
        <w:rPr>
          <w:lang w:val="en-US"/>
        </w:rPr>
        <w:t> </w:t>
      </w:r>
      <w:r>
        <w:rPr>
          <w:lang w:val="en-US"/>
        </w:rPr>
        <w:t>2</w:t>
      </w:r>
      <w:r w:rsidRPr="000F688B">
        <w:t>:</w:t>
      </w:r>
      <w:r w:rsidRPr="000F688B">
        <w:tab/>
      </w:r>
      <w:proofErr w:type="spellStart"/>
      <w:r w:rsidRPr="000F688B">
        <w:t>multiplePositioningProtocolPDUs</w:t>
      </w:r>
      <w:proofErr w:type="spellEnd"/>
      <w:r w:rsidRPr="000F688B">
        <w:t xml:space="preserve"> </w:t>
      </w:r>
      <w:r w:rsidR="00C742E8">
        <w:t>identifiers</w:t>
      </w:r>
      <w:r w:rsidRPr="000F688B">
        <w:t xml:space="preserve"> is added to the MO</w:t>
      </w:r>
      <w:r>
        <w:rPr>
          <w:rFonts w:hint="eastAsia"/>
          <w:lang w:eastAsia="zh-CN"/>
        </w:rPr>
        <w:t>-</w:t>
      </w:r>
      <w:r w:rsidRPr="000F688B">
        <w:t xml:space="preserve">LR </w:t>
      </w:r>
      <w:r>
        <w:rPr>
          <w:rFonts w:hint="eastAsia"/>
          <w:lang w:eastAsia="zh-CN"/>
        </w:rPr>
        <w:t>Request</w:t>
      </w:r>
      <w:r w:rsidRPr="000F688B">
        <w:t xml:space="preserve"> to allow for passing multiple UE positioning information LPP messages (e.g. UE location measurements or UE capabilities</w:t>
      </w:r>
      <w:r>
        <w:t xml:space="preserve">) to the </w:t>
      </w:r>
      <w:r>
        <w:rPr>
          <w:rFonts w:hint="eastAsia"/>
          <w:lang w:eastAsia="zh-CN"/>
        </w:rPr>
        <w:t>LMF</w:t>
      </w:r>
      <w:r w:rsidRPr="000F688B">
        <w:t xml:space="preserve"> for </w:t>
      </w:r>
      <w:r>
        <w:rPr>
          <w:rFonts w:hint="eastAsia"/>
          <w:lang w:eastAsia="zh-CN"/>
        </w:rPr>
        <w:t>NG-RAN</w:t>
      </w:r>
      <w:r w:rsidRPr="000F688B">
        <w:t xml:space="preserve"> LCS. Its ASN.1 description is given in </w:t>
      </w:r>
      <w:r w:rsidRPr="005A4B7C">
        <w:t>3GPP TS </w:t>
      </w:r>
      <w:r w:rsidRPr="005A4B7C">
        <w:rPr>
          <w:rFonts w:hint="eastAsia"/>
          <w:lang w:eastAsia="zh-CN"/>
        </w:rPr>
        <w:t>24</w:t>
      </w:r>
      <w:r w:rsidRPr="005A4B7C">
        <w:t>.</w:t>
      </w:r>
      <w:r>
        <w:rPr>
          <w:rFonts w:hint="eastAsia"/>
          <w:lang w:eastAsia="zh-CN"/>
        </w:rPr>
        <w:t>080</w:t>
      </w:r>
      <w:r w:rsidRPr="005A4B7C">
        <w:t> [</w:t>
      </w:r>
      <w:r w:rsidRPr="000F688B">
        <w:t>5]</w:t>
      </w:r>
      <w:r>
        <w:rPr>
          <w:rFonts w:hint="eastAsia"/>
          <w:lang w:eastAsia="zh-CN"/>
        </w:rPr>
        <w:t>, where the maximum number of LPP messages is specified.</w:t>
      </w:r>
      <w:r w:rsidRPr="00454F2D">
        <w:t xml:space="preserve"> </w:t>
      </w:r>
      <w:r w:rsidRPr="00953EDE">
        <w:t xml:space="preserve">There </w:t>
      </w:r>
      <w:r>
        <w:rPr>
          <w:rFonts w:hint="eastAsia"/>
          <w:lang w:eastAsia="zh-CN"/>
        </w:rPr>
        <w:t>is</w:t>
      </w:r>
      <w:r>
        <w:t xml:space="preserve"> one or more types of multiple </w:t>
      </w:r>
      <w:r w:rsidRPr="00953EDE">
        <w:t>LPP message</w:t>
      </w:r>
      <w:r>
        <w:t>s can be</w:t>
      </w:r>
      <w:r w:rsidRPr="00953EDE">
        <w:t xml:space="preserve"> </w:t>
      </w:r>
      <w:r w:rsidRPr="003522FA">
        <w:t>encapsulate</w:t>
      </w:r>
      <w:r>
        <w:t xml:space="preserve">d </w:t>
      </w:r>
      <w:r w:rsidRPr="00953EDE">
        <w:t xml:space="preserve">in </w:t>
      </w:r>
      <w:r>
        <w:rPr>
          <w:rFonts w:hint="eastAsia"/>
        </w:rPr>
        <w:t>one</w:t>
      </w:r>
      <w:r w:rsidRPr="00953EDE">
        <w:t xml:space="preserve"> </w:t>
      </w:r>
      <w:proofErr w:type="spellStart"/>
      <w:r w:rsidRPr="000F688B">
        <w:t>multiplePositioningProtocolPDUs</w:t>
      </w:r>
      <w:proofErr w:type="spellEnd"/>
      <w:r>
        <w:t xml:space="preserve"> </w:t>
      </w:r>
      <w:r w:rsidR="00C742E8">
        <w:t>identifiers</w:t>
      </w:r>
      <w:r>
        <w:t>.</w:t>
      </w:r>
    </w:p>
    <w:p w14:paraId="70BB0D3F" w14:textId="77777777" w:rsidR="00612F8B" w:rsidRPr="00631696" w:rsidRDefault="00612F8B" w:rsidP="00612F8B">
      <w:pPr>
        <w:pStyle w:val="Heading4"/>
        <w:rPr>
          <w:lang w:eastAsia="zh-CN"/>
        </w:rPr>
      </w:pPr>
      <w:bookmarkStart w:id="377" w:name="_CR5_2_2_2"/>
      <w:bookmarkStart w:id="378" w:name="_Toc162969234"/>
      <w:bookmarkEnd w:id="377"/>
      <w:r w:rsidRPr="00631696">
        <w:rPr>
          <w:rFonts w:hint="eastAsia"/>
        </w:rPr>
        <w:t>5.</w:t>
      </w:r>
      <w:r>
        <w:rPr>
          <w:rFonts w:hint="eastAsia"/>
        </w:rPr>
        <w:t>2.2</w:t>
      </w:r>
      <w:r w:rsidRPr="00631696">
        <w:rPr>
          <w:rFonts w:hint="eastAsia"/>
        </w:rPr>
        <w:t>.</w:t>
      </w:r>
      <w:r>
        <w:rPr>
          <w:rFonts w:hint="eastAsia"/>
          <w:lang w:eastAsia="zh-CN"/>
        </w:rPr>
        <w:t>2</w:t>
      </w:r>
      <w:r>
        <w:rPr>
          <w:rFonts w:hint="eastAsia"/>
        </w:rPr>
        <w:tab/>
      </w:r>
      <w:r>
        <w:rPr>
          <w:rFonts w:hint="eastAsia"/>
          <w:lang w:eastAsia="zh-CN"/>
        </w:rPr>
        <w:t>UE initiated Cancel Deferred Location</w:t>
      </w:r>
      <w:bookmarkEnd w:id="371"/>
      <w:bookmarkEnd w:id="372"/>
      <w:bookmarkEnd w:id="373"/>
      <w:bookmarkEnd w:id="374"/>
      <w:bookmarkEnd w:id="375"/>
      <w:bookmarkEnd w:id="376"/>
      <w:bookmarkEnd w:id="378"/>
    </w:p>
    <w:p w14:paraId="52F814F5" w14:textId="77777777" w:rsidR="00612F8B" w:rsidRDefault="00612F8B" w:rsidP="00612F8B">
      <w:pPr>
        <w:pStyle w:val="Heading5"/>
      </w:pPr>
      <w:bookmarkStart w:id="379" w:name="_CR5_2_2_2_1"/>
      <w:bookmarkStart w:id="380" w:name="_Toc26193031"/>
      <w:bookmarkStart w:id="381" w:name="_Toc26193103"/>
      <w:bookmarkStart w:id="382" w:name="_Toc35266506"/>
      <w:bookmarkStart w:id="383" w:name="_Toc43195265"/>
      <w:bookmarkStart w:id="384" w:name="_Toc45264019"/>
      <w:bookmarkStart w:id="385" w:name="_Toc92299361"/>
      <w:bookmarkStart w:id="386" w:name="_Toc162969235"/>
      <w:bookmarkEnd w:id="379"/>
      <w:r w:rsidRPr="00631696">
        <w:rPr>
          <w:rFonts w:hint="eastAsia"/>
        </w:rPr>
        <w:t>5.</w:t>
      </w:r>
      <w:r>
        <w:rPr>
          <w:rFonts w:hint="eastAsia"/>
        </w:rPr>
        <w:t>2.2</w:t>
      </w:r>
      <w:r w:rsidRPr="00631696">
        <w:rPr>
          <w:rFonts w:hint="eastAsia"/>
        </w:rPr>
        <w:t>.</w:t>
      </w:r>
      <w:r>
        <w:rPr>
          <w:rFonts w:hint="eastAsia"/>
          <w:lang w:eastAsia="zh-CN"/>
        </w:rPr>
        <w:t>2</w:t>
      </w:r>
      <w:r>
        <w:rPr>
          <w:rFonts w:hint="eastAsia"/>
        </w:rPr>
        <w:t>.1</w:t>
      </w:r>
      <w:r>
        <w:rPr>
          <w:rFonts w:hint="eastAsia"/>
        </w:rPr>
        <w:tab/>
        <w:t>General</w:t>
      </w:r>
      <w:bookmarkEnd w:id="380"/>
      <w:bookmarkEnd w:id="381"/>
      <w:bookmarkEnd w:id="382"/>
      <w:bookmarkEnd w:id="383"/>
      <w:bookmarkEnd w:id="384"/>
      <w:bookmarkEnd w:id="385"/>
      <w:bookmarkEnd w:id="386"/>
    </w:p>
    <w:p w14:paraId="1407A4ED" w14:textId="7010FAC6" w:rsidR="00A031DF" w:rsidRDefault="00A031DF" w:rsidP="00A031DF">
      <w:bookmarkStart w:id="387" w:name="_MON_1634642341"/>
      <w:bookmarkStart w:id="388" w:name="_MON_1634642349"/>
      <w:bookmarkStart w:id="389" w:name="_MON_1634642369"/>
      <w:bookmarkStart w:id="390" w:name="_MON_1634642391"/>
      <w:bookmarkStart w:id="391" w:name="_MON_1634643028"/>
      <w:bookmarkStart w:id="392" w:name="_MON_1634643051"/>
      <w:bookmarkStart w:id="393" w:name="_MON_1634643061"/>
      <w:bookmarkStart w:id="394" w:name="_MON_1634643066"/>
      <w:bookmarkStart w:id="395" w:name="_MON_1634643078"/>
      <w:bookmarkStart w:id="396" w:name="_MON_1634643105"/>
      <w:bookmarkStart w:id="397" w:name="_MON_1634643115"/>
      <w:bookmarkStart w:id="398" w:name="_MON_1634643176"/>
      <w:bookmarkStart w:id="399" w:name="_MON_1635310760"/>
      <w:bookmarkStart w:id="400" w:name="_MON_1635311843"/>
      <w:bookmarkStart w:id="401" w:name="_MON_1635311853"/>
      <w:bookmarkStart w:id="402" w:name="_MON_1635311872"/>
      <w:bookmarkStart w:id="403" w:name="_MON_1635682741"/>
      <w:bookmarkStart w:id="404" w:name="_MON_1634387501"/>
      <w:bookmarkStart w:id="405" w:name="_MON_1634392870"/>
      <w:bookmarkStart w:id="406" w:name="_MON_1634392880"/>
      <w:bookmarkStart w:id="407" w:name="_MON_1634392888"/>
      <w:bookmarkStart w:id="408" w:name="_MON_1634392988"/>
      <w:bookmarkStart w:id="409" w:name="_MON_1634398193"/>
      <w:bookmarkStart w:id="410" w:name="_MON_1634398208"/>
      <w:bookmarkStart w:id="411" w:name="_MON_1634398227"/>
      <w:bookmarkStart w:id="412" w:name="_MON_1634398232"/>
      <w:bookmarkStart w:id="413" w:name="_MON_1634398859"/>
      <w:bookmarkStart w:id="414" w:name="_MON_1634403240"/>
      <w:bookmarkStart w:id="415" w:name="_MON_1634400147"/>
      <w:bookmarkStart w:id="416" w:name="_MON_1634400169"/>
      <w:bookmarkStart w:id="417" w:name="_MON_1634400177"/>
      <w:bookmarkStart w:id="418" w:name="_MON_1634402192"/>
      <w:bookmarkStart w:id="419" w:name="_MON_1634402831"/>
      <w:bookmarkStart w:id="420" w:name="_MON_1634403158"/>
      <w:bookmarkStart w:id="421" w:name="_MON_1634403235"/>
      <w:bookmarkStart w:id="422" w:name="_MON_1634641374"/>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t xml:space="preserve">The supplementary services </w:t>
      </w:r>
      <w:proofErr w:type="spellStart"/>
      <w:r>
        <w:rPr>
          <w:lang w:eastAsia="zh-CN"/>
        </w:rPr>
        <w:t>MS</w:t>
      </w:r>
      <w:r>
        <w:t>CancelDeferredLocation</w:t>
      </w:r>
      <w:proofErr w:type="spellEnd"/>
      <w:r>
        <w:t xml:space="preserve"> operation enables the </w:t>
      </w:r>
      <w:r>
        <w:rPr>
          <w:lang w:eastAsia="zh-CN"/>
        </w:rPr>
        <w:t>UE</w:t>
      </w:r>
      <w:r>
        <w:t xml:space="preserve"> to cancel ongoing periodic or triggered location in a target </w:t>
      </w:r>
      <w:r>
        <w:rPr>
          <w:lang w:eastAsia="zh-CN"/>
        </w:rPr>
        <w:t>LMF</w:t>
      </w:r>
      <w:r>
        <w:t xml:space="preserve"> using NAS signalling as described in 3GPP TS </w:t>
      </w:r>
      <w:r>
        <w:rPr>
          <w:lang w:eastAsia="zh-CN"/>
        </w:rPr>
        <w:t>23</w:t>
      </w:r>
      <w:r>
        <w:t>.</w:t>
      </w:r>
      <w:r>
        <w:rPr>
          <w:lang w:eastAsia="zh-CN"/>
        </w:rPr>
        <w:t>273</w:t>
      </w:r>
      <w:r>
        <w:t> </w:t>
      </w:r>
      <w:r>
        <w:rPr>
          <w:lang w:eastAsia="zh-CN"/>
        </w:rPr>
        <w:t xml:space="preserve"> </w:t>
      </w:r>
      <w:r w:rsidR="009351DF">
        <w:rPr>
          <w:lang w:eastAsia="ja-JP"/>
        </w:rPr>
        <w:t>clause</w:t>
      </w:r>
      <w:r>
        <w:t> </w:t>
      </w:r>
      <w:r>
        <w:rPr>
          <w:lang w:eastAsia="zh-CN"/>
        </w:rPr>
        <w:t>6</w:t>
      </w:r>
      <w:r>
        <w:rPr>
          <w:lang w:eastAsia="ja-JP"/>
        </w:rPr>
        <w:t>.</w:t>
      </w:r>
      <w:r>
        <w:rPr>
          <w:lang w:eastAsia="zh-CN"/>
        </w:rPr>
        <w:t>3.</w:t>
      </w:r>
      <w:r w:rsidR="00172B8E">
        <w:rPr>
          <w:lang w:eastAsia="zh-CN"/>
        </w:rPr>
        <w:t>2</w:t>
      </w:r>
      <w:r>
        <w:t xml:space="preserve"> [2]. The supplementary services </w:t>
      </w:r>
      <w:proofErr w:type="spellStart"/>
      <w:r>
        <w:rPr>
          <w:lang w:eastAsia="zh-CN"/>
        </w:rPr>
        <w:t>M</w:t>
      </w:r>
      <w:r>
        <w:t>CancelDeferredLocation</w:t>
      </w:r>
      <w:proofErr w:type="spellEnd"/>
      <w:r>
        <w:t xml:space="preserve"> messages are transported using the </w:t>
      </w:r>
      <w:r>
        <w:rPr>
          <w:lang w:eastAsia="zh-CN"/>
        </w:rPr>
        <w:t>U</w:t>
      </w:r>
      <w:r>
        <w:t>L NAS T</w:t>
      </w:r>
      <w:r>
        <w:rPr>
          <w:lang w:eastAsia="zh-CN"/>
        </w:rPr>
        <w:t>RANSPORT</w:t>
      </w:r>
      <w:r>
        <w:t xml:space="preserve"> message and the </w:t>
      </w:r>
      <w:r>
        <w:rPr>
          <w:lang w:eastAsia="zh-CN"/>
        </w:rPr>
        <w:t>D</w:t>
      </w:r>
      <w:r>
        <w:t xml:space="preserve">L NAS </w:t>
      </w:r>
      <w:r>
        <w:rPr>
          <w:lang w:eastAsia="zh-CN"/>
        </w:rPr>
        <w:t>TRANSPORT</w:t>
      </w:r>
      <w:r>
        <w:t xml:space="preserve"> message defined in 3GPP TS </w:t>
      </w:r>
      <w:r>
        <w:rPr>
          <w:lang w:eastAsia="zh-CN"/>
        </w:rPr>
        <w:t>24</w:t>
      </w:r>
      <w:r>
        <w:t>.</w:t>
      </w:r>
      <w:r>
        <w:rPr>
          <w:lang w:eastAsia="zh-CN"/>
        </w:rPr>
        <w:t>501</w:t>
      </w:r>
      <w:r>
        <w:t xml:space="preserve"> [3]. </w:t>
      </w:r>
      <w:r w:rsidRPr="00CC3344">
        <w:t xml:space="preserve">The </w:t>
      </w:r>
      <w:r>
        <w:t>d</w:t>
      </w:r>
      <w:r w:rsidRPr="00CC3344">
        <w:t xml:space="preserve">eferred </w:t>
      </w:r>
      <w:r>
        <w:t>r</w:t>
      </w:r>
      <w:r w:rsidRPr="00CC3344">
        <w:t xml:space="preserve">outing </w:t>
      </w:r>
      <w:r>
        <w:t>i</w:t>
      </w:r>
      <w:r w:rsidRPr="00CC3344">
        <w:t xml:space="preserve">dentifier in the Additional information IE of the </w:t>
      </w:r>
      <w:r>
        <w:t>UL</w:t>
      </w:r>
      <w:r w:rsidRPr="00CC3344">
        <w:t xml:space="preserve"> NAS TRANSPORT message for</w:t>
      </w:r>
      <w:r>
        <w:t xml:space="preserve"> the</w:t>
      </w:r>
      <w:r w:rsidRPr="00CC3344">
        <w:t xml:space="preserve"> </w:t>
      </w:r>
      <w:r>
        <w:t>cancellation</w:t>
      </w:r>
      <w:r w:rsidRPr="00CC3344">
        <w:t xml:space="preserve"> of periodic or triggered location</w:t>
      </w:r>
      <w:r>
        <w:t xml:space="preserve"> event reporting</w:t>
      </w:r>
      <w:r w:rsidRPr="00CC3344">
        <w:t xml:space="preserve"> can be an LMF ID.</w:t>
      </w:r>
    </w:p>
    <w:bookmarkStart w:id="423" w:name="_MON_1765786910"/>
    <w:bookmarkEnd w:id="423"/>
    <w:p w14:paraId="426EA41A" w14:textId="17ADCA16" w:rsidR="00C742E8" w:rsidRDefault="00C742E8" w:rsidP="00C742E8">
      <w:pPr>
        <w:pStyle w:val="TH"/>
        <w:rPr>
          <w:lang w:eastAsia="zh-CN"/>
        </w:rPr>
      </w:pPr>
      <w:r>
        <w:object w:dxaOrig="10490" w:dyaOrig="10203" w14:anchorId="5676E833">
          <v:shape id="_x0000_i1032" type="#_x0000_t75" style="width:478.35pt;height:467.7pt" o:ole="">
            <v:imagedata r:id="rId28" o:title=""/>
          </v:shape>
          <o:OLEObject Type="Embed" ProgID="Word.Picture.8" ShapeID="_x0000_i1032" DrawAspect="Content" ObjectID="_1782118524" r:id="rId29"/>
        </w:object>
      </w:r>
    </w:p>
    <w:p w14:paraId="671316C2" w14:textId="299A5DB3" w:rsidR="00612F8B" w:rsidRDefault="00C742E8" w:rsidP="00C742E8">
      <w:pPr>
        <w:pStyle w:val="TF"/>
        <w:rPr>
          <w:lang w:eastAsia="zh-CN"/>
        </w:rPr>
      </w:pPr>
      <w:r w:rsidRPr="00D8362C">
        <w:t>Figure 5.</w:t>
      </w:r>
      <w:r>
        <w:rPr>
          <w:rFonts w:hint="eastAsia"/>
          <w:lang w:eastAsia="zh-CN"/>
        </w:rPr>
        <w:t>2.2</w:t>
      </w:r>
      <w:r w:rsidRPr="00D8362C">
        <w:t>.</w:t>
      </w:r>
      <w:r>
        <w:rPr>
          <w:rFonts w:hint="eastAsia"/>
          <w:lang w:eastAsia="zh-CN"/>
        </w:rPr>
        <w:t>2</w:t>
      </w:r>
      <w:r w:rsidRPr="00D8362C">
        <w:t>.</w:t>
      </w:r>
      <w:r>
        <w:rPr>
          <w:rFonts w:hint="eastAsia"/>
          <w:lang w:eastAsia="zh-CN"/>
        </w:rPr>
        <w:t>1</w:t>
      </w:r>
      <w:r w:rsidRPr="00D8362C">
        <w:t>-1: NAS signa</w:t>
      </w:r>
      <w:r>
        <w:rPr>
          <w:rFonts w:hint="eastAsia"/>
          <w:lang w:eastAsia="zh-CN"/>
        </w:rPr>
        <w:t>l</w:t>
      </w:r>
      <w:r w:rsidRPr="00D8362C">
        <w:t xml:space="preserve">ling transport for </w:t>
      </w:r>
      <w:r>
        <w:rPr>
          <w:rFonts w:hint="eastAsia"/>
          <w:lang w:eastAsia="zh-CN"/>
        </w:rPr>
        <w:t>UE initiated Cancel Deferred Location</w:t>
      </w:r>
    </w:p>
    <w:p w14:paraId="625CFE9F" w14:textId="77777777" w:rsidR="00612F8B" w:rsidRPr="0094717B" w:rsidRDefault="00612F8B" w:rsidP="00612F8B">
      <w:pPr>
        <w:pStyle w:val="Heading5"/>
      </w:pPr>
      <w:bookmarkStart w:id="424" w:name="_CR5_2_2_2_2"/>
      <w:bookmarkStart w:id="425" w:name="_Toc26193032"/>
      <w:bookmarkStart w:id="426" w:name="_Toc26193104"/>
      <w:bookmarkStart w:id="427" w:name="_Toc35266507"/>
      <w:bookmarkStart w:id="428" w:name="_Toc43195266"/>
      <w:bookmarkStart w:id="429" w:name="_Toc45264020"/>
      <w:bookmarkStart w:id="430" w:name="_Toc92299362"/>
      <w:bookmarkStart w:id="431" w:name="_Toc162969236"/>
      <w:bookmarkEnd w:id="424"/>
      <w:r w:rsidRPr="0094717B">
        <w:t>5.</w:t>
      </w:r>
      <w:r>
        <w:rPr>
          <w:rFonts w:hint="eastAsia"/>
        </w:rPr>
        <w:t>2.2</w:t>
      </w:r>
      <w:r>
        <w:t>.</w:t>
      </w:r>
      <w:r>
        <w:rPr>
          <w:rFonts w:hint="eastAsia"/>
          <w:lang w:eastAsia="zh-CN"/>
        </w:rPr>
        <w:t>2</w:t>
      </w:r>
      <w:r w:rsidRPr="0094717B">
        <w:t>.</w:t>
      </w:r>
      <w:r>
        <w:t>2</w:t>
      </w:r>
      <w:r w:rsidRPr="0094717B">
        <w:tab/>
        <w:t>Normal operation</w:t>
      </w:r>
      <w:bookmarkEnd w:id="425"/>
      <w:bookmarkEnd w:id="426"/>
      <w:bookmarkEnd w:id="427"/>
      <w:bookmarkEnd w:id="428"/>
      <w:bookmarkEnd w:id="429"/>
      <w:bookmarkEnd w:id="430"/>
      <w:bookmarkEnd w:id="431"/>
    </w:p>
    <w:p w14:paraId="24A0F40D" w14:textId="77777777" w:rsidR="00612F8B" w:rsidRDefault="00612F8B" w:rsidP="00612F8B">
      <w:pPr>
        <w:keepNext/>
      </w:pPr>
      <w:r w:rsidRPr="0094717B">
        <w:t xml:space="preserve">The </w:t>
      </w:r>
      <w:r>
        <w:rPr>
          <w:rFonts w:hint="eastAsia"/>
          <w:lang w:eastAsia="zh-CN"/>
        </w:rPr>
        <w:t>UE</w:t>
      </w:r>
      <w:r>
        <w:t xml:space="preserve"> </w:t>
      </w:r>
      <w:r w:rsidRPr="0094717B">
        <w:t xml:space="preserve">invokes a </w:t>
      </w:r>
      <w:r>
        <w:t xml:space="preserve">cancel deferred location </w:t>
      </w:r>
      <w:r w:rsidRPr="0094717B">
        <w:t>procedure by sending a REGISTER message containing a LCS-</w:t>
      </w:r>
      <w:proofErr w:type="spellStart"/>
      <w:r>
        <w:rPr>
          <w:rFonts w:hint="eastAsia"/>
          <w:lang w:eastAsia="zh-CN"/>
        </w:rPr>
        <w:t>MS</w:t>
      </w:r>
      <w:r>
        <w:t>CancelDeferredLocation</w:t>
      </w:r>
      <w:proofErr w:type="spellEnd"/>
      <w:r w:rsidRPr="0094717B">
        <w:t xml:space="preserve"> invoke component to the </w:t>
      </w:r>
      <w:r>
        <w:rPr>
          <w:rFonts w:hint="eastAsia"/>
          <w:lang w:eastAsia="zh-CN"/>
        </w:rPr>
        <w:t>LMF</w:t>
      </w:r>
      <w:r>
        <w:t xml:space="preserve"> as defined in </w:t>
      </w:r>
      <w:r w:rsidRPr="005A4B7C">
        <w:t>3GPP TS </w:t>
      </w:r>
      <w:r w:rsidRPr="005A4B7C">
        <w:rPr>
          <w:rFonts w:hint="eastAsia"/>
          <w:lang w:eastAsia="zh-CN"/>
        </w:rPr>
        <w:t>24</w:t>
      </w:r>
      <w:r w:rsidRPr="005A4B7C">
        <w:t>.</w:t>
      </w:r>
      <w:r>
        <w:rPr>
          <w:rFonts w:hint="eastAsia"/>
          <w:lang w:eastAsia="zh-CN"/>
        </w:rPr>
        <w:t>080</w:t>
      </w:r>
      <w:r w:rsidRPr="005A4B7C">
        <w:t> [</w:t>
      </w:r>
      <w:r>
        <w:t>5]</w:t>
      </w:r>
      <w:r w:rsidRPr="0094717B">
        <w:t>.</w:t>
      </w:r>
    </w:p>
    <w:p w14:paraId="4DBF6BD7" w14:textId="77777777" w:rsidR="00612F8B" w:rsidRPr="0094717B" w:rsidRDefault="00612F8B" w:rsidP="00612F8B">
      <w:pPr>
        <w:keepNext/>
      </w:pPr>
      <w:r>
        <w:t xml:space="preserve">The </w:t>
      </w:r>
      <w:r>
        <w:rPr>
          <w:rFonts w:hint="eastAsia"/>
          <w:lang w:eastAsia="zh-CN"/>
        </w:rPr>
        <w:t>LMF</w:t>
      </w:r>
      <w:r>
        <w:t xml:space="preserve"> shall terminate the ongoing periodic or triggered location if this can be identified from the information in the </w:t>
      </w:r>
      <w:r w:rsidRPr="0094717B">
        <w:t>LCS-</w:t>
      </w:r>
      <w:proofErr w:type="spellStart"/>
      <w:r>
        <w:rPr>
          <w:rFonts w:hint="eastAsia"/>
          <w:lang w:eastAsia="zh-CN"/>
        </w:rPr>
        <w:t>MS</w:t>
      </w:r>
      <w:r>
        <w:t>CancelDeferredLocation</w:t>
      </w:r>
      <w:proofErr w:type="spellEnd"/>
      <w:r w:rsidRPr="0094717B">
        <w:t xml:space="preserve"> invoke component</w:t>
      </w:r>
      <w:r>
        <w:t>.</w:t>
      </w:r>
    </w:p>
    <w:p w14:paraId="4398FE22" w14:textId="77777777" w:rsidR="00612F8B" w:rsidRPr="0094717B" w:rsidRDefault="00612F8B" w:rsidP="00612F8B">
      <w:pPr>
        <w:keepNext/>
      </w:pPr>
      <w:r>
        <w:t>T</w:t>
      </w:r>
      <w:r w:rsidRPr="0094717B">
        <w:t xml:space="preserve">he </w:t>
      </w:r>
      <w:r>
        <w:rPr>
          <w:rFonts w:hint="eastAsia"/>
          <w:lang w:eastAsia="zh-CN"/>
        </w:rPr>
        <w:t>LMF</w:t>
      </w:r>
      <w:r w:rsidRPr="0094717B">
        <w:t xml:space="preserve"> shall </w:t>
      </w:r>
      <w:r>
        <w:t xml:space="preserve">then return </w:t>
      </w:r>
      <w:r w:rsidRPr="0094717B">
        <w:t>a RELEASE COMPLETE message containing a</w:t>
      </w:r>
      <w:r>
        <w:t xml:space="preserve">n </w:t>
      </w:r>
      <w:r w:rsidRPr="0094717B">
        <w:t>LCS-</w:t>
      </w:r>
      <w:proofErr w:type="spellStart"/>
      <w:r>
        <w:rPr>
          <w:rFonts w:hint="eastAsia"/>
          <w:lang w:eastAsia="zh-CN"/>
        </w:rPr>
        <w:t>MS</w:t>
      </w:r>
      <w:r>
        <w:t>CancelDeferredLocation</w:t>
      </w:r>
      <w:proofErr w:type="spellEnd"/>
      <w:r w:rsidRPr="0094717B">
        <w:t xml:space="preserve"> return result component (see </w:t>
      </w:r>
      <w:r>
        <w:t>F</w:t>
      </w:r>
      <w:r w:rsidRPr="0094717B">
        <w:t>igure 5.</w:t>
      </w:r>
      <w:r>
        <w:rPr>
          <w:rFonts w:hint="eastAsia"/>
        </w:rPr>
        <w:t>2.2</w:t>
      </w:r>
      <w:r w:rsidRPr="0094717B">
        <w:t>.</w:t>
      </w:r>
      <w:r>
        <w:rPr>
          <w:rFonts w:hint="eastAsia"/>
          <w:lang w:eastAsia="zh-CN"/>
        </w:rPr>
        <w:t>2</w:t>
      </w:r>
      <w:r w:rsidRPr="0094717B">
        <w:t>.</w:t>
      </w:r>
      <w:r>
        <w:t>2</w:t>
      </w:r>
      <w:r>
        <w:rPr>
          <w:rFonts w:hint="eastAsia"/>
          <w:lang w:eastAsia="zh-CN"/>
        </w:rPr>
        <w:t>-</w:t>
      </w:r>
      <w:r w:rsidRPr="0094717B">
        <w:t>1).</w:t>
      </w:r>
    </w:p>
    <w:p w14:paraId="735C98F6" w14:textId="77777777" w:rsidR="00652D95" w:rsidRPr="0094717B" w:rsidRDefault="00652D95" w:rsidP="00652D95">
      <w:pPr>
        <w:pStyle w:val="NO"/>
      </w:pPr>
      <w:r>
        <w:t>NOTE:</w:t>
      </w:r>
      <w:r>
        <w:tab/>
        <w:t xml:space="preserve">If the UE has requested the cancellation of the deferred location procedure for the location events reporting over user plane connection and the UE receives the acknowledgment of the cancellation from the LMF, the UE releases the </w:t>
      </w:r>
      <w:r w:rsidRPr="00D218D0">
        <w:t xml:space="preserve">user plane </w:t>
      </w:r>
      <w:r>
        <w:t>connection to the LCS Client or AF if the release has not been yet initiated.</w:t>
      </w:r>
    </w:p>
    <w:p w14:paraId="5F5A2ED3" w14:textId="77777777" w:rsidR="00612F8B" w:rsidRPr="0094717B" w:rsidRDefault="00612F8B" w:rsidP="00612F8B">
      <w:r w:rsidRPr="0094717B">
        <w:t xml:space="preserve">If the </w:t>
      </w:r>
      <w:r>
        <w:rPr>
          <w:rFonts w:hint="eastAsia"/>
          <w:lang w:eastAsia="zh-CN"/>
        </w:rPr>
        <w:t>LMF</w:t>
      </w:r>
      <w:r w:rsidRPr="0094717B">
        <w:t xml:space="preserve"> is unable to process the request received from the </w:t>
      </w:r>
      <w:r>
        <w:rPr>
          <w:rFonts w:hint="eastAsia"/>
          <w:lang w:eastAsia="zh-CN"/>
        </w:rPr>
        <w:t>UE</w:t>
      </w:r>
      <w:r>
        <w:t xml:space="preserve"> or </w:t>
      </w:r>
      <w:proofErr w:type="spellStart"/>
      <w:r>
        <w:t>can</w:t>
      </w:r>
      <w:r>
        <w:rPr>
          <w:rFonts w:hint="eastAsia"/>
          <w:lang w:eastAsia="zh-CN"/>
        </w:rPr>
        <w:t xml:space="preserve"> </w:t>
      </w:r>
      <w:r>
        <w:t>not</w:t>
      </w:r>
      <w:proofErr w:type="spellEnd"/>
      <w:r>
        <w:t xml:space="preserve"> identify the ongoing periodic or triggered location to be terminated</w:t>
      </w:r>
      <w:r w:rsidRPr="0094717B">
        <w:t xml:space="preserve">, it shall return an error indication by sending a RELEASE COMPLETE message containing a return error component. Error values are specified in </w:t>
      </w:r>
      <w:r w:rsidRPr="005A4B7C">
        <w:t>3GPP TS </w:t>
      </w:r>
      <w:r w:rsidRPr="005A4B7C">
        <w:rPr>
          <w:rFonts w:hint="eastAsia"/>
          <w:lang w:eastAsia="zh-CN"/>
        </w:rPr>
        <w:t>24</w:t>
      </w:r>
      <w:r w:rsidRPr="005A4B7C">
        <w:t>.</w:t>
      </w:r>
      <w:r>
        <w:rPr>
          <w:rFonts w:hint="eastAsia"/>
          <w:lang w:eastAsia="zh-CN"/>
        </w:rPr>
        <w:t>080</w:t>
      </w:r>
      <w:r w:rsidRPr="005A4B7C">
        <w:t> [</w:t>
      </w:r>
      <w:r w:rsidRPr="0094717B">
        <w:t>5].</w:t>
      </w:r>
    </w:p>
    <w:p w14:paraId="21C331A4" w14:textId="77777777" w:rsidR="00612F8B" w:rsidRPr="0094717B" w:rsidRDefault="00612F8B" w:rsidP="00612F8B">
      <w:r w:rsidRPr="0094717B">
        <w:br w:type="page"/>
      </w:r>
      <w:r w:rsidRPr="0094717B">
        <w:lastRenderedPageBreak/>
        <w:t xml:space="preserve"> </w:t>
      </w:r>
    </w:p>
    <w:p w14:paraId="58542403" w14:textId="77777777" w:rsidR="00612F8B" w:rsidRPr="0094717B" w:rsidRDefault="00612F8B" w:rsidP="00612F8B">
      <w:pPr>
        <w:keepNext/>
        <w:keepLines/>
        <w:tabs>
          <w:tab w:val="left" w:pos="8352"/>
        </w:tabs>
        <w:spacing w:after="0"/>
        <w:jc w:val="center"/>
        <w:rPr>
          <w:b/>
        </w:rPr>
      </w:pPr>
      <w:bookmarkStart w:id="432" w:name="_MCCTEMPBM_CRPT35270005___4"/>
    </w:p>
    <w:p w14:paraId="2EF67336" w14:textId="77777777" w:rsidR="00612F8B" w:rsidRPr="0094717B" w:rsidRDefault="00612F8B" w:rsidP="00612F8B">
      <w:pPr>
        <w:keepNext/>
        <w:keepLines/>
        <w:tabs>
          <w:tab w:val="left" w:pos="8352"/>
        </w:tabs>
        <w:spacing w:after="0"/>
        <w:jc w:val="center"/>
        <w:rPr>
          <w:b/>
          <w:lang w:eastAsia="zh-CN"/>
        </w:rPr>
      </w:pPr>
      <w:r>
        <w:rPr>
          <w:rFonts w:hint="eastAsia"/>
          <w:b/>
          <w:lang w:eastAsia="zh-CN"/>
        </w:rPr>
        <w:t>UE</w:t>
      </w:r>
      <w:r w:rsidRPr="0094717B">
        <w:rPr>
          <w:b/>
        </w:rPr>
        <w:tab/>
      </w:r>
      <w:r>
        <w:rPr>
          <w:rFonts w:hint="eastAsia"/>
          <w:b/>
          <w:lang w:eastAsia="zh-CN"/>
        </w:rPr>
        <w:t>Network</w:t>
      </w:r>
    </w:p>
    <w:p w14:paraId="3FAEBC94" w14:textId="77777777" w:rsidR="00612F8B" w:rsidRPr="0094717B" w:rsidRDefault="00612F8B" w:rsidP="00612F8B">
      <w:pPr>
        <w:keepNext/>
        <w:keepLines/>
        <w:tabs>
          <w:tab w:val="left" w:pos="720"/>
          <w:tab w:val="right" w:leader="hyphen" w:pos="9360"/>
        </w:tabs>
        <w:spacing w:after="0"/>
        <w:jc w:val="center"/>
      </w:pPr>
      <w:r w:rsidRPr="0094717B">
        <w:t>REGISTER</w:t>
      </w:r>
    </w:p>
    <w:p w14:paraId="2D854B10" w14:textId="77777777" w:rsidR="00612F8B" w:rsidRPr="0094717B" w:rsidRDefault="00612F8B" w:rsidP="00612F8B">
      <w:pPr>
        <w:keepNext/>
        <w:keepLines/>
        <w:spacing w:after="0"/>
        <w:jc w:val="center"/>
        <w:rPr>
          <w:lang w:eastAsia="zh-CN"/>
        </w:rPr>
      </w:pPr>
      <w:r w:rsidRPr="0094717B">
        <w:t>------------------------------------------------------------------------------------------------------------------------&gt;</w:t>
      </w:r>
    </w:p>
    <w:p w14:paraId="6D9D81B9" w14:textId="77777777" w:rsidR="00612F8B" w:rsidRPr="0094717B" w:rsidRDefault="00612F8B" w:rsidP="00612F8B">
      <w:pPr>
        <w:keepNext/>
        <w:keepLines/>
        <w:tabs>
          <w:tab w:val="left" w:pos="720"/>
          <w:tab w:val="left" w:pos="1440"/>
          <w:tab w:val="left" w:pos="2160"/>
        </w:tabs>
        <w:spacing w:after="0"/>
        <w:jc w:val="center"/>
      </w:pPr>
      <w:r w:rsidRPr="0094717B">
        <w:t>Facility (Invoke = LCS-</w:t>
      </w:r>
      <w:proofErr w:type="spellStart"/>
      <w:r>
        <w:rPr>
          <w:rFonts w:hint="eastAsia"/>
          <w:lang w:eastAsia="zh-CN"/>
        </w:rPr>
        <w:t>MS</w:t>
      </w:r>
      <w:r>
        <w:t>CancelDeferredLocation</w:t>
      </w:r>
      <w:proofErr w:type="spellEnd"/>
      <w:r w:rsidRPr="0094717B">
        <w:t xml:space="preserve"> (</w:t>
      </w:r>
      <w:proofErr w:type="spellStart"/>
      <w:r w:rsidRPr="00EB5914">
        <w:t>referenceNumberEx</w:t>
      </w:r>
      <w:r>
        <w:t>t</w:t>
      </w:r>
      <w:proofErr w:type="spellEnd"/>
      <w:r>
        <w:t xml:space="preserve">, </w:t>
      </w:r>
      <w:r w:rsidRPr="00EB5914">
        <w:t>h-</w:t>
      </w:r>
      <w:proofErr w:type="spellStart"/>
      <w:r w:rsidRPr="00EB5914">
        <w:t>gmlc</w:t>
      </w:r>
      <w:proofErr w:type="spellEnd"/>
      <w:r w:rsidRPr="00EB5914">
        <w:t>-</w:t>
      </w:r>
      <w:proofErr w:type="spellStart"/>
      <w:r w:rsidRPr="00EB5914">
        <w:t>callBackUri</w:t>
      </w:r>
      <w:proofErr w:type="spellEnd"/>
      <w:r w:rsidRPr="0094717B">
        <w:t>))</w:t>
      </w:r>
    </w:p>
    <w:p w14:paraId="4E867909" w14:textId="77777777" w:rsidR="00612F8B" w:rsidRPr="0094717B" w:rsidRDefault="00612F8B" w:rsidP="00612F8B">
      <w:pPr>
        <w:keepNext/>
        <w:keepLines/>
        <w:tabs>
          <w:tab w:val="left" w:pos="720"/>
          <w:tab w:val="right" w:leader="hyphen" w:pos="9360"/>
        </w:tabs>
        <w:spacing w:after="0"/>
        <w:jc w:val="center"/>
      </w:pPr>
    </w:p>
    <w:p w14:paraId="17DE3E97" w14:textId="77777777" w:rsidR="00612F8B" w:rsidRPr="0094717B" w:rsidRDefault="00612F8B" w:rsidP="00612F8B">
      <w:pPr>
        <w:keepNext/>
        <w:keepLines/>
        <w:tabs>
          <w:tab w:val="left" w:pos="720"/>
          <w:tab w:val="right" w:leader="hyphen" w:pos="9360"/>
        </w:tabs>
        <w:spacing w:after="0"/>
        <w:jc w:val="center"/>
      </w:pPr>
      <w:r w:rsidRPr="0094717B">
        <w:t>RELEASE COMPLETE</w:t>
      </w:r>
    </w:p>
    <w:p w14:paraId="4413E50C" w14:textId="77777777" w:rsidR="00612F8B" w:rsidRPr="0094717B" w:rsidRDefault="00612F8B" w:rsidP="00612F8B">
      <w:pPr>
        <w:keepNext/>
        <w:keepLines/>
        <w:spacing w:after="0"/>
        <w:jc w:val="center"/>
      </w:pPr>
      <w:r w:rsidRPr="0094717B">
        <w:t>&lt;------------------------------------------------------------------------------------------------------------------------</w:t>
      </w:r>
    </w:p>
    <w:p w14:paraId="4A46CE0F" w14:textId="77777777" w:rsidR="00612F8B" w:rsidRPr="0094717B" w:rsidRDefault="00612F8B" w:rsidP="00612F8B">
      <w:pPr>
        <w:keepNext/>
        <w:keepLines/>
        <w:tabs>
          <w:tab w:val="left" w:pos="720"/>
          <w:tab w:val="left" w:pos="1440"/>
          <w:tab w:val="left" w:pos="2160"/>
        </w:tabs>
        <w:spacing w:after="0"/>
        <w:jc w:val="center"/>
      </w:pPr>
      <w:r w:rsidRPr="0094717B">
        <w:t>Facility (Return result = LCS-</w:t>
      </w:r>
      <w:proofErr w:type="spellStart"/>
      <w:r>
        <w:rPr>
          <w:rFonts w:hint="eastAsia"/>
          <w:lang w:eastAsia="zh-CN"/>
        </w:rPr>
        <w:t>MS</w:t>
      </w:r>
      <w:r>
        <w:t>CancelDeferredLocation</w:t>
      </w:r>
      <w:proofErr w:type="spellEnd"/>
      <w:r w:rsidRPr="0094717B">
        <w:t>)</w:t>
      </w:r>
    </w:p>
    <w:p w14:paraId="195BE0FB" w14:textId="77777777" w:rsidR="00612F8B" w:rsidRPr="0094717B" w:rsidRDefault="00612F8B" w:rsidP="00612F8B">
      <w:pPr>
        <w:keepNext/>
        <w:keepLines/>
        <w:tabs>
          <w:tab w:val="left" w:pos="720"/>
          <w:tab w:val="right" w:leader="hyphen" w:pos="9360"/>
        </w:tabs>
        <w:spacing w:after="0"/>
        <w:jc w:val="center"/>
      </w:pPr>
    </w:p>
    <w:p w14:paraId="74D2B441" w14:textId="77777777" w:rsidR="00612F8B" w:rsidRPr="0094717B" w:rsidRDefault="00612F8B" w:rsidP="00612F8B">
      <w:pPr>
        <w:keepNext/>
        <w:keepLines/>
        <w:tabs>
          <w:tab w:val="left" w:pos="720"/>
          <w:tab w:val="right" w:leader="hyphen" w:pos="9360"/>
        </w:tabs>
        <w:spacing w:after="0"/>
        <w:jc w:val="center"/>
      </w:pPr>
      <w:r w:rsidRPr="0094717B">
        <w:t>RELEASE COMPLETE</w:t>
      </w:r>
    </w:p>
    <w:p w14:paraId="525A0EDC" w14:textId="77777777" w:rsidR="00612F8B" w:rsidRPr="0094717B" w:rsidRDefault="00612F8B" w:rsidP="00612F8B">
      <w:pPr>
        <w:keepNext/>
        <w:keepLines/>
        <w:spacing w:after="0"/>
        <w:jc w:val="center"/>
        <w:rPr>
          <w:lang w:eastAsia="zh-CN"/>
        </w:rPr>
      </w:pPr>
      <w:r w:rsidRPr="0094717B">
        <w:t xml:space="preserve">&lt;-  -  -  -  -  -  -  -  -  -  -  -  -  -  -  -  -  -  -  -  -  -  -  -  -  -  -  -  -  -  -  -  -  -  -  -  -  </w:t>
      </w:r>
      <w:r>
        <w:t>-  -  -  -  -  -  -  -  -  -  -</w:t>
      </w:r>
    </w:p>
    <w:p w14:paraId="63F8E177" w14:textId="77777777" w:rsidR="00612F8B" w:rsidRPr="0094717B" w:rsidRDefault="00612F8B" w:rsidP="00612F8B">
      <w:pPr>
        <w:keepNext/>
        <w:keepLines/>
        <w:tabs>
          <w:tab w:val="left" w:pos="720"/>
          <w:tab w:val="left" w:pos="1440"/>
          <w:tab w:val="left" w:pos="2160"/>
        </w:tabs>
        <w:spacing w:after="0"/>
        <w:jc w:val="center"/>
      </w:pPr>
      <w:r w:rsidRPr="0094717B">
        <w:t>Facility (Return error (Error))</w:t>
      </w:r>
    </w:p>
    <w:p w14:paraId="5DEE8060" w14:textId="77777777" w:rsidR="00612F8B" w:rsidRPr="0094717B" w:rsidRDefault="00612F8B" w:rsidP="00612F8B">
      <w:pPr>
        <w:keepNext/>
        <w:keepLines/>
        <w:tabs>
          <w:tab w:val="left" w:pos="720"/>
          <w:tab w:val="right" w:leader="hyphen" w:pos="9360"/>
        </w:tabs>
        <w:spacing w:after="0"/>
        <w:jc w:val="center"/>
      </w:pPr>
    </w:p>
    <w:p w14:paraId="21BFBD2A" w14:textId="77777777" w:rsidR="00612F8B" w:rsidRPr="0094717B" w:rsidRDefault="00612F8B" w:rsidP="00612F8B">
      <w:pPr>
        <w:keepNext/>
        <w:keepLines/>
        <w:tabs>
          <w:tab w:val="left" w:pos="720"/>
          <w:tab w:val="right" w:leader="hyphen" w:pos="9360"/>
        </w:tabs>
        <w:spacing w:after="0"/>
        <w:jc w:val="center"/>
      </w:pPr>
      <w:r w:rsidRPr="0094717B">
        <w:t>RELEASE COMPLETE</w:t>
      </w:r>
    </w:p>
    <w:p w14:paraId="53C8C960" w14:textId="77777777" w:rsidR="00612F8B" w:rsidRPr="0094717B" w:rsidRDefault="00612F8B" w:rsidP="00612F8B">
      <w:pPr>
        <w:keepNext/>
        <w:keepLines/>
        <w:spacing w:after="0"/>
        <w:jc w:val="center"/>
        <w:rPr>
          <w:lang w:eastAsia="zh-CN"/>
        </w:rPr>
      </w:pPr>
      <w:r w:rsidRPr="0094717B">
        <w:t xml:space="preserve">&lt;-  -  -  -  -  -  -  -  -  -  -  -  -  -  -  -  -  -  -  -  -  -  -  -  -  -  -  -  -  -  -  -  -  -  -  -  -  </w:t>
      </w:r>
      <w:r>
        <w:t>-  -  -  -  -  -  -  -  -  -  -</w:t>
      </w:r>
    </w:p>
    <w:p w14:paraId="58E24EE6" w14:textId="77777777" w:rsidR="00612F8B" w:rsidRPr="0094717B" w:rsidRDefault="00612F8B" w:rsidP="00612F8B">
      <w:pPr>
        <w:keepNext/>
        <w:keepLines/>
        <w:tabs>
          <w:tab w:val="left" w:pos="720"/>
          <w:tab w:val="right" w:leader="hyphen" w:pos="9360"/>
        </w:tabs>
        <w:spacing w:after="0"/>
        <w:jc w:val="center"/>
      </w:pPr>
      <w:r w:rsidRPr="0094717B">
        <w:t>Facility (Reject (</w:t>
      </w:r>
      <w:proofErr w:type="spellStart"/>
      <w:r w:rsidRPr="0094717B">
        <w:t>Invoke_problem</w:t>
      </w:r>
      <w:proofErr w:type="spellEnd"/>
      <w:r w:rsidRPr="0094717B">
        <w:t>))</w:t>
      </w:r>
    </w:p>
    <w:p w14:paraId="7CF9C463" w14:textId="77777777" w:rsidR="00612F8B" w:rsidRPr="0094717B" w:rsidRDefault="00612F8B" w:rsidP="00612F8B">
      <w:pPr>
        <w:keepNext/>
        <w:keepLines/>
        <w:tabs>
          <w:tab w:val="left" w:pos="720"/>
          <w:tab w:val="right" w:leader="hyphen" w:pos="9360"/>
        </w:tabs>
        <w:spacing w:after="0"/>
        <w:jc w:val="center"/>
      </w:pPr>
    </w:p>
    <w:p w14:paraId="14F00D51" w14:textId="77777777" w:rsidR="00612F8B" w:rsidRPr="0094717B" w:rsidRDefault="00612F8B" w:rsidP="00612F8B">
      <w:pPr>
        <w:keepNext/>
        <w:keepLines/>
        <w:tabs>
          <w:tab w:val="left" w:pos="720"/>
          <w:tab w:val="right" w:leader="hyphen" w:pos="9360"/>
        </w:tabs>
        <w:spacing w:after="0"/>
        <w:jc w:val="center"/>
      </w:pPr>
      <w:r w:rsidRPr="0094717B">
        <w:t>RELEASE COMPLETE</w:t>
      </w:r>
    </w:p>
    <w:p w14:paraId="583B9FEF" w14:textId="77777777" w:rsidR="00612F8B" w:rsidRPr="0094717B" w:rsidRDefault="00612F8B" w:rsidP="00612F8B">
      <w:pPr>
        <w:keepNext/>
        <w:keepLines/>
        <w:spacing w:after="0"/>
        <w:jc w:val="center"/>
      </w:pPr>
      <w:r w:rsidRPr="0094717B">
        <w:t>-  -  -  -  -  -  -  -  -  -  -  -  -  -  -  -  -  -  -  -  -  -  -  -  -  -  -  -  -  -  -  -  -  -  -  -  -  -  -  -  -  -  -  -  -  -  -  -&gt;</w:t>
      </w:r>
    </w:p>
    <w:bookmarkEnd w:id="432"/>
    <w:p w14:paraId="027386EB" w14:textId="77777777" w:rsidR="00612F8B" w:rsidRPr="0094717B" w:rsidRDefault="00612F8B" w:rsidP="00612F8B"/>
    <w:p w14:paraId="250B98D9" w14:textId="77777777" w:rsidR="00612F8B" w:rsidRDefault="00612F8B" w:rsidP="00612F8B">
      <w:pPr>
        <w:pStyle w:val="TF"/>
        <w:rPr>
          <w:lang w:eastAsia="zh-CN"/>
        </w:rPr>
      </w:pPr>
      <w:bookmarkStart w:id="433" w:name="_CRFigure5_2_2_2_21"/>
      <w:r w:rsidRPr="0094717B">
        <w:t xml:space="preserve">Figure </w:t>
      </w:r>
      <w:bookmarkEnd w:id="433"/>
      <w:r w:rsidRPr="0094717B">
        <w:t>5.</w:t>
      </w:r>
      <w:r>
        <w:rPr>
          <w:rFonts w:hint="eastAsia"/>
          <w:lang w:eastAsia="zh-CN"/>
        </w:rPr>
        <w:t>2.2</w:t>
      </w:r>
      <w:r w:rsidRPr="00260DDD">
        <w:t>.</w:t>
      </w:r>
      <w:r>
        <w:rPr>
          <w:rFonts w:hint="eastAsia"/>
          <w:lang w:eastAsia="zh-CN"/>
        </w:rPr>
        <w:t>2</w:t>
      </w:r>
      <w:r w:rsidRPr="0094717B">
        <w:t>.</w:t>
      </w:r>
      <w:r>
        <w:t>2</w:t>
      </w:r>
      <w:r>
        <w:rPr>
          <w:rFonts w:hint="eastAsia"/>
          <w:lang w:eastAsia="zh-CN"/>
        </w:rPr>
        <w:t>-</w:t>
      </w:r>
      <w:r>
        <w:t>1</w:t>
      </w:r>
      <w:r w:rsidRPr="0094717B">
        <w:t xml:space="preserve">: </w:t>
      </w:r>
      <w:r>
        <w:t>Cancel Deferred Location</w:t>
      </w:r>
    </w:p>
    <w:p w14:paraId="48F38E82" w14:textId="012E7361" w:rsidR="00612F8B" w:rsidRPr="000F688B" w:rsidRDefault="00612F8B" w:rsidP="00612F8B">
      <w:pPr>
        <w:pStyle w:val="NO"/>
      </w:pPr>
      <w:r w:rsidRPr="000F688B">
        <w:t>NOTE:</w:t>
      </w:r>
      <w:r w:rsidRPr="000F688B">
        <w:tab/>
        <w:t xml:space="preserve">Only the following </w:t>
      </w:r>
      <w:r w:rsidR="00C742E8">
        <w:t>identifiers</w:t>
      </w:r>
      <w:r w:rsidRPr="000F688B">
        <w:t xml:space="preserve"> defined in </w:t>
      </w:r>
      <w:proofErr w:type="spellStart"/>
      <w:r>
        <w:rPr>
          <w:rFonts w:hint="eastAsia"/>
          <w:lang w:eastAsia="zh-CN"/>
        </w:rPr>
        <w:t>MSCancelDeferredLocation</w:t>
      </w:r>
      <w:proofErr w:type="spellEnd"/>
      <w:r>
        <w:rPr>
          <w:rFonts w:hint="eastAsia"/>
          <w:lang w:eastAsia="zh-CN"/>
        </w:rPr>
        <w:t xml:space="preserve"> operations </w:t>
      </w:r>
      <w:r w:rsidRPr="000F688B">
        <w:t xml:space="preserve">in </w:t>
      </w:r>
      <w:r w:rsidRPr="005A4B7C">
        <w:t>3GPP TS </w:t>
      </w:r>
      <w:r w:rsidRPr="005A4B7C">
        <w:rPr>
          <w:rFonts w:hint="eastAsia"/>
          <w:lang w:eastAsia="zh-CN"/>
        </w:rPr>
        <w:t>24</w:t>
      </w:r>
      <w:r w:rsidRPr="005A4B7C">
        <w:t>.</w:t>
      </w:r>
      <w:r>
        <w:rPr>
          <w:rFonts w:hint="eastAsia"/>
          <w:lang w:eastAsia="zh-CN"/>
        </w:rPr>
        <w:t>080</w:t>
      </w:r>
      <w:r w:rsidRPr="005A4B7C">
        <w:t> [</w:t>
      </w:r>
      <w:r w:rsidRPr="000F688B">
        <w:t xml:space="preserve">5] are used for </w:t>
      </w:r>
      <w:r>
        <w:rPr>
          <w:rFonts w:hint="eastAsia"/>
          <w:lang w:eastAsia="zh-CN"/>
        </w:rPr>
        <w:t xml:space="preserve">NG-RAN </w:t>
      </w:r>
      <w:r w:rsidRPr="000F688B">
        <w:t>LCS:</w:t>
      </w:r>
    </w:p>
    <w:p w14:paraId="42AEDB42" w14:textId="77777777" w:rsidR="00612F8B" w:rsidRPr="000F688B" w:rsidRDefault="00612F8B" w:rsidP="00612F8B">
      <w:pPr>
        <w:pStyle w:val="B1"/>
        <w:rPr>
          <w:lang w:val="en-US" w:eastAsia="zh-CN"/>
        </w:rPr>
      </w:pPr>
      <w:r w:rsidRPr="000F688B">
        <w:rPr>
          <w:lang w:val="en-US" w:eastAsia="zh-CN"/>
        </w:rPr>
        <w:t>-</w:t>
      </w:r>
      <w:r w:rsidRPr="000F688B">
        <w:rPr>
          <w:lang w:val="en-US" w:eastAsia="zh-CN"/>
        </w:rPr>
        <w:tab/>
      </w:r>
      <w:proofErr w:type="spellStart"/>
      <w:r w:rsidRPr="00EB5914">
        <w:t>referenceNumberEx</w:t>
      </w:r>
      <w:r>
        <w:t>t</w:t>
      </w:r>
      <w:proofErr w:type="spellEnd"/>
      <w:r w:rsidRPr="000F688B">
        <w:rPr>
          <w:lang w:val="en-US" w:eastAsia="zh-CN"/>
        </w:rPr>
        <w:t xml:space="preserve"> </w:t>
      </w:r>
    </w:p>
    <w:p w14:paraId="491E3823" w14:textId="77777777" w:rsidR="00612F8B" w:rsidRDefault="00612F8B" w:rsidP="00612F8B">
      <w:pPr>
        <w:pStyle w:val="B1"/>
        <w:rPr>
          <w:lang w:eastAsia="zh-CN"/>
        </w:rPr>
      </w:pPr>
      <w:r w:rsidRPr="000F688B">
        <w:rPr>
          <w:lang w:val="en-US" w:eastAsia="zh-CN"/>
        </w:rPr>
        <w:t>-</w:t>
      </w:r>
      <w:r w:rsidRPr="000F688B">
        <w:rPr>
          <w:lang w:val="en-US" w:eastAsia="zh-CN"/>
        </w:rPr>
        <w:tab/>
      </w:r>
      <w:r w:rsidRPr="00EB5914">
        <w:t>h-</w:t>
      </w:r>
      <w:proofErr w:type="spellStart"/>
      <w:r w:rsidRPr="00EB5914">
        <w:t>gmlc</w:t>
      </w:r>
      <w:proofErr w:type="spellEnd"/>
      <w:r w:rsidRPr="00EB5914">
        <w:t>-</w:t>
      </w:r>
      <w:proofErr w:type="spellStart"/>
      <w:r w:rsidRPr="00EB5914">
        <w:t>callBackUri</w:t>
      </w:r>
      <w:proofErr w:type="spellEnd"/>
    </w:p>
    <w:p w14:paraId="275C634B" w14:textId="77777777" w:rsidR="00612F8B" w:rsidRPr="008E3CB1" w:rsidRDefault="00612F8B" w:rsidP="00612F8B">
      <w:pPr>
        <w:pStyle w:val="Heading4"/>
        <w:rPr>
          <w:lang w:eastAsia="zh-CN"/>
        </w:rPr>
      </w:pPr>
      <w:bookmarkStart w:id="434" w:name="_CR5_2_2_3"/>
      <w:bookmarkStart w:id="435" w:name="_Toc35266508"/>
      <w:bookmarkStart w:id="436" w:name="_Toc43195267"/>
      <w:bookmarkStart w:id="437" w:name="_Toc45264021"/>
      <w:bookmarkStart w:id="438" w:name="_Toc92299363"/>
      <w:bookmarkStart w:id="439" w:name="_Toc162969237"/>
      <w:bookmarkStart w:id="440" w:name="_Toc26193033"/>
      <w:bookmarkStart w:id="441" w:name="_Toc26193105"/>
      <w:bookmarkEnd w:id="434"/>
      <w:r>
        <w:rPr>
          <w:rFonts w:hint="eastAsia"/>
        </w:rPr>
        <w:t>5.2.2.3</w:t>
      </w:r>
      <w:r w:rsidRPr="008E3CB1">
        <w:rPr>
          <w:rFonts w:hint="eastAsia"/>
        </w:rPr>
        <w:tab/>
      </w:r>
      <w:r w:rsidRPr="00155F6D">
        <w:rPr>
          <w:rFonts w:hint="eastAsia"/>
          <w:lang w:eastAsia="zh-CN"/>
        </w:rPr>
        <w:t>UE initiated</w:t>
      </w:r>
      <w:r>
        <w:rPr>
          <w:rFonts w:hint="eastAsia"/>
          <w:lang w:eastAsia="zh-CN"/>
        </w:rPr>
        <w:t xml:space="preserve"> Positioning Information Transport</w:t>
      </w:r>
      <w:bookmarkEnd w:id="435"/>
      <w:bookmarkEnd w:id="436"/>
      <w:bookmarkEnd w:id="437"/>
      <w:bookmarkEnd w:id="438"/>
      <w:bookmarkEnd w:id="439"/>
    </w:p>
    <w:p w14:paraId="67AE5097" w14:textId="6E0D0B5B" w:rsidR="00A031DF" w:rsidRDefault="00A031DF" w:rsidP="00A031DF">
      <w:pPr>
        <w:rPr>
          <w:lang w:eastAsia="zh-CN"/>
        </w:rPr>
      </w:pPr>
      <w:r>
        <w:t>The UE sends LPP message and the associated Routing identifier in the U</w:t>
      </w:r>
      <w:r>
        <w:rPr>
          <w:lang w:eastAsia="zh-CN"/>
        </w:rPr>
        <w:t>L</w:t>
      </w:r>
      <w:r>
        <w:t xml:space="preserve"> NAS </w:t>
      </w:r>
      <w:r w:rsidR="00C742E8">
        <w:t>TRANSPORT</w:t>
      </w:r>
      <w:r>
        <w:t xml:space="preserve"> message (</w:t>
      </w:r>
      <w:r>
        <w:rPr>
          <w:lang w:eastAsia="zh-CN"/>
        </w:rPr>
        <w:t>r</w:t>
      </w:r>
      <w:r>
        <w:t>efer to 3GPP TS 24.501 [3]</w:t>
      </w:r>
      <w:r>
        <w:rPr>
          <w:lang w:eastAsia="zh-CN"/>
        </w:rPr>
        <w:t xml:space="preserve"> and 3G</w:t>
      </w:r>
      <w:r>
        <w:t>PP TS 2</w:t>
      </w:r>
      <w:r>
        <w:rPr>
          <w:lang w:eastAsia="zh-CN"/>
        </w:rPr>
        <w:t>3</w:t>
      </w:r>
      <w:r>
        <w:t>.</w:t>
      </w:r>
      <w:r>
        <w:rPr>
          <w:lang w:eastAsia="zh-CN"/>
        </w:rPr>
        <w:t>273</w:t>
      </w:r>
      <w:r>
        <w:t> [</w:t>
      </w:r>
      <w:r>
        <w:rPr>
          <w:lang w:eastAsia="zh-CN"/>
        </w:rPr>
        <w:t xml:space="preserve">2] </w:t>
      </w:r>
      <w:r>
        <w:t>clause 6.11.1). Figure 5.2.2.3</w:t>
      </w:r>
      <w:r>
        <w:rPr>
          <w:lang w:eastAsia="zh-CN"/>
        </w:rPr>
        <w:t>-</w:t>
      </w:r>
      <w:r>
        <w:t>1 illustrates an example of the NAS signal</w:t>
      </w:r>
      <w:r>
        <w:rPr>
          <w:lang w:eastAsia="zh-CN"/>
        </w:rPr>
        <w:t>l</w:t>
      </w:r>
      <w:r>
        <w:t>ing transport for uplink LPP messages.</w:t>
      </w:r>
    </w:p>
    <w:p w14:paraId="0098B786" w14:textId="26803964" w:rsidR="00D876BF" w:rsidRDefault="00D876BF" w:rsidP="00D876BF">
      <w:pPr>
        <w:pStyle w:val="TH"/>
        <w:rPr>
          <w:lang w:eastAsia="zh-CN"/>
        </w:rPr>
      </w:pPr>
      <w:r>
        <w:object w:dxaOrig="10350" w:dyaOrig="9015" w14:anchorId="69114A61">
          <v:shape id="_x0000_i1033" type="#_x0000_t75" style="width:431.35pt;height:375.05pt" o:ole="">
            <v:imagedata r:id="rId30" o:title=""/>
          </v:shape>
          <o:OLEObject Type="Embed" ProgID="Visio.Drawing.11" ShapeID="_x0000_i1033" DrawAspect="Content" ObjectID="_1782118525" r:id="rId31"/>
        </w:object>
      </w:r>
    </w:p>
    <w:p w14:paraId="7830EA7B" w14:textId="7DC539B6" w:rsidR="00612F8B" w:rsidRPr="0080063C" w:rsidRDefault="00D876BF" w:rsidP="00D876BF">
      <w:pPr>
        <w:pStyle w:val="TF"/>
      </w:pPr>
      <w:r w:rsidRPr="0080063C">
        <w:t>Figure </w:t>
      </w:r>
      <w:r>
        <w:t>5.2.2.3</w:t>
      </w:r>
      <w:r w:rsidRPr="0080063C">
        <w:rPr>
          <w:rFonts w:hint="eastAsia"/>
          <w:lang w:eastAsia="zh-CN"/>
        </w:rPr>
        <w:t>-</w:t>
      </w:r>
      <w:r w:rsidRPr="0080063C">
        <w:t xml:space="preserve">1: NAS signalling transport for </w:t>
      </w:r>
      <w:r w:rsidRPr="0080063C">
        <w:rPr>
          <w:rFonts w:hint="eastAsia"/>
          <w:lang w:eastAsia="zh-CN"/>
        </w:rPr>
        <w:t>up</w:t>
      </w:r>
      <w:r w:rsidRPr="0080063C">
        <w:t>link LPP messages</w:t>
      </w:r>
    </w:p>
    <w:p w14:paraId="07A06C65" w14:textId="77777777" w:rsidR="00612F8B" w:rsidRPr="00E02C77" w:rsidRDefault="00612F8B" w:rsidP="00612F8B">
      <w:pPr>
        <w:pStyle w:val="Heading4"/>
        <w:rPr>
          <w:lang w:eastAsia="zh-CN"/>
        </w:rPr>
      </w:pPr>
      <w:bookmarkStart w:id="442" w:name="_CR5_2_2_4"/>
      <w:bookmarkStart w:id="443" w:name="_Toc35266509"/>
      <w:bookmarkStart w:id="444" w:name="_Toc43195268"/>
      <w:bookmarkStart w:id="445" w:name="_Toc45264022"/>
      <w:bookmarkStart w:id="446" w:name="_Toc92299364"/>
      <w:bookmarkStart w:id="447" w:name="_Toc162969238"/>
      <w:bookmarkEnd w:id="442"/>
      <w:r>
        <w:rPr>
          <w:rFonts w:hint="eastAsia"/>
        </w:rPr>
        <w:t>5.2.2.4</w:t>
      </w:r>
      <w:r w:rsidRPr="00D868B2">
        <w:rPr>
          <w:rFonts w:hint="eastAsia"/>
          <w:lang w:eastAsia="zh-CN"/>
        </w:rPr>
        <w:tab/>
      </w:r>
      <w:r w:rsidRPr="000F2EEE">
        <w:rPr>
          <w:lang w:eastAsia="zh-CN"/>
        </w:rPr>
        <w:t xml:space="preserve">UE initiated </w:t>
      </w:r>
      <w:r>
        <w:rPr>
          <w:rFonts w:hint="eastAsia"/>
          <w:lang w:eastAsia="zh-CN"/>
        </w:rPr>
        <w:t>E</w:t>
      </w:r>
      <w:r w:rsidRPr="000F2EEE">
        <w:rPr>
          <w:lang w:eastAsia="zh-CN"/>
        </w:rPr>
        <w:t xml:space="preserve">vent </w:t>
      </w:r>
      <w:r>
        <w:rPr>
          <w:rFonts w:hint="eastAsia"/>
          <w:lang w:eastAsia="zh-CN"/>
        </w:rPr>
        <w:t>R</w:t>
      </w:r>
      <w:r w:rsidRPr="000F2EEE">
        <w:rPr>
          <w:lang w:eastAsia="zh-CN"/>
        </w:rPr>
        <w:t xml:space="preserve">eporting </w:t>
      </w:r>
      <w:r>
        <w:rPr>
          <w:rFonts w:hint="eastAsia"/>
          <w:lang w:eastAsia="zh-CN"/>
        </w:rPr>
        <w:t>P</w:t>
      </w:r>
      <w:r w:rsidRPr="000F2EEE">
        <w:rPr>
          <w:lang w:eastAsia="zh-CN"/>
        </w:rPr>
        <w:t>rocedure</w:t>
      </w:r>
      <w:bookmarkEnd w:id="443"/>
      <w:bookmarkEnd w:id="444"/>
      <w:bookmarkEnd w:id="445"/>
      <w:bookmarkEnd w:id="446"/>
      <w:bookmarkEnd w:id="447"/>
    </w:p>
    <w:p w14:paraId="306B0DF9" w14:textId="77777777" w:rsidR="00612F8B" w:rsidRPr="0080063C" w:rsidRDefault="00612F8B" w:rsidP="00612F8B">
      <w:pPr>
        <w:pStyle w:val="Heading5"/>
      </w:pPr>
      <w:bookmarkStart w:id="448" w:name="_CR5_2_2_4_1"/>
      <w:bookmarkStart w:id="449" w:name="_Toc35266510"/>
      <w:bookmarkStart w:id="450" w:name="_Toc43195269"/>
      <w:bookmarkStart w:id="451" w:name="_Toc45264023"/>
      <w:bookmarkStart w:id="452" w:name="_Toc92299365"/>
      <w:bookmarkStart w:id="453" w:name="_Toc162969239"/>
      <w:bookmarkEnd w:id="448"/>
      <w:r>
        <w:rPr>
          <w:rFonts w:hint="eastAsia"/>
        </w:rPr>
        <w:t>5.2.2.4</w:t>
      </w:r>
      <w:r w:rsidRPr="0080063C">
        <w:rPr>
          <w:rFonts w:hint="eastAsia"/>
        </w:rPr>
        <w:t>.1</w:t>
      </w:r>
      <w:r w:rsidRPr="0080063C">
        <w:rPr>
          <w:rFonts w:hint="eastAsia"/>
        </w:rPr>
        <w:tab/>
        <w:t>General</w:t>
      </w:r>
      <w:bookmarkEnd w:id="449"/>
      <w:bookmarkEnd w:id="450"/>
      <w:bookmarkEnd w:id="451"/>
      <w:bookmarkEnd w:id="452"/>
      <w:bookmarkEnd w:id="453"/>
    </w:p>
    <w:p w14:paraId="6CC71296" w14:textId="20266960" w:rsidR="00A031DF" w:rsidRDefault="00A031DF" w:rsidP="00A031DF">
      <w:pPr>
        <w:rPr>
          <w:noProof/>
          <w:lang w:val="en-US" w:eastAsia="zh-CN"/>
        </w:rPr>
      </w:pPr>
      <w:r>
        <w:rPr>
          <w:noProof/>
          <w:lang w:val="en-US" w:eastAsia="zh-CN"/>
        </w:rPr>
        <w:t xml:space="preserve">The supplementary services EventReport operation enables the UE to report the periodic or triggered location event invoked by the LMF via LCS PeriodicTriggered Invoke operation as described in </w:t>
      </w:r>
      <w:r>
        <w:t>clause 6.3.1 of 3GPP TS 23.27</w:t>
      </w:r>
      <w:r>
        <w:rPr>
          <w:lang w:eastAsia="zh-CN"/>
        </w:rPr>
        <w:t>3</w:t>
      </w:r>
      <w:r>
        <w:t> [2]</w:t>
      </w:r>
      <w:r>
        <w:rPr>
          <w:lang w:eastAsia="zh-CN"/>
        </w:rPr>
        <w:t xml:space="preserve"> </w:t>
      </w:r>
      <w:r>
        <w:rPr>
          <w:noProof/>
          <w:lang w:val="en-US" w:eastAsia="zh-CN"/>
        </w:rPr>
        <w:t xml:space="preserve">when some certain events are detected in the UE. </w:t>
      </w:r>
      <w:r w:rsidR="00C9059F">
        <w:rPr>
          <w:noProof/>
          <w:lang w:val="en-US" w:eastAsia="zh-CN"/>
        </w:rPr>
        <w:t xml:space="preserve">The </w:t>
      </w:r>
      <w:r w:rsidR="00C9059F">
        <w:t>UE sends</w:t>
      </w:r>
      <w:r w:rsidR="00C9059F" w:rsidRPr="0078014A">
        <w:rPr>
          <w:noProof/>
          <w:lang w:val="en-US" w:eastAsia="zh-CN"/>
        </w:rPr>
        <w:t xml:space="preserve"> </w:t>
      </w:r>
      <w:r w:rsidR="00C9059F">
        <w:rPr>
          <w:noProof/>
          <w:lang w:val="en-US" w:eastAsia="zh-CN"/>
        </w:rPr>
        <w:t xml:space="preserve">supplementary services EventReport message when the UE is inside or outside the </w:t>
      </w:r>
      <w:proofErr w:type="spellStart"/>
      <w:r w:rsidR="00CA01FF">
        <w:rPr>
          <w:lang w:eastAsia="zh-CN"/>
        </w:rPr>
        <w:t>e</w:t>
      </w:r>
      <w:r w:rsidR="00C9059F">
        <w:rPr>
          <w:rFonts w:hint="eastAsia"/>
          <w:lang w:eastAsia="zh-CN"/>
        </w:rPr>
        <w:t>ventReportAllowedArea</w:t>
      </w:r>
      <w:proofErr w:type="spellEnd"/>
      <w:r w:rsidR="00C9059F">
        <w:rPr>
          <w:noProof/>
          <w:lang w:val="en-US" w:eastAsia="zh-CN"/>
        </w:rPr>
        <w:t xml:space="preserve"> based on the </w:t>
      </w:r>
      <w:proofErr w:type="spellStart"/>
      <w:r w:rsidR="00C9059F">
        <w:t>reportingIndication</w:t>
      </w:r>
      <w:proofErr w:type="spellEnd"/>
      <w:r w:rsidR="00C9059F">
        <w:rPr>
          <w:noProof/>
          <w:lang w:val="en-US" w:eastAsia="zh-CN"/>
        </w:rPr>
        <w:t xml:space="preserve"> if received in LCS PeriodicTriggered Invoke message as described in clause 5.2.1.3</w:t>
      </w:r>
      <w:r w:rsidR="00C9059F">
        <w:t xml:space="preserve">. </w:t>
      </w:r>
      <w:r>
        <w:rPr>
          <w:noProof/>
          <w:lang w:val="en-US" w:eastAsia="zh-CN"/>
        </w:rPr>
        <w:t xml:space="preserve">The supplementary services EventReport message is transferred to the LMF via the serving AMF in a UL NAS TRANSPORT message defined in </w:t>
      </w:r>
      <w:r>
        <w:t>3GPP TS 24.501 [3]</w:t>
      </w:r>
      <w:r>
        <w:rPr>
          <w:noProof/>
          <w:lang w:val="en-US" w:eastAsia="zh-CN"/>
        </w:rPr>
        <w:t xml:space="preserve">. A response from the LMF may be returned to the UE via the serving AMF and be transferred to the UE in a DL NAS TRANSPORT message. </w:t>
      </w:r>
      <w:r w:rsidRPr="00CC3344">
        <w:t xml:space="preserve">The </w:t>
      </w:r>
      <w:r>
        <w:t>d</w:t>
      </w:r>
      <w:r w:rsidRPr="00CC3344">
        <w:t xml:space="preserve">eferred </w:t>
      </w:r>
      <w:r>
        <w:t>r</w:t>
      </w:r>
      <w:r w:rsidRPr="00CC3344">
        <w:t xml:space="preserve">outing </w:t>
      </w:r>
      <w:r>
        <w:t>i</w:t>
      </w:r>
      <w:r w:rsidRPr="00CC3344">
        <w:t>dentifier in the Additional information IE of the UL NAS TRANSPORT for</w:t>
      </w:r>
      <w:r>
        <w:t xml:space="preserve"> </w:t>
      </w:r>
      <w:r>
        <w:rPr>
          <w:rFonts w:hint="eastAsia"/>
          <w:lang w:eastAsia="zh-CN"/>
        </w:rPr>
        <w:t>reporting</w:t>
      </w:r>
      <w:r>
        <w:t xml:space="preserve"> </w:t>
      </w:r>
      <w:r>
        <w:rPr>
          <w:rFonts w:hint="eastAsia"/>
          <w:lang w:eastAsia="zh-CN"/>
        </w:rPr>
        <w:t>the</w:t>
      </w:r>
      <w:r w:rsidRPr="00CC3344">
        <w:t xml:space="preserve"> periodic or triggered location</w:t>
      </w:r>
      <w:r>
        <w:t xml:space="preserve"> event </w:t>
      </w:r>
      <w:r w:rsidRPr="00CC3344">
        <w:t>can be an LMF ID.</w:t>
      </w:r>
      <w:r w:rsidRPr="0088045D">
        <w:t xml:space="preserve"> </w:t>
      </w:r>
      <w:r>
        <w:t xml:space="preserve">If the serving LMF is changed, the deferred routing identifier may be included in the </w:t>
      </w:r>
      <w:r>
        <w:rPr>
          <w:noProof/>
          <w:lang w:val="en-US" w:eastAsia="zh-CN"/>
        </w:rPr>
        <w:t>EventReport Acknowledgement message (</w:t>
      </w:r>
      <w:r>
        <w:t>refer to clause </w:t>
      </w:r>
      <w:r w:rsidRPr="004045C0">
        <w:t xml:space="preserve"> 6.3.1</w:t>
      </w:r>
      <w:r>
        <w:t xml:space="preserve"> of 3GPP TS 23.273 [2]</w:t>
      </w:r>
      <w:r>
        <w:rPr>
          <w:noProof/>
          <w:lang w:val="en-US" w:eastAsia="zh-CN"/>
        </w:rPr>
        <w:t>).</w:t>
      </w:r>
    </w:p>
    <w:p w14:paraId="57C7E816" w14:textId="77777777" w:rsidR="001C4C32" w:rsidDel="005A44D4" w:rsidRDefault="001C4C32" w:rsidP="001C4C32">
      <w:pPr>
        <w:rPr>
          <w:del w:id="454" w:author="24.571_CR0075_(Rel-18)_5G_eLCS_Ph3" w:date="2024-07-10T11:45:00Z"/>
          <w:noProof/>
          <w:lang w:val="en-US" w:eastAsia="zh-CN"/>
        </w:rPr>
      </w:pPr>
      <w:r>
        <w:rPr>
          <w:noProof/>
          <w:lang w:val="en-US" w:eastAsia="zh-CN"/>
        </w:rPr>
        <w:t xml:space="preserve">The supplementary services EventReport message enables the UE to send the cumulative event report over control plane for the periodic or triggered location event with user plane </w:t>
      </w:r>
      <w:r>
        <w:t>connection</w:t>
      </w:r>
      <w:r>
        <w:rPr>
          <w:noProof/>
          <w:lang w:val="en-US" w:eastAsia="zh-CN"/>
        </w:rPr>
        <w:t xml:space="preserve"> invoked by the LMF </w:t>
      </w:r>
      <w:r w:rsidRPr="00D13697">
        <w:rPr>
          <w:noProof/>
          <w:lang w:val="en-US" w:eastAsia="zh-CN"/>
        </w:rPr>
        <w:t>as described in clause</w:t>
      </w:r>
      <w:r>
        <w:rPr>
          <w:noProof/>
          <w:lang w:val="en-US" w:eastAsia="zh-CN"/>
        </w:rPr>
        <w:t> </w:t>
      </w:r>
      <w:r w:rsidRPr="00D13697">
        <w:rPr>
          <w:noProof/>
          <w:lang w:val="en-US" w:eastAsia="zh-CN"/>
        </w:rPr>
        <w:t>6.</w:t>
      </w:r>
      <w:r>
        <w:rPr>
          <w:noProof/>
          <w:lang w:val="en-US" w:eastAsia="zh-CN"/>
        </w:rPr>
        <w:t>16</w:t>
      </w:r>
      <w:r w:rsidRPr="00D13697">
        <w:rPr>
          <w:noProof/>
          <w:lang w:val="en-US" w:eastAsia="zh-CN"/>
        </w:rPr>
        <w:t>.1 of 3GPP</w:t>
      </w:r>
      <w:r>
        <w:rPr>
          <w:noProof/>
          <w:lang w:val="en-US" w:eastAsia="zh-CN"/>
        </w:rPr>
        <w:t> </w:t>
      </w:r>
      <w:r w:rsidRPr="00D13697">
        <w:rPr>
          <w:noProof/>
          <w:lang w:val="en-US" w:eastAsia="zh-CN"/>
        </w:rPr>
        <w:t>TS</w:t>
      </w:r>
      <w:r>
        <w:rPr>
          <w:noProof/>
          <w:lang w:val="en-US" w:eastAsia="zh-CN"/>
        </w:rPr>
        <w:t> </w:t>
      </w:r>
      <w:r w:rsidRPr="00D13697">
        <w:rPr>
          <w:noProof/>
          <w:lang w:val="en-US" w:eastAsia="zh-CN"/>
        </w:rPr>
        <w:t>23.273</w:t>
      </w:r>
      <w:r>
        <w:rPr>
          <w:noProof/>
          <w:lang w:val="en-US" w:eastAsia="zh-CN"/>
        </w:rPr>
        <w:t> </w:t>
      </w:r>
      <w:r w:rsidRPr="00D13697">
        <w:rPr>
          <w:noProof/>
          <w:lang w:val="en-US" w:eastAsia="zh-CN"/>
        </w:rPr>
        <w:t>[2]</w:t>
      </w:r>
      <w:r>
        <w:rPr>
          <w:noProof/>
          <w:lang w:val="en-US" w:eastAsia="zh-CN"/>
        </w:rPr>
        <w:t>. If t</w:t>
      </w:r>
      <w:r w:rsidRPr="00627D96">
        <w:rPr>
          <w:noProof/>
          <w:lang w:val="en-US" w:eastAsia="zh-CN"/>
        </w:rPr>
        <w:t xml:space="preserve">he cumulative event report timer </w:t>
      </w:r>
      <w:r>
        <w:rPr>
          <w:noProof/>
          <w:lang w:val="en-US" w:eastAsia="zh-CN"/>
        </w:rPr>
        <w:t xml:space="preserve">is expired </w:t>
      </w:r>
      <w:r w:rsidRPr="00627D96">
        <w:rPr>
          <w:noProof/>
          <w:lang w:val="en-US" w:eastAsia="zh-CN"/>
        </w:rPr>
        <w:t xml:space="preserve">or the maximum number of events reporting counter </w:t>
      </w:r>
      <w:r>
        <w:rPr>
          <w:noProof/>
          <w:lang w:val="en-US" w:eastAsia="zh-CN"/>
        </w:rPr>
        <w:t xml:space="preserve">is reached, based on the received value from the LMF, the UE sets the eventType to active status of location reporting over user plane connection and includes the number of location reporting over user plane connection for the cumulative event report in the supplementary services EventReport message </w:t>
      </w:r>
      <w:r w:rsidRPr="00D13697">
        <w:rPr>
          <w:noProof/>
          <w:lang w:val="en-US" w:eastAsia="zh-CN"/>
        </w:rPr>
        <w:t>as defined in 3GPP</w:t>
      </w:r>
      <w:r>
        <w:rPr>
          <w:noProof/>
          <w:lang w:val="en-US" w:eastAsia="zh-CN"/>
        </w:rPr>
        <w:t> </w:t>
      </w:r>
      <w:r w:rsidRPr="00D13697">
        <w:rPr>
          <w:noProof/>
          <w:lang w:val="en-US" w:eastAsia="zh-CN"/>
        </w:rPr>
        <w:t>TS</w:t>
      </w:r>
      <w:r>
        <w:rPr>
          <w:noProof/>
          <w:lang w:val="en-US" w:eastAsia="zh-CN"/>
        </w:rPr>
        <w:t> </w:t>
      </w:r>
      <w:r w:rsidRPr="00D13697">
        <w:rPr>
          <w:noProof/>
          <w:lang w:val="en-US" w:eastAsia="zh-CN"/>
        </w:rPr>
        <w:t>24.080</w:t>
      </w:r>
      <w:r>
        <w:rPr>
          <w:noProof/>
          <w:lang w:val="en-US" w:eastAsia="zh-CN"/>
        </w:rPr>
        <w:t> </w:t>
      </w:r>
      <w:r w:rsidRPr="00D13697">
        <w:rPr>
          <w:noProof/>
          <w:lang w:val="en-US" w:eastAsia="zh-CN"/>
        </w:rPr>
        <w:t>[5].</w:t>
      </w:r>
      <w:r>
        <w:rPr>
          <w:noProof/>
          <w:lang w:val="en-US" w:eastAsia="zh-CN"/>
        </w:rPr>
        <w:t xml:space="preserve"> </w:t>
      </w:r>
    </w:p>
    <w:p w14:paraId="2B1F7E04" w14:textId="71C19370" w:rsidR="001C4C32" w:rsidRDefault="001C4C32" w:rsidP="005A44D4">
      <w:del w:id="455" w:author="24.571_CR0075_(Rel-18)_5G_eLCS_Ph3" w:date="2024-07-10T11:45:00Z">
        <w:r w:rsidDel="005A44D4">
          <w:rPr>
            <w:lang w:val="en-US"/>
          </w:rPr>
          <w:delText xml:space="preserve">Editor's Note: (CR 0015, eLCS_Ph3) The IE for </w:delText>
        </w:r>
        <w:r w:rsidDel="005A44D4">
          <w:rPr>
            <w:noProof/>
            <w:lang w:val="en-US" w:eastAsia="zh-CN"/>
          </w:rPr>
          <w:delText>cumulative event report e.g., the number of location reporting over user plane connection,</w:delText>
        </w:r>
        <w:r w:rsidDel="005A44D4">
          <w:rPr>
            <w:lang w:val="en-US"/>
          </w:rPr>
          <w:delText xml:space="preserve"> needs further alignment with </w:delText>
        </w:r>
        <w:r w:rsidRPr="00D13697" w:rsidDel="005A44D4">
          <w:rPr>
            <w:noProof/>
            <w:lang w:val="en-US" w:eastAsia="zh-CN"/>
          </w:rPr>
          <w:delText>3GPP</w:delText>
        </w:r>
        <w:r w:rsidDel="005A44D4">
          <w:rPr>
            <w:noProof/>
            <w:lang w:val="en-US" w:eastAsia="zh-CN"/>
          </w:rPr>
          <w:delText> </w:delText>
        </w:r>
        <w:r w:rsidRPr="00D13697" w:rsidDel="005A44D4">
          <w:rPr>
            <w:noProof/>
            <w:lang w:val="en-US" w:eastAsia="zh-CN"/>
          </w:rPr>
          <w:delText>TS</w:delText>
        </w:r>
        <w:r w:rsidDel="005A44D4">
          <w:rPr>
            <w:noProof/>
            <w:lang w:val="en-US" w:eastAsia="zh-CN"/>
          </w:rPr>
          <w:delText> </w:delText>
        </w:r>
        <w:r w:rsidRPr="00D13697" w:rsidDel="005A44D4">
          <w:rPr>
            <w:noProof/>
            <w:lang w:val="en-US" w:eastAsia="zh-CN"/>
          </w:rPr>
          <w:delText>24.080</w:delText>
        </w:r>
        <w:r w:rsidDel="005A44D4">
          <w:rPr>
            <w:noProof/>
            <w:lang w:val="en-US" w:eastAsia="zh-CN"/>
          </w:rPr>
          <w:delText> </w:delText>
        </w:r>
        <w:r w:rsidRPr="00D13697" w:rsidDel="005A44D4">
          <w:rPr>
            <w:noProof/>
            <w:lang w:val="en-US" w:eastAsia="zh-CN"/>
          </w:rPr>
          <w:delText>[5]</w:delText>
        </w:r>
        <w:r w:rsidDel="005A44D4">
          <w:rPr>
            <w:lang w:val="en-US"/>
          </w:rPr>
          <w:delText>.</w:delText>
        </w:r>
      </w:del>
    </w:p>
    <w:p w14:paraId="2BFD65C3" w14:textId="77777777" w:rsidR="00612F8B" w:rsidRDefault="00612F8B" w:rsidP="00612F8B">
      <w:pPr>
        <w:rPr>
          <w:lang w:eastAsia="zh-CN"/>
        </w:rPr>
      </w:pPr>
      <w:r>
        <w:lastRenderedPageBreak/>
        <w:t>Figure 5.2.2.4.1</w:t>
      </w:r>
      <w:r>
        <w:rPr>
          <w:rFonts w:hint="eastAsia"/>
          <w:lang w:eastAsia="zh-CN"/>
        </w:rPr>
        <w:t>-</w:t>
      </w:r>
      <w:r>
        <w:t xml:space="preserve">1 illustrates an example of the NAS signalling transport </w:t>
      </w:r>
      <w:r>
        <w:rPr>
          <w:rFonts w:hint="eastAsia"/>
          <w:lang w:eastAsia="zh-CN"/>
        </w:rPr>
        <w:t xml:space="preserve">for </w:t>
      </w:r>
      <w:proofErr w:type="spellStart"/>
      <w:r>
        <w:rPr>
          <w:rFonts w:hint="eastAsia"/>
          <w:lang w:eastAsia="zh-CN"/>
        </w:rPr>
        <w:t>EventReport</w:t>
      </w:r>
      <w:proofErr w:type="spellEnd"/>
      <w:r>
        <w:rPr>
          <w:rFonts w:hint="eastAsia"/>
          <w:lang w:eastAsia="zh-CN"/>
        </w:rPr>
        <w:t xml:space="preserve"> messages</w:t>
      </w:r>
      <w:r>
        <w:t>,</w:t>
      </w:r>
    </w:p>
    <w:p w14:paraId="3335A316" w14:textId="26CC8F17" w:rsidR="00612F8B" w:rsidRDefault="00C9059F" w:rsidP="00612F8B">
      <w:pPr>
        <w:pStyle w:val="TH"/>
        <w:rPr>
          <w:lang w:eastAsia="zh-CN"/>
        </w:rPr>
      </w:pPr>
      <w:r>
        <w:object w:dxaOrig="11811" w:dyaOrig="10990" w14:anchorId="02B0BA03">
          <v:shape id="_x0000_i1034" type="#_x0000_t75" style="width:483.35pt;height:447.05pt" o:ole="">
            <v:imagedata r:id="rId32" o:title=""/>
          </v:shape>
          <o:OLEObject Type="Embed" ProgID="Visio.Drawing.15" ShapeID="_x0000_i1034" DrawAspect="Content" ObjectID="_1782118526" r:id="rId33"/>
        </w:object>
      </w:r>
    </w:p>
    <w:p w14:paraId="2BBE5424" w14:textId="77777777" w:rsidR="00612F8B" w:rsidRDefault="00612F8B" w:rsidP="00612F8B">
      <w:pPr>
        <w:pStyle w:val="TF"/>
      </w:pPr>
      <w:bookmarkStart w:id="456" w:name="_CRFigure5_2_2_4_11"/>
      <w:r>
        <w:t>Figure </w:t>
      </w:r>
      <w:bookmarkEnd w:id="456"/>
      <w:r>
        <w:t>5.2.2.4.1</w:t>
      </w:r>
      <w:r>
        <w:rPr>
          <w:rFonts w:hint="eastAsia"/>
          <w:lang w:eastAsia="zh-CN"/>
        </w:rPr>
        <w:t>-</w:t>
      </w:r>
      <w:r>
        <w:t xml:space="preserve">1: NAS signalling transport for </w:t>
      </w:r>
      <w:proofErr w:type="spellStart"/>
      <w:r>
        <w:rPr>
          <w:rFonts w:hint="eastAsia"/>
          <w:lang w:eastAsia="zh-CN"/>
        </w:rPr>
        <w:t>EventReport</w:t>
      </w:r>
      <w:proofErr w:type="spellEnd"/>
      <w:r>
        <w:t xml:space="preserve"> messages</w:t>
      </w:r>
    </w:p>
    <w:p w14:paraId="3FAEB80E" w14:textId="77777777" w:rsidR="00612F8B" w:rsidRPr="0080063C" w:rsidRDefault="00612F8B" w:rsidP="00612F8B">
      <w:pPr>
        <w:pStyle w:val="Heading5"/>
      </w:pPr>
      <w:bookmarkStart w:id="457" w:name="_CR5_2_2_4_2"/>
      <w:bookmarkStart w:id="458" w:name="_Toc35266511"/>
      <w:bookmarkStart w:id="459" w:name="_Toc43195270"/>
      <w:bookmarkStart w:id="460" w:name="_Toc45264024"/>
      <w:bookmarkStart w:id="461" w:name="_Toc92299366"/>
      <w:bookmarkStart w:id="462" w:name="_Toc162969240"/>
      <w:bookmarkEnd w:id="457"/>
      <w:r>
        <w:rPr>
          <w:rFonts w:hint="eastAsia"/>
        </w:rPr>
        <w:t>5.2.2.4</w:t>
      </w:r>
      <w:r w:rsidRPr="0080063C">
        <w:rPr>
          <w:rFonts w:hint="eastAsia"/>
        </w:rPr>
        <w:t>.2</w:t>
      </w:r>
      <w:r w:rsidRPr="0080063C">
        <w:rPr>
          <w:rFonts w:hint="eastAsia"/>
        </w:rPr>
        <w:tab/>
        <w:t>Normal operat</w:t>
      </w:r>
      <w:r>
        <w:rPr>
          <w:rFonts w:hint="eastAsia"/>
          <w:lang w:eastAsia="zh-CN"/>
        </w:rPr>
        <w:t>i</w:t>
      </w:r>
      <w:r w:rsidRPr="0080063C">
        <w:rPr>
          <w:rFonts w:hint="eastAsia"/>
        </w:rPr>
        <w:t>on</w:t>
      </w:r>
      <w:bookmarkEnd w:id="458"/>
      <w:bookmarkEnd w:id="459"/>
      <w:bookmarkEnd w:id="460"/>
      <w:bookmarkEnd w:id="461"/>
      <w:bookmarkEnd w:id="462"/>
    </w:p>
    <w:p w14:paraId="2CD7B5CC" w14:textId="77777777" w:rsidR="00612F8B" w:rsidRDefault="00612F8B" w:rsidP="00612F8B">
      <w:pPr>
        <w:keepNext/>
      </w:pPr>
      <w:r w:rsidRPr="0094717B">
        <w:t xml:space="preserve">The </w:t>
      </w:r>
      <w:r>
        <w:rPr>
          <w:rFonts w:hint="eastAsia"/>
          <w:lang w:eastAsia="zh-CN"/>
        </w:rPr>
        <w:t>UE</w:t>
      </w:r>
      <w:r>
        <w:t xml:space="preserve"> invokes an </w:t>
      </w:r>
      <w:proofErr w:type="spellStart"/>
      <w:r>
        <w:t>EventReport</w:t>
      </w:r>
      <w:proofErr w:type="spellEnd"/>
      <w:r>
        <w:t xml:space="preserve"> </w:t>
      </w:r>
      <w:r w:rsidRPr="0094717B">
        <w:t xml:space="preserve">procedure by sending </w:t>
      </w:r>
      <w:r>
        <w:t>a REGISTER message containing a</w:t>
      </w:r>
      <w:r>
        <w:rPr>
          <w:rFonts w:hint="eastAsia"/>
          <w:lang w:eastAsia="zh-CN"/>
        </w:rPr>
        <w:t xml:space="preserve">n </w:t>
      </w:r>
      <w:proofErr w:type="spellStart"/>
      <w:r>
        <w:rPr>
          <w:rFonts w:hint="eastAsia"/>
          <w:lang w:eastAsia="zh-CN"/>
        </w:rPr>
        <w:t>EventReport</w:t>
      </w:r>
      <w:proofErr w:type="spellEnd"/>
      <w:r>
        <w:rPr>
          <w:rFonts w:hint="eastAsia"/>
          <w:lang w:eastAsia="zh-CN"/>
        </w:rPr>
        <w:t xml:space="preserve"> </w:t>
      </w:r>
      <w:r w:rsidRPr="0094717B">
        <w:t xml:space="preserve">component to the </w:t>
      </w:r>
      <w:r>
        <w:rPr>
          <w:rFonts w:hint="eastAsia"/>
          <w:lang w:eastAsia="zh-CN"/>
        </w:rPr>
        <w:t>LMF</w:t>
      </w:r>
      <w:r>
        <w:t xml:space="preserve"> as defined in </w:t>
      </w:r>
      <w:r w:rsidRPr="005A4B7C">
        <w:t>3GPP TS </w:t>
      </w:r>
      <w:r w:rsidRPr="005A4B7C">
        <w:rPr>
          <w:rFonts w:hint="eastAsia"/>
          <w:lang w:eastAsia="zh-CN"/>
        </w:rPr>
        <w:t>24</w:t>
      </w:r>
      <w:r w:rsidRPr="005A4B7C">
        <w:t>.</w:t>
      </w:r>
      <w:r>
        <w:rPr>
          <w:rFonts w:hint="eastAsia"/>
          <w:lang w:eastAsia="zh-CN"/>
        </w:rPr>
        <w:t>080</w:t>
      </w:r>
      <w:r w:rsidRPr="005A4B7C">
        <w:t> [</w:t>
      </w:r>
      <w:r>
        <w:t>5]</w:t>
      </w:r>
      <w:r w:rsidRPr="0094717B">
        <w:t>.</w:t>
      </w:r>
    </w:p>
    <w:p w14:paraId="6A661C3D" w14:textId="56716AA6" w:rsidR="00612F8B" w:rsidRPr="0094717B" w:rsidRDefault="00612F8B" w:rsidP="00612F8B">
      <w:pPr>
        <w:keepNext/>
      </w:pPr>
      <w:r>
        <w:t xml:space="preserve">The </w:t>
      </w:r>
      <w:r>
        <w:rPr>
          <w:rFonts w:hint="eastAsia"/>
          <w:lang w:eastAsia="zh-CN"/>
        </w:rPr>
        <w:t>LMF</w:t>
      </w:r>
      <w:r>
        <w:t xml:space="preserve"> shall </w:t>
      </w:r>
      <w:r>
        <w:rPr>
          <w:rFonts w:hint="eastAsia"/>
          <w:lang w:eastAsia="zh-CN"/>
        </w:rPr>
        <w:t>return a supplementary services acknowledgement of event report</w:t>
      </w:r>
      <w:r>
        <w:t xml:space="preserve"> if</w:t>
      </w:r>
      <w:r>
        <w:rPr>
          <w:rFonts w:hint="eastAsia"/>
          <w:lang w:eastAsia="zh-CN"/>
        </w:rPr>
        <w:t xml:space="preserve"> it can handle this event report.</w:t>
      </w:r>
    </w:p>
    <w:p w14:paraId="6A5634C9" w14:textId="77777777" w:rsidR="00612F8B" w:rsidRPr="0094717B" w:rsidRDefault="00612F8B" w:rsidP="00612F8B">
      <w:pPr>
        <w:keepNext/>
      </w:pPr>
      <w:r>
        <w:t>T</w:t>
      </w:r>
      <w:r w:rsidRPr="0094717B">
        <w:t xml:space="preserve">he </w:t>
      </w:r>
      <w:r>
        <w:rPr>
          <w:rFonts w:hint="eastAsia"/>
          <w:lang w:eastAsia="zh-CN"/>
        </w:rPr>
        <w:t>LMF</w:t>
      </w:r>
      <w:r w:rsidRPr="0094717B">
        <w:t xml:space="preserve"> shall </w:t>
      </w:r>
      <w:r>
        <w:t xml:space="preserve">then return </w:t>
      </w:r>
      <w:r w:rsidRPr="0094717B">
        <w:t>a RELEASE COMPLETE message containing a</w:t>
      </w:r>
      <w:r>
        <w:t xml:space="preserve">n </w:t>
      </w:r>
      <w:proofErr w:type="spellStart"/>
      <w:r>
        <w:rPr>
          <w:rFonts w:hint="eastAsia"/>
          <w:lang w:eastAsia="zh-CN"/>
        </w:rPr>
        <w:t>EventReport</w:t>
      </w:r>
      <w:proofErr w:type="spellEnd"/>
      <w:r>
        <w:rPr>
          <w:rFonts w:hint="eastAsia"/>
          <w:lang w:eastAsia="zh-CN"/>
        </w:rPr>
        <w:t xml:space="preserve"> Acknowledge</w:t>
      </w:r>
      <w:r w:rsidRPr="0094717B">
        <w:t xml:space="preserve"> component (see </w:t>
      </w:r>
      <w:r>
        <w:t>F</w:t>
      </w:r>
      <w:r w:rsidRPr="0094717B">
        <w:t xml:space="preserve">igure </w:t>
      </w:r>
      <w:r>
        <w:t>5.2.2.4</w:t>
      </w:r>
      <w:r w:rsidRPr="0094717B">
        <w:t>.</w:t>
      </w:r>
      <w:r>
        <w:t>2</w:t>
      </w:r>
      <w:r>
        <w:rPr>
          <w:rFonts w:hint="eastAsia"/>
          <w:lang w:eastAsia="zh-CN"/>
        </w:rPr>
        <w:t>-</w:t>
      </w:r>
      <w:r w:rsidRPr="0094717B">
        <w:t>1).</w:t>
      </w:r>
    </w:p>
    <w:p w14:paraId="0834010D" w14:textId="7CA74024" w:rsidR="00612F8B" w:rsidRPr="0094717B" w:rsidRDefault="00612F8B" w:rsidP="00612F8B">
      <w:r w:rsidRPr="00E40F4F">
        <w:t xml:space="preserve">If the </w:t>
      </w:r>
      <w:r w:rsidRPr="00E40F4F">
        <w:rPr>
          <w:rFonts w:hint="eastAsia"/>
          <w:lang w:eastAsia="zh-CN"/>
        </w:rPr>
        <w:t>LMF</w:t>
      </w:r>
      <w:r w:rsidRPr="00E40F4F">
        <w:t xml:space="preserve"> is unable to process the request received from the </w:t>
      </w:r>
      <w:r w:rsidRPr="00E70840">
        <w:rPr>
          <w:rFonts w:hint="eastAsia"/>
          <w:lang w:eastAsia="zh-CN"/>
        </w:rPr>
        <w:t>UE</w:t>
      </w:r>
      <w:r w:rsidRPr="00E70840">
        <w:t xml:space="preserve"> or </w:t>
      </w:r>
      <w:r w:rsidR="00D876BF" w:rsidRPr="00E70840">
        <w:t>can</w:t>
      </w:r>
      <w:r w:rsidR="00D876BF" w:rsidRPr="00E70840">
        <w:rPr>
          <w:lang w:eastAsia="zh-CN"/>
        </w:rPr>
        <w:t>n</w:t>
      </w:r>
      <w:r w:rsidR="00D876BF" w:rsidRPr="00E70840">
        <w:t>ot</w:t>
      </w:r>
      <w:r w:rsidRPr="00E70840">
        <w:t xml:space="preserve"> identify the ongoing periodic or triggered location to be terminated, it shall return an error indication by sending a RELEASE COMPLETE message containing a return error component. Error values are specified in 3GPP TS </w:t>
      </w:r>
      <w:r w:rsidRPr="00E70840">
        <w:rPr>
          <w:rFonts w:hint="eastAsia"/>
          <w:lang w:eastAsia="zh-CN"/>
        </w:rPr>
        <w:t>24</w:t>
      </w:r>
      <w:r w:rsidRPr="00E70840">
        <w:t>.</w:t>
      </w:r>
      <w:r w:rsidRPr="00E70840">
        <w:rPr>
          <w:rFonts w:hint="eastAsia"/>
          <w:lang w:eastAsia="zh-CN"/>
        </w:rPr>
        <w:t>080</w:t>
      </w:r>
      <w:r w:rsidRPr="00E70840">
        <w:t> [5].</w:t>
      </w:r>
    </w:p>
    <w:p w14:paraId="4E191721" w14:textId="77777777" w:rsidR="00612F8B" w:rsidRPr="0094717B" w:rsidRDefault="00612F8B" w:rsidP="00612F8B">
      <w:r w:rsidRPr="0094717B">
        <w:br w:type="page"/>
      </w:r>
      <w:r w:rsidRPr="0094717B">
        <w:lastRenderedPageBreak/>
        <w:t xml:space="preserve"> </w:t>
      </w:r>
    </w:p>
    <w:p w14:paraId="33992ACD" w14:textId="77777777" w:rsidR="00612F8B" w:rsidRPr="0094717B" w:rsidRDefault="00612F8B" w:rsidP="00612F8B">
      <w:pPr>
        <w:keepNext/>
        <w:keepLines/>
        <w:tabs>
          <w:tab w:val="left" w:pos="8352"/>
        </w:tabs>
        <w:spacing w:after="0"/>
        <w:jc w:val="center"/>
        <w:rPr>
          <w:b/>
        </w:rPr>
      </w:pPr>
      <w:bookmarkStart w:id="463" w:name="_MCCTEMPBM_CRPT35270006___4"/>
    </w:p>
    <w:p w14:paraId="160BBDD6" w14:textId="77777777" w:rsidR="00612F8B" w:rsidRPr="0094717B" w:rsidRDefault="00612F8B" w:rsidP="00612F8B">
      <w:pPr>
        <w:keepNext/>
        <w:keepLines/>
        <w:tabs>
          <w:tab w:val="left" w:pos="8352"/>
        </w:tabs>
        <w:spacing w:after="0"/>
        <w:jc w:val="center"/>
        <w:rPr>
          <w:b/>
          <w:lang w:eastAsia="zh-CN"/>
        </w:rPr>
      </w:pPr>
      <w:r>
        <w:rPr>
          <w:rFonts w:hint="eastAsia"/>
          <w:b/>
          <w:lang w:eastAsia="zh-CN"/>
        </w:rPr>
        <w:t>UE</w:t>
      </w:r>
      <w:r w:rsidRPr="0094717B">
        <w:rPr>
          <w:b/>
        </w:rPr>
        <w:tab/>
      </w:r>
      <w:r>
        <w:rPr>
          <w:rFonts w:hint="eastAsia"/>
          <w:b/>
          <w:lang w:eastAsia="zh-CN"/>
        </w:rPr>
        <w:t>Network</w:t>
      </w:r>
    </w:p>
    <w:p w14:paraId="5B7E7988" w14:textId="77777777" w:rsidR="00612F8B" w:rsidRPr="0094717B" w:rsidRDefault="00612F8B" w:rsidP="00612F8B">
      <w:pPr>
        <w:keepNext/>
        <w:keepLines/>
        <w:tabs>
          <w:tab w:val="left" w:pos="720"/>
          <w:tab w:val="right" w:leader="hyphen" w:pos="9360"/>
        </w:tabs>
        <w:spacing w:after="0"/>
        <w:jc w:val="center"/>
      </w:pPr>
      <w:r w:rsidRPr="0094717B">
        <w:t>REGISTER</w:t>
      </w:r>
    </w:p>
    <w:p w14:paraId="1E09387D" w14:textId="77777777" w:rsidR="00612F8B" w:rsidRPr="0094717B" w:rsidRDefault="00612F8B" w:rsidP="00612F8B">
      <w:pPr>
        <w:keepNext/>
        <w:keepLines/>
        <w:spacing w:after="0"/>
        <w:jc w:val="center"/>
        <w:rPr>
          <w:lang w:eastAsia="zh-CN"/>
        </w:rPr>
      </w:pPr>
      <w:r w:rsidRPr="0094717B">
        <w:t>------------------------------------------------------------------------------------------------------------------------&gt;</w:t>
      </w:r>
    </w:p>
    <w:p w14:paraId="62C8E455" w14:textId="58917F5F" w:rsidR="00612F8B" w:rsidRPr="00C6166F" w:rsidRDefault="00612F8B" w:rsidP="00C6166F">
      <w:pPr>
        <w:keepNext/>
        <w:keepLines/>
        <w:tabs>
          <w:tab w:val="left" w:pos="720"/>
          <w:tab w:val="left" w:pos="1440"/>
          <w:tab w:val="left" w:pos="2160"/>
        </w:tabs>
        <w:overflowPunct/>
        <w:autoSpaceDE/>
        <w:autoSpaceDN/>
        <w:adjustRightInd/>
        <w:spacing w:after="0"/>
        <w:jc w:val="center"/>
        <w:textAlignment w:val="auto"/>
        <w:rPr>
          <w:rFonts w:eastAsia="SimSun"/>
          <w:lang w:eastAsia="en-US"/>
        </w:rPr>
      </w:pPr>
      <w:r w:rsidRPr="00C6166F">
        <w:rPr>
          <w:rFonts w:eastAsia="SimSun"/>
          <w:lang w:eastAsia="en-US"/>
        </w:rPr>
        <w:t>Facility (Invoke = LCS-</w:t>
      </w:r>
      <w:proofErr w:type="spellStart"/>
      <w:r w:rsidRPr="00C6166F">
        <w:rPr>
          <w:rFonts w:eastAsia="SimSun"/>
          <w:lang w:eastAsia="en-US"/>
        </w:rPr>
        <w:t>EventReport</w:t>
      </w:r>
      <w:proofErr w:type="spellEnd"/>
      <w:r w:rsidRPr="00C6166F">
        <w:rPr>
          <w:rFonts w:eastAsia="SimSun"/>
          <w:lang w:eastAsia="en-US"/>
        </w:rPr>
        <w:t xml:space="preserve"> (</w:t>
      </w:r>
      <w:proofErr w:type="spellStart"/>
      <w:r w:rsidRPr="00C6166F">
        <w:rPr>
          <w:rFonts w:eastAsia="SimSun"/>
          <w:lang w:eastAsia="en-US"/>
        </w:rPr>
        <w:t>eventType</w:t>
      </w:r>
      <w:proofErr w:type="spellEnd"/>
      <w:r w:rsidRPr="00C6166F">
        <w:rPr>
          <w:rFonts w:eastAsia="SimSun"/>
          <w:lang w:eastAsia="en-US"/>
        </w:rPr>
        <w:t xml:space="preserve">, </w:t>
      </w:r>
      <w:proofErr w:type="spellStart"/>
      <w:r w:rsidRPr="00C6166F">
        <w:rPr>
          <w:rFonts w:eastAsia="SimSun"/>
          <w:lang w:eastAsia="en-US"/>
        </w:rPr>
        <w:t>referenceNumberExt</w:t>
      </w:r>
      <w:proofErr w:type="spellEnd"/>
      <w:r w:rsidRPr="00C6166F">
        <w:rPr>
          <w:rFonts w:eastAsia="SimSun"/>
          <w:lang w:eastAsia="en-US"/>
        </w:rPr>
        <w:t>, h-</w:t>
      </w:r>
      <w:proofErr w:type="spellStart"/>
      <w:r w:rsidRPr="00C6166F">
        <w:rPr>
          <w:rFonts w:eastAsia="SimSun"/>
          <w:lang w:eastAsia="en-US"/>
        </w:rPr>
        <w:t>gmlc</w:t>
      </w:r>
      <w:proofErr w:type="spellEnd"/>
      <w:r w:rsidRPr="00C6166F">
        <w:rPr>
          <w:rFonts w:eastAsia="SimSun"/>
          <w:lang w:eastAsia="en-US"/>
        </w:rPr>
        <w:t>-</w:t>
      </w:r>
      <w:proofErr w:type="spellStart"/>
      <w:r w:rsidRPr="00C6166F">
        <w:rPr>
          <w:rFonts w:eastAsia="SimSun"/>
          <w:lang w:eastAsia="en-US"/>
        </w:rPr>
        <w:t>callBackUri</w:t>
      </w:r>
      <w:proofErr w:type="spellEnd"/>
      <w:r w:rsidRPr="00C6166F">
        <w:rPr>
          <w:rFonts w:eastAsia="SimSun"/>
          <w:lang w:eastAsia="en-US"/>
        </w:rPr>
        <w:t xml:space="preserve">, lcs-QoS, </w:t>
      </w:r>
      <w:proofErr w:type="spellStart"/>
      <w:r w:rsidRPr="00C6166F">
        <w:rPr>
          <w:rFonts w:eastAsia="SimSun"/>
          <w:lang w:eastAsia="en-US"/>
        </w:rPr>
        <w:t>locationInfo</w:t>
      </w:r>
      <w:proofErr w:type="spellEnd"/>
      <w:r w:rsidRPr="00C6166F">
        <w:rPr>
          <w:rFonts w:eastAsia="SimSun"/>
          <w:lang w:eastAsia="en-US"/>
        </w:rPr>
        <w:t xml:space="preserve">, </w:t>
      </w:r>
      <w:proofErr w:type="spellStart"/>
      <w:r w:rsidRPr="00C6166F">
        <w:rPr>
          <w:rFonts w:eastAsia="SimSun"/>
          <w:lang w:eastAsia="en-US"/>
        </w:rPr>
        <w:t>supportedGADShapes</w:t>
      </w:r>
      <w:proofErr w:type="spellEnd"/>
      <w:r w:rsidRPr="00C6166F">
        <w:rPr>
          <w:rFonts w:eastAsia="SimSun"/>
          <w:lang w:eastAsia="en-US"/>
        </w:rPr>
        <w:t xml:space="preserve">, </w:t>
      </w:r>
      <w:proofErr w:type="spellStart"/>
      <w:r w:rsidRPr="00C6166F">
        <w:rPr>
          <w:rFonts w:eastAsia="SimSun"/>
          <w:lang w:eastAsia="en-US"/>
        </w:rPr>
        <w:t>multiplePositioningProtocolPDUs</w:t>
      </w:r>
      <w:proofErr w:type="spellEnd"/>
      <w:r w:rsidRPr="00C6166F">
        <w:rPr>
          <w:rFonts w:eastAsia="SimSun"/>
          <w:lang w:eastAsia="en-US"/>
        </w:rPr>
        <w:t xml:space="preserve">, </w:t>
      </w:r>
      <w:proofErr w:type="spellStart"/>
      <w:r w:rsidRPr="00C6166F">
        <w:rPr>
          <w:rFonts w:eastAsia="SimSun"/>
          <w:lang w:eastAsia="en-US"/>
        </w:rPr>
        <w:t>terminationCause</w:t>
      </w:r>
      <w:proofErr w:type="spellEnd"/>
      <w:r w:rsidR="00017DA7" w:rsidRPr="00C6166F">
        <w:rPr>
          <w:rFonts w:eastAsia="SimSun"/>
          <w:lang w:eastAsia="en-US"/>
        </w:rPr>
        <w:t xml:space="preserve">, </w:t>
      </w:r>
      <w:proofErr w:type="spellStart"/>
      <w:ins w:id="464" w:author="24.571_CR0075_(Rel-18)_5G_eLCS_Ph3" w:date="2024-07-10T11:45:00Z">
        <w:r w:rsidR="005A44D4" w:rsidRPr="00B211EE">
          <w:t>cumulative</w:t>
        </w:r>
        <w:r w:rsidR="005A44D4">
          <w:t>E</w:t>
        </w:r>
        <w:r w:rsidR="005A44D4" w:rsidRPr="00B211EE">
          <w:t>vent</w:t>
        </w:r>
        <w:r w:rsidR="005A44D4">
          <w:t>R</w:t>
        </w:r>
        <w:r w:rsidR="005A44D4" w:rsidRPr="00B211EE">
          <w:t>eport</w:t>
        </w:r>
      </w:ins>
      <w:proofErr w:type="spellEnd"/>
      <w:del w:id="465" w:author="24.571_CR0075_(Rel-18)_5G_eLCS_Ph3" w:date="2024-07-10T11:45:00Z">
        <w:r w:rsidR="00F753CB" w:rsidDel="005A44D4">
          <w:rPr>
            <w:rFonts w:eastAsia="SimSun"/>
            <w:lang w:eastAsia="en-US"/>
          </w:rPr>
          <w:delText>l</w:delText>
        </w:r>
        <w:r w:rsidR="00017DA7" w:rsidRPr="00C6166F" w:rsidDel="005A44D4">
          <w:rPr>
            <w:rFonts w:eastAsia="SimSun"/>
            <w:lang w:eastAsia="en-US"/>
          </w:rPr>
          <w:delText>ocationReportingOverUP</w:delText>
        </w:r>
        <w:r w:rsidR="00F753CB" w:rsidDel="005A44D4">
          <w:rPr>
            <w:rFonts w:eastAsia="SimSun"/>
            <w:lang w:eastAsia="en-US"/>
          </w:rPr>
          <w:delText>C</w:delText>
        </w:r>
        <w:r w:rsidR="00017DA7" w:rsidRPr="00C6166F" w:rsidDel="005A44D4">
          <w:rPr>
            <w:rFonts w:eastAsia="SimSun"/>
            <w:lang w:eastAsia="en-US"/>
          </w:rPr>
          <w:delText>ounter</w:delText>
        </w:r>
      </w:del>
      <w:r w:rsidRPr="00C6166F">
        <w:rPr>
          <w:rFonts w:eastAsia="SimSun"/>
          <w:lang w:eastAsia="en-US"/>
        </w:rPr>
        <w:t>))</w:t>
      </w:r>
    </w:p>
    <w:bookmarkEnd w:id="463"/>
    <w:p w14:paraId="4FEC7150" w14:textId="77777777" w:rsidR="00612F8B" w:rsidRPr="0094717B" w:rsidRDefault="00612F8B" w:rsidP="00612F8B">
      <w:pPr>
        <w:keepNext/>
        <w:keepLines/>
        <w:tabs>
          <w:tab w:val="left" w:pos="720"/>
          <w:tab w:val="left" w:pos="7010"/>
        </w:tabs>
        <w:spacing w:after="0"/>
      </w:pPr>
      <w:r>
        <w:tab/>
      </w:r>
    </w:p>
    <w:p w14:paraId="3CC3DB23" w14:textId="77777777" w:rsidR="00612F8B" w:rsidRPr="0094717B" w:rsidRDefault="00612F8B" w:rsidP="00612F8B">
      <w:pPr>
        <w:keepNext/>
        <w:keepLines/>
        <w:tabs>
          <w:tab w:val="left" w:pos="720"/>
          <w:tab w:val="right" w:leader="hyphen" w:pos="9360"/>
        </w:tabs>
        <w:spacing w:after="0"/>
        <w:jc w:val="center"/>
      </w:pPr>
      <w:bookmarkStart w:id="466" w:name="_MCCTEMPBM_CRPT35270007___4"/>
      <w:r w:rsidRPr="0094717B">
        <w:t>RELEASE COMPLETE</w:t>
      </w:r>
    </w:p>
    <w:p w14:paraId="40BA95B9" w14:textId="77777777" w:rsidR="00612F8B" w:rsidRPr="0094717B" w:rsidRDefault="00612F8B" w:rsidP="00612F8B">
      <w:pPr>
        <w:keepNext/>
        <w:keepLines/>
        <w:spacing w:after="0"/>
        <w:jc w:val="center"/>
      </w:pPr>
      <w:r w:rsidRPr="0094717B">
        <w:t>&lt;------------------------------------------------------------------------------------------------------------------------</w:t>
      </w:r>
    </w:p>
    <w:p w14:paraId="510EA309" w14:textId="77777777" w:rsidR="00612F8B" w:rsidRPr="0094717B" w:rsidRDefault="00612F8B" w:rsidP="00612F8B">
      <w:pPr>
        <w:keepNext/>
        <w:keepLines/>
        <w:tabs>
          <w:tab w:val="left" w:pos="720"/>
          <w:tab w:val="left" w:pos="1440"/>
          <w:tab w:val="left" w:pos="2160"/>
        </w:tabs>
        <w:spacing w:after="0"/>
        <w:jc w:val="center"/>
      </w:pPr>
      <w:r w:rsidRPr="0094717B">
        <w:t>Facility (Return result = LCS-</w:t>
      </w:r>
      <w:proofErr w:type="spellStart"/>
      <w:r>
        <w:rPr>
          <w:rFonts w:hint="eastAsia"/>
          <w:lang w:eastAsia="zh-CN"/>
        </w:rPr>
        <w:t>EventReport</w:t>
      </w:r>
      <w:proofErr w:type="spellEnd"/>
      <w:r>
        <w:rPr>
          <w:rFonts w:hint="eastAsia"/>
          <w:lang w:eastAsia="zh-CN"/>
        </w:rPr>
        <w:t xml:space="preserve"> Acknowledgement</w:t>
      </w:r>
      <w:r w:rsidRPr="0094717B">
        <w:t>)</w:t>
      </w:r>
    </w:p>
    <w:bookmarkEnd w:id="466"/>
    <w:p w14:paraId="39917F64" w14:textId="77777777" w:rsidR="00612F8B" w:rsidRPr="0094717B" w:rsidRDefault="00612F8B" w:rsidP="00612F8B">
      <w:pPr>
        <w:keepNext/>
        <w:keepLines/>
        <w:tabs>
          <w:tab w:val="left" w:pos="720"/>
          <w:tab w:val="left" w:pos="5665"/>
        </w:tabs>
        <w:spacing w:after="0"/>
      </w:pPr>
      <w:r>
        <w:tab/>
      </w:r>
    </w:p>
    <w:p w14:paraId="1DD0E11E" w14:textId="77777777" w:rsidR="00612F8B" w:rsidRPr="0094717B" w:rsidRDefault="00612F8B" w:rsidP="00612F8B">
      <w:pPr>
        <w:keepNext/>
        <w:keepLines/>
        <w:tabs>
          <w:tab w:val="left" w:pos="720"/>
          <w:tab w:val="right" w:leader="hyphen" w:pos="9360"/>
        </w:tabs>
        <w:spacing w:after="0"/>
        <w:jc w:val="center"/>
      </w:pPr>
      <w:bookmarkStart w:id="467" w:name="_MCCTEMPBM_CRPT35270008___4"/>
      <w:r w:rsidRPr="0094717B">
        <w:t>RELEASE COMPLETE</w:t>
      </w:r>
    </w:p>
    <w:p w14:paraId="715901CE" w14:textId="77777777" w:rsidR="00612F8B" w:rsidRPr="0094717B" w:rsidRDefault="00612F8B" w:rsidP="00612F8B">
      <w:pPr>
        <w:keepNext/>
        <w:keepLines/>
        <w:spacing w:after="0"/>
        <w:jc w:val="center"/>
        <w:rPr>
          <w:lang w:eastAsia="zh-CN"/>
        </w:rPr>
      </w:pPr>
      <w:r w:rsidRPr="0094717B">
        <w:t xml:space="preserve">&lt;-  -  -  -  -  -  -  -  -  -  -  -  -  -  -  -  -  -  -  -  -  -  -  -  -  -  -  -  -  -  -  -  -  -  -  -  -  </w:t>
      </w:r>
      <w:r>
        <w:t>-  -  -  -  -  -  -  -  -  -  -</w:t>
      </w:r>
    </w:p>
    <w:p w14:paraId="7EA727BB" w14:textId="77777777" w:rsidR="00612F8B" w:rsidRPr="0094717B" w:rsidRDefault="00612F8B" w:rsidP="00612F8B">
      <w:pPr>
        <w:keepNext/>
        <w:keepLines/>
        <w:tabs>
          <w:tab w:val="left" w:pos="720"/>
          <w:tab w:val="left" w:pos="1440"/>
          <w:tab w:val="left" w:pos="2160"/>
        </w:tabs>
        <w:spacing w:after="0"/>
        <w:jc w:val="center"/>
      </w:pPr>
      <w:r w:rsidRPr="0094717B">
        <w:t>Facility (Return error (Error))</w:t>
      </w:r>
    </w:p>
    <w:p w14:paraId="6DAC2059" w14:textId="77777777" w:rsidR="00612F8B" w:rsidRPr="0094717B" w:rsidRDefault="00612F8B" w:rsidP="00612F8B">
      <w:pPr>
        <w:keepNext/>
        <w:keepLines/>
        <w:tabs>
          <w:tab w:val="left" w:pos="720"/>
          <w:tab w:val="right" w:leader="hyphen" w:pos="9360"/>
        </w:tabs>
        <w:spacing w:after="0"/>
        <w:jc w:val="center"/>
      </w:pPr>
    </w:p>
    <w:p w14:paraId="7F61FA6D" w14:textId="77777777" w:rsidR="00612F8B" w:rsidRPr="0094717B" w:rsidRDefault="00612F8B" w:rsidP="00612F8B">
      <w:pPr>
        <w:keepNext/>
        <w:keepLines/>
        <w:tabs>
          <w:tab w:val="left" w:pos="720"/>
          <w:tab w:val="right" w:leader="hyphen" w:pos="9360"/>
        </w:tabs>
        <w:spacing w:after="0"/>
        <w:jc w:val="center"/>
      </w:pPr>
      <w:r w:rsidRPr="0094717B">
        <w:t>RELEASE COMPLETE</w:t>
      </w:r>
    </w:p>
    <w:p w14:paraId="6CD130CA" w14:textId="77777777" w:rsidR="00612F8B" w:rsidRPr="0094717B" w:rsidRDefault="00612F8B" w:rsidP="00612F8B">
      <w:pPr>
        <w:keepNext/>
        <w:keepLines/>
        <w:spacing w:after="0"/>
        <w:jc w:val="center"/>
        <w:rPr>
          <w:lang w:eastAsia="zh-CN"/>
        </w:rPr>
      </w:pPr>
      <w:r w:rsidRPr="0094717B">
        <w:t xml:space="preserve">&lt;-  -  -  -  -  -  -  -  -  -  -  -  -  -  -  -  -  -  -  -  -  -  -  -  -  -  -  -  -  -  -  -  -  -  -  -  -  </w:t>
      </w:r>
      <w:r>
        <w:t>-  -  -  -  -  -  -  -  -  -  -</w:t>
      </w:r>
    </w:p>
    <w:p w14:paraId="3049A5B4" w14:textId="77777777" w:rsidR="00612F8B" w:rsidRPr="0094717B" w:rsidRDefault="00612F8B" w:rsidP="00612F8B">
      <w:pPr>
        <w:keepNext/>
        <w:keepLines/>
        <w:tabs>
          <w:tab w:val="left" w:pos="720"/>
          <w:tab w:val="right" w:leader="hyphen" w:pos="9360"/>
        </w:tabs>
        <w:spacing w:after="0"/>
        <w:jc w:val="center"/>
      </w:pPr>
      <w:r w:rsidRPr="0094717B">
        <w:t>Facility (Reject (</w:t>
      </w:r>
      <w:proofErr w:type="spellStart"/>
      <w:r w:rsidRPr="0094717B">
        <w:t>Invoke_problem</w:t>
      </w:r>
      <w:proofErr w:type="spellEnd"/>
      <w:r w:rsidRPr="0094717B">
        <w:t>))</w:t>
      </w:r>
    </w:p>
    <w:p w14:paraId="1466A8A9" w14:textId="77777777" w:rsidR="00612F8B" w:rsidRPr="0094717B" w:rsidRDefault="00612F8B" w:rsidP="00612F8B">
      <w:pPr>
        <w:keepNext/>
        <w:keepLines/>
        <w:tabs>
          <w:tab w:val="left" w:pos="720"/>
          <w:tab w:val="right" w:leader="hyphen" w:pos="9360"/>
        </w:tabs>
        <w:spacing w:after="0"/>
        <w:jc w:val="center"/>
      </w:pPr>
    </w:p>
    <w:p w14:paraId="41610CB3" w14:textId="77777777" w:rsidR="00612F8B" w:rsidRPr="0094717B" w:rsidRDefault="00612F8B" w:rsidP="00612F8B">
      <w:pPr>
        <w:keepNext/>
        <w:keepLines/>
        <w:tabs>
          <w:tab w:val="left" w:pos="720"/>
          <w:tab w:val="right" w:leader="hyphen" w:pos="9360"/>
        </w:tabs>
        <w:spacing w:after="0"/>
        <w:jc w:val="center"/>
      </w:pPr>
      <w:r w:rsidRPr="0094717B">
        <w:t>RELEASE COMPLETE</w:t>
      </w:r>
    </w:p>
    <w:p w14:paraId="4330F66F" w14:textId="77777777" w:rsidR="00612F8B" w:rsidRPr="0094717B" w:rsidRDefault="00612F8B" w:rsidP="00612F8B">
      <w:pPr>
        <w:keepNext/>
        <w:keepLines/>
        <w:spacing w:after="0"/>
        <w:jc w:val="center"/>
      </w:pPr>
      <w:r w:rsidRPr="0094717B">
        <w:t>-  -  -  -  -  -  -  -  -  -  -  -  -  -  -  -  -  -  -  -  -  -  -  -  -  -  -  -  -  -  -  -  -  -  -  -  -  -  -  -  -  -  -  -  -  -  -  -&gt;</w:t>
      </w:r>
    </w:p>
    <w:bookmarkEnd w:id="467"/>
    <w:p w14:paraId="486ADE22" w14:textId="77777777" w:rsidR="00612F8B" w:rsidRPr="0094717B" w:rsidRDefault="00612F8B" w:rsidP="00612F8B"/>
    <w:p w14:paraId="46D8A813" w14:textId="77777777" w:rsidR="00612F8B" w:rsidRDefault="00612F8B" w:rsidP="00612F8B">
      <w:pPr>
        <w:pStyle w:val="TF"/>
        <w:rPr>
          <w:lang w:eastAsia="zh-CN"/>
        </w:rPr>
      </w:pPr>
      <w:bookmarkStart w:id="468" w:name="_CRFigure5_2_2_4_21"/>
      <w:r w:rsidRPr="0094717B">
        <w:t xml:space="preserve">Figure </w:t>
      </w:r>
      <w:bookmarkEnd w:id="468"/>
      <w:r>
        <w:t>5.2.2.4</w:t>
      </w:r>
      <w:r w:rsidRPr="0094717B">
        <w:t>.</w:t>
      </w:r>
      <w:r>
        <w:t>2</w:t>
      </w:r>
      <w:r>
        <w:rPr>
          <w:rFonts w:hint="eastAsia"/>
          <w:lang w:eastAsia="zh-CN"/>
        </w:rPr>
        <w:t>-</w:t>
      </w:r>
      <w:r>
        <w:t>1</w:t>
      </w:r>
      <w:r w:rsidRPr="0094717B">
        <w:t xml:space="preserve">: </w:t>
      </w:r>
      <w:proofErr w:type="spellStart"/>
      <w:r>
        <w:rPr>
          <w:rFonts w:hint="eastAsia"/>
          <w:lang w:eastAsia="zh-CN"/>
        </w:rPr>
        <w:t>EventReport</w:t>
      </w:r>
      <w:proofErr w:type="spellEnd"/>
    </w:p>
    <w:p w14:paraId="00B4C60F" w14:textId="37548E34" w:rsidR="00612F8B" w:rsidRPr="000F688B" w:rsidRDefault="00612F8B" w:rsidP="00612F8B">
      <w:pPr>
        <w:pStyle w:val="NO"/>
      </w:pPr>
      <w:r w:rsidRPr="000F688B">
        <w:t>NOTE:</w:t>
      </w:r>
      <w:r w:rsidRPr="000F688B">
        <w:tab/>
        <w:t xml:space="preserve">Only the following </w:t>
      </w:r>
      <w:r w:rsidR="00D876BF">
        <w:t>identifiers</w:t>
      </w:r>
      <w:r w:rsidRPr="000F688B">
        <w:t xml:space="preserve"> defined in </w:t>
      </w:r>
      <w:proofErr w:type="spellStart"/>
      <w:r>
        <w:rPr>
          <w:rFonts w:hint="eastAsia"/>
          <w:lang w:eastAsia="zh-CN"/>
        </w:rPr>
        <w:t>EventReport</w:t>
      </w:r>
      <w:proofErr w:type="spellEnd"/>
      <w:r>
        <w:rPr>
          <w:rFonts w:hint="eastAsia"/>
          <w:lang w:eastAsia="zh-CN"/>
        </w:rPr>
        <w:t xml:space="preserve"> operations </w:t>
      </w:r>
      <w:r w:rsidRPr="000F688B">
        <w:t xml:space="preserve">in </w:t>
      </w:r>
      <w:r w:rsidRPr="005A4B7C">
        <w:t>3GPP TS </w:t>
      </w:r>
      <w:r w:rsidRPr="005A4B7C">
        <w:rPr>
          <w:rFonts w:hint="eastAsia"/>
          <w:lang w:eastAsia="zh-CN"/>
        </w:rPr>
        <w:t>24</w:t>
      </w:r>
      <w:r w:rsidRPr="005A4B7C">
        <w:t>.</w:t>
      </w:r>
      <w:r>
        <w:rPr>
          <w:rFonts w:hint="eastAsia"/>
          <w:lang w:eastAsia="zh-CN"/>
        </w:rPr>
        <w:t>080</w:t>
      </w:r>
      <w:r w:rsidRPr="005A4B7C">
        <w:t> [</w:t>
      </w:r>
      <w:r w:rsidRPr="000F688B">
        <w:t xml:space="preserve">5] are used for </w:t>
      </w:r>
      <w:r>
        <w:rPr>
          <w:rFonts w:hint="eastAsia"/>
          <w:lang w:eastAsia="zh-CN"/>
        </w:rPr>
        <w:t xml:space="preserve">NG-RAN </w:t>
      </w:r>
      <w:r w:rsidRPr="000F688B">
        <w:t>LCS:</w:t>
      </w:r>
    </w:p>
    <w:p w14:paraId="321EE92B" w14:textId="77777777" w:rsidR="00612F8B" w:rsidRDefault="00612F8B" w:rsidP="00612F8B">
      <w:pPr>
        <w:pStyle w:val="B1"/>
        <w:rPr>
          <w:lang w:eastAsia="zh-CN"/>
        </w:rPr>
      </w:pPr>
      <w:r w:rsidRPr="000F688B">
        <w:rPr>
          <w:lang w:val="en-US" w:eastAsia="zh-CN"/>
        </w:rPr>
        <w:t>-</w:t>
      </w:r>
      <w:r w:rsidRPr="000F688B">
        <w:rPr>
          <w:lang w:val="en-US" w:eastAsia="zh-CN"/>
        </w:rPr>
        <w:tab/>
      </w:r>
      <w:proofErr w:type="spellStart"/>
      <w:r>
        <w:rPr>
          <w:rFonts w:hint="eastAsia"/>
          <w:lang w:eastAsia="zh-CN"/>
        </w:rPr>
        <w:t>eventType</w:t>
      </w:r>
      <w:proofErr w:type="spellEnd"/>
    </w:p>
    <w:p w14:paraId="66E3E78B" w14:textId="77777777" w:rsidR="00612F8B" w:rsidRPr="000F688B" w:rsidRDefault="00612F8B" w:rsidP="00612F8B">
      <w:pPr>
        <w:pStyle w:val="B1"/>
        <w:rPr>
          <w:lang w:val="en-US" w:eastAsia="zh-CN"/>
        </w:rPr>
      </w:pPr>
      <w:r w:rsidRPr="000F688B">
        <w:rPr>
          <w:lang w:val="en-US" w:eastAsia="zh-CN"/>
        </w:rPr>
        <w:t>-</w:t>
      </w:r>
      <w:r w:rsidRPr="000F688B">
        <w:rPr>
          <w:lang w:val="en-US" w:eastAsia="zh-CN"/>
        </w:rPr>
        <w:tab/>
      </w:r>
      <w:proofErr w:type="spellStart"/>
      <w:r w:rsidRPr="00EB5914">
        <w:t>referenceNumberEx</w:t>
      </w:r>
      <w:r>
        <w:t>t</w:t>
      </w:r>
      <w:proofErr w:type="spellEnd"/>
    </w:p>
    <w:p w14:paraId="5036AB6E" w14:textId="77777777" w:rsidR="00612F8B" w:rsidRDefault="00612F8B" w:rsidP="00612F8B">
      <w:pPr>
        <w:pStyle w:val="B1"/>
        <w:rPr>
          <w:lang w:eastAsia="zh-CN"/>
        </w:rPr>
      </w:pPr>
      <w:r w:rsidRPr="000F688B">
        <w:rPr>
          <w:lang w:val="en-US" w:eastAsia="zh-CN"/>
        </w:rPr>
        <w:t>-</w:t>
      </w:r>
      <w:r w:rsidRPr="000F688B">
        <w:rPr>
          <w:lang w:val="en-US" w:eastAsia="zh-CN"/>
        </w:rPr>
        <w:tab/>
      </w:r>
      <w:r w:rsidRPr="00EB5914">
        <w:t>h-</w:t>
      </w:r>
      <w:proofErr w:type="spellStart"/>
      <w:r w:rsidRPr="00EB5914">
        <w:t>gmlc</w:t>
      </w:r>
      <w:proofErr w:type="spellEnd"/>
      <w:r w:rsidRPr="00EB5914">
        <w:t>-</w:t>
      </w:r>
      <w:proofErr w:type="spellStart"/>
      <w:r w:rsidRPr="00EB5914">
        <w:t>callBackUri</w:t>
      </w:r>
      <w:proofErr w:type="spellEnd"/>
    </w:p>
    <w:p w14:paraId="5C5B7AB8" w14:textId="77777777" w:rsidR="00612F8B" w:rsidRDefault="00612F8B" w:rsidP="00612F8B">
      <w:pPr>
        <w:pStyle w:val="B1"/>
        <w:rPr>
          <w:lang w:eastAsia="zh-CN"/>
        </w:rPr>
      </w:pPr>
      <w:r w:rsidRPr="00E64E14">
        <w:t>-</w:t>
      </w:r>
      <w:r w:rsidRPr="00E64E14">
        <w:tab/>
        <w:t xml:space="preserve">lcs-QoS </w:t>
      </w:r>
    </w:p>
    <w:p w14:paraId="3C7FC3EE" w14:textId="77777777" w:rsidR="00612F8B" w:rsidRPr="00E64E14" w:rsidRDefault="00612F8B" w:rsidP="00612F8B">
      <w:pPr>
        <w:pStyle w:val="B1"/>
      </w:pPr>
      <w:r w:rsidRPr="00E64E14">
        <w:t>-</w:t>
      </w:r>
      <w:r w:rsidRPr="00E64E14">
        <w:tab/>
      </w:r>
      <w:proofErr w:type="spellStart"/>
      <w:r>
        <w:t>locationInfo</w:t>
      </w:r>
      <w:proofErr w:type="spellEnd"/>
      <w:r w:rsidRPr="00E64E14">
        <w:t xml:space="preserve"> </w:t>
      </w:r>
    </w:p>
    <w:p w14:paraId="0C8C4832" w14:textId="77777777" w:rsidR="00612F8B" w:rsidRPr="00E64E14" w:rsidRDefault="00612F8B" w:rsidP="00612F8B">
      <w:pPr>
        <w:pStyle w:val="B1"/>
      </w:pPr>
      <w:r w:rsidRPr="00E64E14">
        <w:t>-</w:t>
      </w:r>
      <w:r w:rsidRPr="00E64E14">
        <w:tab/>
      </w:r>
      <w:proofErr w:type="spellStart"/>
      <w:r>
        <w:t>supportedGADShapes</w:t>
      </w:r>
      <w:proofErr w:type="spellEnd"/>
    </w:p>
    <w:p w14:paraId="7CBA6B9F" w14:textId="77777777" w:rsidR="00612F8B" w:rsidRDefault="00612F8B" w:rsidP="00612F8B">
      <w:pPr>
        <w:pStyle w:val="B1"/>
        <w:rPr>
          <w:lang w:eastAsia="zh-CN"/>
        </w:rPr>
      </w:pPr>
      <w:r w:rsidRPr="00E64E14">
        <w:t>-</w:t>
      </w:r>
      <w:r w:rsidRPr="00E64E14">
        <w:tab/>
      </w:r>
      <w:proofErr w:type="spellStart"/>
      <w:r>
        <w:t>multiplePositioningProtocolPDUs</w:t>
      </w:r>
      <w:proofErr w:type="spellEnd"/>
    </w:p>
    <w:p w14:paraId="16BF9B37" w14:textId="74BB978C" w:rsidR="00612F8B" w:rsidRDefault="00612F8B" w:rsidP="00612F8B">
      <w:pPr>
        <w:pStyle w:val="B1"/>
      </w:pPr>
      <w:bookmarkStart w:id="469" w:name="_Toc35266512"/>
      <w:r w:rsidRPr="00E64E14">
        <w:t>-</w:t>
      </w:r>
      <w:r w:rsidRPr="00E64E14">
        <w:tab/>
      </w:r>
      <w:proofErr w:type="spellStart"/>
      <w:r w:rsidRPr="00793914">
        <w:t>terminationCause</w:t>
      </w:r>
      <w:proofErr w:type="spellEnd"/>
    </w:p>
    <w:p w14:paraId="5BB1C7F9" w14:textId="6E814385" w:rsidR="00F753CB" w:rsidRPr="00F753CB" w:rsidRDefault="005A44D4" w:rsidP="00612F8B">
      <w:pPr>
        <w:pStyle w:val="B1"/>
        <w:rPr>
          <w:rFonts w:eastAsia="SimSun"/>
          <w:lang w:eastAsia="zh-CN"/>
        </w:rPr>
      </w:pPr>
      <w:ins w:id="470" w:author="24.571_CR0075_(Rel-18)_5G_eLCS_Ph3" w:date="2024-07-10T11:46:00Z">
        <w:r w:rsidRPr="00E64E14">
          <w:t>-</w:t>
        </w:r>
        <w:r w:rsidRPr="00E64E14">
          <w:tab/>
        </w:r>
        <w:proofErr w:type="spellStart"/>
        <w:r w:rsidRPr="00B211EE">
          <w:t>cumulative</w:t>
        </w:r>
        <w:r>
          <w:t>E</w:t>
        </w:r>
        <w:r w:rsidRPr="00B211EE">
          <w:t>vent</w:t>
        </w:r>
        <w:r>
          <w:t>R</w:t>
        </w:r>
        <w:r w:rsidRPr="00B211EE">
          <w:t>eport</w:t>
        </w:r>
        <w:proofErr w:type="spellEnd"/>
        <w:del w:id="471" w:author="xiaoxue_CATT" w:date="2024-04-08T16:08:00Z">
          <w:r w:rsidDel="00130DE8">
            <w:rPr>
              <w:rFonts w:hint="eastAsia"/>
              <w:lang w:eastAsia="zh-CN"/>
            </w:rPr>
            <w:delText>l</w:delText>
          </w:r>
          <w:r w:rsidRPr="00C6166F" w:rsidDel="00130DE8">
            <w:delText>ocationReportingOverUP</w:delText>
          </w:r>
          <w:r w:rsidDel="00130DE8">
            <w:rPr>
              <w:rFonts w:hint="eastAsia"/>
              <w:lang w:eastAsia="zh-CN"/>
            </w:rPr>
            <w:delText>C</w:delText>
          </w:r>
          <w:r w:rsidRPr="00C6166F" w:rsidDel="00130DE8">
            <w:delText>ounter</w:delText>
          </w:r>
        </w:del>
        <w:r w:rsidRPr="00E64E14" w:rsidDel="005A44D4">
          <w:t xml:space="preserve"> </w:t>
        </w:r>
      </w:ins>
      <w:del w:id="472" w:author="24.571_CR0075_(Rel-18)_5G_eLCS_Ph3" w:date="2024-07-10T11:46:00Z">
        <w:r w:rsidR="00F753CB" w:rsidRPr="00E64E14" w:rsidDel="005A44D4">
          <w:delText>-</w:delText>
        </w:r>
        <w:r w:rsidR="00F753CB" w:rsidRPr="00E64E14" w:rsidDel="005A44D4">
          <w:tab/>
        </w:r>
        <w:r w:rsidR="00F753CB" w:rsidDel="005A44D4">
          <w:rPr>
            <w:rFonts w:eastAsia="SimSun" w:hint="eastAsia"/>
            <w:lang w:eastAsia="zh-CN"/>
          </w:rPr>
          <w:delText>l</w:delText>
        </w:r>
        <w:r w:rsidR="00F753CB" w:rsidRPr="00C6166F" w:rsidDel="005A44D4">
          <w:rPr>
            <w:rFonts w:eastAsia="SimSun"/>
          </w:rPr>
          <w:delText>ocationReportingOverUP</w:delText>
        </w:r>
        <w:r w:rsidR="00F753CB" w:rsidDel="005A44D4">
          <w:rPr>
            <w:rFonts w:eastAsia="SimSun" w:hint="eastAsia"/>
            <w:lang w:eastAsia="zh-CN"/>
          </w:rPr>
          <w:delText>C</w:delText>
        </w:r>
        <w:r w:rsidR="00F753CB" w:rsidRPr="00C6166F" w:rsidDel="005A44D4">
          <w:rPr>
            <w:rFonts w:eastAsia="SimSun"/>
          </w:rPr>
          <w:delText>ounter</w:delText>
        </w:r>
      </w:del>
    </w:p>
    <w:p w14:paraId="4FB2488C" w14:textId="77777777" w:rsidR="00612F8B" w:rsidRPr="00A8448F" w:rsidRDefault="00612F8B" w:rsidP="00612F8B">
      <w:pPr>
        <w:pStyle w:val="Heading4"/>
        <w:rPr>
          <w:lang w:eastAsia="zh-CN"/>
        </w:rPr>
      </w:pPr>
      <w:bookmarkStart w:id="473" w:name="_CR5_2_2_5"/>
      <w:bookmarkStart w:id="474" w:name="_Toc43195271"/>
      <w:bookmarkStart w:id="475" w:name="_Toc45264025"/>
      <w:bookmarkStart w:id="476" w:name="_Toc92299367"/>
      <w:bookmarkStart w:id="477" w:name="_Toc162969241"/>
      <w:bookmarkEnd w:id="473"/>
      <w:r w:rsidRPr="00A8448F">
        <w:rPr>
          <w:rFonts w:hint="eastAsia"/>
          <w:lang w:eastAsia="zh-CN"/>
        </w:rPr>
        <w:t>5.2.2.5</w:t>
      </w:r>
      <w:r w:rsidRPr="00A8448F">
        <w:rPr>
          <w:rFonts w:hint="eastAsia"/>
          <w:lang w:eastAsia="zh-CN"/>
        </w:rPr>
        <w:tab/>
      </w:r>
      <w:r w:rsidRPr="00A8448F">
        <w:rPr>
          <w:lang w:eastAsia="zh-CN"/>
        </w:rPr>
        <w:t xml:space="preserve">UE </w:t>
      </w:r>
      <w:r w:rsidRPr="00A8448F">
        <w:rPr>
          <w:rFonts w:hint="eastAsia"/>
          <w:lang w:eastAsia="zh-CN"/>
        </w:rPr>
        <w:t>Location Privacy Setting</w:t>
      </w:r>
      <w:r w:rsidRPr="00A8448F">
        <w:rPr>
          <w:lang w:eastAsia="zh-CN"/>
        </w:rPr>
        <w:t xml:space="preserve"> </w:t>
      </w:r>
      <w:r w:rsidRPr="00A8448F">
        <w:rPr>
          <w:rFonts w:hint="eastAsia"/>
          <w:lang w:eastAsia="zh-CN"/>
        </w:rPr>
        <w:t>P</w:t>
      </w:r>
      <w:r w:rsidRPr="00A8448F">
        <w:rPr>
          <w:lang w:eastAsia="zh-CN"/>
        </w:rPr>
        <w:t>rocedure</w:t>
      </w:r>
      <w:bookmarkEnd w:id="474"/>
      <w:bookmarkEnd w:id="475"/>
      <w:bookmarkEnd w:id="476"/>
      <w:bookmarkEnd w:id="477"/>
    </w:p>
    <w:p w14:paraId="05960C36" w14:textId="77777777" w:rsidR="00612F8B" w:rsidRPr="0080063C" w:rsidRDefault="00612F8B" w:rsidP="00612F8B">
      <w:pPr>
        <w:pStyle w:val="Heading5"/>
      </w:pPr>
      <w:bookmarkStart w:id="478" w:name="_CR5_2_2_5_1"/>
      <w:bookmarkStart w:id="479" w:name="_Toc43195272"/>
      <w:bookmarkStart w:id="480" w:name="_Toc45264026"/>
      <w:bookmarkStart w:id="481" w:name="_Toc92299368"/>
      <w:bookmarkStart w:id="482" w:name="_Toc162969242"/>
      <w:bookmarkEnd w:id="478"/>
      <w:r w:rsidRPr="0080063C">
        <w:rPr>
          <w:rFonts w:hint="eastAsia"/>
        </w:rPr>
        <w:t>5.2.2.</w:t>
      </w:r>
      <w:r>
        <w:rPr>
          <w:rFonts w:hint="eastAsia"/>
        </w:rPr>
        <w:t>5</w:t>
      </w:r>
      <w:r w:rsidRPr="0080063C">
        <w:rPr>
          <w:rFonts w:hint="eastAsia"/>
        </w:rPr>
        <w:t>.1</w:t>
      </w:r>
      <w:r w:rsidRPr="0080063C">
        <w:rPr>
          <w:rFonts w:hint="eastAsia"/>
        </w:rPr>
        <w:tab/>
        <w:t>General</w:t>
      </w:r>
      <w:bookmarkEnd w:id="479"/>
      <w:bookmarkEnd w:id="480"/>
      <w:bookmarkEnd w:id="481"/>
      <w:bookmarkEnd w:id="482"/>
    </w:p>
    <w:p w14:paraId="685F35ED" w14:textId="77777777" w:rsidR="00612F8B" w:rsidRDefault="00612F8B" w:rsidP="00612F8B">
      <w:pPr>
        <w:rPr>
          <w:noProof/>
          <w:lang w:val="en-US" w:eastAsia="zh-CN"/>
        </w:rPr>
      </w:pPr>
      <w:r>
        <w:rPr>
          <w:rFonts w:hint="eastAsia"/>
          <w:noProof/>
          <w:lang w:val="en-US" w:eastAsia="zh-CN"/>
        </w:rPr>
        <w:t xml:space="preserve">The supplmentary services LocationPrivacySetting operation enables the UE to update the UE Location Privacy Indication information via UE Location Privacy Setting procedure as described in </w:t>
      </w:r>
      <w:r>
        <w:t>clause 6.</w:t>
      </w:r>
      <w:r>
        <w:rPr>
          <w:rFonts w:hint="eastAsia"/>
          <w:lang w:eastAsia="zh-CN"/>
        </w:rPr>
        <w:t>12</w:t>
      </w:r>
      <w:r>
        <w:t>.1 of 3GPP TS 23.27</w:t>
      </w:r>
      <w:r>
        <w:rPr>
          <w:rFonts w:hint="eastAsia"/>
          <w:lang w:eastAsia="zh-CN"/>
        </w:rPr>
        <w:t>3</w:t>
      </w:r>
      <w:r>
        <w:t> [2]</w:t>
      </w:r>
      <w:r>
        <w:rPr>
          <w:rFonts w:hint="eastAsia"/>
          <w:lang w:eastAsia="zh-CN"/>
        </w:rPr>
        <w:t xml:space="preserve"> </w:t>
      </w:r>
      <w:r>
        <w:rPr>
          <w:rFonts w:hint="eastAsia"/>
          <w:noProof/>
          <w:lang w:val="en-US" w:eastAsia="zh-CN"/>
        </w:rPr>
        <w:t>when the UE has generated or updated the UE Location Privacy Indication. The suppl</w:t>
      </w:r>
      <w:r>
        <w:rPr>
          <w:noProof/>
          <w:lang w:val="en-US" w:eastAsia="zh-CN"/>
        </w:rPr>
        <w:t>e</w:t>
      </w:r>
      <w:r>
        <w:rPr>
          <w:rFonts w:hint="eastAsia"/>
          <w:noProof/>
          <w:lang w:val="en-US" w:eastAsia="zh-CN"/>
        </w:rPr>
        <w:t xml:space="preserve">mentary services LocationPrivacySetting message is transferred to the serving AMF in a UL NAS TRANSPORT message and an acknowledgement from the serving AMF may be returned to the UE in DL NAS TRANSPORT message defined in </w:t>
      </w:r>
      <w:r>
        <w:t>3GPP TS 24.501 [3]</w:t>
      </w:r>
      <w:r>
        <w:rPr>
          <w:rFonts w:hint="eastAsia"/>
          <w:noProof/>
          <w:lang w:val="en-US" w:eastAsia="zh-CN"/>
        </w:rPr>
        <w:t>.</w:t>
      </w:r>
    </w:p>
    <w:p w14:paraId="27A4BBC9" w14:textId="77777777" w:rsidR="00612F8B" w:rsidRDefault="00612F8B" w:rsidP="00612F8B">
      <w:pPr>
        <w:rPr>
          <w:lang w:eastAsia="zh-CN"/>
        </w:rPr>
      </w:pPr>
      <w:r>
        <w:t>Figure 5.</w:t>
      </w:r>
      <w:r w:rsidRPr="00A7451F">
        <w:t>2.</w:t>
      </w:r>
      <w:r>
        <w:rPr>
          <w:rFonts w:hint="eastAsia"/>
          <w:lang w:eastAsia="zh-CN"/>
        </w:rPr>
        <w:t>2</w:t>
      </w:r>
      <w:r>
        <w:t>.</w:t>
      </w:r>
      <w:r>
        <w:rPr>
          <w:rFonts w:hint="eastAsia"/>
          <w:lang w:eastAsia="zh-CN"/>
        </w:rPr>
        <w:t>5</w:t>
      </w:r>
      <w:r>
        <w:t>.1</w:t>
      </w:r>
      <w:r>
        <w:rPr>
          <w:rFonts w:hint="eastAsia"/>
          <w:lang w:eastAsia="zh-CN"/>
        </w:rPr>
        <w:t>-</w:t>
      </w:r>
      <w:r>
        <w:t xml:space="preserve">1 illustrates an example of the NAS signalling transport </w:t>
      </w:r>
      <w:r>
        <w:rPr>
          <w:rFonts w:hint="eastAsia"/>
          <w:lang w:eastAsia="zh-CN"/>
        </w:rPr>
        <w:t>for UE Location Privacy Setting procedure</w:t>
      </w:r>
      <w:r>
        <w:t>,</w:t>
      </w:r>
    </w:p>
    <w:p w14:paraId="032557ED" w14:textId="41E034BC" w:rsidR="00D876BF" w:rsidRDefault="00D876BF" w:rsidP="00D876BF">
      <w:pPr>
        <w:pStyle w:val="TH"/>
        <w:rPr>
          <w:lang w:eastAsia="zh-CN"/>
        </w:rPr>
      </w:pPr>
      <w:r>
        <w:object w:dxaOrig="11131" w:dyaOrig="8190" w14:anchorId="01D0D66C">
          <v:shape id="_x0000_i1035" type="#_x0000_t75" style="width:478.35pt;height:354.35pt" o:ole="">
            <v:imagedata r:id="rId34" o:title=""/>
          </v:shape>
          <o:OLEObject Type="Embed" ProgID="Visio.Drawing.11" ShapeID="_x0000_i1035" DrawAspect="Content" ObjectID="_1782118527" r:id="rId35"/>
        </w:object>
      </w:r>
    </w:p>
    <w:p w14:paraId="1C61C738" w14:textId="0CB17BE3" w:rsidR="00612F8B" w:rsidRDefault="00D876BF" w:rsidP="00612F8B">
      <w:pPr>
        <w:pStyle w:val="TF"/>
      </w:pPr>
      <w:r>
        <w:t>Figure 5</w:t>
      </w:r>
      <w:r w:rsidRPr="00A7451F">
        <w:t>.2.</w:t>
      </w:r>
      <w:r>
        <w:rPr>
          <w:rFonts w:hint="eastAsia"/>
          <w:lang w:eastAsia="zh-CN"/>
        </w:rPr>
        <w:t>2</w:t>
      </w:r>
      <w:r w:rsidRPr="00A7451F">
        <w:t>.</w:t>
      </w:r>
      <w:r>
        <w:rPr>
          <w:rFonts w:hint="eastAsia"/>
          <w:lang w:eastAsia="zh-CN"/>
        </w:rPr>
        <w:t>5</w:t>
      </w:r>
      <w:r>
        <w:t>.1</w:t>
      </w:r>
      <w:r>
        <w:rPr>
          <w:rFonts w:hint="eastAsia"/>
          <w:lang w:eastAsia="zh-CN"/>
        </w:rPr>
        <w:t>-</w:t>
      </w:r>
      <w:r>
        <w:t xml:space="preserve">1: NAS signalling transport for </w:t>
      </w:r>
      <w:proofErr w:type="spellStart"/>
      <w:r>
        <w:rPr>
          <w:rFonts w:hint="eastAsia"/>
          <w:lang w:eastAsia="zh-CN"/>
        </w:rPr>
        <w:t>LocationPrivacySetting</w:t>
      </w:r>
      <w:proofErr w:type="spellEnd"/>
      <w:r>
        <w:t xml:space="preserve"> messages</w:t>
      </w:r>
      <w:r w:rsidDel="00D876BF">
        <w:t xml:space="preserve"> </w:t>
      </w:r>
    </w:p>
    <w:p w14:paraId="6E247480" w14:textId="77777777" w:rsidR="00612F8B" w:rsidRDefault="00612F8B" w:rsidP="00612F8B">
      <w:pPr>
        <w:pStyle w:val="Heading5"/>
      </w:pPr>
      <w:bookmarkStart w:id="483" w:name="_CR5_2_2_5_2"/>
      <w:bookmarkStart w:id="484" w:name="_Toc43195273"/>
      <w:bookmarkStart w:id="485" w:name="_Toc45264027"/>
      <w:bookmarkStart w:id="486" w:name="_Toc92299369"/>
      <w:bookmarkStart w:id="487" w:name="_Toc162969243"/>
      <w:bookmarkEnd w:id="483"/>
      <w:r w:rsidRPr="0080063C">
        <w:rPr>
          <w:rFonts w:hint="eastAsia"/>
        </w:rPr>
        <w:t>5.2.2.</w:t>
      </w:r>
      <w:r>
        <w:rPr>
          <w:rFonts w:hint="eastAsia"/>
        </w:rPr>
        <w:t>5</w:t>
      </w:r>
      <w:r w:rsidRPr="0080063C">
        <w:rPr>
          <w:rFonts w:hint="eastAsia"/>
        </w:rPr>
        <w:t>.2</w:t>
      </w:r>
      <w:r w:rsidRPr="0080063C">
        <w:rPr>
          <w:rFonts w:hint="eastAsia"/>
        </w:rPr>
        <w:tab/>
        <w:t>Normal operat</w:t>
      </w:r>
      <w:r>
        <w:rPr>
          <w:rFonts w:hint="eastAsia"/>
        </w:rPr>
        <w:t>i</w:t>
      </w:r>
      <w:r w:rsidRPr="0080063C">
        <w:rPr>
          <w:rFonts w:hint="eastAsia"/>
        </w:rPr>
        <w:t>on</w:t>
      </w:r>
      <w:bookmarkEnd w:id="484"/>
      <w:bookmarkEnd w:id="485"/>
      <w:bookmarkEnd w:id="486"/>
      <w:bookmarkEnd w:id="487"/>
    </w:p>
    <w:p w14:paraId="07964572" w14:textId="77777777" w:rsidR="00612F8B" w:rsidRDefault="00612F8B" w:rsidP="00612F8B">
      <w:pPr>
        <w:keepNext/>
        <w:rPr>
          <w:lang w:eastAsia="zh-CN"/>
        </w:rPr>
      </w:pPr>
      <w:r w:rsidRPr="0094717B">
        <w:t xml:space="preserve">The </w:t>
      </w:r>
      <w:r>
        <w:rPr>
          <w:rFonts w:hint="eastAsia"/>
          <w:lang w:eastAsia="zh-CN"/>
        </w:rPr>
        <w:t>UE</w:t>
      </w:r>
      <w:r>
        <w:t xml:space="preserve"> invokes a </w:t>
      </w:r>
      <w:r>
        <w:rPr>
          <w:rFonts w:hint="eastAsia"/>
          <w:lang w:eastAsia="zh-CN"/>
        </w:rPr>
        <w:t>Location Privacy Setting</w:t>
      </w:r>
      <w:r>
        <w:t xml:space="preserve"> </w:t>
      </w:r>
      <w:r w:rsidRPr="0094717B">
        <w:t xml:space="preserve">procedure by sending </w:t>
      </w:r>
      <w:r>
        <w:t>a REGISTER message containing a</w:t>
      </w:r>
      <w:r>
        <w:rPr>
          <w:rFonts w:hint="eastAsia"/>
          <w:lang w:eastAsia="zh-CN"/>
        </w:rPr>
        <w:t xml:space="preserve">n </w:t>
      </w:r>
      <w:proofErr w:type="spellStart"/>
      <w:r>
        <w:rPr>
          <w:rFonts w:hint="eastAsia"/>
          <w:lang w:eastAsia="zh-CN"/>
        </w:rPr>
        <w:t>LocationPrivacySetting</w:t>
      </w:r>
      <w:proofErr w:type="spellEnd"/>
      <w:r>
        <w:rPr>
          <w:rFonts w:hint="eastAsia"/>
          <w:lang w:eastAsia="zh-CN"/>
        </w:rPr>
        <w:t xml:space="preserve"> message</w:t>
      </w:r>
      <w:r w:rsidRPr="0094717B">
        <w:t xml:space="preserve"> </w:t>
      </w:r>
      <w:r>
        <w:t xml:space="preserve">as defined in </w:t>
      </w:r>
      <w:r w:rsidRPr="005A4B7C">
        <w:t>3GPP TS </w:t>
      </w:r>
      <w:r w:rsidRPr="005A4B7C">
        <w:rPr>
          <w:rFonts w:hint="eastAsia"/>
          <w:lang w:eastAsia="zh-CN"/>
        </w:rPr>
        <w:t>24</w:t>
      </w:r>
      <w:r w:rsidRPr="005A4B7C">
        <w:t>.</w:t>
      </w:r>
      <w:r>
        <w:rPr>
          <w:rFonts w:hint="eastAsia"/>
          <w:lang w:eastAsia="zh-CN"/>
        </w:rPr>
        <w:t>080</w:t>
      </w:r>
      <w:r w:rsidRPr="005A4B7C">
        <w:t> [</w:t>
      </w:r>
      <w:r>
        <w:t>5]</w:t>
      </w:r>
      <w:r w:rsidRPr="0094717B">
        <w:t>.</w:t>
      </w:r>
      <w:r>
        <w:rPr>
          <w:rFonts w:hint="eastAsia"/>
          <w:lang w:eastAsia="zh-CN"/>
        </w:rPr>
        <w:t xml:space="preserve"> UE</w:t>
      </w:r>
      <w:r>
        <w:rPr>
          <w:lang w:eastAsia="zh-CN"/>
        </w:rPr>
        <w:t>'</w:t>
      </w:r>
      <w:r>
        <w:rPr>
          <w:rFonts w:hint="eastAsia"/>
          <w:lang w:eastAsia="zh-CN"/>
        </w:rPr>
        <w:t xml:space="preserve">s Location Privacy Indication information is included in </w:t>
      </w:r>
      <w:proofErr w:type="spellStart"/>
      <w:r>
        <w:rPr>
          <w:rFonts w:hint="eastAsia"/>
          <w:lang w:eastAsia="zh-CN"/>
        </w:rPr>
        <w:t>LocationPrivacySetting</w:t>
      </w:r>
      <w:proofErr w:type="spellEnd"/>
      <w:r>
        <w:rPr>
          <w:rFonts w:hint="eastAsia"/>
          <w:lang w:eastAsia="zh-CN"/>
        </w:rPr>
        <w:t xml:space="preserve"> message. </w:t>
      </w:r>
    </w:p>
    <w:p w14:paraId="2AF2CC1B" w14:textId="04EAFD00" w:rsidR="00612F8B" w:rsidRPr="0094717B" w:rsidRDefault="00612F8B" w:rsidP="00612F8B">
      <w:pPr>
        <w:keepNext/>
      </w:pPr>
      <w:r>
        <w:t xml:space="preserve">The </w:t>
      </w:r>
      <w:r>
        <w:rPr>
          <w:rFonts w:hint="eastAsia"/>
          <w:lang w:eastAsia="zh-CN"/>
        </w:rPr>
        <w:t xml:space="preserve">AMF </w:t>
      </w:r>
      <w:r>
        <w:t xml:space="preserve">shall </w:t>
      </w:r>
      <w:r>
        <w:rPr>
          <w:rFonts w:hint="eastAsia"/>
          <w:lang w:eastAsia="zh-CN"/>
        </w:rPr>
        <w:t xml:space="preserve">transfer the UE Location Privacy Indication information in </w:t>
      </w:r>
      <w:proofErr w:type="spellStart"/>
      <w:r>
        <w:rPr>
          <w:rFonts w:hint="eastAsia"/>
          <w:lang w:eastAsia="zh-CN"/>
        </w:rPr>
        <w:t>LocationPrivacySetting</w:t>
      </w:r>
      <w:proofErr w:type="spellEnd"/>
      <w:r>
        <w:rPr>
          <w:rFonts w:hint="eastAsia"/>
          <w:lang w:eastAsia="zh-CN"/>
        </w:rPr>
        <w:t xml:space="preserve"> message to UDM and response a supplementary services acknowledgement of </w:t>
      </w:r>
      <w:proofErr w:type="spellStart"/>
      <w:r>
        <w:rPr>
          <w:rFonts w:hint="eastAsia"/>
          <w:lang w:eastAsia="zh-CN"/>
        </w:rPr>
        <w:t>LocationPrivacy</w:t>
      </w:r>
      <w:r w:rsidR="009C154D">
        <w:rPr>
          <w:lang w:eastAsia="zh-CN"/>
        </w:rPr>
        <w:t>Setting</w:t>
      </w:r>
      <w:proofErr w:type="spellEnd"/>
      <w:r>
        <w:rPr>
          <w:rFonts w:hint="eastAsia"/>
          <w:lang w:eastAsia="zh-CN"/>
        </w:rPr>
        <w:t xml:space="preserve"> message</w:t>
      </w:r>
      <w:r w:rsidR="009C154D">
        <w:t>.</w:t>
      </w:r>
    </w:p>
    <w:p w14:paraId="3F8CE94C" w14:textId="77777777" w:rsidR="00612F8B" w:rsidRPr="0094717B" w:rsidRDefault="00612F8B" w:rsidP="00612F8B">
      <w:pPr>
        <w:keepNext/>
      </w:pPr>
      <w:r>
        <w:t>T</w:t>
      </w:r>
      <w:r w:rsidRPr="0094717B">
        <w:t xml:space="preserve">he </w:t>
      </w:r>
      <w:r>
        <w:rPr>
          <w:rFonts w:hint="eastAsia"/>
          <w:lang w:eastAsia="zh-CN"/>
        </w:rPr>
        <w:t>AMF</w:t>
      </w:r>
      <w:r w:rsidRPr="0094717B">
        <w:t xml:space="preserve"> shall </w:t>
      </w:r>
      <w:r>
        <w:t xml:space="preserve">then return </w:t>
      </w:r>
      <w:r w:rsidRPr="0094717B">
        <w:t>a RELEASE COMPLETE message containing a</w:t>
      </w:r>
      <w:r>
        <w:rPr>
          <w:rFonts w:hint="eastAsia"/>
          <w:lang w:eastAsia="zh-CN"/>
        </w:rPr>
        <w:t xml:space="preserve"> </w:t>
      </w:r>
      <w:proofErr w:type="spellStart"/>
      <w:r>
        <w:rPr>
          <w:rFonts w:hint="eastAsia"/>
          <w:lang w:eastAsia="zh-CN"/>
        </w:rPr>
        <w:t>LocationPrivacySetting</w:t>
      </w:r>
      <w:proofErr w:type="spellEnd"/>
      <w:r>
        <w:rPr>
          <w:rFonts w:hint="eastAsia"/>
          <w:lang w:eastAsia="zh-CN"/>
        </w:rPr>
        <w:t xml:space="preserve"> Acknowledgement </w:t>
      </w:r>
      <w:r w:rsidRPr="0094717B">
        <w:t xml:space="preserve">component (see </w:t>
      </w:r>
      <w:r>
        <w:t>f</w:t>
      </w:r>
      <w:r w:rsidRPr="0094717B">
        <w:t>igure 5.</w:t>
      </w:r>
      <w:r>
        <w:rPr>
          <w:rFonts w:hint="eastAsia"/>
        </w:rPr>
        <w:t>2.2</w:t>
      </w:r>
      <w:r w:rsidRPr="0094717B">
        <w:t>.</w:t>
      </w:r>
      <w:r>
        <w:rPr>
          <w:rFonts w:hint="eastAsia"/>
          <w:lang w:eastAsia="zh-CN"/>
        </w:rPr>
        <w:t>5</w:t>
      </w:r>
      <w:r w:rsidRPr="0094717B">
        <w:t>.</w:t>
      </w:r>
      <w:r>
        <w:t>2</w:t>
      </w:r>
      <w:r>
        <w:rPr>
          <w:rFonts w:hint="eastAsia"/>
          <w:lang w:eastAsia="zh-CN"/>
        </w:rPr>
        <w:t>-</w:t>
      </w:r>
      <w:r w:rsidRPr="0094717B">
        <w:t>1)</w:t>
      </w:r>
      <w:r w:rsidRPr="00817677">
        <w:t xml:space="preserve"> </w:t>
      </w:r>
      <w:r>
        <w:t>if</w:t>
      </w:r>
      <w:r>
        <w:rPr>
          <w:rFonts w:hint="eastAsia"/>
          <w:lang w:eastAsia="zh-CN"/>
        </w:rPr>
        <w:t xml:space="preserve"> it can handle this </w:t>
      </w:r>
      <w:proofErr w:type="spellStart"/>
      <w:r>
        <w:rPr>
          <w:rFonts w:hint="eastAsia"/>
          <w:lang w:eastAsia="zh-CN"/>
        </w:rPr>
        <w:t>LocationPrivacySetting</w:t>
      </w:r>
      <w:proofErr w:type="spellEnd"/>
      <w:r>
        <w:rPr>
          <w:rFonts w:hint="eastAsia"/>
          <w:lang w:eastAsia="zh-CN"/>
        </w:rPr>
        <w:t xml:space="preserve"> message correctly</w:t>
      </w:r>
      <w:r w:rsidRPr="0094717B">
        <w:t>.</w:t>
      </w:r>
    </w:p>
    <w:p w14:paraId="1BDED903" w14:textId="0FEA624C" w:rsidR="00612F8B" w:rsidRPr="0094717B" w:rsidRDefault="00612F8B" w:rsidP="00612F8B">
      <w:pPr>
        <w:rPr>
          <w:lang w:eastAsia="zh-CN"/>
        </w:rPr>
      </w:pPr>
      <w:r w:rsidRPr="00E40F4F">
        <w:t xml:space="preserve">If the </w:t>
      </w:r>
      <w:r>
        <w:rPr>
          <w:rFonts w:hint="eastAsia"/>
          <w:lang w:eastAsia="zh-CN"/>
        </w:rPr>
        <w:t>AMF</w:t>
      </w:r>
      <w:r w:rsidRPr="00E40F4F">
        <w:t xml:space="preserve"> is unable to process the request received from the </w:t>
      </w:r>
      <w:r w:rsidRPr="00E70840">
        <w:rPr>
          <w:rFonts w:hint="eastAsia"/>
          <w:lang w:eastAsia="zh-CN"/>
        </w:rPr>
        <w:t>UE</w:t>
      </w:r>
      <w:r w:rsidRPr="00E70840">
        <w:t xml:space="preserve"> or cannot identify </w:t>
      </w:r>
      <w:r>
        <w:rPr>
          <w:rFonts w:hint="eastAsia"/>
          <w:lang w:eastAsia="zh-CN"/>
        </w:rPr>
        <w:t>that provisioning the parameters of UE Location Privacy Setting information to UDM is executed successfully</w:t>
      </w:r>
      <w:r w:rsidRPr="00E70840">
        <w:t>, it shall return an error indication by sending a RELEASE COMPLETE message containing a return error component. Error values are specified in 3GPP TS </w:t>
      </w:r>
      <w:r w:rsidRPr="00E70840">
        <w:rPr>
          <w:rFonts w:hint="eastAsia"/>
          <w:lang w:eastAsia="zh-CN"/>
        </w:rPr>
        <w:t>24</w:t>
      </w:r>
      <w:r w:rsidRPr="00E70840">
        <w:t>.</w:t>
      </w:r>
      <w:r w:rsidRPr="00E70840">
        <w:rPr>
          <w:rFonts w:hint="eastAsia"/>
          <w:lang w:eastAsia="zh-CN"/>
        </w:rPr>
        <w:t>080</w:t>
      </w:r>
      <w:r w:rsidRPr="00E70840">
        <w:t> [5].</w:t>
      </w:r>
    </w:p>
    <w:p w14:paraId="4F37F7BE" w14:textId="77777777" w:rsidR="00612F8B" w:rsidRPr="0094717B" w:rsidRDefault="00612F8B" w:rsidP="00612F8B">
      <w:pPr>
        <w:tabs>
          <w:tab w:val="left" w:pos="3525"/>
        </w:tabs>
        <w:rPr>
          <w:lang w:eastAsia="zh-CN"/>
        </w:rPr>
      </w:pPr>
      <w:r w:rsidRPr="0094717B">
        <w:br w:type="page"/>
      </w:r>
    </w:p>
    <w:p w14:paraId="312821F2" w14:textId="77777777" w:rsidR="00612F8B" w:rsidRPr="0094717B" w:rsidRDefault="00612F8B" w:rsidP="00612F8B">
      <w:pPr>
        <w:keepNext/>
        <w:keepLines/>
        <w:tabs>
          <w:tab w:val="left" w:pos="8352"/>
        </w:tabs>
        <w:spacing w:after="0"/>
        <w:jc w:val="center"/>
        <w:rPr>
          <w:b/>
        </w:rPr>
      </w:pPr>
      <w:bookmarkStart w:id="488" w:name="_MCCTEMPBM_CRPT35270009___4"/>
    </w:p>
    <w:p w14:paraId="6BAB064C" w14:textId="77777777" w:rsidR="00612F8B" w:rsidRPr="0094717B" w:rsidRDefault="00612F8B" w:rsidP="00612F8B">
      <w:pPr>
        <w:keepNext/>
        <w:keepLines/>
        <w:tabs>
          <w:tab w:val="left" w:pos="8352"/>
        </w:tabs>
        <w:spacing w:after="0"/>
        <w:jc w:val="center"/>
        <w:rPr>
          <w:b/>
          <w:lang w:eastAsia="zh-CN"/>
        </w:rPr>
      </w:pPr>
      <w:r>
        <w:rPr>
          <w:rFonts w:hint="eastAsia"/>
          <w:b/>
          <w:lang w:eastAsia="zh-CN"/>
        </w:rPr>
        <w:t>UE</w:t>
      </w:r>
      <w:r w:rsidRPr="0094717B">
        <w:rPr>
          <w:b/>
        </w:rPr>
        <w:tab/>
      </w:r>
      <w:r>
        <w:rPr>
          <w:rFonts w:hint="eastAsia"/>
          <w:b/>
          <w:lang w:eastAsia="zh-CN"/>
        </w:rPr>
        <w:t>Network</w:t>
      </w:r>
    </w:p>
    <w:p w14:paraId="1B1D7318" w14:textId="77777777" w:rsidR="00612F8B" w:rsidRPr="0094717B" w:rsidRDefault="00612F8B" w:rsidP="00612F8B">
      <w:pPr>
        <w:keepNext/>
        <w:keepLines/>
        <w:tabs>
          <w:tab w:val="left" w:pos="720"/>
          <w:tab w:val="right" w:leader="hyphen" w:pos="9360"/>
        </w:tabs>
        <w:spacing w:after="0"/>
        <w:jc w:val="center"/>
      </w:pPr>
      <w:r w:rsidRPr="0094717B">
        <w:t>REGISTER</w:t>
      </w:r>
    </w:p>
    <w:p w14:paraId="53D51F55" w14:textId="77777777" w:rsidR="00612F8B" w:rsidRPr="0094717B" w:rsidRDefault="00612F8B" w:rsidP="00612F8B">
      <w:pPr>
        <w:keepNext/>
        <w:keepLines/>
        <w:spacing w:after="0"/>
        <w:jc w:val="center"/>
        <w:rPr>
          <w:lang w:eastAsia="zh-CN"/>
        </w:rPr>
      </w:pPr>
      <w:r w:rsidRPr="0094717B">
        <w:t>------------------------------------------------------------------------------------------------------------------------&gt;</w:t>
      </w:r>
    </w:p>
    <w:p w14:paraId="321FE1E3" w14:textId="45F89489" w:rsidR="00612F8B" w:rsidRPr="0094717B" w:rsidRDefault="00612F8B" w:rsidP="00612F8B">
      <w:pPr>
        <w:keepNext/>
        <w:keepLines/>
        <w:tabs>
          <w:tab w:val="left" w:pos="720"/>
          <w:tab w:val="left" w:pos="1440"/>
          <w:tab w:val="left" w:pos="2160"/>
        </w:tabs>
        <w:spacing w:after="0"/>
        <w:jc w:val="center"/>
      </w:pPr>
      <w:r w:rsidRPr="0094717B">
        <w:t>Facility (Invoke = LCS-</w:t>
      </w:r>
      <w:proofErr w:type="spellStart"/>
      <w:r>
        <w:rPr>
          <w:rFonts w:hint="eastAsia"/>
          <w:lang w:eastAsia="zh-CN"/>
        </w:rPr>
        <w:t>LocationPrivacySetting</w:t>
      </w:r>
      <w:proofErr w:type="spellEnd"/>
      <w:r w:rsidRPr="0094717B">
        <w:t xml:space="preserve"> (</w:t>
      </w:r>
      <w:proofErr w:type="spellStart"/>
      <w:r>
        <w:rPr>
          <w:rFonts w:hint="eastAsia"/>
          <w:lang w:eastAsia="zh-CN"/>
        </w:rPr>
        <w:t>locationPrivacyIndication</w:t>
      </w:r>
      <w:proofErr w:type="spellEnd"/>
      <w:r>
        <w:rPr>
          <w:rFonts w:hint="eastAsia"/>
          <w:lang w:eastAsia="zh-CN"/>
        </w:rPr>
        <w:t xml:space="preserve">, </w:t>
      </w:r>
      <w:proofErr w:type="spellStart"/>
      <w:r>
        <w:rPr>
          <w:rFonts w:hint="eastAsia"/>
          <w:lang w:eastAsia="zh-CN"/>
        </w:rPr>
        <w:t>validTimePeriod</w:t>
      </w:r>
      <w:proofErr w:type="spellEnd"/>
      <w:r w:rsidR="00A474D5">
        <w:rPr>
          <w:rFonts w:hint="eastAsia"/>
          <w:lang w:eastAsia="zh-CN"/>
        </w:rPr>
        <w:t>,</w:t>
      </w:r>
      <w:r w:rsidR="00943D75" w:rsidRPr="00943D75">
        <w:t xml:space="preserve"> </w:t>
      </w:r>
      <w:proofErr w:type="spellStart"/>
      <w:r w:rsidR="00943D75">
        <w:t>eventReportExpectedArea</w:t>
      </w:r>
      <w:proofErr w:type="spellEnd"/>
      <w:r w:rsidR="00943D75">
        <w:rPr>
          <w:lang w:eastAsia="zh-CN"/>
        </w:rPr>
        <w:t xml:space="preserve">, </w:t>
      </w:r>
      <w:proofErr w:type="spellStart"/>
      <w:r w:rsidR="00943D75">
        <w:rPr>
          <w:lang w:eastAsia="zh-CN"/>
        </w:rPr>
        <w:t>areaUsageIndication</w:t>
      </w:r>
      <w:proofErr w:type="spellEnd"/>
      <w:r w:rsidRPr="0094717B">
        <w:t>)</w:t>
      </w:r>
    </w:p>
    <w:bookmarkEnd w:id="488"/>
    <w:p w14:paraId="0C298B6C" w14:textId="77777777" w:rsidR="00612F8B" w:rsidRPr="0094717B" w:rsidRDefault="00612F8B" w:rsidP="00612F8B">
      <w:pPr>
        <w:keepNext/>
        <w:keepLines/>
        <w:tabs>
          <w:tab w:val="left" w:pos="720"/>
          <w:tab w:val="left" w:pos="7010"/>
        </w:tabs>
        <w:spacing w:after="0"/>
      </w:pPr>
      <w:r>
        <w:tab/>
      </w:r>
    </w:p>
    <w:p w14:paraId="30D66C6D" w14:textId="77777777" w:rsidR="00612F8B" w:rsidRPr="0094717B" w:rsidRDefault="00612F8B" w:rsidP="00612F8B">
      <w:pPr>
        <w:keepNext/>
        <w:keepLines/>
        <w:tabs>
          <w:tab w:val="left" w:pos="720"/>
          <w:tab w:val="right" w:leader="hyphen" w:pos="9360"/>
        </w:tabs>
        <w:spacing w:after="0"/>
        <w:jc w:val="center"/>
      </w:pPr>
      <w:bookmarkStart w:id="489" w:name="_MCCTEMPBM_CRPT35270010___4"/>
      <w:r w:rsidRPr="0094717B">
        <w:t>RELEASE COMPLETE</w:t>
      </w:r>
    </w:p>
    <w:p w14:paraId="2D0A624C" w14:textId="77777777" w:rsidR="00612F8B" w:rsidRPr="0094717B" w:rsidRDefault="00612F8B" w:rsidP="00612F8B">
      <w:pPr>
        <w:keepNext/>
        <w:keepLines/>
        <w:spacing w:after="0"/>
        <w:jc w:val="center"/>
      </w:pPr>
      <w:r w:rsidRPr="0094717B">
        <w:t>&lt;------------------------------------------------------------------------------------------------------------------------</w:t>
      </w:r>
    </w:p>
    <w:p w14:paraId="0269C924" w14:textId="77777777" w:rsidR="00612F8B" w:rsidRPr="0094717B" w:rsidRDefault="00612F8B" w:rsidP="00612F8B">
      <w:pPr>
        <w:keepNext/>
        <w:keepLines/>
        <w:tabs>
          <w:tab w:val="left" w:pos="720"/>
          <w:tab w:val="left" w:pos="1440"/>
          <w:tab w:val="left" w:pos="2160"/>
        </w:tabs>
        <w:spacing w:after="0"/>
        <w:jc w:val="center"/>
      </w:pPr>
      <w:r w:rsidRPr="0094717B">
        <w:t>Facility (Return result = LCS-</w:t>
      </w:r>
      <w:proofErr w:type="spellStart"/>
      <w:r>
        <w:rPr>
          <w:rFonts w:hint="eastAsia"/>
          <w:lang w:eastAsia="zh-CN"/>
        </w:rPr>
        <w:t>LocationPrivacySetting</w:t>
      </w:r>
      <w:proofErr w:type="spellEnd"/>
      <w:r>
        <w:rPr>
          <w:rFonts w:hint="eastAsia"/>
          <w:lang w:eastAsia="zh-CN"/>
        </w:rPr>
        <w:t xml:space="preserve"> Acknowledgement</w:t>
      </w:r>
      <w:r w:rsidRPr="0094717B">
        <w:t>)</w:t>
      </w:r>
    </w:p>
    <w:bookmarkEnd w:id="489"/>
    <w:p w14:paraId="2F562127" w14:textId="77777777" w:rsidR="00612F8B" w:rsidRPr="0094717B" w:rsidRDefault="00612F8B" w:rsidP="00612F8B">
      <w:pPr>
        <w:keepNext/>
        <w:keepLines/>
        <w:tabs>
          <w:tab w:val="left" w:pos="720"/>
          <w:tab w:val="left" w:pos="5665"/>
        </w:tabs>
        <w:spacing w:after="0"/>
      </w:pPr>
      <w:r>
        <w:tab/>
      </w:r>
    </w:p>
    <w:p w14:paraId="16429C0E" w14:textId="77777777" w:rsidR="00612F8B" w:rsidRPr="0094717B" w:rsidRDefault="00612F8B" w:rsidP="00612F8B">
      <w:pPr>
        <w:keepNext/>
        <w:keepLines/>
        <w:tabs>
          <w:tab w:val="left" w:pos="720"/>
          <w:tab w:val="right" w:leader="hyphen" w:pos="9360"/>
        </w:tabs>
        <w:spacing w:after="0"/>
        <w:jc w:val="center"/>
      </w:pPr>
      <w:bookmarkStart w:id="490" w:name="_MCCTEMPBM_CRPT35270011___4"/>
      <w:r w:rsidRPr="0094717B">
        <w:t>RELEASE COMPLETE</w:t>
      </w:r>
    </w:p>
    <w:p w14:paraId="14698920" w14:textId="77777777" w:rsidR="00612F8B" w:rsidRPr="0094717B" w:rsidRDefault="00612F8B" w:rsidP="00612F8B">
      <w:pPr>
        <w:keepNext/>
        <w:keepLines/>
        <w:spacing w:after="0"/>
        <w:jc w:val="center"/>
        <w:rPr>
          <w:lang w:eastAsia="zh-CN"/>
        </w:rPr>
      </w:pPr>
      <w:r w:rsidRPr="0094717B">
        <w:t xml:space="preserve">&lt;-  -  -  -  -  -  -  -  -  -  -  -  -  -  -  -  -  -  -  -  -  -  -  -  -  -  -  -  -  -  -  -  -  -  -  -  -  </w:t>
      </w:r>
      <w:r>
        <w:t>-  -  -  -  -  -  -  -  -  -  -</w:t>
      </w:r>
    </w:p>
    <w:p w14:paraId="2FBE4168" w14:textId="77777777" w:rsidR="00612F8B" w:rsidRPr="0094717B" w:rsidRDefault="00612F8B" w:rsidP="00612F8B">
      <w:pPr>
        <w:keepNext/>
        <w:keepLines/>
        <w:tabs>
          <w:tab w:val="left" w:pos="720"/>
          <w:tab w:val="left" w:pos="1440"/>
          <w:tab w:val="left" w:pos="2160"/>
        </w:tabs>
        <w:spacing w:after="0"/>
        <w:jc w:val="center"/>
      </w:pPr>
      <w:r w:rsidRPr="0094717B">
        <w:t>Facility (Return error (Error))</w:t>
      </w:r>
    </w:p>
    <w:p w14:paraId="30DFEFC6" w14:textId="77777777" w:rsidR="00612F8B" w:rsidRPr="0094717B" w:rsidRDefault="00612F8B" w:rsidP="00612F8B">
      <w:pPr>
        <w:keepNext/>
        <w:keepLines/>
        <w:tabs>
          <w:tab w:val="left" w:pos="720"/>
          <w:tab w:val="right" w:leader="hyphen" w:pos="9360"/>
        </w:tabs>
        <w:spacing w:after="0"/>
        <w:jc w:val="center"/>
      </w:pPr>
    </w:p>
    <w:p w14:paraId="19FE533A" w14:textId="77777777" w:rsidR="00612F8B" w:rsidRPr="0094717B" w:rsidRDefault="00612F8B" w:rsidP="00612F8B">
      <w:pPr>
        <w:keepNext/>
        <w:keepLines/>
        <w:tabs>
          <w:tab w:val="left" w:pos="720"/>
          <w:tab w:val="right" w:leader="hyphen" w:pos="9360"/>
        </w:tabs>
        <w:spacing w:after="0"/>
        <w:jc w:val="center"/>
      </w:pPr>
      <w:r w:rsidRPr="0094717B">
        <w:t>RELEASE COMPLETE</w:t>
      </w:r>
    </w:p>
    <w:p w14:paraId="4CCB98CF" w14:textId="77777777" w:rsidR="00612F8B" w:rsidRPr="0094717B" w:rsidRDefault="00612F8B" w:rsidP="00612F8B">
      <w:pPr>
        <w:keepNext/>
        <w:keepLines/>
        <w:spacing w:after="0"/>
        <w:jc w:val="center"/>
        <w:rPr>
          <w:lang w:eastAsia="zh-CN"/>
        </w:rPr>
      </w:pPr>
      <w:r w:rsidRPr="0094717B">
        <w:t xml:space="preserve">&lt;-  -  -  -  -  -  -  -  -  -  -  -  -  -  -  -  -  -  -  -  -  -  -  -  -  -  -  -  -  -  -  -  -  -  -  -  -  </w:t>
      </w:r>
      <w:r>
        <w:t>-  -  -  -  -  -  -  -  -  -  -</w:t>
      </w:r>
    </w:p>
    <w:p w14:paraId="39B214A4" w14:textId="77777777" w:rsidR="00612F8B" w:rsidRPr="0094717B" w:rsidRDefault="00612F8B" w:rsidP="00612F8B">
      <w:pPr>
        <w:keepNext/>
        <w:keepLines/>
        <w:tabs>
          <w:tab w:val="left" w:pos="720"/>
          <w:tab w:val="right" w:leader="hyphen" w:pos="9360"/>
        </w:tabs>
        <w:spacing w:after="0"/>
        <w:jc w:val="center"/>
      </w:pPr>
      <w:r w:rsidRPr="0094717B">
        <w:t>Facility (Reject (</w:t>
      </w:r>
      <w:proofErr w:type="spellStart"/>
      <w:r w:rsidRPr="0094717B">
        <w:t>Invoke_problem</w:t>
      </w:r>
      <w:proofErr w:type="spellEnd"/>
      <w:r w:rsidRPr="0094717B">
        <w:t>))</w:t>
      </w:r>
    </w:p>
    <w:p w14:paraId="7FCEB071" w14:textId="77777777" w:rsidR="00612F8B" w:rsidRPr="0094717B" w:rsidRDefault="00612F8B" w:rsidP="00612F8B">
      <w:pPr>
        <w:keepNext/>
        <w:keepLines/>
        <w:tabs>
          <w:tab w:val="left" w:pos="720"/>
          <w:tab w:val="right" w:leader="hyphen" w:pos="9360"/>
        </w:tabs>
        <w:spacing w:after="0"/>
        <w:jc w:val="center"/>
      </w:pPr>
    </w:p>
    <w:p w14:paraId="3753C93A" w14:textId="77777777" w:rsidR="00612F8B" w:rsidRPr="0094717B" w:rsidRDefault="00612F8B" w:rsidP="00612F8B">
      <w:pPr>
        <w:keepNext/>
        <w:keepLines/>
        <w:tabs>
          <w:tab w:val="left" w:pos="720"/>
          <w:tab w:val="right" w:leader="hyphen" w:pos="9360"/>
        </w:tabs>
        <w:spacing w:after="0"/>
        <w:jc w:val="center"/>
      </w:pPr>
      <w:r w:rsidRPr="0094717B">
        <w:t>RELEASE COMPLETE</w:t>
      </w:r>
    </w:p>
    <w:p w14:paraId="245B7862" w14:textId="77777777" w:rsidR="00612F8B" w:rsidRPr="0094717B" w:rsidRDefault="00612F8B" w:rsidP="00612F8B">
      <w:pPr>
        <w:keepNext/>
        <w:keepLines/>
        <w:spacing w:after="0"/>
        <w:jc w:val="center"/>
      </w:pPr>
      <w:r w:rsidRPr="0094717B">
        <w:t>-  -  -  -  -  -  -  -  -  -  -  -  -  -  -  -  -  -  -  -  -  -  -  -  -  -  -  -  -  -  -  -  -  -  -  -  -  -  -  -  -  -  -  -  -  -  -  -&gt;</w:t>
      </w:r>
    </w:p>
    <w:bookmarkEnd w:id="490"/>
    <w:p w14:paraId="642617EC" w14:textId="77777777" w:rsidR="00612F8B" w:rsidRPr="0094717B" w:rsidRDefault="00612F8B" w:rsidP="00612F8B"/>
    <w:p w14:paraId="2470AE26" w14:textId="77777777" w:rsidR="00612F8B" w:rsidRDefault="00612F8B" w:rsidP="00612F8B">
      <w:pPr>
        <w:pStyle w:val="TF"/>
        <w:rPr>
          <w:lang w:eastAsia="zh-CN"/>
        </w:rPr>
      </w:pPr>
      <w:bookmarkStart w:id="491" w:name="_CRFigure5_2_2_5_21"/>
      <w:r w:rsidRPr="0094717B">
        <w:t xml:space="preserve">Figure </w:t>
      </w:r>
      <w:bookmarkEnd w:id="491"/>
      <w:r w:rsidRPr="0094717B">
        <w:t>5.</w:t>
      </w:r>
      <w:r>
        <w:rPr>
          <w:rFonts w:hint="eastAsia"/>
          <w:lang w:eastAsia="zh-CN"/>
        </w:rPr>
        <w:t>2.2</w:t>
      </w:r>
      <w:r w:rsidRPr="00260DDD">
        <w:t>.</w:t>
      </w:r>
      <w:r>
        <w:rPr>
          <w:rFonts w:hint="eastAsia"/>
          <w:lang w:eastAsia="zh-CN"/>
        </w:rPr>
        <w:t>5</w:t>
      </w:r>
      <w:r w:rsidRPr="0094717B">
        <w:t>.</w:t>
      </w:r>
      <w:r>
        <w:t>2</w:t>
      </w:r>
      <w:r>
        <w:rPr>
          <w:rFonts w:hint="eastAsia"/>
          <w:lang w:eastAsia="zh-CN"/>
        </w:rPr>
        <w:t>-</w:t>
      </w:r>
      <w:r>
        <w:t>1</w:t>
      </w:r>
      <w:r w:rsidRPr="0094717B">
        <w:t xml:space="preserve">: </w:t>
      </w:r>
      <w:proofErr w:type="spellStart"/>
      <w:r>
        <w:rPr>
          <w:rFonts w:hint="eastAsia"/>
          <w:lang w:eastAsia="zh-CN"/>
        </w:rPr>
        <w:t>LocationPrivacySetting</w:t>
      </w:r>
      <w:proofErr w:type="spellEnd"/>
    </w:p>
    <w:p w14:paraId="11D5B37C" w14:textId="2DC9C53E" w:rsidR="00612F8B" w:rsidRPr="000F688B" w:rsidRDefault="00612F8B" w:rsidP="00612F8B">
      <w:pPr>
        <w:pStyle w:val="NO"/>
      </w:pPr>
      <w:r w:rsidRPr="000F688B">
        <w:t>NOTE:</w:t>
      </w:r>
      <w:r w:rsidRPr="000F688B">
        <w:tab/>
        <w:t xml:space="preserve">Only the following </w:t>
      </w:r>
      <w:r w:rsidR="00D876BF">
        <w:t>identifiers</w:t>
      </w:r>
      <w:r w:rsidRPr="000F688B">
        <w:t xml:space="preserve"> defined in </w:t>
      </w:r>
      <w:proofErr w:type="spellStart"/>
      <w:r>
        <w:rPr>
          <w:rFonts w:hint="eastAsia"/>
        </w:rPr>
        <w:t>LocationPrivacySetting</w:t>
      </w:r>
      <w:proofErr w:type="spellEnd"/>
      <w:r>
        <w:rPr>
          <w:rFonts w:hint="eastAsia"/>
        </w:rPr>
        <w:t xml:space="preserve"> operations </w:t>
      </w:r>
      <w:r w:rsidRPr="000F688B">
        <w:t xml:space="preserve">in </w:t>
      </w:r>
      <w:r w:rsidRPr="005A4B7C">
        <w:t>3GPP TS </w:t>
      </w:r>
      <w:r w:rsidRPr="005A4B7C">
        <w:rPr>
          <w:rFonts w:hint="eastAsia"/>
        </w:rPr>
        <w:t>24</w:t>
      </w:r>
      <w:r w:rsidRPr="005A4B7C">
        <w:t>.</w:t>
      </w:r>
      <w:r>
        <w:rPr>
          <w:rFonts w:hint="eastAsia"/>
        </w:rPr>
        <w:t>080</w:t>
      </w:r>
      <w:r w:rsidRPr="005A4B7C">
        <w:t> [</w:t>
      </w:r>
      <w:r w:rsidRPr="000F688B">
        <w:t xml:space="preserve">5] are used for </w:t>
      </w:r>
      <w:r>
        <w:rPr>
          <w:rFonts w:hint="eastAsia"/>
        </w:rPr>
        <w:t xml:space="preserve">NG-RAN </w:t>
      </w:r>
      <w:r w:rsidRPr="000F688B">
        <w:t>LCS:</w:t>
      </w:r>
    </w:p>
    <w:p w14:paraId="4E53610E" w14:textId="77777777" w:rsidR="00612F8B" w:rsidRDefault="00612F8B" w:rsidP="00612F8B">
      <w:pPr>
        <w:pStyle w:val="B1"/>
      </w:pPr>
      <w:r w:rsidRPr="00C51F47">
        <w:t>-</w:t>
      </w:r>
      <w:r w:rsidRPr="00C51F47">
        <w:tab/>
      </w:r>
      <w:proofErr w:type="spellStart"/>
      <w:r>
        <w:rPr>
          <w:rFonts w:hint="eastAsia"/>
        </w:rPr>
        <w:t>locationPrivacyIndication</w:t>
      </w:r>
      <w:proofErr w:type="spellEnd"/>
    </w:p>
    <w:p w14:paraId="50872C48" w14:textId="77777777" w:rsidR="00A45B25" w:rsidRDefault="00612F8B" w:rsidP="00A45B25">
      <w:pPr>
        <w:pStyle w:val="B1"/>
        <w:rPr>
          <w:lang w:eastAsia="zh-CN"/>
        </w:rPr>
      </w:pPr>
      <w:r w:rsidRPr="00C51F47">
        <w:t>-</w:t>
      </w:r>
      <w:r w:rsidRPr="00C51F47">
        <w:tab/>
      </w:r>
      <w:proofErr w:type="spellStart"/>
      <w:r>
        <w:rPr>
          <w:rFonts w:hint="eastAsia"/>
        </w:rPr>
        <w:t>validTimePeriod</w:t>
      </w:r>
      <w:proofErr w:type="spellEnd"/>
    </w:p>
    <w:p w14:paraId="6CBAAFBA" w14:textId="6C6713B3" w:rsidR="00A45B25" w:rsidRDefault="00A45B25" w:rsidP="00A45B25">
      <w:pPr>
        <w:pStyle w:val="B1"/>
      </w:pPr>
      <w:r w:rsidRPr="00C51F47">
        <w:t>-</w:t>
      </w:r>
      <w:r w:rsidRPr="00C51F47">
        <w:tab/>
      </w:r>
      <w:bookmarkStart w:id="492" w:name="OLE_LINK2"/>
      <w:bookmarkStart w:id="493" w:name="OLE_LINK5"/>
      <w:proofErr w:type="spellStart"/>
      <w:r w:rsidR="00943D75">
        <w:rPr>
          <w:rFonts w:hint="eastAsia"/>
          <w:lang w:eastAsia="zh-CN"/>
        </w:rPr>
        <w:t>e</w:t>
      </w:r>
      <w:r w:rsidR="00943D75">
        <w:t>ventReportExpectedArea</w:t>
      </w:r>
      <w:bookmarkEnd w:id="492"/>
      <w:bookmarkEnd w:id="493"/>
      <w:proofErr w:type="spellEnd"/>
    </w:p>
    <w:p w14:paraId="25FE55E6" w14:textId="29DBB9B7" w:rsidR="00943D75" w:rsidRDefault="00943D75" w:rsidP="00A45B25">
      <w:pPr>
        <w:pStyle w:val="B1"/>
        <w:rPr>
          <w:lang w:eastAsia="zh-CN"/>
        </w:rPr>
      </w:pPr>
      <w:r>
        <w:rPr>
          <w:lang w:eastAsia="zh-CN"/>
        </w:rPr>
        <w:t>-</w:t>
      </w:r>
      <w:r>
        <w:rPr>
          <w:lang w:eastAsia="zh-CN"/>
        </w:rPr>
        <w:tab/>
      </w:r>
      <w:proofErr w:type="spellStart"/>
      <w:r>
        <w:rPr>
          <w:lang w:eastAsia="zh-CN"/>
        </w:rPr>
        <w:t>areaUsageIndication</w:t>
      </w:r>
      <w:proofErr w:type="spellEnd"/>
    </w:p>
    <w:p w14:paraId="164AB581" w14:textId="77777777" w:rsidR="00612F8B" w:rsidRPr="00E02C77" w:rsidRDefault="00612F8B" w:rsidP="00612F8B">
      <w:pPr>
        <w:pStyle w:val="Heading4"/>
        <w:rPr>
          <w:lang w:eastAsia="zh-CN"/>
        </w:rPr>
      </w:pPr>
      <w:bookmarkStart w:id="494" w:name="_CR5_2_2_6"/>
      <w:bookmarkStart w:id="495" w:name="_Toc92299370"/>
      <w:bookmarkStart w:id="496" w:name="_Toc162969244"/>
      <w:bookmarkStart w:id="497" w:name="_Toc43195274"/>
      <w:bookmarkStart w:id="498" w:name="_Toc45264028"/>
      <w:bookmarkEnd w:id="494"/>
      <w:r>
        <w:rPr>
          <w:rFonts w:hint="eastAsia"/>
        </w:rPr>
        <w:t>5.2.2.</w:t>
      </w:r>
      <w:r>
        <w:t>6</w:t>
      </w:r>
      <w:r w:rsidRPr="00D868B2">
        <w:rPr>
          <w:rFonts w:hint="eastAsia"/>
          <w:lang w:eastAsia="zh-CN"/>
        </w:rPr>
        <w:tab/>
      </w:r>
      <w:r w:rsidRPr="000F2EEE">
        <w:rPr>
          <w:lang w:eastAsia="zh-CN"/>
        </w:rPr>
        <w:t xml:space="preserve">UE initiated </w:t>
      </w:r>
      <w:r>
        <w:rPr>
          <w:rFonts w:hint="eastAsia"/>
          <w:lang w:eastAsia="zh-CN"/>
        </w:rPr>
        <w:t>E</w:t>
      </w:r>
      <w:r w:rsidRPr="000F2EEE">
        <w:rPr>
          <w:lang w:eastAsia="zh-CN"/>
        </w:rPr>
        <w:t xml:space="preserve">vent </w:t>
      </w:r>
      <w:r>
        <w:rPr>
          <w:rFonts w:hint="eastAsia"/>
          <w:lang w:eastAsia="zh-CN"/>
        </w:rPr>
        <w:t>R</w:t>
      </w:r>
      <w:r w:rsidRPr="000F2EEE">
        <w:rPr>
          <w:lang w:eastAsia="zh-CN"/>
        </w:rPr>
        <w:t xml:space="preserve">eporting </w:t>
      </w:r>
      <w:r>
        <w:rPr>
          <w:rFonts w:hint="eastAsia"/>
          <w:lang w:eastAsia="zh-CN"/>
        </w:rPr>
        <w:t>P</w:t>
      </w:r>
      <w:r w:rsidRPr="000F2EEE">
        <w:rPr>
          <w:lang w:eastAsia="zh-CN"/>
        </w:rPr>
        <w:t>rocedure</w:t>
      </w:r>
      <w:r>
        <w:rPr>
          <w:lang w:eastAsia="zh-CN"/>
        </w:rPr>
        <w:t xml:space="preserve"> for Low Power Event Reporting and Triggered 5GC-MT-LR</w:t>
      </w:r>
      <w:bookmarkEnd w:id="495"/>
      <w:bookmarkEnd w:id="496"/>
    </w:p>
    <w:p w14:paraId="4B21C8BD" w14:textId="77777777" w:rsidR="00612F8B" w:rsidRPr="0080063C" w:rsidRDefault="00612F8B" w:rsidP="00612F8B">
      <w:pPr>
        <w:pStyle w:val="Heading5"/>
      </w:pPr>
      <w:bookmarkStart w:id="499" w:name="_CR5_2_2_6_1"/>
      <w:bookmarkStart w:id="500" w:name="_Toc92299371"/>
      <w:bookmarkStart w:id="501" w:name="_Toc162969245"/>
      <w:bookmarkEnd w:id="499"/>
      <w:r>
        <w:rPr>
          <w:rFonts w:hint="eastAsia"/>
        </w:rPr>
        <w:t>5.2.2.</w:t>
      </w:r>
      <w:r>
        <w:t>6</w:t>
      </w:r>
      <w:r w:rsidRPr="00544EA7">
        <w:t>.</w:t>
      </w:r>
      <w:r w:rsidRPr="0080063C">
        <w:rPr>
          <w:rFonts w:hint="eastAsia"/>
        </w:rPr>
        <w:t>1</w:t>
      </w:r>
      <w:r w:rsidRPr="0080063C">
        <w:rPr>
          <w:rFonts w:hint="eastAsia"/>
        </w:rPr>
        <w:tab/>
        <w:t>General</w:t>
      </w:r>
      <w:bookmarkEnd w:id="500"/>
      <w:bookmarkEnd w:id="501"/>
    </w:p>
    <w:p w14:paraId="4DEBB372" w14:textId="29ED8AB9" w:rsidR="00A031DF" w:rsidRDefault="00A031DF" w:rsidP="00A031DF">
      <w:pPr>
        <w:rPr>
          <w:noProof/>
          <w:lang w:val="en-US" w:eastAsia="zh-CN"/>
        </w:rPr>
      </w:pPr>
      <w:r>
        <w:rPr>
          <w:noProof/>
          <w:lang w:val="en-US" w:eastAsia="zh-CN"/>
        </w:rPr>
        <w:t xml:space="preserve">The supplementary services EventReport operation enables the UE to report the periodic or triggered location event invoked by the LMF via LCS PeriodicTriggered Invoke operation as described in </w:t>
      </w:r>
      <w:r>
        <w:t>clause 6.7.1 of 3GPP TS 23.27</w:t>
      </w:r>
      <w:r>
        <w:rPr>
          <w:lang w:eastAsia="zh-CN"/>
        </w:rPr>
        <w:t>3</w:t>
      </w:r>
      <w:r>
        <w:t> [2]</w:t>
      </w:r>
      <w:r>
        <w:rPr>
          <w:lang w:eastAsia="zh-CN"/>
        </w:rPr>
        <w:t xml:space="preserve"> </w:t>
      </w:r>
      <w:r>
        <w:rPr>
          <w:noProof/>
          <w:lang w:val="en-US" w:eastAsia="zh-CN"/>
        </w:rPr>
        <w:t xml:space="preserve">when certain events are detected in the UE and when the UE supports and the LMF allows the use of </w:t>
      </w:r>
      <w:r>
        <w:rPr>
          <w:lang w:eastAsia="zh-CN"/>
        </w:rPr>
        <w:t xml:space="preserve">Control Plane </w:t>
      </w:r>
      <w:proofErr w:type="spellStart"/>
      <w:r>
        <w:rPr>
          <w:lang w:eastAsia="zh-CN"/>
        </w:rPr>
        <w:t>CIoT</w:t>
      </w:r>
      <w:proofErr w:type="spellEnd"/>
      <w:r>
        <w:rPr>
          <w:lang w:eastAsia="zh-CN"/>
        </w:rPr>
        <w:t xml:space="preserve"> 5GS Optimisation</w:t>
      </w:r>
      <w:r>
        <w:rPr>
          <w:noProof/>
          <w:lang w:val="en-US" w:eastAsia="zh-CN"/>
        </w:rPr>
        <w:t xml:space="preserve">. The supplementary services EventReport message is transferred to the LMF via the serving AMF in a </w:t>
      </w:r>
      <w:r>
        <w:t>CONTROL PLANE SERVICE REQUEST</w:t>
      </w:r>
      <w:r>
        <w:rPr>
          <w:noProof/>
          <w:lang w:val="en-US" w:eastAsia="zh-CN"/>
        </w:rPr>
        <w:t xml:space="preserve"> message defined in </w:t>
      </w:r>
      <w:r>
        <w:t>3GPP TS 24.501 [3]</w:t>
      </w:r>
      <w:r>
        <w:rPr>
          <w:noProof/>
          <w:lang w:val="en-US" w:eastAsia="zh-CN"/>
        </w:rPr>
        <w:t xml:space="preserve">. A response from the LMF may be returned to the UE via the serving AMF and be transferred to the UE in a DL NAS TRANSPORT message defined in </w:t>
      </w:r>
      <w:r>
        <w:t>3GPP TS 24.501 [3]</w:t>
      </w:r>
      <w:r>
        <w:rPr>
          <w:noProof/>
          <w:lang w:val="en-US" w:eastAsia="zh-CN"/>
        </w:rPr>
        <w:t xml:space="preserve">. </w:t>
      </w:r>
      <w:r w:rsidRPr="00CC3344">
        <w:t xml:space="preserve">The </w:t>
      </w:r>
      <w:r>
        <w:t>d</w:t>
      </w:r>
      <w:r w:rsidRPr="00CC3344">
        <w:t xml:space="preserve">eferred </w:t>
      </w:r>
      <w:r>
        <w:t>r</w:t>
      </w:r>
      <w:r w:rsidRPr="00CC3344">
        <w:t xml:space="preserve">outing </w:t>
      </w:r>
      <w:r>
        <w:t>i</w:t>
      </w:r>
      <w:r w:rsidRPr="00CC3344">
        <w:t xml:space="preserve">dentifier in the Additional information IE of the </w:t>
      </w:r>
      <w:r>
        <w:t xml:space="preserve">CONTROL PLANE SERVICE REQUEST </w:t>
      </w:r>
      <w:r w:rsidRPr="00CC3344">
        <w:t>message for</w:t>
      </w:r>
      <w:r>
        <w:t xml:space="preserve"> </w:t>
      </w:r>
      <w:r>
        <w:rPr>
          <w:rFonts w:hint="eastAsia"/>
          <w:lang w:eastAsia="zh-CN"/>
        </w:rPr>
        <w:t>reporting</w:t>
      </w:r>
      <w:r>
        <w:t xml:space="preserve"> </w:t>
      </w:r>
      <w:r>
        <w:rPr>
          <w:rFonts w:hint="eastAsia"/>
          <w:lang w:eastAsia="zh-CN"/>
        </w:rPr>
        <w:t>the</w:t>
      </w:r>
      <w:r w:rsidRPr="00CC3344">
        <w:t xml:space="preserve"> periodic or triggered location</w:t>
      </w:r>
      <w:r>
        <w:t xml:space="preserve"> event </w:t>
      </w:r>
      <w:r w:rsidRPr="00CC3344">
        <w:t>can be an LMF ID.</w:t>
      </w:r>
      <w:r w:rsidRPr="0088045D">
        <w:t xml:space="preserve"> </w:t>
      </w:r>
      <w:r>
        <w:t xml:space="preserve">If the serving LMF is changed, the deferred routing identifier may be included in the </w:t>
      </w:r>
      <w:r>
        <w:rPr>
          <w:noProof/>
          <w:lang w:val="en-US" w:eastAsia="zh-CN"/>
        </w:rPr>
        <w:t>EventReport Acknowledgement message (</w:t>
      </w:r>
      <w:r>
        <w:t>refer to clause </w:t>
      </w:r>
      <w:r w:rsidRPr="004045C0">
        <w:t>6.</w:t>
      </w:r>
      <w:r w:rsidR="00FA42FE">
        <w:t>7.2</w:t>
      </w:r>
      <w:r>
        <w:t xml:space="preserve"> of 3GPP TS 23.273 [2]</w:t>
      </w:r>
      <w:r>
        <w:rPr>
          <w:noProof/>
          <w:lang w:val="en-US" w:eastAsia="zh-CN"/>
        </w:rPr>
        <w:t>).</w:t>
      </w:r>
    </w:p>
    <w:p w14:paraId="3DB68E0F" w14:textId="18EF962E" w:rsidR="00612F8B" w:rsidRDefault="00612F8B" w:rsidP="00612F8B">
      <w:pPr>
        <w:rPr>
          <w:lang w:eastAsia="zh-CN"/>
        </w:rPr>
      </w:pPr>
      <w:r>
        <w:t>Figure 5.2.2.</w:t>
      </w:r>
      <w:r w:rsidR="003509E5">
        <w:t>6</w:t>
      </w:r>
      <w:r>
        <w:t>.1</w:t>
      </w:r>
      <w:r>
        <w:rPr>
          <w:rFonts w:hint="eastAsia"/>
          <w:lang w:eastAsia="zh-CN"/>
        </w:rPr>
        <w:t>-</w:t>
      </w:r>
      <w:r>
        <w:t xml:space="preserve">1 illustrates an example of the NAS signalling transport </w:t>
      </w:r>
      <w:r>
        <w:rPr>
          <w:rFonts w:hint="eastAsia"/>
          <w:lang w:eastAsia="zh-CN"/>
        </w:rPr>
        <w:t xml:space="preserve">for </w:t>
      </w:r>
      <w:proofErr w:type="spellStart"/>
      <w:r>
        <w:rPr>
          <w:rFonts w:hint="eastAsia"/>
          <w:lang w:eastAsia="zh-CN"/>
        </w:rPr>
        <w:t>EventReport</w:t>
      </w:r>
      <w:proofErr w:type="spellEnd"/>
      <w:r>
        <w:rPr>
          <w:rFonts w:hint="eastAsia"/>
          <w:lang w:eastAsia="zh-CN"/>
        </w:rPr>
        <w:t xml:space="preserve"> messages</w:t>
      </w:r>
      <w:r>
        <w:t>,</w:t>
      </w:r>
    </w:p>
    <w:p w14:paraId="1F74A0AE" w14:textId="77777777" w:rsidR="00612F8B" w:rsidRDefault="00612F8B" w:rsidP="00612F8B">
      <w:pPr>
        <w:pStyle w:val="TH"/>
        <w:rPr>
          <w:lang w:eastAsia="zh-CN"/>
        </w:rPr>
      </w:pPr>
      <w:r>
        <w:object w:dxaOrig="12030" w:dyaOrig="12705" w14:anchorId="3D375B53">
          <v:shape id="_x0000_i1036" type="#_x0000_t75" style="width:483.35pt;height:534.7pt" o:ole="">
            <v:imagedata r:id="rId36" o:title=""/>
          </v:shape>
          <o:OLEObject Type="Embed" ProgID="Visio.Drawing.11" ShapeID="_x0000_i1036" DrawAspect="Content" ObjectID="_1782118528" r:id="rId37"/>
        </w:object>
      </w:r>
    </w:p>
    <w:p w14:paraId="5844F4C6" w14:textId="77777777" w:rsidR="00612F8B" w:rsidRDefault="00612F8B" w:rsidP="00612F8B">
      <w:pPr>
        <w:pStyle w:val="TF"/>
      </w:pPr>
      <w:bookmarkStart w:id="502" w:name="_CRFigure5_2_2_6_11"/>
      <w:r>
        <w:t>Figure </w:t>
      </w:r>
      <w:bookmarkEnd w:id="502"/>
      <w:r>
        <w:t>5.2.2.6.1</w:t>
      </w:r>
      <w:r>
        <w:rPr>
          <w:rFonts w:hint="eastAsia"/>
          <w:lang w:eastAsia="zh-CN"/>
        </w:rPr>
        <w:t>-</w:t>
      </w:r>
      <w:r>
        <w:t xml:space="preserve">1: NAS signalling transport for </w:t>
      </w:r>
      <w:proofErr w:type="spellStart"/>
      <w:r>
        <w:rPr>
          <w:rFonts w:hint="eastAsia"/>
          <w:lang w:eastAsia="zh-CN"/>
        </w:rPr>
        <w:t>EventReport</w:t>
      </w:r>
      <w:proofErr w:type="spellEnd"/>
      <w:r>
        <w:t xml:space="preserve"> messages using Low Power Event Reporting and Triggered 5GC-MT-LR</w:t>
      </w:r>
      <w:r w:rsidRPr="00163B20">
        <w:t xml:space="preserve"> </w:t>
      </w:r>
    </w:p>
    <w:p w14:paraId="686F274B" w14:textId="77777777" w:rsidR="00612F8B" w:rsidRPr="0080063C" w:rsidRDefault="00612F8B" w:rsidP="00612F8B">
      <w:pPr>
        <w:pStyle w:val="Heading5"/>
      </w:pPr>
      <w:bookmarkStart w:id="503" w:name="_CR5_2_2_6_2"/>
      <w:bookmarkStart w:id="504" w:name="_Toc92299372"/>
      <w:bookmarkStart w:id="505" w:name="_Toc162969246"/>
      <w:bookmarkEnd w:id="503"/>
      <w:r>
        <w:rPr>
          <w:rFonts w:hint="eastAsia"/>
        </w:rPr>
        <w:lastRenderedPageBreak/>
        <w:t>5.2.2.</w:t>
      </w:r>
      <w:r>
        <w:t>6</w:t>
      </w:r>
      <w:r w:rsidRPr="0080063C">
        <w:rPr>
          <w:rFonts w:hint="eastAsia"/>
        </w:rPr>
        <w:t>.2</w:t>
      </w:r>
      <w:r w:rsidRPr="0080063C">
        <w:rPr>
          <w:rFonts w:hint="eastAsia"/>
        </w:rPr>
        <w:tab/>
        <w:t>Normal operat</w:t>
      </w:r>
      <w:r>
        <w:rPr>
          <w:rFonts w:hint="eastAsia"/>
          <w:lang w:eastAsia="zh-CN"/>
        </w:rPr>
        <w:t>i</w:t>
      </w:r>
      <w:r w:rsidRPr="0080063C">
        <w:rPr>
          <w:rFonts w:hint="eastAsia"/>
        </w:rPr>
        <w:t>on</w:t>
      </w:r>
      <w:bookmarkEnd w:id="504"/>
      <w:bookmarkEnd w:id="505"/>
    </w:p>
    <w:p w14:paraId="0B436082" w14:textId="01B64C9A" w:rsidR="00612F8B" w:rsidRDefault="00612F8B" w:rsidP="00612F8B">
      <w:pPr>
        <w:keepNext/>
      </w:pPr>
      <w:r>
        <w:t xml:space="preserve">Normal operation is as described for the </w:t>
      </w:r>
      <w:r w:rsidRPr="00DF6A86">
        <w:t>UE initiated Event Reporting Procedure</w:t>
      </w:r>
      <w:r>
        <w:t xml:space="preserve"> in clause 5.2.2.4.2.</w:t>
      </w:r>
    </w:p>
    <w:p w14:paraId="0E95E9DE" w14:textId="14E063FB" w:rsidR="00156548" w:rsidRPr="00F0027A" w:rsidRDefault="00156548" w:rsidP="00156548">
      <w:pPr>
        <w:keepNext/>
        <w:keepLines/>
        <w:spacing w:before="120"/>
        <w:ind w:left="1418" w:hanging="1418"/>
        <w:outlineLvl w:val="3"/>
        <w:rPr>
          <w:rFonts w:ascii="Arial" w:eastAsia="SimSun" w:hAnsi="Arial"/>
          <w:sz w:val="24"/>
          <w:lang w:eastAsia="zh-CN"/>
        </w:rPr>
      </w:pPr>
      <w:r w:rsidRPr="00F0027A">
        <w:rPr>
          <w:rFonts w:ascii="Arial" w:eastAsia="SimSun" w:hAnsi="Arial" w:hint="eastAsia"/>
          <w:sz w:val="24"/>
        </w:rPr>
        <w:t>5.2.2.</w:t>
      </w:r>
      <w:r>
        <w:rPr>
          <w:rFonts w:ascii="Arial" w:eastAsia="SimSun" w:hAnsi="Arial"/>
          <w:sz w:val="24"/>
        </w:rPr>
        <w:t>7</w:t>
      </w:r>
      <w:r w:rsidRPr="00F0027A">
        <w:rPr>
          <w:rFonts w:ascii="Arial" w:eastAsia="SimSun" w:hAnsi="Arial" w:hint="eastAsia"/>
          <w:sz w:val="24"/>
          <w:lang w:eastAsia="zh-CN"/>
        </w:rPr>
        <w:tab/>
      </w:r>
      <w:r w:rsidRPr="00F0027A">
        <w:rPr>
          <w:rFonts w:ascii="Arial" w:eastAsia="SimSun" w:hAnsi="Arial"/>
          <w:sz w:val="24"/>
          <w:lang w:eastAsia="zh-CN"/>
        </w:rPr>
        <w:t>PRU association procedure</w:t>
      </w:r>
    </w:p>
    <w:p w14:paraId="283994CF" w14:textId="03BE03BB" w:rsidR="00156548" w:rsidRPr="00F0027A" w:rsidRDefault="00156548" w:rsidP="00156548">
      <w:pPr>
        <w:keepNext/>
        <w:keepLines/>
        <w:spacing w:before="120"/>
        <w:ind w:left="1701" w:hanging="1701"/>
        <w:outlineLvl w:val="4"/>
        <w:rPr>
          <w:rFonts w:ascii="Arial" w:eastAsia="SimSun" w:hAnsi="Arial"/>
          <w:sz w:val="22"/>
        </w:rPr>
      </w:pPr>
      <w:r w:rsidRPr="00F0027A">
        <w:rPr>
          <w:rFonts w:ascii="Arial" w:eastAsia="SimSun" w:hAnsi="Arial" w:hint="eastAsia"/>
          <w:sz w:val="22"/>
        </w:rPr>
        <w:t>5.2.2.</w:t>
      </w:r>
      <w:r>
        <w:rPr>
          <w:rFonts w:ascii="Arial" w:eastAsia="SimSun" w:hAnsi="Arial"/>
          <w:sz w:val="22"/>
        </w:rPr>
        <w:t>7</w:t>
      </w:r>
      <w:r w:rsidRPr="00F0027A">
        <w:rPr>
          <w:rFonts w:ascii="Arial" w:eastAsia="SimSun" w:hAnsi="Arial"/>
          <w:sz w:val="22"/>
        </w:rPr>
        <w:t>.</w:t>
      </w:r>
      <w:r w:rsidRPr="00F0027A">
        <w:rPr>
          <w:rFonts w:ascii="Arial" w:eastAsia="SimSun" w:hAnsi="Arial" w:hint="eastAsia"/>
          <w:sz w:val="22"/>
        </w:rPr>
        <w:t>1</w:t>
      </w:r>
      <w:r w:rsidRPr="00F0027A">
        <w:rPr>
          <w:rFonts w:ascii="Arial" w:eastAsia="SimSun" w:hAnsi="Arial" w:hint="eastAsia"/>
          <w:sz w:val="22"/>
        </w:rPr>
        <w:tab/>
        <w:t>General</w:t>
      </w:r>
    </w:p>
    <w:p w14:paraId="440E94A7" w14:textId="41C92793" w:rsidR="00156548" w:rsidRPr="00F0027A" w:rsidRDefault="00156548" w:rsidP="00156548">
      <w:pPr>
        <w:rPr>
          <w:rFonts w:eastAsia="DengXian"/>
          <w:noProof/>
          <w:lang w:val="en-US" w:eastAsia="zh-CN"/>
        </w:rPr>
      </w:pPr>
      <w:r w:rsidRPr="00F0027A">
        <w:rPr>
          <w:rFonts w:eastAsia="SimSun"/>
          <w:noProof/>
          <w:lang w:val="en-US" w:eastAsia="zh-CN"/>
        </w:rPr>
        <w:t xml:space="preserve">The supplementary services PRU association operation enables the PRU to associate with a serving LMF by using NAS signalling as decribed in clause 6.17.1 of 3GPP TS 23.273 [2]. The NAS signaling are transported using the DL NAS </w:t>
      </w:r>
      <w:r w:rsidR="00D876BF" w:rsidRPr="00F0027A">
        <w:rPr>
          <w:rFonts w:eastAsia="SimSun"/>
          <w:noProof/>
          <w:lang w:val="en-US" w:eastAsia="zh-CN"/>
        </w:rPr>
        <w:t>TRANSPORT</w:t>
      </w:r>
      <w:r w:rsidRPr="00F0027A">
        <w:rPr>
          <w:rFonts w:eastAsia="SimSun"/>
          <w:noProof/>
          <w:lang w:val="en-US" w:eastAsia="zh-CN"/>
        </w:rPr>
        <w:t xml:space="preserve"> message and the U</w:t>
      </w:r>
      <w:r w:rsidR="00D876BF">
        <w:rPr>
          <w:rFonts w:eastAsia="SimSun"/>
          <w:noProof/>
          <w:lang w:val="en-US" w:eastAsia="zh-CN"/>
        </w:rPr>
        <w:t>L</w:t>
      </w:r>
      <w:r w:rsidRPr="00F0027A">
        <w:rPr>
          <w:rFonts w:eastAsia="SimSun"/>
          <w:noProof/>
          <w:lang w:val="en-US" w:eastAsia="zh-CN"/>
        </w:rPr>
        <w:t xml:space="preserve"> NAS </w:t>
      </w:r>
      <w:r w:rsidR="00D876BF" w:rsidRPr="00F0027A">
        <w:rPr>
          <w:rFonts w:eastAsia="SimSun"/>
          <w:noProof/>
          <w:lang w:val="en-US" w:eastAsia="zh-CN"/>
        </w:rPr>
        <w:t>TRANSPORT</w:t>
      </w:r>
      <w:r w:rsidRPr="00F0027A">
        <w:rPr>
          <w:rFonts w:eastAsia="SimSun"/>
          <w:noProof/>
          <w:lang w:val="en-US" w:eastAsia="zh-CN"/>
        </w:rPr>
        <w:t xml:space="preserve"> message defined in 3GPP TS 24.501 [3]. </w:t>
      </w:r>
    </w:p>
    <w:p w14:paraId="26A54869" w14:textId="5D0009EB" w:rsidR="00CA0A34" w:rsidRPr="00F0027A" w:rsidRDefault="00CA0A34" w:rsidP="00CA0A34">
      <w:pPr>
        <w:rPr>
          <w:rFonts w:eastAsia="SimSun"/>
          <w:noProof/>
          <w:lang w:val="en-US" w:eastAsia="zh-CN"/>
        </w:rPr>
      </w:pPr>
      <w:r w:rsidRPr="00F0027A">
        <w:rPr>
          <w:rFonts w:eastAsia="SimSun"/>
          <w:noProof/>
          <w:lang w:val="en-US" w:eastAsia="zh-CN"/>
        </w:rPr>
        <w:t xml:space="preserve">The supplementary services PRU association operation also enables to perform a PRU </w:t>
      </w:r>
      <w:r w:rsidR="00D876BF">
        <w:rPr>
          <w:rFonts w:eastAsia="SimSun"/>
          <w:noProof/>
          <w:lang w:val="en-US" w:eastAsia="zh-CN"/>
        </w:rPr>
        <w:t>a</w:t>
      </w:r>
      <w:r w:rsidRPr="00F0027A">
        <w:rPr>
          <w:rFonts w:eastAsia="SimSun"/>
          <w:noProof/>
          <w:lang w:val="en-US" w:eastAsia="zh-CN"/>
        </w:rPr>
        <w:t>ssociation update to inform the serving LMF of the continued availability of the PRU or to inform the serving LMF of change to the location of the PRU (e.g. a change of tracking area or change of serving AMF)</w:t>
      </w:r>
      <w:r>
        <w:rPr>
          <w:rFonts w:eastAsia="SimSun"/>
          <w:noProof/>
          <w:lang w:val="en-US" w:eastAsia="zh-CN"/>
        </w:rPr>
        <w:t>,</w:t>
      </w:r>
      <w:r w:rsidRPr="00F0027A">
        <w:rPr>
          <w:rFonts w:eastAsia="SimSun"/>
          <w:noProof/>
          <w:lang w:val="en-US" w:eastAsia="zh-CN"/>
        </w:rPr>
        <w:t xml:space="preserve"> a change of the PRU positioning capabilities</w:t>
      </w:r>
      <w:r>
        <w:rPr>
          <w:rFonts w:eastAsia="SimSun"/>
          <w:noProof/>
          <w:lang w:val="en-US" w:eastAsia="zh-CN"/>
        </w:rPr>
        <w:t xml:space="preserve"> </w:t>
      </w:r>
      <w:r w:rsidRPr="00F0027A">
        <w:rPr>
          <w:rFonts w:eastAsia="SimSun"/>
          <w:noProof/>
          <w:lang w:val="en-US" w:eastAsia="zh-CN"/>
        </w:rPr>
        <w:t xml:space="preserve">or a change </w:t>
      </w:r>
      <w:r>
        <w:rPr>
          <w:rFonts w:eastAsia="SimSun"/>
          <w:noProof/>
          <w:lang w:val="en-US" w:eastAsia="zh-CN"/>
        </w:rPr>
        <w:t>to the PRU ON/OFF state</w:t>
      </w:r>
      <w:r w:rsidRPr="00F0027A">
        <w:rPr>
          <w:rFonts w:eastAsia="SimSun"/>
          <w:noProof/>
          <w:lang w:val="en-US" w:eastAsia="zh-CN"/>
        </w:rPr>
        <w:t>.</w:t>
      </w:r>
    </w:p>
    <w:p w14:paraId="355786B8" w14:textId="68D5BF8C" w:rsidR="00156548" w:rsidRPr="00F0027A" w:rsidRDefault="00156548" w:rsidP="00156548">
      <w:pPr>
        <w:rPr>
          <w:rFonts w:eastAsia="SimSun"/>
          <w:noProof/>
          <w:lang w:val="en-US" w:eastAsia="zh-CN"/>
        </w:rPr>
      </w:pPr>
      <w:r w:rsidRPr="00F0027A">
        <w:rPr>
          <w:rFonts w:eastAsia="SimSun"/>
          <w:noProof/>
          <w:lang w:val="en-US" w:eastAsia="zh-CN"/>
        </w:rPr>
        <w:t>Figure 5.2.2.</w:t>
      </w:r>
      <w:r>
        <w:rPr>
          <w:rFonts w:eastAsia="SimSun"/>
          <w:noProof/>
          <w:lang w:val="en-US" w:eastAsia="zh-CN"/>
        </w:rPr>
        <w:t>7</w:t>
      </w:r>
      <w:r w:rsidRPr="00F0027A">
        <w:rPr>
          <w:rFonts w:eastAsia="SimSun"/>
          <w:noProof/>
          <w:lang w:val="en-US" w:eastAsia="zh-CN"/>
        </w:rPr>
        <w:t>.1-1 illustrates an example of the NAS signaling transport for a PRU association procedure.</w:t>
      </w:r>
    </w:p>
    <w:bookmarkStart w:id="506" w:name="_MON_1765793374"/>
    <w:bookmarkEnd w:id="506"/>
    <w:p w14:paraId="1F86789A" w14:textId="64DF6313" w:rsidR="00D876BF" w:rsidRDefault="00D876BF" w:rsidP="00D876BF">
      <w:pPr>
        <w:keepLines/>
        <w:spacing w:after="240"/>
        <w:jc w:val="center"/>
        <w:rPr>
          <w:rFonts w:ascii="Arial" w:eastAsia="SimSun" w:hAnsi="Arial"/>
          <w:b/>
        </w:rPr>
      </w:pPr>
      <w:r w:rsidRPr="00F0027A">
        <w:rPr>
          <w:rFonts w:ascii="Arial" w:eastAsia="SimSun" w:hAnsi="Arial"/>
          <w:b/>
        </w:rPr>
        <w:object w:dxaOrig="9072" w:dyaOrig="9034" w14:anchorId="2393491D">
          <v:shape id="_x0000_i1037" type="#_x0000_t75" style="width:452.65pt;height:447.65pt" o:ole="">
            <v:imagedata r:id="rId38" o:title=""/>
          </v:shape>
          <o:OLEObject Type="Embed" ProgID="Word.Picture.8" ShapeID="_x0000_i1037" DrawAspect="Content" ObjectID="_1782118529" r:id="rId39"/>
        </w:object>
      </w:r>
    </w:p>
    <w:p w14:paraId="7728837B" w14:textId="04CD72E8" w:rsidR="00342F0B" w:rsidRPr="00F0027A" w:rsidRDefault="00D876BF" w:rsidP="00D876BF">
      <w:pPr>
        <w:keepLines/>
        <w:spacing w:after="240"/>
        <w:jc w:val="center"/>
        <w:rPr>
          <w:rFonts w:ascii="Arial" w:eastAsia="SimSun" w:hAnsi="Arial"/>
          <w:b/>
        </w:rPr>
      </w:pPr>
      <w:r w:rsidRPr="00F0027A">
        <w:rPr>
          <w:rFonts w:ascii="Arial" w:eastAsia="SimSun" w:hAnsi="Arial"/>
          <w:b/>
        </w:rPr>
        <w:t>Figure 5.2.2.</w:t>
      </w:r>
      <w:r>
        <w:rPr>
          <w:rFonts w:ascii="Arial" w:eastAsia="SimSun" w:hAnsi="Arial"/>
          <w:b/>
        </w:rPr>
        <w:t>7</w:t>
      </w:r>
      <w:r w:rsidRPr="00F0027A">
        <w:rPr>
          <w:rFonts w:ascii="Arial" w:eastAsia="SimSun" w:hAnsi="Arial"/>
          <w:b/>
        </w:rPr>
        <w:t>.1</w:t>
      </w:r>
      <w:r w:rsidRPr="00F0027A">
        <w:rPr>
          <w:rFonts w:ascii="Arial" w:eastAsia="SimSun" w:hAnsi="Arial" w:hint="eastAsia"/>
          <w:b/>
          <w:lang w:eastAsia="zh-CN"/>
        </w:rPr>
        <w:t>-</w:t>
      </w:r>
      <w:r w:rsidRPr="00F0027A">
        <w:rPr>
          <w:rFonts w:ascii="Arial" w:eastAsia="SimSun" w:hAnsi="Arial"/>
          <w:b/>
        </w:rPr>
        <w:t xml:space="preserve">1: NAS signalling transport for </w:t>
      </w:r>
      <w:r w:rsidRPr="00F0027A">
        <w:rPr>
          <w:rFonts w:ascii="Arial" w:eastAsia="SimSun" w:hAnsi="Arial"/>
          <w:b/>
          <w:lang w:eastAsia="zh-CN"/>
        </w:rPr>
        <w:t>PRU association procedure</w:t>
      </w:r>
      <w:r w:rsidR="00342F0B" w:rsidRPr="00F0027A">
        <w:rPr>
          <w:rFonts w:ascii="Arial" w:eastAsia="SimSun" w:hAnsi="Arial"/>
          <w:b/>
        </w:rPr>
        <w:t xml:space="preserve"> </w:t>
      </w:r>
    </w:p>
    <w:p w14:paraId="1B04791E" w14:textId="59E09803" w:rsidR="00156548" w:rsidRPr="00F0027A" w:rsidRDefault="00156548" w:rsidP="00156548">
      <w:pPr>
        <w:keepNext/>
        <w:keepLines/>
        <w:spacing w:before="120"/>
        <w:ind w:left="1701" w:hanging="1701"/>
        <w:outlineLvl w:val="4"/>
        <w:rPr>
          <w:rFonts w:ascii="Arial" w:eastAsia="SimSun" w:hAnsi="Arial"/>
          <w:sz w:val="22"/>
        </w:rPr>
      </w:pPr>
      <w:r w:rsidRPr="00F0027A">
        <w:rPr>
          <w:rFonts w:ascii="Arial" w:eastAsia="SimSun" w:hAnsi="Arial" w:hint="eastAsia"/>
          <w:sz w:val="22"/>
        </w:rPr>
        <w:lastRenderedPageBreak/>
        <w:t>5.2.2.</w:t>
      </w:r>
      <w:r>
        <w:rPr>
          <w:rFonts w:ascii="Arial" w:eastAsia="SimSun" w:hAnsi="Arial"/>
          <w:sz w:val="22"/>
        </w:rPr>
        <w:t>7</w:t>
      </w:r>
      <w:r w:rsidRPr="00F0027A">
        <w:rPr>
          <w:rFonts w:ascii="Arial" w:eastAsia="SimSun" w:hAnsi="Arial" w:hint="eastAsia"/>
          <w:sz w:val="22"/>
        </w:rPr>
        <w:t>.2</w:t>
      </w:r>
      <w:r w:rsidRPr="00F0027A">
        <w:rPr>
          <w:rFonts w:ascii="Arial" w:eastAsia="SimSun" w:hAnsi="Arial" w:hint="eastAsia"/>
          <w:sz w:val="22"/>
        </w:rPr>
        <w:tab/>
        <w:t>Normal operat</w:t>
      </w:r>
      <w:r w:rsidRPr="00F0027A">
        <w:rPr>
          <w:rFonts w:ascii="Arial" w:eastAsia="SimSun" w:hAnsi="Arial" w:hint="eastAsia"/>
          <w:sz w:val="22"/>
          <w:lang w:eastAsia="zh-CN"/>
        </w:rPr>
        <w:t>i</w:t>
      </w:r>
      <w:r w:rsidRPr="00F0027A">
        <w:rPr>
          <w:rFonts w:ascii="Arial" w:eastAsia="SimSun" w:hAnsi="Arial" w:hint="eastAsia"/>
          <w:sz w:val="22"/>
        </w:rPr>
        <w:t>on</w:t>
      </w:r>
    </w:p>
    <w:p w14:paraId="02BB55E0" w14:textId="13DA37A6" w:rsidR="00F74E38" w:rsidRPr="00F0027A" w:rsidDel="00AF1476" w:rsidRDefault="00F74E38" w:rsidP="00F74E38">
      <w:pPr>
        <w:keepNext/>
        <w:rPr>
          <w:del w:id="507" w:author="24.571_CR0076_(Rel-18)_5G_eLCS_Ph3" w:date="2024-07-10T11:47:00Z"/>
          <w:lang w:val="en-US"/>
        </w:rPr>
      </w:pPr>
      <w:r w:rsidRPr="00F0027A">
        <w:t xml:space="preserve">The </w:t>
      </w:r>
      <w:r w:rsidRPr="00274CED">
        <w:t>UE operating as PRU</w:t>
      </w:r>
      <w:r>
        <w:t xml:space="preserve"> </w:t>
      </w:r>
      <w:r w:rsidRPr="00F0027A">
        <w:t>invokes a PRU association procedure by sending a REGISTER message containing a PRU-association invoke component to the serving LMF as defined in 3GPP</w:t>
      </w:r>
      <w:r w:rsidRPr="00F0027A">
        <w:rPr>
          <w:lang w:val="en-US"/>
        </w:rPr>
        <w:t xml:space="preserve"> TS 24.080 [5]. The PRU-association invoke component shall include a type for the PRU association request whether it is initial PRU association request or PRU association update, the positioning capabilities of the </w:t>
      </w:r>
      <w:r w:rsidRPr="00274CED">
        <w:t>UE operating as PRU</w:t>
      </w:r>
      <w:r w:rsidRPr="00F0027A">
        <w:rPr>
          <w:lang w:val="en-US"/>
        </w:rPr>
        <w:t>,</w:t>
      </w:r>
      <w:r w:rsidR="002D068C" w:rsidRPr="002D068C">
        <w:rPr>
          <w:lang w:val="en-US"/>
        </w:rPr>
        <w:t xml:space="preserve"> </w:t>
      </w:r>
      <w:r w:rsidR="002D068C">
        <w:rPr>
          <w:rFonts w:eastAsia="SimSun"/>
          <w:lang w:val="en-US"/>
        </w:rPr>
        <w:t>PRU ON/OFF state,</w:t>
      </w:r>
      <w:r w:rsidRPr="00F0027A">
        <w:rPr>
          <w:lang w:val="en-US"/>
        </w:rPr>
        <w:t xml:space="preserve"> and optionally the location information if available. The </w:t>
      </w:r>
      <w:r w:rsidRPr="00274CED">
        <w:t>UE operating as PRU</w:t>
      </w:r>
      <w:r>
        <w:t xml:space="preserve"> </w:t>
      </w:r>
      <w:r w:rsidRPr="00F0027A">
        <w:rPr>
          <w:lang w:val="en-US"/>
        </w:rPr>
        <w:t>may include the pre-configured routing ID for an initial association, or the routing ID received from the previous PRU association procedure in the UL NAS TRANSPORT message.</w:t>
      </w:r>
    </w:p>
    <w:p w14:paraId="3E6ADCC3" w14:textId="52FA42FD" w:rsidR="00F74E38" w:rsidRDefault="00F74E38" w:rsidP="00AF1476">
      <w:pPr>
        <w:keepNext/>
        <w:rPr>
          <w:lang w:val="en-US"/>
        </w:rPr>
      </w:pPr>
      <w:del w:id="508" w:author="24.571_CR0076_(Rel-18)_5G_eLCS_Ph3" w:date="2024-07-10T11:47:00Z">
        <w:r w:rsidRPr="00F0027A" w:rsidDel="00AF1476">
          <w:rPr>
            <w:color w:val="FF0000"/>
            <w:lang w:val="en-US"/>
          </w:rPr>
          <w:delText>Editor’s Note:</w:delText>
        </w:r>
        <w:r w:rsidRPr="00F0027A" w:rsidDel="00AF1476">
          <w:rPr>
            <w:color w:val="FF0000"/>
            <w:lang w:val="en-US"/>
          </w:rPr>
          <w:tab/>
          <w:delText xml:space="preserve">It is FFS the details of </w:delText>
        </w:r>
        <w:r w:rsidDel="00AF1476">
          <w:rPr>
            <w:color w:val="FF0000"/>
            <w:lang w:val="en-US"/>
          </w:rPr>
          <w:delText xml:space="preserve">the </w:delText>
        </w:r>
        <w:r w:rsidRPr="009556E5" w:rsidDel="00AF1476">
          <w:rPr>
            <w:color w:val="FF0000"/>
            <w:lang w:val="en-US"/>
          </w:rPr>
          <w:delText>UE operating as PRU</w:delText>
        </w:r>
        <w:r w:rsidRPr="00F0027A" w:rsidDel="00AF1476">
          <w:rPr>
            <w:color w:val="FF0000"/>
            <w:lang w:val="en-US"/>
          </w:rPr>
          <w:delText>’s positioning capabilities.</w:delText>
        </w:r>
      </w:del>
    </w:p>
    <w:p w14:paraId="552B4FB5" w14:textId="1F64A897" w:rsidR="00F74E38" w:rsidRPr="00F0027A" w:rsidRDefault="00156548" w:rsidP="00156548">
      <w:pPr>
        <w:keepNext/>
        <w:rPr>
          <w:rFonts w:eastAsia="SimSun"/>
        </w:rPr>
      </w:pPr>
      <w:r w:rsidRPr="00F0027A">
        <w:rPr>
          <w:rFonts w:eastAsia="SimSun"/>
        </w:rPr>
        <w:t>The LMF shall return a RELEASE COMPLETE message containing a PRU-association return result component if the LMF accepts the PRU association. The PRU-association return result component shall indicate the conditions for performing PRU association updates with the serving LMF. The conditions for performing PRU association update may include a periodic PRU association update timer and PRU association update based on a change of PRU location, change of PRU TAI, change of serving AMF.</w:t>
      </w:r>
    </w:p>
    <w:p w14:paraId="150BAD96" w14:textId="67160D32" w:rsidR="00156548" w:rsidRPr="00F0027A" w:rsidRDefault="00F74E38" w:rsidP="00F74E38">
      <w:pPr>
        <w:keepNext/>
        <w:rPr>
          <w:rFonts w:eastAsia="SimSun"/>
          <w:b/>
        </w:rPr>
      </w:pPr>
      <w:r w:rsidRPr="00F0027A">
        <w:t xml:space="preserve">If the LMF is unable to process the PRU-association invoke component received from the </w:t>
      </w:r>
      <w:r w:rsidRPr="00274CED">
        <w:t>UE operating as PRU</w:t>
      </w:r>
      <w:r>
        <w:t xml:space="preserve"> </w:t>
      </w:r>
      <w:r w:rsidRPr="00F0027A">
        <w:t>as specified in clause 6.17.1 of 3GPP</w:t>
      </w:r>
      <w:r w:rsidRPr="00F0027A">
        <w:rPr>
          <w:lang w:val="en-US"/>
        </w:rPr>
        <w:t> </w:t>
      </w:r>
      <w:r w:rsidRPr="00F0027A">
        <w:t>TS</w:t>
      </w:r>
      <w:r w:rsidRPr="00F0027A">
        <w:rPr>
          <w:lang w:val="en-US"/>
        </w:rPr>
        <w:t> </w:t>
      </w:r>
      <w:r w:rsidRPr="00F0027A">
        <w:t>23.273</w:t>
      </w:r>
      <w:r w:rsidRPr="00F0027A">
        <w:rPr>
          <w:lang w:val="en-US"/>
        </w:rPr>
        <w:t> </w:t>
      </w:r>
      <w:r w:rsidRPr="00F0027A">
        <w:t xml:space="preserve">[2], the LMF shall return a RELEASE COMPLETE message containing reject component. The reject component may include routing ID of the serving LMF if new LMF is selected to serve the </w:t>
      </w:r>
      <w:r w:rsidRPr="00274CED">
        <w:t>UE operating as PRU</w:t>
      </w:r>
      <w:r w:rsidRPr="00F0027A">
        <w:t>.</w:t>
      </w:r>
      <w:r w:rsidR="00156548" w:rsidRPr="00F0027A">
        <w:rPr>
          <w:rFonts w:eastAsia="SimSun"/>
        </w:rPr>
        <w:br w:type="page"/>
      </w:r>
      <w:r w:rsidR="00156548" w:rsidRPr="00F0027A">
        <w:rPr>
          <w:rFonts w:eastAsia="SimSun"/>
          <w:b/>
        </w:rPr>
        <w:lastRenderedPageBreak/>
        <w:t xml:space="preserve"> </w:t>
      </w:r>
    </w:p>
    <w:p w14:paraId="7C0F217D" w14:textId="77777777" w:rsidR="00156548" w:rsidRPr="00F0027A" w:rsidRDefault="00156548" w:rsidP="00156548">
      <w:pPr>
        <w:keepNext/>
        <w:keepLines/>
        <w:tabs>
          <w:tab w:val="left" w:pos="8352"/>
        </w:tabs>
        <w:spacing w:after="0"/>
        <w:jc w:val="center"/>
        <w:rPr>
          <w:rFonts w:eastAsia="SimSun"/>
          <w:bCs/>
        </w:rPr>
      </w:pPr>
    </w:p>
    <w:p w14:paraId="6B84BBFB"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UE</w:t>
      </w:r>
      <w:r w:rsidRPr="00F0027A">
        <w:rPr>
          <w:rFonts w:eastAsia="SimSun"/>
          <w:bCs/>
        </w:rPr>
        <w:tab/>
        <w:t>Network</w:t>
      </w:r>
    </w:p>
    <w:p w14:paraId="5E2C8AE3"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REGISTER</w:t>
      </w:r>
    </w:p>
    <w:p w14:paraId="6DD9064C"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------------------------------------------------------------------------------------------------------------------------&gt;</w:t>
      </w:r>
    </w:p>
    <w:p w14:paraId="39D377AA" w14:textId="43E33B67" w:rsidR="00156548" w:rsidRPr="00F0027A" w:rsidRDefault="00AF1476" w:rsidP="00156548">
      <w:pPr>
        <w:keepNext/>
        <w:keepLines/>
        <w:tabs>
          <w:tab w:val="left" w:pos="8352"/>
        </w:tabs>
        <w:spacing w:after="0"/>
        <w:jc w:val="center"/>
        <w:rPr>
          <w:rFonts w:eastAsia="SimSun"/>
          <w:bCs/>
        </w:rPr>
      </w:pPr>
      <w:ins w:id="509" w:author="24.571_CR0076_(Rel-18)_5G_eLCS_Ph3" w:date="2024-07-10T11:47:00Z">
        <w:r w:rsidRPr="00F0027A">
          <w:rPr>
            <w:bCs/>
          </w:rPr>
          <w:t>Facility (invoke = PRU association (</w:t>
        </w:r>
        <w:proofErr w:type="spellStart"/>
        <w:del w:id="510" w:author="xiaoxue_CATT" w:date="2024-04-08T17:16:00Z">
          <w:r w:rsidRPr="00F0027A" w:rsidDel="00421BA9">
            <w:rPr>
              <w:bCs/>
            </w:rPr>
            <w:delText>PRU</w:delText>
          </w:r>
        </w:del>
        <w:r w:rsidRPr="00F0027A">
          <w:rPr>
            <w:bCs/>
          </w:rPr>
          <w:t>associationType</w:t>
        </w:r>
        <w:proofErr w:type="spellEnd"/>
        <w:r w:rsidRPr="00F0027A">
          <w:rPr>
            <w:bCs/>
          </w:rPr>
          <w:t xml:space="preserve">, </w:t>
        </w:r>
        <w:proofErr w:type="spellStart"/>
        <w:r w:rsidRPr="00F0027A">
          <w:rPr>
            <w:bCs/>
          </w:rPr>
          <w:t>positioningCapabilities</w:t>
        </w:r>
        <w:proofErr w:type="spellEnd"/>
        <w:r>
          <w:rPr>
            <w:bCs/>
          </w:rPr>
          <w:t xml:space="preserve">, </w:t>
        </w:r>
        <w:del w:id="511" w:author="xiaoxue_CATT" w:date="2024-04-08T17:15:00Z">
          <w:r w:rsidDel="00421BA9">
            <w:rPr>
              <w:bCs/>
            </w:rPr>
            <w:delText>PRUonOffS</w:delText>
          </w:r>
        </w:del>
        <w:proofErr w:type="spellStart"/>
        <w:r>
          <w:rPr>
            <w:rFonts w:hint="eastAsia"/>
            <w:bCs/>
            <w:lang w:eastAsia="zh-CN"/>
          </w:rPr>
          <w:t>s</w:t>
        </w:r>
        <w:r>
          <w:rPr>
            <w:bCs/>
          </w:rPr>
          <w:t>tate</w:t>
        </w:r>
        <w:r>
          <w:rPr>
            <w:rFonts w:hint="eastAsia"/>
            <w:bCs/>
            <w:lang w:eastAsia="zh-CN"/>
          </w:rPr>
          <w:t>OfPRU</w:t>
        </w:r>
        <w:proofErr w:type="spellEnd"/>
        <w:r>
          <w:rPr>
            <w:bCs/>
          </w:rPr>
          <w:t>,</w:t>
        </w:r>
        <w:r w:rsidRPr="00F0027A">
          <w:rPr>
            <w:bCs/>
          </w:rPr>
          <w:t xml:space="preserve"> </w:t>
        </w:r>
        <w:proofErr w:type="spellStart"/>
        <w:r w:rsidRPr="00F0027A">
          <w:rPr>
            <w:bCs/>
          </w:rPr>
          <w:t>locationOfPRU</w:t>
        </w:r>
        <w:proofErr w:type="spellEnd"/>
        <w:r w:rsidRPr="00F0027A">
          <w:rPr>
            <w:bCs/>
          </w:rPr>
          <w:t>)</w:t>
        </w:r>
      </w:ins>
      <w:del w:id="512" w:author="24.571_CR0076_(Rel-18)_5G_eLCS_Ph3" w:date="2024-07-10T11:47:00Z">
        <w:r w:rsidR="00156548" w:rsidRPr="00F0027A" w:rsidDel="00AF1476">
          <w:rPr>
            <w:rFonts w:eastAsia="SimSun"/>
            <w:bCs/>
          </w:rPr>
          <w:delText>Facility (invoke = PRU association (PRUassociationType, positioningCapabilities</w:delText>
        </w:r>
        <w:r w:rsidR="00FE4873" w:rsidDel="00AF1476">
          <w:rPr>
            <w:rFonts w:eastAsia="SimSun"/>
            <w:bCs/>
          </w:rPr>
          <w:delText>, PRUonOffState,</w:delText>
        </w:r>
        <w:r w:rsidR="00156548" w:rsidRPr="00F0027A" w:rsidDel="00AF1476">
          <w:rPr>
            <w:rFonts w:eastAsia="SimSun"/>
            <w:bCs/>
          </w:rPr>
          <w:delText xml:space="preserve"> locationOfPRU)</w:delText>
        </w:r>
      </w:del>
    </w:p>
    <w:p w14:paraId="00A27786" w14:textId="77777777" w:rsidR="00156548" w:rsidRPr="00F0027A" w:rsidRDefault="00156548" w:rsidP="00156548">
      <w:pPr>
        <w:keepNext/>
        <w:keepLines/>
        <w:tabs>
          <w:tab w:val="left" w:pos="8352"/>
        </w:tabs>
        <w:spacing w:after="0"/>
        <w:jc w:val="center"/>
        <w:rPr>
          <w:rFonts w:eastAsia="SimSun"/>
          <w:bCs/>
        </w:rPr>
      </w:pPr>
    </w:p>
    <w:p w14:paraId="73CFFD15"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RELEASE COMPLETE</w:t>
      </w:r>
    </w:p>
    <w:p w14:paraId="0D2D11AF"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&lt;------------------------------------------------------------------------------------------------------------------------</w:t>
      </w:r>
    </w:p>
    <w:p w14:paraId="150C19C1" w14:textId="7662CBAD" w:rsidR="00156548" w:rsidRPr="00F0027A" w:rsidRDefault="00AF1476" w:rsidP="00156548">
      <w:pPr>
        <w:keepNext/>
        <w:keepLines/>
        <w:tabs>
          <w:tab w:val="left" w:pos="8352"/>
        </w:tabs>
        <w:spacing w:after="0"/>
        <w:jc w:val="center"/>
        <w:rPr>
          <w:rFonts w:eastAsia="SimSun"/>
          <w:bCs/>
        </w:rPr>
      </w:pPr>
      <w:ins w:id="513" w:author="24.571_CR0076_(Rel-18)_5G_eLCS_Ph3" w:date="2024-07-10T11:47:00Z">
        <w:r w:rsidRPr="00F0027A">
          <w:rPr>
            <w:bCs/>
          </w:rPr>
          <w:t>Facility (return result = PRU association (</w:t>
        </w:r>
        <w:proofErr w:type="spellStart"/>
        <w:r w:rsidRPr="00696944">
          <w:rPr>
            <w:lang w:val="en-US" w:eastAsia="zh-CN"/>
          </w:rPr>
          <w:t>periodic</w:t>
        </w:r>
        <w:r>
          <w:rPr>
            <w:lang w:val="en-US" w:eastAsia="zh-CN"/>
          </w:rPr>
          <w:t>U</w:t>
        </w:r>
        <w:r w:rsidRPr="00696944">
          <w:rPr>
            <w:lang w:val="en-US" w:eastAsia="zh-CN"/>
          </w:rPr>
          <w:t>pdate</w:t>
        </w:r>
        <w:r>
          <w:rPr>
            <w:lang w:val="en-US" w:eastAsia="zh-CN"/>
          </w:rPr>
          <w:t>T</w:t>
        </w:r>
        <w:r w:rsidRPr="00696944">
          <w:rPr>
            <w:lang w:val="en-US" w:eastAsia="zh-CN"/>
          </w:rPr>
          <w:t>imer</w:t>
        </w:r>
        <w:proofErr w:type="spellEnd"/>
        <w:del w:id="514" w:author="xiaoxue_CATT" w:date="2024-04-08T17:21:00Z">
          <w:r w:rsidRPr="00F0027A" w:rsidDel="00421BA9">
            <w:rPr>
              <w:bCs/>
            </w:rPr>
            <w:delText>PRUassociationUpdateTimer</w:delText>
          </w:r>
        </w:del>
        <w:r w:rsidRPr="00F0027A">
          <w:rPr>
            <w:bCs/>
          </w:rPr>
          <w:t xml:space="preserve">, </w:t>
        </w:r>
        <w:proofErr w:type="spellStart"/>
        <w:r>
          <w:rPr>
            <w:lang w:eastAsia="zh-CN"/>
          </w:rPr>
          <w:t>updateTrigger</w:t>
        </w:r>
        <w:proofErr w:type="spellEnd"/>
        <w:del w:id="515" w:author="xiaoxue_CATT" w:date="2024-04-08T17:21:00Z">
          <w:r w:rsidRPr="00F0027A" w:rsidDel="00421BA9">
            <w:rPr>
              <w:bCs/>
            </w:rPr>
            <w:delText>locationValidityPRUassociationUpdate</w:delText>
          </w:r>
        </w:del>
        <w:r w:rsidRPr="00F0027A">
          <w:rPr>
            <w:bCs/>
          </w:rPr>
          <w:t>)</w:t>
        </w:r>
      </w:ins>
      <w:del w:id="516" w:author="24.571_CR0076_(Rel-18)_5G_eLCS_Ph3" w:date="2024-07-10T11:47:00Z">
        <w:r w:rsidR="00156548" w:rsidRPr="00F0027A" w:rsidDel="00AF1476">
          <w:rPr>
            <w:rFonts w:eastAsia="SimSun"/>
            <w:bCs/>
          </w:rPr>
          <w:delText>Facility (return result = PRU association (PRUassociationUpdateTimer, locationValidityPRUassociationUpdate)</w:delText>
        </w:r>
      </w:del>
    </w:p>
    <w:p w14:paraId="0C44B6EA" w14:textId="77777777" w:rsidR="00156548" w:rsidRPr="00F0027A" w:rsidRDefault="00156548" w:rsidP="00156548">
      <w:pPr>
        <w:keepNext/>
        <w:keepLines/>
        <w:tabs>
          <w:tab w:val="left" w:pos="8352"/>
        </w:tabs>
        <w:spacing w:after="0"/>
        <w:jc w:val="center"/>
        <w:rPr>
          <w:rFonts w:eastAsia="SimSun"/>
          <w:bCs/>
        </w:rPr>
      </w:pPr>
    </w:p>
    <w:p w14:paraId="4329F285" w14:textId="77777777" w:rsidR="00156548" w:rsidRPr="00B13969" w:rsidRDefault="00156548" w:rsidP="00156548">
      <w:pPr>
        <w:keepNext/>
        <w:keepLines/>
        <w:tabs>
          <w:tab w:val="left" w:pos="720"/>
          <w:tab w:val="right" w:leader="hyphen" w:pos="9360"/>
        </w:tabs>
        <w:spacing w:after="0"/>
        <w:jc w:val="center"/>
        <w:rPr>
          <w:rFonts w:eastAsia="SimSun"/>
        </w:rPr>
      </w:pPr>
      <w:r w:rsidRPr="00B13969">
        <w:rPr>
          <w:rFonts w:eastAsia="SimSun"/>
        </w:rPr>
        <w:t>RELEASE COMPLETE</w:t>
      </w:r>
    </w:p>
    <w:p w14:paraId="3B49A50B" w14:textId="77777777" w:rsidR="00156548" w:rsidRPr="00B13969" w:rsidRDefault="00156548" w:rsidP="00156548">
      <w:pPr>
        <w:keepNext/>
        <w:keepLines/>
        <w:spacing w:after="0"/>
        <w:jc w:val="center"/>
        <w:rPr>
          <w:rFonts w:eastAsia="SimSun"/>
          <w:lang w:eastAsia="zh-CN"/>
        </w:rPr>
      </w:pPr>
      <w:r w:rsidRPr="00B13969">
        <w:rPr>
          <w:rFonts w:eastAsia="SimSun"/>
        </w:rPr>
        <w:t>&lt;-  -  -  -  -  -  -  -  -  -  -  -  -  -  -  -  -  -  -  -  -  -  -  -  -  -  -  -  -  -  -  -  -  -  -  -  -  -  -  -  -  -  -  -  -  -  -  -</w:t>
      </w:r>
    </w:p>
    <w:p w14:paraId="134D70D7" w14:textId="77777777" w:rsidR="00156548" w:rsidRDefault="00156548" w:rsidP="00156548">
      <w:pPr>
        <w:keepNext/>
        <w:keepLines/>
        <w:tabs>
          <w:tab w:val="left" w:pos="8352"/>
        </w:tabs>
        <w:spacing w:after="0"/>
        <w:jc w:val="center"/>
        <w:rPr>
          <w:rFonts w:eastAsia="SimSun"/>
        </w:rPr>
      </w:pPr>
      <w:r w:rsidRPr="00B13969">
        <w:rPr>
          <w:rFonts w:eastAsia="SimSun"/>
        </w:rPr>
        <w:t>Facility (Return error (Error))</w:t>
      </w:r>
    </w:p>
    <w:p w14:paraId="1CEE936B" w14:textId="77777777" w:rsidR="00156548" w:rsidRDefault="00156548" w:rsidP="00156548">
      <w:pPr>
        <w:keepNext/>
        <w:keepLines/>
        <w:tabs>
          <w:tab w:val="left" w:pos="8352"/>
        </w:tabs>
        <w:spacing w:after="0"/>
        <w:jc w:val="center"/>
        <w:rPr>
          <w:rFonts w:eastAsia="SimSun"/>
        </w:rPr>
      </w:pPr>
    </w:p>
    <w:p w14:paraId="079A22E7"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RELEASE COMPLETE</w:t>
      </w:r>
    </w:p>
    <w:p w14:paraId="3F399FC8" w14:textId="77777777" w:rsidR="00156548" w:rsidRPr="00F0027A" w:rsidRDefault="00156548" w:rsidP="00156548">
      <w:pPr>
        <w:keepNext/>
        <w:keepLines/>
        <w:tabs>
          <w:tab w:val="left" w:pos="8352"/>
        </w:tabs>
        <w:spacing w:after="0"/>
        <w:jc w:val="center"/>
        <w:rPr>
          <w:rFonts w:eastAsia="SimSun"/>
          <w:bCs/>
        </w:rPr>
      </w:pPr>
      <w:r w:rsidRPr="00F0027A">
        <w:rPr>
          <w:rFonts w:eastAsia="SimSun"/>
          <w:bCs/>
        </w:rPr>
        <w:t>&lt;-  -  -  -  -  -  -  -  -  -  -  -  -  -  -  -  -  -  -  -  -  -  -  -  -  -  -  -  -  -  -  -  -  -  -  -  -  -  -  -  -  -  -  -  -  -  -  -</w:t>
      </w:r>
    </w:p>
    <w:p w14:paraId="20B38769" w14:textId="5741A2D9" w:rsidR="00156548" w:rsidRPr="00F0027A" w:rsidRDefault="00156548" w:rsidP="00156548">
      <w:pPr>
        <w:keepNext/>
        <w:keepLines/>
        <w:tabs>
          <w:tab w:val="left" w:pos="8352"/>
        </w:tabs>
        <w:spacing w:after="0"/>
        <w:jc w:val="center"/>
        <w:rPr>
          <w:rFonts w:eastAsia="SimSun"/>
          <w:bCs/>
        </w:rPr>
      </w:pPr>
      <w:r w:rsidRPr="00F0027A">
        <w:rPr>
          <w:rFonts w:eastAsia="SimSun"/>
          <w:bCs/>
        </w:rPr>
        <w:t>Facility (Reject (</w:t>
      </w:r>
      <w:proofErr w:type="spellStart"/>
      <w:r w:rsidRPr="00F0027A">
        <w:rPr>
          <w:rFonts w:eastAsia="SimSun"/>
          <w:bCs/>
        </w:rPr>
        <w:t>newLMFroutingI</w:t>
      </w:r>
      <w:ins w:id="517" w:author="24.571_CR0076_(Rel-18)_5G_eLCS_Ph3" w:date="2024-07-10T11:47:00Z">
        <w:r w:rsidR="00AF1476">
          <w:rPr>
            <w:rFonts w:eastAsia="SimSun"/>
            <w:bCs/>
          </w:rPr>
          <w:t>d</w:t>
        </w:r>
      </w:ins>
      <w:proofErr w:type="spellEnd"/>
      <w:del w:id="518" w:author="24.571_CR0076_(Rel-18)_5G_eLCS_Ph3" w:date="2024-07-10T11:47:00Z">
        <w:r w:rsidRPr="00F0027A" w:rsidDel="00AF1476">
          <w:rPr>
            <w:rFonts w:eastAsia="SimSun"/>
            <w:bCs/>
          </w:rPr>
          <w:delText>D</w:delText>
        </w:r>
      </w:del>
      <w:r w:rsidRPr="00F0027A">
        <w:rPr>
          <w:rFonts w:eastAsia="SimSun"/>
          <w:bCs/>
        </w:rPr>
        <w:t>))</w:t>
      </w:r>
    </w:p>
    <w:p w14:paraId="225E9320" w14:textId="77777777" w:rsidR="00156548" w:rsidRPr="00F0027A" w:rsidRDefault="00156548" w:rsidP="00156548">
      <w:pPr>
        <w:rPr>
          <w:rFonts w:eastAsia="SimSun"/>
          <w:bCs/>
        </w:rPr>
      </w:pPr>
    </w:p>
    <w:p w14:paraId="49A56286" w14:textId="3445AE09" w:rsidR="00156548" w:rsidRDefault="00156548" w:rsidP="00156548">
      <w:pPr>
        <w:keepNext/>
        <w:jc w:val="center"/>
        <w:rPr>
          <w:rFonts w:eastAsia="SimSun"/>
          <w:b/>
          <w:bCs/>
        </w:rPr>
      </w:pPr>
      <w:r w:rsidRPr="00F0027A">
        <w:rPr>
          <w:rFonts w:eastAsia="SimSun"/>
          <w:b/>
          <w:bCs/>
        </w:rPr>
        <w:t>Figure 5.2.2.</w:t>
      </w:r>
      <w:r>
        <w:rPr>
          <w:rFonts w:eastAsia="SimSun"/>
          <w:b/>
          <w:bCs/>
        </w:rPr>
        <w:t>7</w:t>
      </w:r>
      <w:r w:rsidRPr="00F0027A">
        <w:rPr>
          <w:rFonts w:eastAsia="SimSun"/>
          <w:b/>
          <w:bCs/>
        </w:rPr>
        <w:t>.2.1: PRU association procedure</w:t>
      </w:r>
    </w:p>
    <w:p w14:paraId="1DCCD530" w14:textId="744F720A" w:rsidR="002C4E4C" w:rsidRPr="00F0027A" w:rsidRDefault="002C4E4C" w:rsidP="002C4E4C">
      <w:pPr>
        <w:keepNext/>
        <w:keepLines/>
        <w:spacing w:before="120"/>
        <w:ind w:left="1418" w:hanging="1418"/>
        <w:outlineLvl w:val="3"/>
        <w:rPr>
          <w:rFonts w:ascii="Arial" w:eastAsia="SimSun" w:hAnsi="Arial"/>
          <w:sz w:val="24"/>
          <w:lang w:eastAsia="zh-CN"/>
        </w:rPr>
      </w:pPr>
      <w:r w:rsidRPr="00F0027A">
        <w:rPr>
          <w:rFonts w:ascii="Arial" w:eastAsia="SimSun" w:hAnsi="Arial" w:hint="eastAsia"/>
          <w:sz w:val="24"/>
        </w:rPr>
        <w:t>5.2.2.</w:t>
      </w:r>
      <w:r>
        <w:rPr>
          <w:rFonts w:ascii="Arial" w:eastAsia="SimSun" w:hAnsi="Arial"/>
          <w:sz w:val="24"/>
        </w:rPr>
        <w:t>8</w:t>
      </w:r>
      <w:r w:rsidRPr="00F0027A">
        <w:rPr>
          <w:rFonts w:ascii="Arial" w:eastAsia="SimSun" w:hAnsi="Arial" w:hint="eastAsia"/>
          <w:sz w:val="24"/>
          <w:lang w:eastAsia="zh-CN"/>
        </w:rPr>
        <w:tab/>
      </w:r>
      <w:r w:rsidRPr="00F0027A">
        <w:rPr>
          <w:rFonts w:ascii="Arial" w:eastAsia="SimSun" w:hAnsi="Arial"/>
          <w:sz w:val="24"/>
          <w:lang w:eastAsia="zh-CN"/>
        </w:rPr>
        <w:t>UE initiated PRU disassociation procedure</w:t>
      </w:r>
    </w:p>
    <w:p w14:paraId="561B5C77" w14:textId="691BF4DF" w:rsidR="002C4E4C" w:rsidRPr="00F0027A" w:rsidRDefault="002C4E4C" w:rsidP="002C4E4C">
      <w:pPr>
        <w:keepNext/>
        <w:keepLines/>
        <w:spacing w:before="120"/>
        <w:ind w:left="1701" w:hanging="1701"/>
        <w:outlineLvl w:val="4"/>
        <w:rPr>
          <w:rFonts w:ascii="Arial" w:eastAsia="SimSun" w:hAnsi="Arial"/>
          <w:sz w:val="22"/>
        </w:rPr>
      </w:pPr>
      <w:r w:rsidRPr="00F0027A">
        <w:rPr>
          <w:rFonts w:ascii="Arial" w:eastAsia="SimSun" w:hAnsi="Arial" w:hint="eastAsia"/>
          <w:sz w:val="22"/>
        </w:rPr>
        <w:t>5.2.2.</w:t>
      </w:r>
      <w:r>
        <w:rPr>
          <w:rFonts w:ascii="Arial" w:eastAsia="SimSun" w:hAnsi="Arial"/>
          <w:sz w:val="22"/>
        </w:rPr>
        <w:t>8</w:t>
      </w:r>
      <w:r w:rsidRPr="00F0027A">
        <w:rPr>
          <w:rFonts w:ascii="Arial" w:eastAsia="SimSun" w:hAnsi="Arial"/>
          <w:sz w:val="22"/>
        </w:rPr>
        <w:t>.</w:t>
      </w:r>
      <w:r w:rsidRPr="00F0027A">
        <w:rPr>
          <w:rFonts w:ascii="Arial" w:eastAsia="SimSun" w:hAnsi="Arial" w:hint="eastAsia"/>
          <w:sz w:val="22"/>
        </w:rPr>
        <w:t>1</w:t>
      </w:r>
      <w:r w:rsidRPr="00F0027A">
        <w:rPr>
          <w:rFonts w:ascii="Arial" w:eastAsia="SimSun" w:hAnsi="Arial" w:hint="eastAsia"/>
          <w:sz w:val="22"/>
        </w:rPr>
        <w:tab/>
        <w:t>General</w:t>
      </w:r>
    </w:p>
    <w:p w14:paraId="12448866" w14:textId="4A57F618" w:rsidR="00F74E38" w:rsidRDefault="00F74E38" w:rsidP="00F74E38">
      <w:pPr>
        <w:rPr>
          <w:rFonts w:eastAsia="DengXian"/>
          <w:noProof/>
          <w:lang w:val="en-US" w:eastAsia="zh-CN"/>
        </w:rPr>
      </w:pPr>
      <w:r w:rsidRPr="00F0027A">
        <w:rPr>
          <w:noProof/>
          <w:lang w:val="en-US" w:eastAsia="zh-CN"/>
        </w:rPr>
        <w:t xml:space="preserve">The supplementary services PRU disassociation operation enables the PRU to disassociate from a serving LMF by using NAS signalling as decribed in clause 6.17.3 of 3GPP TS 23.273 [2]. The NAS signaling are transported using the DL NAS </w:t>
      </w:r>
      <w:r w:rsidR="00D876BF" w:rsidRPr="00F0027A">
        <w:rPr>
          <w:noProof/>
          <w:lang w:val="en-US" w:eastAsia="zh-CN"/>
        </w:rPr>
        <w:t>TRANSPORT</w:t>
      </w:r>
      <w:r w:rsidRPr="00F0027A">
        <w:rPr>
          <w:noProof/>
          <w:lang w:val="en-US" w:eastAsia="zh-CN"/>
        </w:rPr>
        <w:t xml:space="preserve"> message and the U</w:t>
      </w:r>
      <w:r w:rsidR="00D876BF">
        <w:rPr>
          <w:noProof/>
          <w:lang w:val="en-US" w:eastAsia="zh-CN"/>
        </w:rPr>
        <w:t>L</w:t>
      </w:r>
      <w:r w:rsidRPr="00F0027A">
        <w:rPr>
          <w:noProof/>
          <w:lang w:val="en-US" w:eastAsia="zh-CN"/>
        </w:rPr>
        <w:t xml:space="preserve"> NAS </w:t>
      </w:r>
      <w:r w:rsidR="00D876BF" w:rsidRPr="00F0027A">
        <w:rPr>
          <w:noProof/>
          <w:lang w:val="en-US" w:eastAsia="zh-CN"/>
        </w:rPr>
        <w:t>TRANSPORT</w:t>
      </w:r>
      <w:r w:rsidR="00D876BF" w:rsidRPr="00F0027A" w:rsidDel="00D876BF">
        <w:rPr>
          <w:noProof/>
          <w:lang w:val="en-US" w:eastAsia="zh-CN"/>
        </w:rPr>
        <w:t xml:space="preserve"> </w:t>
      </w:r>
      <w:r w:rsidRPr="00F0027A">
        <w:rPr>
          <w:noProof/>
          <w:lang w:val="en-US" w:eastAsia="zh-CN"/>
        </w:rPr>
        <w:t xml:space="preserve"> message defined in 3GPP TS 24.501 [3]. </w:t>
      </w:r>
      <w:r w:rsidRPr="00F0027A">
        <w:rPr>
          <w:rFonts w:eastAsia="DengXian"/>
          <w:noProof/>
          <w:lang w:val="en-US" w:eastAsia="zh-CN"/>
        </w:rPr>
        <w:t xml:space="preserve">The </w:t>
      </w:r>
      <w:r w:rsidRPr="00274CED">
        <w:t>UE operating as PRU</w:t>
      </w:r>
      <w:r>
        <w:t xml:space="preserve"> </w:t>
      </w:r>
      <w:r w:rsidRPr="00F0027A">
        <w:rPr>
          <w:rFonts w:eastAsia="DengXian"/>
          <w:noProof/>
          <w:lang w:val="en-US" w:eastAsia="zh-CN"/>
        </w:rPr>
        <w:t>may invoke this procedure prior to the event of becoming unavailable PRU (e.g., for a software upgrade or power down).</w:t>
      </w:r>
    </w:p>
    <w:p w14:paraId="4BECB65A" w14:textId="2317D179" w:rsidR="002C4E4C" w:rsidRDefault="002C4E4C" w:rsidP="002C4E4C">
      <w:pPr>
        <w:rPr>
          <w:rFonts w:eastAsia="SimSun"/>
          <w:noProof/>
          <w:lang w:val="en-US" w:eastAsia="zh-CN"/>
        </w:rPr>
      </w:pPr>
      <w:r w:rsidRPr="00F0027A">
        <w:rPr>
          <w:rFonts w:eastAsia="SimSun"/>
          <w:noProof/>
          <w:lang w:val="en-US" w:eastAsia="zh-CN"/>
        </w:rPr>
        <w:t>Figure 5.2.2.</w:t>
      </w:r>
      <w:r>
        <w:rPr>
          <w:rFonts w:eastAsia="SimSun"/>
          <w:noProof/>
          <w:lang w:val="en-US" w:eastAsia="zh-CN"/>
        </w:rPr>
        <w:t>8</w:t>
      </w:r>
      <w:r w:rsidRPr="00F0027A">
        <w:rPr>
          <w:rFonts w:eastAsia="SimSun"/>
          <w:noProof/>
          <w:lang w:val="en-US" w:eastAsia="zh-CN"/>
        </w:rPr>
        <w:t>.1-1 illustrates an example of the NAS signaling transport for a PRU disassociation procedure.</w:t>
      </w:r>
    </w:p>
    <w:p w14:paraId="102B129A" w14:textId="77777777" w:rsidR="00680691" w:rsidRPr="00F0027A" w:rsidRDefault="00680691" w:rsidP="002C4E4C">
      <w:pPr>
        <w:rPr>
          <w:rFonts w:eastAsia="SimSun"/>
          <w:noProof/>
          <w:lang w:val="en-US" w:eastAsia="zh-CN"/>
        </w:rPr>
      </w:pPr>
    </w:p>
    <w:bookmarkStart w:id="519" w:name="_MON_1765793888"/>
    <w:bookmarkEnd w:id="519"/>
    <w:p w14:paraId="568B8774" w14:textId="2B88C6E5" w:rsidR="00AF1A49" w:rsidRDefault="00AF1A49" w:rsidP="00AF1A49">
      <w:pPr>
        <w:keepLines/>
        <w:spacing w:after="240"/>
        <w:jc w:val="center"/>
        <w:rPr>
          <w:rFonts w:ascii="Arial" w:eastAsia="SimSun" w:hAnsi="Arial"/>
          <w:b/>
          <w:lang w:eastAsia="zh-CN"/>
        </w:rPr>
      </w:pPr>
      <w:r w:rsidRPr="00F0027A">
        <w:rPr>
          <w:rFonts w:ascii="Arial" w:eastAsia="SimSun" w:hAnsi="Arial"/>
          <w:b/>
        </w:rPr>
        <w:object w:dxaOrig="9072" w:dyaOrig="9034" w14:anchorId="11765ED5">
          <v:shape id="_x0000_i1038" type="#_x0000_t75" style="width:443.9pt;height:442pt" o:ole="">
            <v:imagedata r:id="rId40" o:title=""/>
          </v:shape>
          <o:OLEObject Type="Embed" ProgID="Word.Picture.8" ShapeID="_x0000_i1038" DrawAspect="Content" ObjectID="_1782118530" r:id="rId41"/>
        </w:object>
      </w:r>
    </w:p>
    <w:p w14:paraId="4FE941A5" w14:textId="3235121E" w:rsidR="00074068" w:rsidRPr="00F0027A" w:rsidRDefault="00AF1A49" w:rsidP="00074068">
      <w:pPr>
        <w:keepLines/>
        <w:spacing w:after="240"/>
        <w:jc w:val="center"/>
        <w:rPr>
          <w:rFonts w:ascii="Arial" w:eastAsia="SimSun" w:hAnsi="Arial"/>
          <w:b/>
        </w:rPr>
      </w:pPr>
      <w:r w:rsidRPr="00F0027A">
        <w:rPr>
          <w:rFonts w:ascii="Arial" w:eastAsia="SimSun" w:hAnsi="Arial"/>
          <w:b/>
        </w:rPr>
        <w:t>Figure 5.2.2.</w:t>
      </w:r>
      <w:r>
        <w:rPr>
          <w:rFonts w:ascii="Arial" w:eastAsia="SimSun" w:hAnsi="Arial"/>
          <w:b/>
        </w:rPr>
        <w:t>8</w:t>
      </w:r>
      <w:r w:rsidRPr="00F0027A">
        <w:rPr>
          <w:rFonts w:ascii="Arial" w:eastAsia="SimSun" w:hAnsi="Arial"/>
          <w:b/>
        </w:rPr>
        <w:t>.1</w:t>
      </w:r>
      <w:r w:rsidRPr="00F0027A">
        <w:rPr>
          <w:rFonts w:ascii="Arial" w:eastAsia="SimSun" w:hAnsi="Arial" w:hint="eastAsia"/>
          <w:b/>
          <w:lang w:eastAsia="zh-CN"/>
        </w:rPr>
        <w:t>-</w:t>
      </w:r>
      <w:r w:rsidRPr="00F0027A">
        <w:rPr>
          <w:rFonts w:ascii="Arial" w:eastAsia="SimSun" w:hAnsi="Arial"/>
          <w:b/>
        </w:rPr>
        <w:t xml:space="preserve">1: NAS signalling transport for </w:t>
      </w:r>
      <w:r>
        <w:rPr>
          <w:rFonts w:ascii="Arial" w:eastAsia="SimSun" w:hAnsi="Arial"/>
          <w:b/>
        </w:rPr>
        <w:t xml:space="preserve">UE initiated </w:t>
      </w:r>
      <w:r w:rsidRPr="00F0027A">
        <w:rPr>
          <w:rFonts w:ascii="Arial" w:eastAsia="SimSun" w:hAnsi="Arial"/>
          <w:b/>
          <w:lang w:eastAsia="zh-CN"/>
        </w:rPr>
        <w:t xml:space="preserve">PRU </w:t>
      </w:r>
      <w:r>
        <w:rPr>
          <w:rFonts w:ascii="Arial" w:eastAsia="SimSun" w:hAnsi="Arial"/>
          <w:b/>
          <w:lang w:eastAsia="zh-CN"/>
        </w:rPr>
        <w:t>dis</w:t>
      </w:r>
      <w:r w:rsidRPr="00F0027A">
        <w:rPr>
          <w:rFonts w:ascii="Arial" w:eastAsia="SimSun" w:hAnsi="Arial"/>
          <w:b/>
          <w:lang w:eastAsia="zh-CN"/>
        </w:rPr>
        <w:t>association procedure</w:t>
      </w:r>
      <w:r w:rsidRPr="00F0027A">
        <w:rPr>
          <w:rFonts w:ascii="Arial" w:eastAsia="SimSun" w:hAnsi="Arial"/>
          <w:b/>
        </w:rPr>
        <w:t xml:space="preserve"> </w:t>
      </w:r>
    </w:p>
    <w:p w14:paraId="07CBE522" w14:textId="3F6585EF" w:rsidR="002C4E4C" w:rsidRPr="00F0027A" w:rsidRDefault="002C4E4C" w:rsidP="002C4E4C">
      <w:pPr>
        <w:keepNext/>
        <w:keepLines/>
        <w:spacing w:before="120"/>
        <w:ind w:left="1701" w:hanging="1701"/>
        <w:outlineLvl w:val="4"/>
        <w:rPr>
          <w:rFonts w:ascii="Arial" w:eastAsia="SimSun" w:hAnsi="Arial"/>
          <w:sz w:val="22"/>
        </w:rPr>
      </w:pPr>
      <w:r w:rsidRPr="00F0027A">
        <w:rPr>
          <w:rFonts w:ascii="Arial" w:eastAsia="SimSun" w:hAnsi="Arial" w:hint="eastAsia"/>
          <w:sz w:val="22"/>
        </w:rPr>
        <w:t>5.2.2.</w:t>
      </w:r>
      <w:r>
        <w:rPr>
          <w:rFonts w:ascii="Arial" w:eastAsia="SimSun" w:hAnsi="Arial"/>
          <w:sz w:val="22"/>
        </w:rPr>
        <w:t>8</w:t>
      </w:r>
      <w:r w:rsidRPr="00F0027A">
        <w:rPr>
          <w:rFonts w:ascii="Arial" w:eastAsia="SimSun" w:hAnsi="Arial" w:hint="eastAsia"/>
          <w:sz w:val="22"/>
        </w:rPr>
        <w:t>.2</w:t>
      </w:r>
      <w:r w:rsidRPr="00F0027A">
        <w:rPr>
          <w:rFonts w:ascii="Arial" w:eastAsia="SimSun" w:hAnsi="Arial" w:hint="eastAsia"/>
          <w:sz w:val="22"/>
        </w:rPr>
        <w:tab/>
        <w:t>Normal operat</w:t>
      </w:r>
      <w:r w:rsidRPr="00F0027A">
        <w:rPr>
          <w:rFonts w:ascii="Arial" w:eastAsia="SimSun" w:hAnsi="Arial" w:hint="eastAsia"/>
          <w:sz w:val="22"/>
          <w:lang w:eastAsia="zh-CN"/>
        </w:rPr>
        <w:t>i</w:t>
      </w:r>
      <w:r w:rsidRPr="00F0027A">
        <w:rPr>
          <w:rFonts w:ascii="Arial" w:eastAsia="SimSun" w:hAnsi="Arial" w:hint="eastAsia"/>
          <w:sz w:val="22"/>
        </w:rPr>
        <w:t>on</w:t>
      </w:r>
    </w:p>
    <w:p w14:paraId="0E1694E0" w14:textId="1B51EE20" w:rsidR="00F74E38" w:rsidRPr="00F0027A" w:rsidRDefault="00F74E38" w:rsidP="00F74E38">
      <w:pPr>
        <w:keepNext/>
        <w:rPr>
          <w:lang w:val="en-US"/>
        </w:rPr>
      </w:pPr>
      <w:r w:rsidRPr="00F0027A">
        <w:t xml:space="preserve">The </w:t>
      </w:r>
      <w:r w:rsidRPr="00274CED">
        <w:t>UE operating as PRU</w:t>
      </w:r>
      <w:r w:rsidRPr="00F0027A">
        <w:t xml:space="preserve"> invokes a PRU disassociation procedure by invoking PRU-disassociation operation to the serving LMF as defined in 3GPP</w:t>
      </w:r>
      <w:r w:rsidRPr="00F0027A">
        <w:rPr>
          <w:lang w:val="en-US"/>
        </w:rPr>
        <w:t xml:space="preserve"> TS 24.080 [5]. The PRU-disassociation invoke component shall include an indication whether an acknowledgement from the LMF is expected or not. The </w:t>
      </w:r>
      <w:r w:rsidRPr="00274CED">
        <w:t>UE operating as PRU</w:t>
      </w:r>
      <w:r w:rsidRPr="00F0027A">
        <w:rPr>
          <w:lang w:val="en-US"/>
        </w:rPr>
        <w:t xml:space="preserve"> shall include the routing ID received from the previous PRU association procedure in the UL NAS TRANSPORT message.</w:t>
      </w:r>
    </w:p>
    <w:p w14:paraId="42D5ED29" w14:textId="135795A0" w:rsidR="00F74E38" w:rsidRDefault="00F74E38" w:rsidP="00F74E38">
      <w:pPr>
        <w:keepNext/>
        <w:rPr>
          <w:lang w:val="en-US"/>
        </w:rPr>
      </w:pPr>
      <w:r w:rsidRPr="00F0027A">
        <w:t xml:space="preserve">The LMF shall terminate the PRU association with the associated </w:t>
      </w:r>
      <w:r w:rsidRPr="00274CED">
        <w:t>UE operating as PRU</w:t>
      </w:r>
      <w:r>
        <w:t xml:space="preserve"> </w:t>
      </w:r>
      <w:r w:rsidRPr="00F0027A">
        <w:t>if this can be identified from the information in the PRU-disassociation invoke component. The LMF shall then return a RELEASE COMPLETE message containing a PRU-disassociation return result component (see figure</w:t>
      </w:r>
      <w:r w:rsidRPr="00F0027A">
        <w:rPr>
          <w:lang w:val="en-US"/>
        </w:rPr>
        <w:t> 5.2.2.</w:t>
      </w:r>
      <w:r>
        <w:rPr>
          <w:lang w:val="en-US"/>
        </w:rPr>
        <w:t>8</w:t>
      </w:r>
      <w:r w:rsidRPr="00F0027A">
        <w:rPr>
          <w:lang w:val="en-US"/>
        </w:rPr>
        <w:t xml:space="preserve">.2-1). If the </w:t>
      </w:r>
      <w:r w:rsidRPr="00274CED">
        <w:t>UE operating as PRU</w:t>
      </w:r>
      <w:r>
        <w:t xml:space="preserve"> </w:t>
      </w:r>
      <w:r w:rsidRPr="00F0027A">
        <w:rPr>
          <w:lang w:val="en-US"/>
        </w:rPr>
        <w:t xml:space="preserve">has not indicated that an acknowledgement is expected, the LMF may disassociate the </w:t>
      </w:r>
      <w:r w:rsidRPr="00274CED">
        <w:t>UE operating as PRU</w:t>
      </w:r>
      <w:r w:rsidRPr="00F0027A">
        <w:rPr>
          <w:lang w:val="en-US"/>
        </w:rPr>
        <w:t xml:space="preserve"> locally without return the RELEASE COMPLETE message.</w:t>
      </w:r>
    </w:p>
    <w:p w14:paraId="5D7F963F" w14:textId="77777777" w:rsidR="002C4E4C" w:rsidRPr="00F0027A" w:rsidRDefault="002C4E4C" w:rsidP="002C4E4C">
      <w:pPr>
        <w:keepNext/>
        <w:keepLines/>
        <w:tabs>
          <w:tab w:val="left" w:pos="8352"/>
        </w:tabs>
        <w:spacing w:after="0"/>
        <w:jc w:val="center"/>
        <w:rPr>
          <w:rFonts w:eastAsia="SimSun"/>
          <w:b/>
        </w:rPr>
      </w:pPr>
      <w:r w:rsidRPr="00F0027A">
        <w:rPr>
          <w:rFonts w:eastAsia="SimSun"/>
        </w:rPr>
        <w:br w:type="page"/>
      </w:r>
      <w:r w:rsidRPr="00F0027A">
        <w:rPr>
          <w:rFonts w:eastAsia="SimSun"/>
          <w:b/>
        </w:rPr>
        <w:lastRenderedPageBreak/>
        <w:t xml:space="preserve"> </w:t>
      </w:r>
    </w:p>
    <w:p w14:paraId="02B3D6D1" w14:textId="77777777" w:rsidR="002C4E4C" w:rsidRPr="00F0027A" w:rsidRDefault="002C4E4C" w:rsidP="002C4E4C">
      <w:pPr>
        <w:keepNext/>
        <w:keepLines/>
        <w:tabs>
          <w:tab w:val="left" w:pos="8352"/>
        </w:tabs>
        <w:spacing w:after="0"/>
        <w:jc w:val="center"/>
        <w:rPr>
          <w:rFonts w:eastAsia="SimSun"/>
          <w:bCs/>
        </w:rPr>
      </w:pPr>
    </w:p>
    <w:p w14:paraId="4844C0EE" w14:textId="77777777" w:rsidR="002C4E4C" w:rsidRPr="00F0027A" w:rsidRDefault="002C4E4C" w:rsidP="002C4E4C">
      <w:pPr>
        <w:keepNext/>
        <w:keepLines/>
        <w:tabs>
          <w:tab w:val="left" w:pos="8352"/>
        </w:tabs>
        <w:spacing w:after="0"/>
        <w:jc w:val="center"/>
        <w:rPr>
          <w:rFonts w:eastAsia="SimSun"/>
          <w:bCs/>
        </w:rPr>
      </w:pPr>
      <w:r w:rsidRPr="00F0027A">
        <w:rPr>
          <w:rFonts w:eastAsia="SimSun"/>
          <w:bCs/>
        </w:rPr>
        <w:t>UE</w:t>
      </w:r>
      <w:r w:rsidRPr="00F0027A">
        <w:rPr>
          <w:rFonts w:eastAsia="SimSun"/>
          <w:bCs/>
        </w:rPr>
        <w:tab/>
        <w:t>Network</w:t>
      </w:r>
    </w:p>
    <w:p w14:paraId="10AA3C5D" w14:textId="77777777" w:rsidR="002C4E4C" w:rsidRPr="00F0027A" w:rsidRDefault="002C4E4C" w:rsidP="002C4E4C">
      <w:pPr>
        <w:keepNext/>
        <w:keepLines/>
        <w:tabs>
          <w:tab w:val="left" w:pos="8352"/>
        </w:tabs>
        <w:spacing w:after="0"/>
        <w:jc w:val="center"/>
        <w:rPr>
          <w:rFonts w:eastAsia="SimSun"/>
          <w:bCs/>
        </w:rPr>
      </w:pPr>
      <w:r w:rsidRPr="00F0027A">
        <w:rPr>
          <w:rFonts w:eastAsia="SimSun"/>
          <w:bCs/>
        </w:rPr>
        <w:t>REGISTER</w:t>
      </w:r>
    </w:p>
    <w:p w14:paraId="6DDA745B" w14:textId="77777777" w:rsidR="002C4E4C" w:rsidRPr="00F0027A" w:rsidRDefault="002C4E4C" w:rsidP="002C4E4C">
      <w:pPr>
        <w:keepNext/>
        <w:keepLines/>
        <w:tabs>
          <w:tab w:val="left" w:pos="8352"/>
        </w:tabs>
        <w:spacing w:after="0"/>
        <w:jc w:val="center"/>
        <w:rPr>
          <w:rFonts w:eastAsia="SimSun"/>
          <w:bCs/>
        </w:rPr>
      </w:pPr>
      <w:r w:rsidRPr="00F0027A">
        <w:rPr>
          <w:rFonts w:eastAsia="SimSun"/>
          <w:bCs/>
        </w:rPr>
        <w:t>------------------------------------------------------------------------------------------------------------------------&gt;</w:t>
      </w:r>
    </w:p>
    <w:p w14:paraId="70AEA637" w14:textId="77777777" w:rsidR="002C4E4C" w:rsidRPr="00F0027A" w:rsidRDefault="002C4E4C" w:rsidP="002C4E4C">
      <w:pPr>
        <w:keepNext/>
        <w:keepLines/>
        <w:tabs>
          <w:tab w:val="left" w:pos="8352"/>
        </w:tabs>
        <w:spacing w:after="0"/>
        <w:jc w:val="center"/>
        <w:rPr>
          <w:rFonts w:eastAsia="SimSun"/>
          <w:bCs/>
        </w:rPr>
      </w:pPr>
      <w:r w:rsidRPr="00F0027A">
        <w:rPr>
          <w:rFonts w:eastAsia="SimSun"/>
          <w:bCs/>
        </w:rPr>
        <w:t>Facility (invoke = PRU-disassociation (</w:t>
      </w:r>
      <w:proofErr w:type="spellStart"/>
      <w:r w:rsidRPr="00F0027A">
        <w:rPr>
          <w:rFonts w:eastAsia="SimSun"/>
          <w:bCs/>
        </w:rPr>
        <w:t>AckIndication</w:t>
      </w:r>
      <w:proofErr w:type="spellEnd"/>
      <w:r w:rsidRPr="00F0027A">
        <w:rPr>
          <w:rFonts w:eastAsia="SimSun"/>
          <w:bCs/>
        </w:rPr>
        <w:t>))</w:t>
      </w:r>
    </w:p>
    <w:p w14:paraId="772B8031" w14:textId="77777777" w:rsidR="002C4E4C" w:rsidRPr="00F0027A" w:rsidRDefault="002C4E4C" w:rsidP="002C4E4C">
      <w:pPr>
        <w:keepNext/>
        <w:keepLines/>
        <w:tabs>
          <w:tab w:val="left" w:pos="8352"/>
        </w:tabs>
        <w:spacing w:after="0"/>
        <w:jc w:val="center"/>
        <w:rPr>
          <w:rFonts w:eastAsia="SimSun"/>
          <w:bCs/>
        </w:rPr>
      </w:pPr>
    </w:p>
    <w:p w14:paraId="5AE1CD83" w14:textId="77777777" w:rsidR="002C4E4C" w:rsidRPr="00B13969" w:rsidRDefault="002C4E4C" w:rsidP="002C4E4C">
      <w:pPr>
        <w:keepNext/>
        <w:keepLines/>
        <w:tabs>
          <w:tab w:val="left" w:pos="720"/>
          <w:tab w:val="right" w:leader="hyphen" w:pos="9360"/>
        </w:tabs>
        <w:spacing w:after="0"/>
        <w:jc w:val="center"/>
        <w:rPr>
          <w:rFonts w:eastAsia="SimSun"/>
        </w:rPr>
      </w:pPr>
      <w:r w:rsidRPr="00B13969">
        <w:rPr>
          <w:rFonts w:eastAsia="SimSun"/>
        </w:rPr>
        <w:t>RELEASE COMPLETE</w:t>
      </w:r>
    </w:p>
    <w:p w14:paraId="23960238" w14:textId="77777777" w:rsidR="002C4E4C" w:rsidRPr="00B13969" w:rsidRDefault="002C4E4C" w:rsidP="002C4E4C">
      <w:pPr>
        <w:keepNext/>
        <w:keepLines/>
        <w:spacing w:after="0"/>
        <w:jc w:val="center"/>
        <w:rPr>
          <w:rFonts w:eastAsia="SimSun"/>
          <w:lang w:eastAsia="zh-CN"/>
        </w:rPr>
      </w:pPr>
      <w:r w:rsidRPr="00B13969">
        <w:rPr>
          <w:rFonts w:eastAsia="SimSun"/>
        </w:rPr>
        <w:t>&lt;-  -  -  -  -  -  -  -  -  -  -  -  -  -  -  -  -  -  -  -  -  -  -  -  -  -  -  -  -  -  -  -  -  -  -  -  -  -  -  -  -  -  -  -  -  -  -  -</w:t>
      </w:r>
    </w:p>
    <w:p w14:paraId="4CDFD9D6" w14:textId="77777777" w:rsidR="002C4E4C" w:rsidRDefault="002C4E4C" w:rsidP="002C4E4C">
      <w:pPr>
        <w:keepNext/>
        <w:keepLines/>
        <w:tabs>
          <w:tab w:val="left" w:pos="8352"/>
        </w:tabs>
        <w:spacing w:after="0"/>
        <w:jc w:val="center"/>
        <w:rPr>
          <w:rFonts w:eastAsia="SimSun"/>
        </w:rPr>
      </w:pPr>
      <w:r w:rsidRPr="00B13969">
        <w:rPr>
          <w:rFonts w:eastAsia="SimSun"/>
        </w:rPr>
        <w:t>Facility (Return error (Error))</w:t>
      </w:r>
    </w:p>
    <w:p w14:paraId="42B4C920" w14:textId="77777777" w:rsidR="002C4E4C" w:rsidRDefault="002C4E4C" w:rsidP="002C4E4C">
      <w:pPr>
        <w:keepNext/>
        <w:keepLines/>
        <w:tabs>
          <w:tab w:val="left" w:pos="8352"/>
        </w:tabs>
        <w:spacing w:after="0"/>
        <w:jc w:val="center"/>
        <w:rPr>
          <w:rFonts w:eastAsia="SimSun"/>
        </w:rPr>
      </w:pPr>
    </w:p>
    <w:p w14:paraId="2C94970F" w14:textId="77777777" w:rsidR="002C4E4C" w:rsidRPr="00F0027A" w:rsidRDefault="002C4E4C" w:rsidP="002C4E4C">
      <w:pPr>
        <w:keepNext/>
        <w:keepLines/>
        <w:tabs>
          <w:tab w:val="left" w:pos="8352"/>
        </w:tabs>
        <w:spacing w:after="0"/>
        <w:jc w:val="center"/>
        <w:rPr>
          <w:rFonts w:eastAsia="SimSun"/>
          <w:bCs/>
        </w:rPr>
      </w:pPr>
      <w:r w:rsidRPr="00F0027A">
        <w:rPr>
          <w:rFonts w:eastAsia="SimSun"/>
          <w:bCs/>
        </w:rPr>
        <w:t>RELEASE COMPLETE</w:t>
      </w:r>
    </w:p>
    <w:p w14:paraId="5B73EA65" w14:textId="77777777" w:rsidR="002C4E4C" w:rsidRPr="00F0027A" w:rsidRDefault="002C4E4C" w:rsidP="002C4E4C">
      <w:pPr>
        <w:keepNext/>
        <w:keepLines/>
        <w:tabs>
          <w:tab w:val="left" w:pos="8352"/>
        </w:tabs>
        <w:spacing w:after="0"/>
        <w:jc w:val="center"/>
        <w:rPr>
          <w:rFonts w:eastAsia="SimSun"/>
          <w:bCs/>
        </w:rPr>
      </w:pPr>
      <w:r w:rsidRPr="00F0027A">
        <w:rPr>
          <w:rFonts w:eastAsia="SimSun"/>
          <w:bCs/>
        </w:rPr>
        <w:t>&lt;-  -  -  -  -  -  -  -  -  -  -  -  -  -  -  -  -  -  -  -  -  -  -  -  -  -  -  -  -  -  -  -  -  -  -  -  -  -  -  -  -  -  -  -  -  -  -  -</w:t>
      </w:r>
    </w:p>
    <w:p w14:paraId="08F41DA1" w14:textId="77777777" w:rsidR="002C4E4C" w:rsidRPr="00F0027A" w:rsidRDefault="002C4E4C" w:rsidP="002C4E4C">
      <w:pPr>
        <w:keepNext/>
        <w:keepLines/>
        <w:tabs>
          <w:tab w:val="left" w:pos="8352"/>
        </w:tabs>
        <w:spacing w:after="0"/>
        <w:jc w:val="center"/>
        <w:rPr>
          <w:rFonts w:eastAsia="SimSun"/>
          <w:bCs/>
        </w:rPr>
      </w:pPr>
      <w:r w:rsidRPr="00F0027A">
        <w:rPr>
          <w:rFonts w:eastAsia="SimSun"/>
          <w:bCs/>
        </w:rPr>
        <w:t>Facility (return result = PRU-</w:t>
      </w:r>
      <w:proofErr w:type="spellStart"/>
      <w:r w:rsidRPr="00F0027A">
        <w:rPr>
          <w:rFonts w:eastAsia="SimSun"/>
          <w:bCs/>
        </w:rPr>
        <w:t>disassocation</w:t>
      </w:r>
      <w:proofErr w:type="spellEnd"/>
      <w:r w:rsidRPr="00F0027A">
        <w:rPr>
          <w:rFonts w:eastAsia="SimSun"/>
          <w:bCs/>
        </w:rPr>
        <w:t>)</w:t>
      </w:r>
    </w:p>
    <w:p w14:paraId="18216369" w14:textId="77777777" w:rsidR="002C4E4C" w:rsidRPr="00F0027A" w:rsidRDefault="002C4E4C" w:rsidP="002C4E4C">
      <w:pPr>
        <w:rPr>
          <w:rFonts w:eastAsia="SimSun"/>
          <w:bCs/>
        </w:rPr>
      </w:pPr>
    </w:p>
    <w:p w14:paraId="53EF7648" w14:textId="25A68A88" w:rsidR="002C4E4C" w:rsidRDefault="002C4E4C" w:rsidP="002C4E4C">
      <w:pPr>
        <w:jc w:val="center"/>
        <w:rPr>
          <w:rFonts w:eastAsia="SimSun"/>
          <w:b/>
          <w:bCs/>
        </w:rPr>
      </w:pPr>
      <w:r w:rsidRPr="00F0027A">
        <w:rPr>
          <w:rFonts w:eastAsia="SimSun"/>
          <w:b/>
          <w:bCs/>
        </w:rPr>
        <w:t>Figure 5.2.2.</w:t>
      </w:r>
      <w:r>
        <w:rPr>
          <w:rFonts w:eastAsia="SimSun"/>
          <w:b/>
          <w:bCs/>
        </w:rPr>
        <w:t>8</w:t>
      </w:r>
      <w:r w:rsidRPr="00F0027A">
        <w:rPr>
          <w:rFonts w:eastAsia="SimSun"/>
          <w:b/>
          <w:bCs/>
        </w:rPr>
        <w:t xml:space="preserve">.2-1: </w:t>
      </w:r>
      <w:r>
        <w:rPr>
          <w:rFonts w:eastAsia="SimSun"/>
          <w:b/>
          <w:bCs/>
        </w:rPr>
        <w:t xml:space="preserve">UE initiated </w:t>
      </w:r>
      <w:r w:rsidRPr="00F0027A">
        <w:rPr>
          <w:rFonts w:eastAsia="SimSun"/>
          <w:b/>
          <w:bCs/>
        </w:rPr>
        <w:t>PRU disassociation procedure</w:t>
      </w:r>
    </w:p>
    <w:p w14:paraId="40FFF485" w14:textId="3BCF5EB4" w:rsidR="0050330B" w:rsidRPr="000E16D0" w:rsidRDefault="0050330B" w:rsidP="0050330B">
      <w:pPr>
        <w:pStyle w:val="Heading4"/>
      </w:pPr>
      <w:bookmarkStart w:id="520" w:name="_Toc162969247"/>
      <w:r w:rsidRPr="000E16D0">
        <w:rPr>
          <w:rFonts w:hint="eastAsia"/>
        </w:rPr>
        <w:t>5.</w:t>
      </w:r>
      <w:r>
        <w:rPr>
          <w:rFonts w:hint="eastAsia"/>
        </w:rPr>
        <w:t>2.</w:t>
      </w:r>
      <w:r>
        <w:rPr>
          <w:rFonts w:hint="eastAsia"/>
          <w:lang w:eastAsia="zh-CN"/>
        </w:rPr>
        <w:t>2</w:t>
      </w:r>
      <w:r w:rsidRPr="000E16D0">
        <w:rPr>
          <w:rFonts w:hint="eastAsia"/>
        </w:rPr>
        <w:t>.</w:t>
      </w:r>
      <w:r w:rsidR="00D14185">
        <w:t>9</w:t>
      </w:r>
      <w:r>
        <w:rPr>
          <w:rFonts w:hint="eastAsia"/>
        </w:rPr>
        <w:tab/>
      </w:r>
      <w:proofErr w:type="spellStart"/>
      <w:r>
        <w:t>Sidelink</w:t>
      </w:r>
      <w:proofErr w:type="spellEnd"/>
      <w:r>
        <w:t xml:space="preserve"> </w:t>
      </w:r>
      <w:r w:rsidRPr="000E16D0">
        <w:rPr>
          <w:rFonts w:hint="eastAsia"/>
        </w:rPr>
        <w:t>Mobile Originated Location Request</w:t>
      </w:r>
      <w:r>
        <w:t xml:space="preserve"> </w:t>
      </w:r>
      <w:r w:rsidRPr="000E16D0">
        <w:rPr>
          <w:rFonts w:hint="eastAsia"/>
        </w:rPr>
        <w:t>(</w:t>
      </w:r>
      <w:r>
        <w:t>SL-</w:t>
      </w:r>
      <w:r w:rsidRPr="000E16D0">
        <w:rPr>
          <w:rFonts w:hint="eastAsia"/>
        </w:rPr>
        <w:t>MO-LR)</w:t>
      </w:r>
      <w:bookmarkEnd w:id="520"/>
    </w:p>
    <w:p w14:paraId="36546FC1" w14:textId="250A03DA" w:rsidR="0050330B" w:rsidRDefault="0050330B" w:rsidP="0050330B">
      <w:pPr>
        <w:pStyle w:val="Heading5"/>
        <w:rPr>
          <w:lang w:eastAsia="zh-CN"/>
        </w:rPr>
      </w:pPr>
      <w:bookmarkStart w:id="521" w:name="_Toc162969248"/>
      <w:r w:rsidRPr="000E16D0">
        <w:rPr>
          <w:rFonts w:hint="eastAsia"/>
        </w:rPr>
        <w:t>5.</w:t>
      </w:r>
      <w:r>
        <w:rPr>
          <w:rFonts w:hint="eastAsia"/>
        </w:rPr>
        <w:t>2.</w:t>
      </w:r>
      <w:r>
        <w:rPr>
          <w:rFonts w:hint="eastAsia"/>
          <w:lang w:eastAsia="zh-CN"/>
        </w:rPr>
        <w:t>2</w:t>
      </w:r>
      <w:r w:rsidRPr="000E16D0">
        <w:rPr>
          <w:rFonts w:hint="eastAsia"/>
        </w:rPr>
        <w:t>.</w:t>
      </w:r>
      <w:r w:rsidR="00D14185">
        <w:t>9</w:t>
      </w:r>
      <w:r>
        <w:rPr>
          <w:rFonts w:hint="eastAsia"/>
        </w:rPr>
        <w:t>.1</w:t>
      </w:r>
      <w:r>
        <w:rPr>
          <w:rFonts w:hint="eastAsia"/>
        </w:rPr>
        <w:tab/>
        <w:t>General</w:t>
      </w:r>
      <w:bookmarkEnd w:id="521"/>
    </w:p>
    <w:p w14:paraId="605005FE" w14:textId="7822A081" w:rsidR="0050330B" w:rsidRDefault="0050330B" w:rsidP="0050330B">
      <w:r>
        <w:t>The</w:t>
      </w:r>
      <w:r>
        <w:rPr>
          <w:rFonts w:hint="eastAsia"/>
          <w:lang w:eastAsia="zh-CN"/>
        </w:rPr>
        <w:t xml:space="preserve"> supplementary services</w:t>
      </w:r>
      <w:r>
        <w:t xml:space="preserve"> SL-MO-LR operation enables the</w:t>
      </w:r>
      <w:ins w:id="522" w:author="24.571_CR0073R1_(Rel-18)_Ranging_SL" w:date="2024-07-10T11:49:00Z">
        <w:r w:rsidR="00A026C0">
          <w:t xml:space="preserve"> target</w:t>
        </w:r>
      </w:ins>
      <w:r>
        <w:t xml:space="preserve"> UE to launch the ranging and </w:t>
      </w:r>
      <w:proofErr w:type="spellStart"/>
      <w:r>
        <w:t>sidelink</w:t>
      </w:r>
      <w:proofErr w:type="spellEnd"/>
      <w:r>
        <w:t xml:space="preserve"> MO positioning session</w:t>
      </w:r>
      <w:r w:rsidRPr="00267163">
        <w:rPr>
          <w:rFonts w:hint="eastAsia"/>
          <w:lang w:eastAsia="zh-CN"/>
        </w:rPr>
        <w:t xml:space="preserve"> </w:t>
      </w:r>
      <w:r>
        <w:rPr>
          <w:rFonts w:hint="eastAsia"/>
          <w:lang w:eastAsia="zh-CN"/>
        </w:rPr>
        <w:t>or request location assistance data</w:t>
      </w:r>
      <w:r>
        <w:t xml:space="preserve"> using NAS </w:t>
      </w:r>
      <w:proofErr w:type="spellStart"/>
      <w:r>
        <w:t>signaling</w:t>
      </w:r>
      <w:proofErr w:type="spellEnd"/>
      <w:r>
        <w:t xml:space="preserve">. The NAS </w:t>
      </w:r>
      <w:proofErr w:type="spellStart"/>
      <w:r>
        <w:t>signaling</w:t>
      </w:r>
      <w:proofErr w:type="spellEnd"/>
      <w:r>
        <w:t xml:space="preserve"> is transported using the D</w:t>
      </w:r>
      <w:r>
        <w:rPr>
          <w:rFonts w:hint="eastAsia"/>
          <w:lang w:eastAsia="zh-CN"/>
        </w:rPr>
        <w:t>L</w:t>
      </w:r>
      <w:r>
        <w:t xml:space="preserve"> NAS TRANSPORT message and the UL NAS TRANSPORT message defined in </w:t>
      </w:r>
      <w:r w:rsidRPr="005A4B7C">
        <w:t>3GPP TS </w:t>
      </w:r>
      <w:r w:rsidRPr="005A4B7C">
        <w:rPr>
          <w:rFonts w:hint="eastAsia"/>
          <w:lang w:eastAsia="zh-CN"/>
        </w:rPr>
        <w:t>24</w:t>
      </w:r>
      <w:r w:rsidRPr="005A4B7C">
        <w:t>.</w:t>
      </w:r>
      <w:r w:rsidRPr="005A4B7C">
        <w:rPr>
          <w:rFonts w:hint="eastAsia"/>
          <w:lang w:eastAsia="zh-CN"/>
        </w:rPr>
        <w:t>501</w:t>
      </w:r>
      <w:r w:rsidRPr="005A4B7C">
        <w:t> [3]</w:t>
      </w:r>
      <w:r>
        <w:t>. Figure 5.</w:t>
      </w:r>
      <w:r>
        <w:rPr>
          <w:rFonts w:hint="eastAsia"/>
          <w:lang w:eastAsia="zh-CN"/>
        </w:rPr>
        <w:t>2.2</w:t>
      </w:r>
      <w:r>
        <w:t>.</w:t>
      </w:r>
      <w:r w:rsidR="001B1B03">
        <w:t>9</w:t>
      </w:r>
      <w:r>
        <w:t>.</w:t>
      </w:r>
      <w:r>
        <w:rPr>
          <w:rFonts w:hint="eastAsia"/>
          <w:lang w:eastAsia="zh-CN"/>
        </w:rPr>
        <w:t>1</w:t>
      </w:r>
      <w:r>
        <w:t xml:space="preserve">-1 illustrates an example of the NAS </w:t>
      </w:r>
      <w:proofErr w:type="spellStart"/>
      <w:r>
        <w:t>signaling</w:t>
      </w:r>
      <w:proofErr w:type="spellEnd"/>
      <w:r>
        <w:t xml:space="preserve"> transport for an SL-MO-LR</w:t>
      </w:r>
      <w:r w:rsidR="00AA0869">
        <w:t>.</w:t>
      </w:r>
      <w:bookmarkStart w:id="523" w:name="_MON_1634389137"/>
      <w:bookmarkEnd w:id="523"/>
    </w:p>
    <w:p w14:paraId="0AC19352" w14:textId="6469ADD0" w:rsidR="00AA0869" w:rsidRDefault="00AA0869" w:rsidP="0050330B">
      <w:pPr>
        <w:rPr>
          <w:lang w:eastAsia="zh-CN"/>
        </w:rPr>
      </w:pPr>
      <w:r>
        <w:t xml:space="preserve">The SL-MO-LR operation can be triggered </w:t>
      </w:r>
      <w:del w:id="524" w:author="24.571_CR0073R1_(Rel-18)_Ranging_SL" w:date="2024-07-10T11:50:00Z">
        <w:r w:rsidDel="00A026C0">
          <w:delText xml:space="preserve">either by an SL positioning client UE as specified in </w:delText>
        </w:r>
        <w:r w:rsidDel="00A026C0">
          <w:rPr>
            <w:noProof/>
            <w:lang w:val="en-US"/>
          </w:rPr>
          <w:delText>clause </w:delText>
        </w:r>
        <w:r w:rsidRPr="00536A5D" w:rsidDel="00A026C0">
          <w:rPr>
            <w:rFonts w:eastAsia="Malgun Gothic"/>
          </w:rPr>
          <w:delText>6.7.1.2.3</w:delText>
        </w:r>
        <w:r w:rsidDel="00A026C0">
          <w:rPr>
            <w:rFonts w:eastAsia="Malgun Gothic"/>
          </w:rPr>
          <w:delText xml:space="preserve"> of </w:delText>
        </w:r>
        <w:r w:rsidDel="00A026C0">
          <w:rPr>
            <w:noProof/>
            <w:lang w:val="en-US"/>
          </w:rPr>
          <w:delText xml:space="preserve">3GPP TS 23.586 [10] </w:delText>
        </w:r>
        <w:r w:rsidDel="00A026C0">
          <w:delText xml:space="preserve">or </w:delText>
        </w:r>
      </w:del>
      <w:r>
        <w:t xml:space="preserve">by a target UE as specified in </w:t>
      </w:r>
      <w:r w:rsidRPr="000F0FF7">
        <w:t>clause</w:t>
      </w:r>
      <w:r>
        <w:t> </w:t>
      </w:r>
      <w:r w:rsidRPr="000F0FF7">
        <w:t>6</w:t>
      </w:r>
      <w:r>
        <w:rPr>
          <w:lang w:eastAsia="zh-CN"/>
        </w:rPr>
        <w:t xml:space="preserve">.20.1 of </w:t>
      </w:r>
      <w:r>
        <w:rPr>
          <w:noProof/>
          <w:lang w:val="en-US"/>
        </w:rPr>
        <w:t>3GPP TS 23.273 [2]</w:t>
      </w:r>
      <w:r>
        <w:t>.</w:t>
      </w:r>
    </w:p>
    <w:p w14:paraId="3195F2D3" w14:textId="3B2E2663" w:rsidR="00AF1A49" w:rsidRDefault="00AF1A49" w:rsidP="00AF1A49">
      <w:pPr>
        <w:pStyle w:val="TH"/>
        <w:rPr>
          <w:lang w:eastAsia="zh-CN"/>
        </w:rPr>
      </w:pPr>
      <w:del w:id="525" w:author="24.571_CR0073R1_(Rel-18)_Ranging_SL" w:date="2024-07-10T11:50:00Z">
        <w:r w:rsidRPr="00F0027A" w:rsidDel="00A026C0">
          <w:object w:dxaOrig="9072" w:dyaOrig="7227" w14:anchorId="47F8DF29">
            <v:shape id="_x0000_i1039" type="#_x0000_t75" style="width:443.9pt;height:355pt" o:ole="">
              <v:imagedata r:id="rId42" o:title=""/>
            </v:shape>
            <o:OLEObject Type="Embed" ProgID="Word.Picture.8" ShapeID="_x0000_i1039" DrawAspect="Content" ObjectID="_1782118531" r:id="rId43"/>
          </w:object>
        </w:r>
      </w:del>
      <w:bookmarkStart w:id="526" w:name="_MON_1774684808"/>
      <w:bookmarkEnd w:id="526"/>
      <w:ins w:id="527" w:author="24.571_CR0073R1_(Rel-18)_Ranging_SL" w:date="2024-07-10T11:50:00Z">
        <w:r w:rsidR="00A026C0" w:rsidRPr="00801565">
          <w:object w:dxaOrig="9072" w:dyaOrig="7227" w14:anchorId="14EF4B73">
            <v:shape id="_x0000_i1042" type="#_x0000_t75" style="width:443.9pt;height:355pt" o:ole="">
              <v:imagedata r:id="rId44" o:title=""/>
            </v:shape>
            <o:OLEObject Type="Embed" ProgID="Word.Picture.8" ShapeID="_x0000_i1042" DrawAspect="Content" ObjectID="_1782118532" r:id="rId45"/>
          </w:object>
        </w:r>
      </w:ins>
    </w:p>
    <w:p w14:paraId="7D99A21C" w14:textId="6E19E60C" w:rsidR="0050330B" w:rsidRDefault="00AF1A49" w:rsidP="0050330B">
      <w:pPr>
        <w:pStyle w:val="TF"/>
        <w:rPr>
          <w:lang w:eastAsia="zh-CN"/>
        </w:rPr>
      </w:pPr>
      <w:r w:rsidRPr="00D8362C">
        <w:lastRenderedPageBreak/>
        <w:t>Figure 5.</w:t>
      </w:r>
      <w:r>
        <w:rPr>
          <w:rFonts w:hint="eastAsia"/>
          <w:lang w:eastAsia="zh-CN"/>
        </w:rPr>
        <w:t>2.2</w:t>
      </w:r>
      <w:r w:rsidRPr="00D8362C">
        <w:t>.</w:t>
      </w:r>
      <w:r>
        <w:t>9</w:t>
      </w:r>
      <w:r w:rsidRPr="00D8362C">
        <w:t>.</w:t>
      </w:r>
      <w:r>
        <w:rPr>
          <w:rFonts w:hint="eastAsia"/>
          <w:lang w:eastAsia="zh-CN"/>
        </w:rPr>
        <w:t>1</w:t>
      </w:r>
      <w:r w:rsidRPr="00D8362C">
        <w:t>-1: NAS signa</w:t>
      </w:r>
      <w:r>
        <w:rPr>
          <w:rFonts w:hint="eastAsia"/>
          <w:lang w:eastAsia="zh-CN"/>
        </w:rPr>
        <w:t>l</w:t>
      </w:r>
      <w:r w:rsidRPr="00D8362C">
        <w:t xml:space="preserve">ling transport for </w:t>
      </w:r>
      <w:ins w:id="528" w:author="24.571_CR0073R1_(Rel-18)_Ranging_SL" w:date="2024-07-10T11:51:00Z">
        <w:r w:rsidR="00A026C0">
          <w:t xml:space="preserve">successful </w:t>
        </w:r>
      </w:ins>
      <w:r>
        <w:t>SL-</w:t>
      </w:r>
      <w:r w:rsidRPr="00D8362C">
        <w:t>MO-LR</w:t>
      </w:r>
    </w:p>
    <w:p w14:paraId="09ED1512" w14:textId="555DB41B" w:rsidR="0050330B" w:rsidRPr="008B65D1" w:rsidRDefault="0050330B" w:rsidP="0050330B">
      <w:pPr>
        <w:pStyle w:val="NO"/>
      </w:pPr>
      <w:r w:rsidRPr="008B65D1">
        <w:t>NOTE:</w:t>
      </w:r>
      <w:r w:rsidRPr="008B65D1">
        <w:tab/>
        <w:t xml:space="preserve">The </w:t>
      </w:r>
      <w:r w:rsidRPr="00E64E14">
        <w:t xml:space="preserve">Additional </w:t>
      </w:r>
      <w:r w:rsidR="00D876BF">
        <w:t>i</w:t>
      </w:r>
      <w:r w:rsidRPr="00E64E14">
        <w:t xml:space="preserve">nformation IE of the UL/DL NAS TRANSPORT message is not </w:t>
      </w:r>
      <w:r>
        <w:t>included</w:t>
      </w:r>
      <w:r w:rsidRPr="00E64E14">
        <w:t xml:space="preserve"> when the </w:t>
      </w:r>
      <w:r>
        <w:t>SL-</w:t>
      </w:r>
      <w:r w:rsidRPr="00E64E14">
        <w:t xml:space="preserve">MO-LR </w:t>
      </w:r>
      <w:proofErr w:type="spellStart"/>
      <w:r w:rsidRPr="00E64E14">
        <w:t>signaling</w:t>
      </w:r>
      <w:proofErr w:type="spellEnd"/>
      <w:r w:rsidRPr="00E64E14">
        <w:t xml:space="preserve"> is transported in the Payload container.</w:t>
      </w:r>
    </w:p>
    <w:p w14:paraId="674E019E" w14:textId="2CB24A19" w:rsidR="0050330B" w:rsidRDefault="0050330B" w:rsidP="0050330B">
      <w:pPr>
        <w:pStyle w:val="Heading5"/>
        <w:rPr>
          <w:lang w:eastAsia="zh-CN"/>
        </w:rPr>
      </w:pPr>
      <w:bookmarkStart w:id="529" w:name="_Toc162969249"/>
      <w:r w:rsidRPr="00631696">
        <w:rPr>
          <w:rFonts w:hint="eastAsia"/>
        </w:rPr>
        <w:t>5.</w:t>
      </w:r>
      <w:r>
        <w:rPr>
          <w:rFonts w:hint="eastAsia"/>
        </w:rPr>
        <w:t>2.2</w:t>
      </w:r>
      <w:r w:rsidRPr="00631696">
        <w:rPr>
          <w:rFonts w:hint="eastAsia"/>
        </w:rPr>
        <w:t>.</w:t>
      </w:r>
      <w:r w:rsidR="001B1B03">
        <w:t>9</w:t>
      </w:r>
      <w:r>
        <w:rPr>
          <w:rFonts w:hint="eastAsia"/>
        </w:rPr>
        <w:t>.2</w:t>
      </w:r>
      <w:r>
        <w:rPr>
          <w:rFonts w:hint="eastAsia"/>
          <w:lang w:eastAsia="zh-CN"/>
        </w:rPr>
        <w:tab/>
        <w:t>Normal operation</w:t>
      </w:r>
      <w:bookmarkEnd w:id="529"/>
    </w:p>
    <w:p w14:paraId="36A0FF70" w14:textId="77777777" w:rsidR="0050330B" w:rsidRPr="000F688B" w:rsidRDefault="0050330B" w:rsidP="0050330B">
      <w:pPr>
        <w:keepNext/>
        <w:keepLines/>
      </w:pPr>
      <w:r w:rsidRPr="000F688B">
        <w:t xml:space="preserve">The UE invokes a </w:t>
      </w:r>
      <w:r>
        <w:t>SL-</w:t>
      </w:r>
      <w:r w:rsidRPr="000F688B">
        <w:t xml:space="preserve">MO-LR by sending a REGISTER message to the network containing a </w:t>
      </w:r>
      <w:r>
        <w:t xml:space="preserve">LCS-SLMOLR </w:t>
      </w:r>
      <w:r>
        <w:rPr>
          <w:rFonts w:hint="eastAsia"/>
          <w:lang w:eastAsia="zh-CN"/>
        </w:rPr>
        <w:t>i</w:t>
      </w:r>
      <w:r>
        <w:t>nvoke</w:t>
      </w:r>
      <w:r w:rsidRPr="000F688B">
        <w:t xml:space="preserve"> component. SS Version Indicator value 1 or above shall be used.</w:t>
      </w:r>
    </w:p>
    <w:p w14:paraId="59743AE3" w14:textId="77777777" w:rsidR="0050330B" w:rsidRPr="000F688B" w:rsidRDefault="0050330B" w:rsidP="0050330B">
      <w:pPr>
        <w:keepLines/>
      </w:pPr>
      <w:r w:rsidRPr="000F688B">
        <w:t xml:space="preserve">The receiving network entity shall initiate the handling of location request in the network. The network shall pass the result of the location procedure to the UE by sending a </w:t>
      </w:r>
      <w:r>
        <w:rPr>
          <w:rFonts w:hint="eastAsia"/>
          <w:lang w:eastAsia="zh-CN"/>
        </w:rPr>
        <w:t>FACILITY</w:t>
      </w:r>
      <w:r w:rsidRPr="000F688B">
        <w:t xml:space="preserve"> message to the UE containing a </w:t>
      </w:r>
      <w:r>
        <w:t xml:space="preserve">LCS-SLMOLR </w:t>
      </w:r>
      <w:r>
        <w:rPr>
          <w:rFonts w:hint="eastAsia"/>
          <w:lang w:eastAsia="zh-CN"/>
        </w:rPr>
        <w:t>return result</w:t>
      </w:r>
      <w:r w:rsidRPr="000F688B">
        <w:t xml:space="preserve"> component. </w:t>
      </w:r>
      <w:r w:rsidRPr="000F688B">
        <w:rPr>
          <w:rFonts w:hint="eastAsia"/>
          <w:lang w:eastAsia="ja-JP"/>
        </w:rPr>
        <w:t xml:space="preserve">When location </w:t>
      </w:r>
      <w:r w:rsidRPr="000F688B">
        <w:rPr>
          <w:lang w:eastAsia="ja-JP"/>
        </w:rPr>
        <w:t>estimate</w:t>
      </w:r>
      <w:r w:rsidRPr="000F688B">
        <w:rPr>
          <w:rFonts w:hint="eastAsia"/>
          <w:lang w:eastAsia="ja-JP"/>
        </w:rPr>
        <w:t xml:space="preserve"> is kept in the network entity and this information satisfies the requested accuracy and the requested maximum age of location, then the network may reuse this information and the positioning measurement procedure may be skipped.</w:t>
      </w:r>
    </w:p>
    <w:p w14:paraId="5B03F014" w14:textId="77777777" w:rsidR="0050330B" w:rsidRPr="000F688B" w:rsidRDefault="0050330B" w:rsidP="0050330B">
      <w:r w:rsidRPr="000F688B">
        <w:t xml:space="preserve">The network shall pass the result of the location procedure to the UE only if the location estimate is given in a format that the UE supports, as indicated by either the presence (and content) or the absence of the parameter </w:t>
      </w:r>
      <w:proofErr w:type="spellStart"/>
      <w:r w:rsidRPr="000F688B">
        <w:t>supportedGADShapes</w:t>
      </w:r>
      <w:proofErr w:type="spellEnd"/>
      <w:r w:rsidRPr="000F688B">
        <w:t xml:space="preserve">, which may be sent by the UE in the </w:t>
      </w:r>
      <w:r>
        <w:rPr>
          <w:rFonts w:hint="eastAsia"/>
          <w:lang w:eastAsia="zh-CN"/>
        </w:rPr>
        <w:t>LCS-</w:t>
      </w:r>
      <w:r>
        <w:rPr>
          <w:lang w:eastAsia="zh-CN"/>
        </w:rPr>
        <w:t>SL</w:t>
      </w:r>
      <w:r w:rsidRPr="000F688B">
        <w:t>MOLR operation.</w:t>
      </w:r>
    </w:p>
    <w:p w14:paraId="411E1265" w14:textId="0F759EB9" w:rsidR="0050330B" w:rsidRDefault="0050330B" w:rsidP="0050330B">
      <w:r w:rsidRPr="000F688B">
        <w:t>The UE may terminate the dialogue by sending a RELEASE COMPLETE message in the case of single location request (see figure 5.</w:t>
      </w:r>
      <w:r>
        <w:rPr>
          <w:rFonts w:hint="eastAsia"/>
          <w:lang w:eastAsia="zh-CN"/>
        </w:rPr>
        <w:t>2.2</w:t>
      </w:r>
      <w:r w:rsidRPr="000F688B">
        <w:t>.</w:t>
      </w:r>
      <w:r w:rsidR="009C6AF2">
        <w:t>9</w:t>
      </w:r>
      <w:r w:rsidRPr="000F688B">
        <w:t>.</w:t>
      </w:r>
      <w:r>
        <w:t>2</w:t>
      </w:r>
      <w:r w:rsidRPr="000F688B">
        <w:t xml:space="preserve">-1). The UE may also initiate another location request operation by sending a FACILITY message to the network containing a </w:t>
      </w:r>
      <w:r>
        <w:rPr>
          <w:rFonts w:hint="eastAsia"/>
          <w:lang w:eastAsia="zh-CN"/>
        </w:rPr>
        <w:t>LCS-</w:t>
      </w:r>
      <w:r>
        <w:rPr>
          <w:lang w:eastAsia="zh-CN"/>
        </w:rPr>
        <w:t>SL</w:t>
      </w:r>
      <w:r w:rsidRPr="000F688B">
        <w:t xml:space="preserve">MOLR </w:t>
      </w:r>
      <w:r>
        <w:rPr>
          <w:rFonts w:hint="eastAsia"/>
          <w:lang w:eastAsia="zh-CN"/>
        </w:rPr>
        <w:t>invoke</w:t>
      </w:r>
      <w:r w:rsidRPr="000F688B">
        <w:t xml:space="preserve"> component (see figure 5.</w:t>
      </w:r>
      <w:r>
        <w:rPr>
          <w:rFonts w:hint="eastAsia"/>
          <w:lang w:eastAsia="zh-CN"/>
        </w:rPr>
        <w:t>2.2</w:t>
      </w:r>
      <w:r w:rsidRPr="000F688B">
        <w:t>.</w:t>
      </w:r>
      <w:r w:rsidR="009C6AF2">
        <w:t>9</w:t>
      </w:r>
      <w:r w:rsidRPr="000F688B">
        <w:t>.</w:t>
      </w:r>
      <w:r>
        <w:t>2</w:t>
      </w:r>
      <w:r w:rsidRPr="000F688B">
        <w:t>-2). After the last location request operation the UE shall terminate the dialogue by sending a RELEASE COMPLETE message.</w:t>
      </w:r>
    </w:p>
    <w:p w14:paraId="1753F052" w14:textId="77777777" w:rsidR="00F16D06" w:rsidRDefault="00F16D06" w:rsidP="00F16D06">
      <w:r>
        <w:t xml:space="preserve">When the network is congested and if the network decides not to perform the location procedure, the network may allow UE only ranging and </w:t>
      </w:r>
      <w:proofErr w:type="spellStart"/>
      <w:r>
        <w:t>sidelink</w:t>
      </w:r>
      <w:proofErr w:type="spellEnd"/>
      <w:r>
        <w:t xml:space="preserve"> positioning for a given time duration by sending a </w:t>
      </w:r>
      <w:r w:rsidRPr="000F688B">
        <w:t>RELEASE COMPLETE message</w:t>
      </w:r>
      <w:r>
        <w:t xml:space="preserve"> </w:t>
      </w:r>
      <w:r w:rsidRPr="000F688B">
        <w:t xml:space="preserve">to the </w:t>
      </w:r>
      <w:r>
        <w:t>UE</w:t>
      </w:r>
      <w:r w:rsidRPr="000F688B">
        <w:t xml:space="preserve"> containing a</w:t>
      </w:r>
      <w:r>
        <w:t>n</w:t>
      </w:r>
      <w:r w:rsidRPr="000F688B">
        <w:t xml:space="preserve"> </w:t>
      </w:r>
      <w:r>
        <w:t xml:space="preserve">LCS-SLMOLR </w:t>
      </w:r>
      <w:r>
        <w:rPr>
          <w:lang w:eastAsia="zh-CN"/>
        </w:rPr>
        <w:t>return result</w:t>
      </w:r>
      <w:r w:rsidRPr="000F688B">
        <w:t xml:space="preserve"> component</w:t>
      </w:r>
      <w:r>
        <w:t xml:space="preserve"> including a </w:t>
      </w:r>
      <w:proofErr w:type="spellStart"/>
      <w:r>
        <w:t>ueOnlyRSLPosAllowed</w:t>
      </w:r>
      <w:proofErr w:type="spellEnd"/>
      <w:r>
        <w:t xml:space="preserve"> IE</w:t>
      </w:r>
      <w:r w:rsidRPr="000F688B">
        <w:t>.</w:t>
      </w:r>
      <w:r>
        <w:t xml:space="preserve"> The network shall provide the time duration in the </w:t>
      </w:r>
      <w:proofErr w:type="spellStart"/>
      <w:r>
        <w:t>ueOnlyRSLPosAllowed</w:t>
      </w:r>
      <w:proofErr w:type="spellEnd"/>
      <w:r>
        <w:t xml:space="preserve"> IE.</w:t>
      </w:r>
    </w:p>
    <w:p w14:paraId="7EB8D87B" w14:textId="0A372AA5" w:rsidR="00F16D06" w:rsidRPr="000F688B" w:rsidRDefault="00F16D06" w:rsidP="00F16D06">
      <w:r>
        <w:t xml:space="preserve">Upon receiving the LCS-SLMOLR </w:t>
      </w:r>
      <w:r>
        <w:rPr>
          <w:lang w:eastAsia="zh-CN"/>
        </w:rPr>
        <w:t>return result</w:t>
      </w:r>
      <w:r w:rsidRPr="000F688B">
        <w:t xml:space="preserve"> component</w:t>
      </w:r>
      <w:r>
        <w:t xml:space="preserve"> including a </w:t>
      </w:r>
      <w:proofErr w:type="spellStart"/>
      <w:r>
        <w:t>ueOnlyRSLPosAllowed</w:t>
      </w:r>
      <w:proofErr w:type="spellEnd"/>
      <w:r>
        <w:t xml:space="preserve"> IE, the UE may perform the </w:t>
      </w:r>
      <w:r w:rsidRPr="00F444EA">
        <w:rPr>
          <w:rFonts w:eastAsia="SimSun"/>
        </w:rPr>
        <w:t xml:space="preserve">UE only </w:t>
      </w:r>
      <w:proofErr w:type="spellStart"/>
      <w:r>
        <w:rPr>
          <w:rFonts w:eastAsia="SimSun"/>
        </w:rPr>
        <w:t>s</w:t>
      </w:r>
      <w:r w:rsidRPr="00F444EA">
        <w:rPr>
          <w:rFonts w:eastAsia="SimSun"/>
        </w:rPr>
        <w:t>idelink</w:t>
      </w:r>
      <w:proofErr w:type="spellEnd"/>
      <w:r w:rsidRPr="00F444EA">
        <w:rPr>
          <w:rFonts w:eastAsia="SimSun"/>
        </w:rPr>
        <w:t xml:space="preserve"> </w:t>
      </w:r>
      <w:r>
        <w:rPr>
          <w:rFonts w:eastAsia="SimSun"/>
        </w:rPr>
        <w:t>p</w:t>
      </w:r>
      <w:r w:rsidRPr="00F444EA">
        <w:rPr>
          <w:rFonts w:eastAsia="SimSun"/>
        </w:rPr>
        <w:t xml:space="preserve">ositioning </w:t>
      </w:r>
      <w:r>
        <w:rPr>
          <w:rFonts w:eastAsia="SimSun"/>
        </w:rPr>
        <w:t xml:space="preserve">procedure </w:t>
      </w:r>
      <w:r>
        <w:t>as specified in clause 6.6 of 3GPP TS</w:t>
      </w:r>
      <w:r>
        <w:rPr>
          <w:lang w:val="en-US"/>
        </w:rPr>
        <w:t xml:space="preserve"> 23.586 [10] within the time duration provided in the </w:t>
      </w:r>
      <w:proofErr w:type="spellStart"/>
      <w:r>
        <w:t>ueOnlyRSLPosAllowed</w:t>
      </w:r>
      <w:proofErr w:type="spellEnd"/>
      <w:r>
        <w:t xml:space="preserve"> IE</w:t>
      </w:r>
      <w:r w:rsidRPr="000F688B">
        <w:t>.</w:t>
      </w:r>
    </w:p>
    <w:p w14:paraId="39B49272" w14:textId="77777777" w:rsidR="0050330B" w:rsidRPr="000F688B" w:rsidRDefault="0050330B" w:rsidP="0050330B">
      <w:r w:rsidRPr="000F688B">
        <w:t>If the network is unable to successfully fulfi</w:t>
      </w:r>
      <w:r>
        <w:t>l</w:t>
      </w:r>
      <w:r w:rsidRPr="000F688B">
        <w:t xml:space="preserve"> the request received from the UE (e.g. to provide a location estimate or location assistance information), it shall clear the transaction by sending a RELEASE COMPLETE message containing a return error component. Error values are specified in </w:t>
      </w:r>
      <w:r w:rsidRPr="005A4B7C">
        <w:t>3GPP TS </w:t>
      </w:r>
      <w:r w:rsidRPr="005A4B7C">
        <w:rPr>
          <w:rFonts w:hint="eastAsia"/>
          <w:lang w:eastAsia="zh-CN"/>
        </w:rPr>
        <w:t>24</w:t>
      </w:r>
      <w:r w:rsidRPr="005A4B7C">
        <w:t>.</w:t>
      </w:r>
      <w:r>
        <w:rPr>
          <w:rFonts w:hint="eastAsia"/>
          <w:lang w:eastAsia="zh-CN"/>
        </w:rPr>
        <w:t>080</w:t>
      </w:r>
      <w:r w:rsidRPr="005A4B7C">
        <w:t> [</w:t>
      </w:r>
      <w:r>
        <w:rPr>
          <w:rFonts w:hint="eastAsia"/>
          <w:lang w:eastAsia="zh-CN"/>
        </w:rPr>
        <w:t>5</w:t>
      </w:r>
      <w:r w:rsidRPr="005A4B7C">
        <w:t>]</w:t>
      </w:r>
      <w:r w:rsidRPr="000F688B">
        <w:t>. If the network is unable to provide a location estimate due to lack of support in the UE for the type of shape of the location estimate, then it shall use the error Facility Not Supported.</w:t>
      </w:r>
    </w:p>
    <w:p w14:paraId="5F62EC84" w14:textId="77777777" w:rsidR="0050330B" w:rsidRPr="000F688B" w:rsidRDefault="0050330B" w:rsidP="0050330B">
      <w:r w:rsidRPr="000F688B">
        <w:t xml:space="preserve">If the network has returned a result to the UE in a FACILITY message but, after some PLMN administered time period has elapsed, has not received either a new location request operation in a FACILITY message or a RELEASE COMPLETE message from the UE, the network may clear the transaction by sending a RELEASE COMPLETE message. </w:t>
      </w:r>
    </w:p>
    <w:p w14:paraId="71185A45" w14:textId="7172A5D9" w:rsidR="0050330B" w:rsidRDefault="0050330B" w:rsidP="0050330B">
      <w:r w:rsidRPr="000F688B">
        <w:t xml:space="preserve">During the </w:t>
      </w:r>
      <w:r>
        <w:t>SL-</w:t>
      </w:r>
      <w:r w:rsidRPr="000F688B">
        <w:t>MO-LR operation</w:t>
      </w:r>
      <w:r>
        <w:t>,</w:t>
      </w:r>
      <w:r w:rsidRPr="000F688B">
        <w:t xml:space="preserve"> the UE shall run a timer </w:t>
      </w:r>
      <w:r w:rsidR="00AF1A49" w:rsidRPr="000F688B">
        <w:t>T</w:t>
      </w:r>
      <w:r w:rsidR="00AF1A49">
        <w:rPr>
          <w:rFonts w:hint="eastAsia"/>
          <w:lang w:eastAsia="zh-CN"/>
        </w:rPr>
        <w:t>5101</w:t>
      </w:r>
      <w:r w:rsidRPr="000F688B">
        <w:t>. This timer is started when the operation is sent, and stopped when a response is received from the network. If this timer expires the UE shall assume that the operation has failed, and may terminate the dialogue by sending a RELEASE COMPLETE message, and shall inform the user of the failure.</w:t>
      </w:r>
    </w:p>
    <w:p w14:paraId="0AC9672D" w14:textId="179CA955" w:rsidR="00AA0869" w:rsidDel="00A026C0" w:rsidRDefault="00AA0869" w:rsidP="00AA0869">
      <w:pPr>
        <w:keepNext/>
        <w:keepLines/>
        <w:rPr>
          <w:del w:id="530" w:author="24.571_CR0073R1_(Rel-18)_Ranging_SL" w:date="2024-07-10T11:51:00Z"/>
          <w:lang w:val="en-US" w:eastAsia="zh-CN"/>
        </w:rPr>
      </w:pPr>
      <w:del w:id="531" w:author="24.571_CR0073R1_(Rel-18)_Ranging_SL" w:date="2024-07-10T11:51:00Z">
        <w:r w:rsidDel="00A026C0">
          <w:delText xml:space="preserve">In the LCS-SLMOLR </w:delText>
        </w:r>
        <w:r w:rsidDel="00A026C0">
          <w:rPr>
            <w:lang w:eastAsia="zh-CN"/>
          </w:rPr>
          <w:delText>invoke</w:delText>
        </w:r>
        <w:r w:rsidRPr="000F688B" w:rsidDel="00A026C0">
          <w:delText xml:space="preserve"> component</w:delText>
        </w:r>
        <w:r w:rsidDel="00A026C0">
          <w:delText xml:space="preserve"> included in the </w:delText>
        </w:r>
        <w:r w:rsidRPr="000F688B" w:rsidDel="00A026C0">
          <w:delText xml:space="preserve">REGISTER </w:delText>
        </w:r>
        <w:r w:rsidDel="00A026C0">
          <w:delText xml:space="preserve">or </w:delText>
        </w:r>
        <w:r w:rsidDel="00A026C0">
          <w:rPr>
            <w:rFonts w:hint="eastAsia"/>
            <w:lang w:eastAsia="zh-CN"/>
          </w:rPr>
          <w:delText>FACILITY</w:delText>
        </w:r>
        <w:r w:rsidRPr="000F688B" w:rsidDel="00A026C0">
          <w:delText xml:space="preserve"> message</w:delText>
        </w:r>
        <w:r w:rsidDel="00A026C0">
          <w:delText xml:space="preserve">, the UE acting as the SL positioning client UE and </w:delText>
        </w:r>
        <w:r w:rsidDel="00A026C0">
          <w:rPr>
            <w:lang w:eastAsia="zh-CN"/>
          </w:rPr>
          <w:delText xml:space="preserve">requesting the network to perform the ranging and sidelink positioning for a target UE using one or more SL reference </w:delText>
        </w:r>
        <w:r w:rsidDel="00A026C0">
          <w:rPr>
            <w:lang w:val="en-US" w:eastAsia="zh-CN"/>
          </w:rPr>
          <w:delText>UEs:</w:delText>
        </w:r>
      </w:del>
    </w:p>
    <w:p w14:paraId="6B87E8F6" w14:textId="2A71ECAB" w:rsidR="00AA0869" w:rsidDel="00A026C0" w:rsidRDefault="00AA0869" w:rsidP="00AA0869">
      <w:pPr>
        <w:pStyle w:val="B1"/>
        <w:rPr>
          <w:del w:id="532" w:author="24.571_CR0073R1_(Rel-18)_Ranging_SL" w:date="2024-07-10T11:51:00Z"/>
        </w:rPr>
      </w:pPr>
      <w:del w:id="533" w:author="24.571_CR0073R1_(Rel-18)_Ranging_SL" w:date="2024-07-10T11:51:00Z">
        <w:r w:rsidDel="00A026C0">
          <w:rPr>
            <w:lang w:val="en-US" w:eastAsia="zh-CN"/>
          </w:rPr>
          <w:delText>a)</w:delText>
        </w:r>
        <w:r w:rsidDel="00A026C0">
          <w:rPr>
            <w:lang w:val="en-US" w:eastAsia="zh-CN"/>
          </w:rPr>
          <w:tab/>
          <w:delText xml:space="preserve">shall include the </w:delText>
        </w:r>
        <w:r w:rsidDel="00A026C0">
          <w:delText>slmolr-Type IE set to rangingSidelinkExposure;</w:delText>
        </w:r>
      </w:del>
    </w:p>
    <w:p w14:paraId="5801075F" w14:textId="21E66D6D" w:rsidR="00AA0869" w:rsidDel="00A026C0" w:rsidRDefault="00AA0869" w:rsidP="00AA0869">
      <w:pPr>
        <w:pStyle w:val="B1"/>
        <w:rPr>
          <w:del w:id="534" w:author="24.571_CR0073R1_(Rel-18)_Ranging_SL" w:date="2024-07-10T11:51:00Z"/>
        </w:rPr>
      </w:pPr>
      <w:del w:id="535" w:author="24.571_CR0073R1_(Rel-18)_Ranging_SL" w:date="2024-07-10T11:51:00Z">
        <w:r w:rsidDel="00A026C0">
          <w:rPr>
            <w:lang w:val="en-US" w:eastAsia="zh-CN"/>
          </w:rPr>
          <w:delText>b)</w:delText>
        </w:r>
        <w:r w:rsidDel="00A026C0">
          <w:rPr>
            <w:lang w:val="en-US" w:eastAsia="zh-CN"/>
          </w:rPr>
          <w:tab/>
        </w:r>
        <w:r w:rsidDel="00A026C0">
          <w:delText>shall include the relatedUEInfo IE. In the relatedUEInfo IE, the UE:</w:delText>
        </w:r>
      </w:del>
    </w:p>
    <w:p w14:paraId="3A84B7D4" w14:textId="2BEF29A9" w:rsidR="00AA0869" w:rsidDel="00A026C0" w:rsidRDefault="00AA0869" w:rsidP="00AA0869">
      <w:pPr>
        <w:pStyle w:val="B2"/>
        <w:rPr>
          <w:del w:id="536" w:author="24.571_CR0073R1_(Rel-18)_Ranging_SL" w:date="2024-07-10T11:51:00Z"/>
        </w:rPr>
      </w:pPr>
      <w:del w:id="537" w:author="24.571_CR0073R1_(Rel-18)_Ranging_SL" w:date="2024-07-10T11:51:00Z">
        <w:r w:rsidDel="00A026C0">
          <w:delText>1)</w:delText>
        </w:r>
        <w:r w:rsidDel="00A026C0">
          <w:tab/>
          <w:delText xml:space="preserve">shall include one entry for each of the one or more </w:delText>
        </w:r>
        <w:r w:rsidDel="00A026C0">
          <w:rPr>
            <w:lang w:eastAsia="zh-CN"/>
          </w:rPr>
          <w:delText xml:space="preserve">SL reference </w:delText>
        </w:r>
        <w:r w:rsidDel="00A026C0">
          <w:rPr>
            <w:lang w:val="en-US" w:eastAsia="zh-CN"/>
          </w:rPr>
          <w:delText>UEs, containing</w:delText>
        </w:r>
        <w:r w:rsidDel="00A026C0">
          <w:delText xml:space="preserve"> application layer ID of the </w:delText>
        </w:r>
        <w:r w:rsidDel="00A026C0">
          <w:rPr>
            <w:lang w:eastAsia="zh-CN"/>
          </w:rPr>
          <w:delText xml:space="preserve">SL reference </w:delText>
        </w:r>
        <w:r w:rsidDel="00A026C0">
          <w:rPr>
            <w:lang w:val="en-US" w:eastAsia="zh-CN"/>
          </w:rPr>
          <w:delText xml:space="preserve">UE and the </w:delText>
        </w:r>
        <w:r w:rsidDel="00A026C0">
          <w:delText>slReferenceUE role; and</w:delText>
        </w:r>
      </w:del>
    </w:p>
    <w:p w14:paraId="108D2493" w14:textId="17DFF739" w:rsidR="00AA0869" w:rsidDel="00A026C0" w:rsidRDefault="00AA0869" w:rsidP="00AA0869">
      <w:pPr>
        <w:pStyle w:val="B2"/>
        <w:rPr>
          <w:del w:id="538" w:author="24.571_CR0073R1_(Rel-18)_Ranging_SL" w:date="2024-07-10T11:51:00Z"/>
        </w:rPr>
      </w:pPr>
      <w:del w:id="539" w:author="24.571_CR0073R1_(Rel-18)_Ranging_SL" w:date="2024-07-10T11:51:00Z">
        <w:r w:rsidDel="00A026C0">
          <w:delText>2)</w:delText>
        </w:r>
        <w:r w:rsidDel="00A026C0">
          <w:tab/>
          <w:delText xml:space="preserve">shall include an entry containing application layer ID of the target </w:delText>
        </w:r>
        <w:r w:rsidDel="00A026C0">
          <w:rPr>
            <w:lang w:val="en-US" w:eastAsia="zh-CN"/>
          </w:rPr>
          <w:delText xml:space="preserve">UE and the </w:delText>
        </w:r>
        <w:r w:rsidDel="00A026C0">
          <w:delText>targetUE role;</w:delText>
        </w:r>
      </w:del>
    </w:p>
    <w:p w14:paraId="11C0C5BD" w14:textId="73FCDEA0" w:rsidR="00AA0869" w:rsidDel="00A026C0" w:rsidRDefault="00AA0869" w:rsidP="00AA0869">
      <w:pPr>
        <w:pStyle w:val="B1"/>
        <w:rPr>
          <w:del w:id="540" w:author="24.571_CR0073R1_(Rel-18)_Ranging_SL" w:date="2024-07-10T11:51:00Z"/>
        </w:rPr>
      </w:pPr>
      <w:del w:id="541" w:author="24.571_CR0073R1_(Rel-18)_Ranging_SL" w:date="2024-07-10T11:51:00Z">
        <w:r w:rsidDel="00A026C0">
          <w:delText>c)</w:delText>
        </w:r>
        <w:r w:rsidDel="00A026C0">
          <w:tab/>
        </w:r>
        <w:r w:rsidDel="00A026C0">
          <w:rPr>
            <w:lang w:val="en-US" w:eastAsia="zh-CN"/>
          </w:rPr>
          <w:delText xml:space="preserve">shall include the </w:delText>
        </w:r>
        <w:r w:rsidDel="00A026C0">
          <w:delText>preferredRangingResult</w:delText>
        </w:r>
        <w:r w:rsidRPr="0028612B" w:rsidDel="00A026C0">
          <w:delText xml:space="preserve"> </w:delText>
        </w:r>
        <w:r w:rsidDel="00A026C0">
          <w:delText xml:space="preserve">IE set to </w:delText>
        </w:r>
        <w:r w:rsidDel="00A026C0">
          <w:rPr>
            <w:lang w:val="en-US" w:eastAsia="zh-CN"/>
          </w:rPr>
          <w:delText xml:space="preserve">the </w:delText>
        </w:r>
        <w:r w:rsidDel="00A026C0">
          <w:rPr>
            <w:lang w:eastAsia="zh-CN"/>
          </w:rPr>
          <w:delText xml:space="preserve">relativeLocationIndicator, </w:delText>
        </w:r>
        <w:r w:rsidDel="00A026C0">
          <w:delText>rangeDirection or both; and</w:delText>
        </w:r>
      </w:del>
    </w:p>
    <w:p w14:paraId="2B6EAF31" w14:textId="5295E244" w:rsidR="00AA0869" w:rsidDel="00A026C0" w:rsidRDefault="00AA0869" w:rsidP="00AA0869">
      <w:pPr>
        <w:pStyle w:val="B1"/>
        <w:rPr>
          <w:del w:id="542" w:author="24.571_CR0073R1_(Rel-18)_Ranging_SL" w:date="2024-07-10T11:51:00Z"/>
        </w:rPr>
      </w:pPr>
      <w:del w:id="543" w:author="24.571_CR0073R1_(Rel-18)_Ranging_SL" w:date="2024-07-10T11:51:00Z">
        <w:r w:rsidDel="00A026C0">
          <w:rPr>
            <w:lang w:val="en-US" w:eastAsia="zh-CN"/>
          </w:rPr>
          <w:lastRenderedPageBreak/>
          <w:delText>d)</w:delText>
        </w:r>
        <w:r w:rsidDel="00A026C0">
          <w:rPr>
            <w:lang w:val="en-US" w:eastAsia="zh-CN"/>
          </w:rPr>
          <w:tab/>
          <w:delText xml:space="preserve">shall include the </w:delText>
        </w:r>
        <w:r w:rsidRPr="00E64E14" w:rsidDel="00A026C0">
          <w:delText>lcs-QoS</w:delText>
        </w:r>
        <w:r w:rsidDel="00A026C0">
          <w:delText xml:space="preserve"> IE.</w:delText>
        </w:r>
      </w:del>
    </w:p>
    <w:p w14:paraId="5043A1DF" w14:textId="4BE4B280" w:rsidR="00AA0869" w:rsidRPr="005226C4" w:rsidRDefault="00AA0869" w:rsidP="00AA0869">
      <w:pPr>
        <w:keepNext/>
        <w:keepLines/>
        <w:rPr>
          <w:lang w:val="en-US" w:eastAsia="zh-CN"/>
        </w:rPr>
      </w:pPr>
      <w:r w:rsidRPr="005226C4">
        <w:t xml:space="preserve">In the LCS-SLMOLR </w:t>
      </w:r>
      <w:r w:rsidRPr="005226C4">
        <w:rPr>
          <w:lang w:eastAsia="zh-CN"/>
        </w:rPr>
        <w:t>invoke</w:t>
      </w:r>
      <w:r w:rsidRPr="005226C4">
        <w:t xml:space="preserve"> component included in the REGISTER or </w:t>
      </w:r>
      <w:r w:rsidRPr="005226C4">
        <w:rPr>
          <w:rFonts w:hint="eastAsia"/>
          <w:lang w:eastAsia="zh-CN"/>
        </w:rPr>
        <w:t>FACILITY</w:t>
      </w:r>
      <w:r w:rsidRPr="005226C4">
        <w:t xml:space="preserve"> message, the UE</w:t>
      </w:r>
      <w:del w:id="544" w:author="24.571_CR0073R1_(Rel-18)_Ranging_SL" w:date="2024-07-10T11:52:00Z">
        <w:r w:rsidRPr="005226C4" w:rsidDel="00A026C0">
          <w:delText xml:space="preserve"> acting as the target UE</w:delText>
        </w:r>
      </w:del>
      <w:r w:rsidRPr="005226C4">
        <w:rPr>
          <w:lang w:val="en-US" w:eastAsia="zh-CN"/>
        </w:rPr>
        <w:t>:</w:t>
      </w:r>
    </w:p>
    <w:p w14:paraId="4DA5D542" w14:textId="77777777" w:rsidR="00AA0869" w:rsidRPr="005226C4" w:rsidRDefault="00AA0869" w:rsidP="00AA0869">
      <w:pPr>
        <w:pStyle w:val="B1"/>
      </w:pPr>
      <w:r w:rsidRPr="005226C4">
        <w:rPr>
          <w:lang w:val="en-US" w:eastAsia="zh-CN"/>
        </w:rPr>
        <w:t>a)</w:t>
      </w:r>
      <w:r w:rsidRPr="005226C4">
        <w:rPr>
          <w:lang w:val="en-US" w:eastAsia="zh-CN"/>
        </w:rPr>
        <w:tab/>
        <w:t xml:space="preserve">shall include the </w:t>
      </w:r>
      <w:proofErr w:type="spellStart"/>
      <w:r w:rsidRPr="005226C4">
        <w:t>slmolr</w:t>
      </w:r>
      <w:proofErr w:type="spellEnd"/>
      <w:r w:rsidRPr="005226C4">
        <w:t xml:space="preserve">-Type IE set to </w:t>
      </w:r>
      <w:proofErr w:type="spellStart"/>
      <w:r w:rsidRPr="005226C4">
        <w:t>rangingSidelink</w:t>
      </w:r>
      <w:proofErr w:type="spellEnd"/>
      <w:r w:rsidRPr="005226C4">
        <w:t>;</w:t>
      </w:r>
    </w:p>
    <w:p w14:paraId="6DF3185F" w14:textId="77777777" w:rsidR="00AA0869" w:rsidRPr="005226C4" w:rsidRDefault="00AA0869" w:rsidP="00AA0869">
      <w:pPr>
        <w:pStyle w:val="B1"/>
      </w:pPr>
      <w:r w:rsidRPr="005226C4">
        <w:rPr>
          <w:lang w:val="en-US" w:eastAsia="zh-CN"/>
        </w:rPr>
        <w:t>b)</w:t>
      </w:r>
      <w:r w:rsidRPr="005226C4">
        <w:rPr>
          <w:lang w:val="en-US" w:eastAsia="zh-CN"/>
        </w:rPr>
        <w:tab/>
      </w:r>
      <w:r w:rsidRPr="005226C4">
        <w:t xml:space="preserve">shall include the </w:t>
      </w:r>
      <w:proofErr w:type="spellStart"/>
      <w:r w:rsidRPr="005226C4">
        <w:t>relatedUEInfo</w:t>
      </w:r>
      <w:proofErr w:type="spellEnd"/>
      <w:r w:rsidRPr="005226C4">
        <w:t xml:space="preserve"> IE containing one entry for each of the one or more </w:t>
      </w:r>
      <w:r w:rsidRPr="005226C4">
        <w:rPr>
          <w:lang w:eastAsia="zh-CN"/>
        </w:rPr>
        <w:t xml:space="preserve">SL reference </w:t>
      </w:r>
      <w:r w:rsidRPr="005226C4">
        <w:rPr>
          <w:lang w:val="en-US" w:eastAsia="zh-CN"/>
        </w:rPr>
        <w:t>UEs or located UEs, containing</w:t>
      </w:r>
      <w:r w:rsidRPr="005226C4">
        <w:t xml:space="preserve"> application layer ID of the </w:t>
      </w:r>
      <w:r w:rsidRPr="005226C4">
        <w:rPr>
          <w:lang w:eastAsia="zh-CN"/>
        </w:rPr>
        <w:t xml:space="preserve">SL reference </w:t>
      </w:r>
      <w:r w:rsidRPr="005226C4">
        <w:rPr>
          <w:lang w:val="en-US" w:eastAsia="zh-CN"/>
        </w:rPr>
        <w:t xml:space="preserve">UE and the </w:t>
      </w:r>
      <w:proofErr w:type="spellStart"/>
      <w:r w:rsidRPr="005226C4">
        <w:t>slReferenceUE</w:t>
      </w:r>
      <w:proofErr w:type="spellEnd"/>
      <w:r w:rsidRPr="005226C4">
        <w:t xml:space="preserve"> role </w:t>
      </w:r>
      <w:r w:rsidRPr="005226C4">
        <w:rPr>
          <w:lang w:val="en-US" w:eastAsia="zh-CN"/>
        </w:rPr>
        <w:t xml:space="preserve">or </w:t>
      </w:r>
      <w:r w:rsidRPr="005226C4">
        <w:t xml:space="preserve">application layer ID of </w:t>
      </w:r>
      <w:proofErr w:type="spellStart"/>
      <w:r w:rsidRPr="005226C4">
        <w:rPr>
          <w:lang w:val="en-US" w:eastAsia="zh-CN"/>
        </w:rPr>
        <w:t>the</w:t>
      </w:r>
      <w:proofErr w:type="spellEnd"/>
      <w:r w:rsidRPr="005226C4">
        <w:rPr>
          <w:lang w:val="en-US" w:eastAsia="zh-CN"/>
        </w:rPr>
        <w:t xml:space="preserve"> located UE and</w:t>
      </w:r>
      <w:r w:rsidRPr="005226C4">
        <w:t xml:space="preserve"> the </w:t>
      </w:r>
      <w:proofErr w:type="spellStart"/>
      <w:r w:rsidRPr="005226C4">
        <w:t>locatedUE</w:t>
      </w:r>
      <w:proofErr w:type="spellEnd"/>
      <w:r w:rsidRPr="005226C4">
        <w:t xml:space="preserve"> role;</w:t>
      </w:r>
    </w:p>
    <w:p w14:paraId="21FAD4B9" w14:textId="77777777" w:rsidR="00AA0869" w:rsidRDefault="00AA0869" w:rsidP="00AA0869">
      <w:pPr>
        <w:pStyle w:val="B1"/>
      </w:pPr>
      <w:r w:rsidRPr="005226C4">
        <w:t>c)</w:t>
      </w:r>
      <w:r w:rsidRPr="005226C4">
        <w:tab/>
      </w:r>
      <w:r w:rsidRPr="005226C4">
        <w:rPr>
          <w:lang w:val="en-US" w:eastAsia="zh-CN"/>
        </w:rPr>
        <w:t xml:space="preserve">shall include the </w:t>
      </w:r>
      <w:proofErr w:type="spellStart"/>
      <w:r w:rsidRPr="005226C4">
        <w:t>calculationAssistIndicator</w:t>
      </w:r>
      <w:proofErr w:type="spellEnd"/>
      <w:r>
        <w:t xml:space="preserve"> IE, if the UE needs the </w:t>
      </w:r>
      <w:r w:rsidRPr="00D638E3">
        <w:t>location calculation assistance</w:t>
      </w:r>
      <w:r>
        <w:t>;</w:t>
      </w:r>
    </w:p>
    <w:p w14:paraId="2EBF7960" w14:textId="77777777" w:rsidR="00AA0869" w:rsidRDefault="00AA0869" w:rsidP="00AA0869">
      <w:pPr>
        <w:pStyle w:val="B1"/>
      </w:pPr>
      <w:r>
        <w:t>d)</w:t>
      </w:r>
      <w:r>
        <w:tab/>
        <w:t xml:space="preserve">shall include </w:t>
      </w:r>
      <w:r w:rsidRPr="005226C4">
        <w:rPr>
          <w:lang w:val="en-US" w:eastAsia="zh-CN"/>
        </w:rPr>
        <w:t xml:space="preserve">the </w:t>
      </w:r>
      <w:proofErr w:type="spellStart"/>
      <w:r w:rsidRPr="005226C4">
        <w:t>preferredRangingResult</w:t>
      </w:r>
      <w:proofErr w:type="spellEnd"/>
      <w:r w:rsidRPr="005226C4">
        <w:t xml:space="preserve"> IE set to </w:t>
      </w:r>
      <w:proofErr w:type="spellStart"/>
      <w:r w:rsidRPr="005226C4">
        <w:rPr>
          <w:lang w:eastAsia="zh-CN"/>
        </w:rPr>
        <w:t>absoluteLocationIndicator</w:t>
      </w:r>
      <w:proofErr w:type="spellEnd"/>
      <w:r w:rsidRPr="005226C4">
        <w:rPr>
          <w:lang w:val="en-US" w:eastAsia="zh-CN"/>
        </w:rPr>
        <w:t xml:space="preserve">, </w:t>
      </w:r>
      <w:proofErr w:type="spellStart"/>
      <w:r w:rsidRPr="005226C4">
        <w:rPr>
          <w:lang w:eastAsia="zh-CN"/>
        </w:rPr>
        <w:t>absoluteVelocityIndicator</w:t>
      </w:r>
      <w:proofErr w:type="spellEnd"/>
      <w:r w:rsidRPr="005226C4">
        <w:rPr>
          <w:lang w:eastAsia="zh-CN"/>
        </w:rPr>
        <w:t xml:space="preserve">, </w:t>
      </w:r>
      <w:proofErr w:type="spellStart"/>
      <w:r w:rsidRPr="005226C4">
        <w:rPr>
          <w:lang w:eastAsia="zh-CN"/>
        </w:rPr>
        <w:t>relativeLocationIndicator</w:t>
      </w:r>
      <w:proofErr w:type="spellEnd"/>
      <w:r w:rsidRPr="005226C4">
        <w:rPr>
          <w:lang w:eastAsia="zh-CN"/>
        </w:rPr>
        <w:t xml:space="preserve">, </w:t>
      </w:r>
      <w:proofErr w:type="spellStart"/>
      <w:r w:rsidRPr="005226C4">
        <w:t>rangeDirection</w:t>
      </w:r>
      <w:proofErr w:type="spellEnd"/>
      <w:r w:rsidRPr="005226C4">
        <w:t xml:space="preserve">, </w:t>
      </w:r>
      <w:proofErr w:type="spellStart"/>
      <w:r w:rsidRPr="005226C4">
        <w:rPr>
          <w:lang w:eastAsia="zh-CN"/>
        </w:rPr>
        <w:t>relativeVelocityIndicator</w:t>
      </w:r>
      <w:proofErr w:type="spellEnd"/>
      <w:r w:rsidRPr="005226C4">
        <w:t xml:space="preserve"> or any combination of them</w:t>
      </w:r>
      <w:r>
        <w:t>;</w:t>
      </w:r>
    </w:p>
    <w:p w14:paraId="02A02C40" w14:textId="77777777" w:rsidR="00AA0869" w:rsidRDefault="00AA0869" w:rsidP="00AA0869">
      <w:pPr>
        <w:pStyle w:val="B1"/>
      </w:pPr>
      <w:r>
        <w:t>e)</w:t>
      </w:r>
      <w:r>
        <w:tab/>
      </w:r>
      <w:r w:rsidRPr="005226C4">
        <w:rPr>
          <w:lang w:val="en-US" w:eastAsia="zh-CN"/>
        </w:rPr>
        <w:t xml:space="preserve">shall include the </w:t>
      </w:r>
      <w:r w:rsidRPr="005226C4">
        <w:t>lcs-QoS IE</w:t>
      </w:r>
      <w:r>
        <w:t>; and</w:t>
      </w:r>
    </w:p>
    <w:p w14:paraId="55CE3498" w14:textId="77777777" w:rsidR="00AA0869" w:rsidRDefault="00AA0869" w:rsidP="00AA0869">
      <w:pPr>
        <w:pStyle w:val="B1"/>
      </w:pPr>
      <w:r>
        <w:t>g</w:t>
      </w:r>
      <w:r w:rsidRPr="005226C4">
        <w:t>)</w:t>
      </w:r>
      <w:r w:rsidRPr="005226C4">
        <w:tab/>
        <w:t xml:space="preserve">may include </w:t>
      </w:r>
      <w:r>
        <w:t xml:space="preserve">the </w:t>
      </w:r>
      <w:proofErr w:type="spellStart"/>
      <w:r w:rsidRPr="005226C4">
        <w:t>lcsClientExternalID</w:t>
      </w:r>
      <w:proofErr w:type="spellEnd"/>
      <w:r w:rsidRPr="005226C4">
        <w:t xml:space="preserve"> </w:t>
      </w:r>
      <w:r>
        <w:t xml:space="preserve">IE </w:t>
      </w:r>
      <w:r w:rsidRPr="005226C4">
        <w:t>indicating identity of the LCS client or the AF</w:t>
      </w:r>
      <w:r>
        <w:t xml:space="preserve">. If the </w:t>
      </w:r>
      <w:proofErr w:type="spellStart"/>
      <w:r w:rsidRPr="005226C4">
        <w:t>lcsClientExternalID</w:t>
      </w:r>
      <w:proofErr w:type="spellEnd"/>
      <w:r>
        <w:t xml:space="preserve"> is included, the UE </w:t>
      </w:r>
      <w:r w:rsidRPr="005226C4">
        <w:t xml:space="preserve">may include </w:t>
      </w:r>
      <w:r>
        <w:t xml:space="preserve">the </w:t>
      </w:r>
      <w:proofErr w:type="spellStart"/>
      <w:r>
        <w:t>mlc</w:t>
      </w:r>
      <w:proofErr w:type="spellEnd"/>
      <w:r>
        <w:t xml:space="preserve">-Number IE </w:t>
      </w:r>
      <w:r w:rsidRPr="005226C4">
        <w:t xml:space="preserve">indicating the </w:t>
      </w:r>
      <w:r w:rsidRPr="005226C4">
        <w:rPr>
          <w:lang w:eastAsia="zh-CN"/>
        </w:rPr>
        <w:t xml:space="preserve">GMLC via which the LCS client or </w:t>
      </w:r>
      <w:r>
        <w:rPr>
          <w:lang w:eastAsia="zh-CN"/>
        </w:rPr>
        <w:t xml:space="preserve">the </w:t>
      </w:r>
      <w:r w:rsidRPr="005226C4">
        <w:rPr>
          <w:lang w:eastAsia="zh-CN"/>
        </w:rPr>
        <w:t xml:space="preserve">AF is to be </w:t>
      </w:r>
      <w:proofErr w:type="spellStart"/>
      <w:r w:rsidRPr="005226C4">
        <w:rPr>
          <w:lang w:eastAsia="zh-CN"/>
        </w:rPr>
        <w:t>be</w:t>
      </w:r>
      <w:proofErr w:type="spellEnd"/>
      <w:r w:rsidRPr="005226C4">
        <w:rPr>
          <w:lang w:eastAsia="zh-CN"/>
        </w:rPr>
        <w:t xml:space="preserve"> accessed</w:t>
      </w:r>
      <w:r>
        <w:rPr>
          <w:lang w:eastAsia="zh-CN"/>
        </w:rPr>
        <w:t xml:space="preserve">, may include the </w:t>
      </w:r>
      <w:proofErr w:type="spellStart"/>
      <w:r>
        <w:t>lcsServiceTypeID</w:t>
      </w:r>
      <w:proofErr w:type="spellEnd"/>
      <w:r>
        <w:t xml:space="preserve"> IE and may include </w:t>
      </w:r>
      <w:proofErr w:type="spellStart"/>
      <w:r w:rsidRPr="000F688B">
        <w:t>pseudonymIndicator</w:t>
      </w:r>
      <w:proofErr w:type="spellEnd"/>
      <w:r w:rsidRPr="00A804C9">
        <w:t xml:space="preserve"> </w:t>
      </w:r>
      <w:r>
        <w:t>to indicate that the pseudonym is needed.</w:t>
      </w:r>
    </w:p>
    <w:p w14:paraId="1BC2239B" w14:textId="7E1F28B3" w:rsidR="00AA0869" w:rsidRDefault="00A026C0" w:rsidP="00AA0869">
      <w:pPr>
        <w:keepNext/>
        <w:keepLines/>
        <w:rPr>
          <w:ins w:id="545" w:author="24.571_CR0077R1_(Rel-18)_Ranging_SL" w:date="2024-07-10T11:53:00Z"/>
          <w:noProof/>
        </w:rPr>
      </w:pPr>
      <w:ins w:id="546" w:author="24.571_CR0073R1_(Rel-18)_Ranging_SL" w:date="2024-07-10T11:52:00Z">
        <w:r>
          <w:t xml:space="preserve">When </w:t>
        </w:r>
      </w:ins>
      <w:del w:id="547" w:author="24.571_CR0073R1_(Rel-18)_Ranging_SL" w:date="2024-07-10T11:52:00Z">
        <w:r w:rsidR="00AA0869" w:rsidDel="00A026C0">
          <w:delText xml:space="preserve">If </w:delText>
        </w:r>
      </w:del>
      <w:r w:rsidR="00AA0869">
        <w:t xml:space="preserve">the network receives the LCS-SLMOLR </w:t>
      </w:r>
      <w:r w:rsidR="00AA0869">
        <w:rPr>
          <w:lang w:eastAsia="zh-CN"/>
        </w:rPr>
        <w:t>invoke</w:t>
      </w:r>
      <w:r w:rsidR="00AA0869" w:rsidRPr="000F688B">
        <w:t xml:space="preserve"> component</w:t>
      </w:r>
      <w:r w:rsidR="00AA0869">
        <w:t xml:space="preserve"> included in the </w:t>
      </w:r>
      <w:r w:rsidR="00AA0869" w:rsidRPr="000F688B">
        <w:t xml:space="preserve">REGISTER </w:t>
      </w:r>
      <w:r w:rsidR="00AA0869">
        <w:t xml:space="preserve">or </w:t>
      </w:r>
      <w:r w:rsidR="00AA0869">
        <w:rPr>
          <w:rFonts w:hint="eastAsia"/>
          <w:lang w:eastAsia="zh-CN"/>
        </w:rPr>
        <w:t>FACILITY</w:t>
      </w:r>
      <w:r w:rsidR="00AA0869" w:rsidRPr="000F688B">
        <w:t xml:space="preserve"> message</w:t>
      </w:r>
      <w:r w:rsidR="00AA0869">
        <w:t xml:space="preserve">, </w:t>
      </w:r>
      <w:del w:id="548" w:author="24.571_CR0073R1_(Rel-18)_Ranging_SL" w:date="2024-07-10T11:52:00Z">
        <w:r w:rsidR="00AA0869" w:rsidDel="00A026C0">
          <w:delText xml:space="preserve">and the LCS-SLMOLR </w:delText>
        </w:r>
        <w:r w:rsidR="00AA0869" w:rsidDel="00A026C0">
          <w:rPr>
            <w:lang w:eastAsia="zh-CN"/>
          </w:rPr>
          <w:delText>invoke</w:delText>
        </w:r>
        <w:r w:rsidR="00AA0869" w:rsidRPr="000F688B" w:rsidDel="00A026C0">
          <w:delText xml:space="preserve"> component</w:delText>
        </w:r>
        <w:r w:rsidR="00AA0869" w:rsidDel="00A026C0">
          <w:delText xml:space="preserve"> includes </w:delText>
        </w:r>
        <w:r w:rsidR="00AA0869" w:rsidDel="00A026C0">
          <w:rPr>
            <w:lang w:val="en-US" w:eastAsia="zh-CN"/>
          </w:rPr>
          <w:delText xml:space="preserve">the </w:delText>
        </w:r>
        <w:r w:rsidR="00AA0869" w:rsidDel="00A026C0">
          <w:delText>slmolr-Type IE set to rangingSidelinkExposure, then the network shall perform "</w:delText>
        </w:r>
        <w:r w:rsidR="00AA0869" w:rsidDel="00A026C0">
          <w:rPr>
            <w:rFonts w:eastAsia="Malgun Gothic"/>
          </w:rPr>
          <w:delText>p</w:delText>
        </w:r>
        <w:r w:rsidR="00AA0869" w:rsidRPr="00536A5D" w:rsidDel="00A026C0">
          <w:rPr>
            <w:rFonts w:eastAsia="Malgun Gothic"/>
          </w:rPr>
          <w:delText xml:space="preserve">rocedure for </w:delText>
        </w:r>
        <w:r w:rsidR="00AA0869" w:rsidDel="00A026C0">
          <w:rPr>
            <w:rFonts w:eastAsia="Malgun Gothic"/>
          </w:rPr>
          <w:delText>r</w:delText>
        </w:r>
        <w:r w:rsidR="00AA0869" w:rsidRPr="00536A5D" w:rsidDel="00A026C0">
          <w:rPr>
            <w:rFonts w:eastAsia="Malgun Gothic"/>
          </w:rPr>
          <w:delText xml:space="preserve">anging/SL </w:delText>
        </w:r>
        <w:r w:rsidR="00AA0869" w:rsidDel="00A026C0">
          <w:rPr>
            <w:rFonts w:eastAsia="Malgun Gothic"/>
          </w:rPr>
          <w:delText>p</w:delText>
        </w:r>
        <w:r w:rsidR="00AA0869" w:rsidRPr="00536A5D" w:rsidDel="00A026C0">
          <w:rPr>
            <w:rFonts w:eastAsia="Malgun Gothic"/>
          </w:rPr>
          <w:delText>ositioning service exposure th</w:delText>
        </w:r>
        <w:r w:rsidR="00AA0869" w:rsidDel="00A026C0">
          <w:rPr>
            <w:rFonts w:eastAsia="Malgun Gothic"/>
          </w:rPr>
          <w:delText>r</w:delText>
        </w:r>
        <w:r w:rsidR="00AA0869" w:rsidRPr="00536A5D" w:rsidDel="00A026C0">
          <w:rPr>
            <w:rFonts w:eastAsia="Malgun Gothic"/>
          </w:rPr>
          <w:delText>oug</w:delText>
        </w:r>
        <w:r w:rsidR="00AA0869" w:rsidRPr="00536A5D" w:rsidDel="00A026C0">
          <w:delText>h 5GC network via control plane</w:delText>
        </w:r>
        <w:r w:rsidR="00AA0869" w:rsidDel="00A026C0">
          <w:delText>"</w:delText>
        </w:r>
        <w:r w:rsidR="00AA0869" w:rsidDel="00A026C0">
          <w:rPr>
            <w:noProof/>
          </w:rPr>
          <w:delText xml:space="preserve"> as specified in 3GPP TS 23.586 [10], otherwise the </w:delText>
        </w:r>
      </w:del>
      <w:r w:rsidR="00AA0869">
        <w:t>the network shall perform the "</w:t>
      </w:r>
      <w:r w:rsidR="00AA0869">
        <w:rPr>
          <w:noProof/>
          <w:lang w:eastAsia="zh-CN"/>
        </w:rPr>
        <w:t>procedures of SL-MO-LR involving LMF</w:t>
      </w:r>
      <w:r w:rsidR="00AA0869">
        <w:t xml:space="preserve">" </w:t>
      </w:r>
      <w:r w:rsidR="00AA0869">
        <w:rPr>
          <w:noProof/>
        </w:rPr>
        <w:t>as specified in 3GPP TS 23.273 [2].</w:t>
      </w:r>
    </w:p>
    <w:p w14:paraId="06DB5240" w14:textId="77777777" w:rsidR="00962C03" w:rsidRPr="005226C4" w:rsidRDefault="00962C03" w:rsidP="00962C03">
      <w:pPr>
        <w:keepNext/>
        <w:keepLines/>
        <w:rPr>
          <w:ins w:id="549" w:author="24.571_CR0077R1_(Rel-18)_Ranging_SL" w:date="2024-07-10T11:53:00Z"/>
          <w:lang w:val="en-US" w:eastAsia="zh-CN"/>
        </w:rPr>
      </w:pPr>
      <w:ins w:id="550" w:author="24.571_CR0077R1_(Rel-18)_Ranging_SL" w:date="2024-07-10T11:53:00Z">
        <w:r>
          <w:t xml:space="preserve">If the </w:t>
        </w:r>
        <w:r w:rsidRPr="00294469">
          <w:rPr>
            <w:rFonts w:hint="eastAsia"/>
            <w:lang w:eastAsia="zh-CN"/>
          </w:rPr>
          <w:t>network</w:t>
        </w:r>
        <w:r w:rsidRPr="00294469">
          <w:t xml:space="preserve"> accepts the LCS-</w:t>
        </w:r>
        <w:r>
          <w:t xml:space="preserve">SLMOLR </w:t>
        </w:r>
        <w:r>
          <w:rPr>
            <w:lang w:eastAsia="zh-CN"/>
          </w:rPr>
          <w:t>invoke</w:t>
        </w:r>
        <w:r w:rsidRPr="000F688B">
          <w:t xml:space="preserve"> component</w:t>
        </w:r>
        <w:r>
          <w:t xml:space="preserve">, the </w:t>
        </w:r>
        <w:r>
          <w:rPr>
            <w:rFonts w:hint="eastAsia"/>
            <w:lang w:eastAsia="zh-CN"/>
          </w:rPr>
          <w:t>network</w:t>
        </w:r>
        <w:r>
          <w:t xml:space="preserve"> shall return </w:t>
        </w:r>
        <w:r w:rsidRPr="000F688B">
          <w:t xml:space="preserve">a </w:t>
        </w:r>
        <w:r>
          <w:rPr>
            <w:rFonts w:hint="eastAsia"/>
            <w:lang w:eastAsia="zh-CN"/>
          </w:rPr>
          <w:t>FACILITY</w:t>
        </w:r>
        <w:r w:rsidRPr="000F688B">
          <w:t xml:space="preserve"> message to the UE containing</w:t>
        </w:r>
        <w:r w:rsidRPr="005226C4">
          <w:t xml:space="preserve"> LCS-SLMOLR </w:t>
        </w:r>
        <w:r>
          <w:t>return result component (see figure</w:t>
        </w:r>
        <w:r w:rsidRPr="00C3054E">
          <w:t> </w:t>
        </w:r>
        <w:r w:rsidRPr="000F688B">
          <w:t>5.</w:t>
        </w:r>
        <w:r>
          <w:rPr>
            <w:rFonts w:hint="eastAsia"/>
            <w:lang w:eastAsia="zh-CN"/>
          </w:rPr>
          <w:t>2.2</w:t>
        </w:r>
        <w:r w:rsidRPr="000F688B">
          <w:t>.</w:t>
        </w:r>
        <w:r>
          <w:t>9</w:t>
        </w:r>
        <w:r w:rsidRPr="000F688B">
          <w:t>.</w:t>
        </w:r>
        <w:r>
          <w:t>2</w:t>
        </w:r>
        <w:r w:rsidRPr="000F688B">
          <w:t>-1</w:t>
        </w:r>
        <w:r>
          <w:t xml:space="preserve"> and f</w:t>
        </w:r>
        <w:r w:rsidRPr="000F688B">
          <w:t>igure</w:t>
        </w:r>
        <w:r>
          <w:t> </w:t>
        </w:r>
        <w:r w:rsidRPr="000F688B">
          <w:t>5.</w:t>
        </w:r>
        <w:r>
          <w:rPr>
            <w:rFonts w:hint="eastAsia"/>
            <w:lang w:eastAsia="zh-CN"/>
          </w:rPr>
          <w:t>2.2</w:t>
        </w:r>
        <w:r w:rsidRPr="000F688B">
          <w:t>.</w:t>
        </w:r>
        <w:r>
          <w:t>9</w:t>
        </w:r>
        <w:r w:rsidRPr="000F688B">
          <w:t>.</w:t>
        </w:r>
        <w:r>
          <w:t>2</w:t>
        </w:r>
        <w:r w:rsidRPr="000F688B">
          <w:t>-2</w:t>
        </w:r>
        <w:r>
          <w:t>).</w:t>
        </w:r>
        <w:r w:rsidRPr="0026049B">
          <w:t xml:space="preserve"> </w:t>
        </w:r>
        <w:r w:rsidRPr="005226C4">
          <w:t xml:space="preserve">In the LCS-SLMOLR </w:t>
        </w:r>
        <w:r>
          <w:t>return result component</w:t>
        </w:r>
        <w:r w:rsidRPr="005226C4">
          <w:t xml:space="preserve">, the </w:t>
        </w:r>
        <w:r>
          <w:rPr>
            <w:rFonts w:hint="eastAsia"/>
            <w:lang w:eastAsia="zh-CN"/>
          </w:rPr>
          <w:t>network</w:t>
        </w:r>
        <w:r w:rsidRPr="005226C4">
          <w:rPr>
            <w:lang w:val="en-US" w:eastAsia="zh-CN"/>
          </w:rPr>
          <w:t>:</w:t>
        </w:r>
      </w:ins>
    </w:p>
    <w:p w14:paraId="26EF1F84" w14:textId="77777777" w:rsidR="00962C03" w:rsidRDefault="00962C03" w:rsidP="00962C03">
      <w:pPr>
        <w:pStyle w:val="B1"/>
        <w:rPr>
          <w:ins w:id="551" w:author="24.571_CR0077R1_(Rel-18)_Ranging_SL" w:date="2024-07-10T11:53:00Z"/>
          <w:lang w:eastAsia="zh-CN"/>
        </w:rPr>
      </w:pPr>
      <w:ins w:id="552" w:author="24.571_CR0077R1_(Rel-18)_Ranging_SL" w:date="2024-07-10T11:53:00Z">
        <w:r w:rsidRPr="005226C4">
          <w:rPr>
            <w:lang w:val="en-US" w:eastAsia="zh-CN"/>
          </w:rPr>
          <w:t>a)</w:t>
        </w:r>
        <w:r w:rsidRPr="005226C4">
          <w:rPr>
            <w:lang w:val="en-US" w:eastAsia="zh-CN"/>
          </w:rPr>
          <w:tab/>
        </w:r>
        <w:r>
          <w:rPr>
            <w:rFonts w:hint="eastAsia"/>
            <w:lang w:val="en-US" w:eastAsia="zh-CN"/>
          </w:rPr>
          <w:t>may</w:t>
        </w:r>
        <w:r w:rsidRPr="005226C4">
          <w:rPr>
            <w:lang w:val="en-US" w:eastAsia="zh-CN"/>
          </w:rPr>
          <w:t xml:space="preserve"> include the </w:t>
        </w:r>
        <w:proofErr w:type="spellStart"/>
        <w:r w:rsidRPr="0026049B">
          <w:t>absolute</w:t>
        </w:r>
        <w:r>
          <w:rPr>
            <w:rFonts w:hint="eastAsia"/>
            <w:lang w:eastAsia="zh-CN"/>
          </w:rPr>
          <w:t>L</w:t>
        </w:r>
        <w:r w:rsidRPr="0026049B">
          <w:t>ocation</w:t>
        </w:r>
        <w:proofErr w:type="spellEnd"/>
        <w:r>
          <w:rPr>
            <w:rFonts w:hint="eastAsia"/>
            <w:lang w:eastAsia="zh-CN"/>
          </w:rPr>
          <w:t xml:space="preserve"> IE, if the </w:t>
        </w:r>
        <w:proofErr w:type="spellStart"/>
        <w:r w:rsidRPr="005226C4">
          <w:rPr>
            <w:lang w:eastAsia="zh-CN"/>
          </w:rPr>
          <w:t>absoluteLocationIndicator</w:t>
        </w:r>
        <w:proofErr w:type="spellEnd"/>
        <w:r>
          <w:rPr>
            <w:rFonts w:hint="eastAsia"/>
            <w:lang w:eastAsia="zh-CN"/>
          </w:rPr>
          <w:t xml:space="preserve"> is requested in the</w:t>
        </w:r>
        <w:r w:rsidRPr="0026049B">
          <w:t xml:space="preserve"> </w:t>
        </w:r>
        <w:proofErr w:type="spellStart"/>
        <w:r w:rsidRPr="005226C4">
          <w:t>preferredRangingResult</w:t>
        </w:r>
        <w:proofErr w:type="spellEnd"/>
        <w:r w:rsidRPr="005226C4">
          <w:t xml:space="preserve"> IE</w:t>
        </w:r>
        <w:r>
          <w:rPr>
            <w:rFonts w:hint="eastAsia"/>
            <w:lang w:eastAsia="zh-CN"/>
          </w:rPr>
          <w:t>;</w:t>
        </w:r>
      </w:ins>
    </w:p>
    <w:p w14:paraId="3E98E29F" w14:textId="77777777" w:rsidR="00962C03" w:rsidRDefault="00962C03" w:rsidP="00962C03">
      <w:pPr>
        <w:pStyle w:val="B1"/>
        <w:rPr>
          <w:ins w:id="553" w:author="24.571_CR0077R1_(Rel-18)_Ranging_SL" w:date="2024-07-10T11:53:00Z"/>
          <w:lang w:eastAsia="zh-CN"/>
        </w:rPr>
      </w:pPr>
      <w:ins w:id="554" w:author="24.571_CR0077R1_(Rel-18)_Ranging_SL" w:date="2024-07-10T11:53:00Z">
        <w:r>
          <w:rPr>
            <w:rFonts w:hint="eastAsia"/>
            <w:lang w:eastAsia="zh-CN"/>
          </w:rPr>
          <w:t>b)</w:t>
        </w:r>
        <w:r>
          <w:rPr>
            <w:lang w:eastAsia="zh-CN"/>
          </w:rPr>
          <w:tab/>
        </w:r>
        <w:r>
          <w:rPr>
            <w:rFonts w:hint="eastAsia"/>
            <w:lang w:eastAsia="zh-CN"/>
          </w:rPr>
          <w:t>may include the</w:t>
        </w:r>
        <w:r w:rsidRPr="0026049B">
          <w:t xml:space="preserve"> </w:t>
        </w:r>
        <w:proofErr w:type="spellStart"/>
        <w:r w:rsidRPr="0026049B">
          <w:t>absolute</w:t>
        </w:r>
        <w:r>
          <w:rPr>
            <w:rFonts w:hint="eastAsia"/>
            <w:lang w:eastAsia="zh-CN"/>
          </w:rPr>
          <w:t>V</w:t>
        </w:r>
        <w:r w:rsidRPr="0026049B">
          <w:t>elocity</w:t>
        </w:r>
        <w:proofErr w:type="spellEnd"/>
        <w:r w:rsidRPr="0026049B">
          <w:rPr>
            <w:rFonts w:hint="eastAsia"/>
            <w:lang w:eastAsia="zh-CN"/>
          </w:rPr>
          <w:t xml:space="preserve"> </w:t>
        </w:r>
        <w:r>
          <w:rPr>
            <w:rFonts w:hint="eastAsia"/>
            <w:lang w:eastAsia="zh-CN"/>
          </w:rPr>
          <w:t xml:space="preserve">IE, if the </w:t>
        </w:r>
        <w:proofErr w:type="spellStart"/>
        <w:r w:rsidRPr="005226C4">
          <w:rPr>
            <w:lang w:eastAsia="zh-CN"/>
          </w:rPr>
          <w:t>absoluteVelocityIndicator</w:t>
        </w:r>
        <w:proofErr w:type="spellEnd"/>
        <w:r>
          <w:rPr>
            <w:rFonts w:hint="eastAsia"/>
            <w:lang w:eastAsia="zh-CN"/>
          </w:rPr>
          <w:t xml:space="preserve"> is requested in the</w:t>
        </w:r>
        <w:r w:rsidRPr="0026049B">
          <w:t xml:space="preserve"> </w:t>
        </w:r>
        <w:proofErr w:type="spellStart"/>
        <w:r w:rsidRPr="005226C4">
          <w:t>preferredRangingResult</w:t>
        </w:r>
        <w:proofErr w:type="spellEnd"/>
        <w:r w:rsidRPr="005226C4">
          <w:t xml:space="preserve"> IE</w:t>
        </w:r>
        <w:r>
          <w:rPr>
            <w:rFonts w:hint="eastAsia"/>
            <w:lang w:eastAsia="zh-CN"/>
          </w:rPr>
          <w:t>;</w:t>
        </w:r>
      </w:ins>
    </w:p>
    <w:p w14:paraId="0A3AB52C" w14:textId="77777777" w:rsidR="00962C03" w:rsidRDefault="00962C03" w:rsidP="00962C03">
      <w:pPr>
        <w:pStyle w:val="B1"/>
        <w:rPr>
          <w:ins w:id="555" w:author="24.571_CR0077R1_(Rel-18)_Ranging_SL" w:date="2024-07-10T11:53:00Z"/>
          <w:lang w:eastAsia="zh-CN"/>
        </w:rPr>
      </w:pPr>
      <w:ins w:id="556" w:author="24.571_CR0077R1_(Rel-18)_Ranging_SL" w:date="2024-07-10T11:53:00Z">
        <w:r>
          <w:rPr>
            <w:rFonts w:hint="eastAsia"/>
            <w:lang w:eastAsia="zh-CN"/>
          </w:rPr>
          <w:t>c)</w:t>
        </w:r>
        <w:r>
          <w:rPr>
            <w:lang w:eastAsia="zh-CN"/>
          </w:rPr>
          <w:tab/>
        </w:r>
        <w:r>
          <w:rPr>
            <w:rFonts w:hint="eastAsia"/>
            <w:lang w:eastAsia="zh-CN"/>
          </w:rPr>
          <w:t xml:space="preserve">may include the </w:t>
        </w:r>
        <w:proofErr w:type="spellStart"/>
        <w:r w:rsidRPr="0026049B">
          <w:t>relative</w:t>
        </w:r>
        <w:r>
          <w:rPr>
            <w:rFonts w:hint="eastAsia"/>
            <w:lang w:eastAsia="zh-CN"/>
          </w:rPr>
          <w:t>R</w:t>
        </w:r>
        <w:r w:rsidRPr="0026049B">
          <w:t>esult</w:t>
        </w:r>
        <w:proofErr w:type="spellEnd"/>
        <w:r>
          <w:rPr>
            <w:rFonts w:hint="eastAsia"/>
            <w:lang w:eastAsia="zh-CN"/>
          </w:rPr>
          <w:t xml:space="preserve"> IE,</w:t>
        </w:r>
        <w:r w:rsidRPr="0026049B">
          <w:rPr>
            <w:rFonts w:hint="eastAsia"/>
            <w:lang w:eastAsia="zh-CN"/>
          </w:rPr>
          <w:t xml:space="preserve"> </w:t>
        </w:r>
        <w:r>
          <w:rPr>
            <w:rFonts w:hint="eastAsia"/>
            <w:lang w:eastAsia="zh-CN"/>
          </w:rPr>
          <w:t xml:space="preserve">if the </w:t>
        </w:r>
        <w:proofErr w:type="spellStart"/>
        <w:r w:rsidRPr="005226C4">
          <w:rPr>
            <w:lang w:eastAsia="zh-CN"/>
          </w:rPr>
          <w:t>relativeLocationIndicator</w:t>
        </w:r>
        <w:proofErr w:type="spellEnd"/>
        <w:r w:rsidRPr="005226C4">
          <w:rPr>
            <w:lang w:eastAsia="zh-CN"/>
          </w:rPr>
          <w:t xml:space="preserve">, </w:t>
        </w:r>
        <w:proofErr w:type="spellStart"/>
        <w:r w:rsidRPr="005226C4">
          <w:t>rangeDirection</w:t>
        </w:r>
        <w:proofErr w:type="spellEnd"/>
        <w:r w:rsidRPr="005226C4">
          <w:t xml:space="preserve">, </w:t>
        </w:r>
        <w:proofErr w:type="spellStart"/>
        <w:r w:rsidRPr="005226C4">
          <w:rPr>
            <w:lang w:eastAsia="zh-CN"/>
          </w:rPr>
          <w:t>relativeVelocityIndicator</w:t>
        </w:r>
        <w:proofErr w:type="spellEnd"/>
        <w:r w:rsidRPr="005226C4">
          <w:t xml:space="preserve"> or any combination of them</w:t>
        </w:r>
        <w:r>
          <w:rPr>
            <w:rFonts w:hint="eastAsia"/>
            <w:lang w:eastAsia="zh-CN"/>
          </w:rPr>
          <w:t xml:space="preserve"> are requested in the</w:t>
        </w:r>
        <w:r w:rsidRPr="0026049B">
          <w:t xml:space="preserve"> </w:t>
        </w:r>
        <w:proofErr w:type="spellStart"/>
        <w:r w:rsidRPr="005226C4">
          <w:t>preferredRangingResult</w:t>
        </w:r>
        <w:proofErr w:type="spellEnd"/>
        <w:r w:rsidRPr="005226C4">
          <w:t xml:space="preserve"> IE</w:t>
        </w:r>
        <w:r>
          <w:rPr>
            <w:rFonts w:hint="eastAsia"/>
            <w:lang w:eastAsia="zh-CN"/>
          </w:rPr>
          <w:t>; and</w:t>
        </w:r>
      </w:ins>
    </w:p>
    <w:p w14:paraId="6940484D" w14:textId="0945106F" w:rsidR="00962C03" w:rsidRPr="000F688B" w:rsidRDefault="00962C03" w:rsidP="00962C03">
      <w:pPr>
        <w:pStyle w:val="B1"/>
        <w:overflowPunct/>
        <w:autoSpaceDE/>
        <w:autoSpaceDN/>
        <w:adjustRightInd/>
        <w:textAlignment w:val="auto"/>
      </w:pPr>
      <w:ins w:id="557" w:author="24.571_CR0077R1_(Rel-18)_Ranging_SL" w:date="2024-07-10T11:53:00Z">
        <w:r w:rsidRPr="00962C03">
          <w:rPr>
            <w:rFonts w:eastAsia="SimSun" w:hint="eastAsia"/>
            <w:lang w:eastAsia="zh-CN"/>
          </w:rPr>
          <w:t>d)</w:t>
        </w:r>
        <w:r w:rsidRPr="00962C03">
          <w:rPr>
            <w:rFonts w:eastAsia="SimSun"/>
            <w:lang w:eastAsia="zh-CN"/>
          </w:rPr>
          <w:tab/>
        </w:r>
        <w:r w:rsidRPr="00962C03">
          <w:rPr>
            <w:rFonts w:eastAsia="SimSun" w:hint="eastAsia"/>
            <w:lang w:eastAsia="zh-CN"/>
          </w:rPr>
          <w:t>may include the timestamp IE.</w:t>
        </w:r>
      </w:ins>
    </w:p>
    <w:p w14:paraId="4E4BEC7F" w14:textId="77777777" w:rsidR="0050330B" w:rsidRPr="000F688B" w:rsidRDefault="0050330B" w:rsidP="0050330B">
      <w:pPr>
        <w:tabs>
          <w:tab w:val="left" w:pos="2913"/>
        </w:tabs>
      </w:pPr>
      <w:r w:rsidRPr="000F688B">
        <w:tab/>
      </w:r>
    </w:p>
    <w:p w14:paraId="51BC9F79" w14:textId="77777777" w:rsidR="0050330B" w:rsidRPr="000F688B" w:rsidRDefault="0050330B" w:rsidP="0050330B">
      <w:pPr>
        <w:tabs>
          <w:tab w:val="left" w:pos="2304"/>
        </w:tabs>
      </w:pPr>
      <w:r w:rsidRPr="000F688B">
        <w:br w:type="page"/>
      </w:r>
      <w:r>
        <w:lastRenderedPageBreak/>
        <w:tab/>
      </w:r>
    </w:p>
    <w:p w14:paraId="4C3ECEE8" w14:textId="77777777" w:rsidR="0050330B" w:rsidRPr="000F688B" w:rsidRDefault="0050330B" w:rsidP="0050330B">
      <w:pPr>
        <w:keepNext/>
        <w:keepLines/>
        <w:tabs>
          <w:tab w:val="left" w:pos="8352"/>
        </w:tabs>
        <w:spacing w:after="0"/>
        <w:jc w:val="center"/>
        <w:rPr>
          <w:b/>
        </w:rPr>
      </w:pPr>
      <w:r w:rsidRPr="000F688B">
        <w:rPr>
          <w:b/>
        </w:rPr>
        <w:t>UE</w:t>
      </w:r>
      <w:r w:rsidRPr="000F688B">
        <w:rPr>
          <w:b/>
        </w:rPr>
        <w:tab/>
        <w:t>Network</w:t>
      </w:r>
    </w:p>
    <w:p w14:paraId="20946DFA" w14:textId="77777777" w:rsidR="0050330B" w:rsidRPr="000F688B" w:rsidRDefault="0050330B" w:rsidP="0050330B">
      <w:pPr>
        <w:keepNext/>
        <w:keepLines/>
        <w:tabs>
          <w:tab w:val="left" w:pos="720"/>
          <w:tab w:val="right" w:leader="hyphen" w:pos="9360"/>
        </w:tabs>
        <w:spacing w:after="0"/>
        <w:jc w:val="center"/>
      </w:pPr>
      <w:r w:rsidRPr="000F688B">
        <w:t>REGISTER</w:t>
      </w:r>
    </w:p>
    <w:p w14:paraId="794BE589" w14:textId="77777777" w:rsidR="0050330B" w:rsidRPr="000F688B" w:rsidRDefault="0050330B" w:rsidP="0050330B">
      <w:pPr>
        <w:keepNext/>
        <w:keepLines/>
        <w:spacing w:after="0"/>
        <w:jc w:val="center"/>
      </w:pPr>
      <w:r w:rsidRPr="000F688B">
        <w:t>------------------------------------------------------------------------------------------------------------------------&gt;</w:t>
      </w:r>
    </w:p>
    <w:p w14:paraId="6FB1B12D" w14:textId="77777777" w:rsidR="0050330B" w:rsidRPr="000F688B" w:rsidRDefault="0050330B" w:rsidP="0050330B">
      <w:pPr>
        <w:keepNext/>
        <w:keepLines/>
        <w:tabs>
          <w:tab w:val="left" w:pos="720"/>
          <w:tab w:val="left" w:pos="1440"/>
          <w:tab w:val="left" w:pos="2160"/>
        </w:tabs>
        <w:spacing w:after="0"/>
        <w:jc w:val="center"/>
      </w:pPr>
      <w:r w:rsidRPr="000F688B">
        <w:t xml:space="preserve">Facility (Invoke = </w:t>
      </w:r>
      <w:r>
        <w:t>LCS-SLMOLR</w:t>
      </w:r>
      <w:r>
        <w:rPr>
          <w:rFonts w:hint="eastAsia"/>
          <w:lang w:eastAsia="zh-CN"/>
        </w:rPr>
        <w:t xml:space="preserve"> </w:t>
      </w:r>
      <w:r w:rsidRPr="000F688B">
        <w:t>(</w:t>
      </w:r>
      <w:proofErr w:type="spellStart"/>
      <w:r>
        <w:t>sl</w:t>
      </w:r>
      <w:r w:rsidRPr="000F688B">
        <w:t>molr</w:t>
      </w:r>
      <w:proofErr w:type="spellEnd"/>
      <w:r w:rsidRPr="000F688B">
        <w:t xml:space="preserve">-Type, lcs-QoS,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proofErr w:type="spellStart"/>
      <w:r w:rsidRPr="000F688B">
        <w:t>pseudonymIndicator</w:t>
      </w:r>
      <w:proofErr w:type="spellEnd"/>
      <w:r w:rsidRPr="000F688B">
        <w:t>,</w:t>
      </w:r>
      <w:r w:rsidRPr="000F688B">
        <w:rPr>
          <w:lang w:eastAsia="ja-JP"/>
        </w:rPr>
        <w:t xml:space="preserve"> </w:t>
      </w:r>
      <w:r>
        <w:rPr>
          <w:rFonts w:hint="eastAsia"/>
          <w:lang w:eastAsia="zh-CN"/>
        </w:rPr>
        <w:t>h-</w:t>
      </w:r>
      <w:proofErr w:type="spellStart"/>
      <w:r>
        <w:rPr>
          <w:rFonts w:hint="eastAsia"/>
          <w:lang w:eastAsia="zh-CN"/>
        </w:rPr>
        <w:t>gmlc</w:t>
      </w:r>
      <w:proofErr w:type="spellEnd"/>
      <w:r>
        <w:rPr>
          <w:rFonts w:hint="eastAsia"/>
          <w:lang w:eastAsia="zh-CN"/>
        </w:rPr>
        <w:t>-address</w:t>
      </w:r>
      <w:r>
        <w:rPr>
          <w:lang w:eastAsia="zh-CN"/>
        </w:rPr>
        <w:t xml:space="preserve">, </w:t>
      </w:r>
      <w:proofErr w:type="spellStart"/>
      <w:r>
        <w:t>calculationAssistIndicator</w:t>
      </w:r>
      <w:proofErr w:type="spellEnd"/>
      <w:r>
        <w:t xml:space="preserve">, </w:t>
      </w:r>
      <w:proofErr w:type="spellStart"/>
      <w:r>
        <w:t>preferredRangingResult</w:t>
      </w:r>
      <w:proofErr w:type="spellEnd"/>
      <w:r>
        <w:t>,</w:t>
      </w:r>
      <w:r w:rsidRPr="00876761">
        <w:rPr>
          <w:lang w:eastAsia="zh-CN"/>
        </w:rPr>
        <w:t xml:space="preserve"> </w:t>
      </w:r>
      <w:proofErr w:type="spellStart"/>
      <w:r>
        <w:rPr>
          <w:lang w:eastAsia="zh-CN"/>
        </w:rPr>
        <w:t>relatedUEInfo</w:t>
      </w:r>
      <w:proofErr w:type="spellEnd"/>
      <w:r w:rsidRPr="000F688B">
        <w:t xml:space="preserve">)) </w:t>
      </w:r>
    </w:p>
    <w:p w14:paraId="0EE707A8" w14:textId="77777777" w:rsidR="0050330B" w:rsidRPr="000F688B" w:rsidRDefault="0050330B" w:rsidP="0050330B">
      <w:pPr>
        <w:keepNext/>
        <w:keepLines/>
        <w:tabs>
          <w:tab w:val="left" w:pos="720"/>
          <w:tab w:val="right" w:leader="hyphen" w:pos="9360"/>
        </w:tabs>
        <w:spacing w:after="0"/>
        <w:jc w:val="center"/>
      </w:pPr>
    </w:p>
    <w:p w14:paraId="501D78B2" w14:textId="77777777" w:rsidR="0050330B" w:rsidRPr="000F688B" w:rsidRDefault="0050330B" w:rsidP="0050330B">
      <w:pPr>
        <w:keepNext/>
        <w:keepLines/>
        <w:tabs>
          <w:tab w:val="left" w:pos="720"/>
          <w:tab w:val="right" w:leader="hyphen" w:pos="9360"/>
        </w:tabs>
        <w:spacing w:after="0"/>
        <w:jc w:val="center"/>
      </w:pPr>
      <w:r w:rsidRPr="000F688B">
        <w:t>FACILITY</w:t>
      </w:r>
    </w:p>
    <w:p w14:paraId="15AC1524" w14:textId="77777777" w:rsidR="0050330B" w:rsidRPr="000F688B" w:rsidRDefault="0050330B" w:rsidP="0050330B">
      <w:pPr>
        <w:keepNext/>
        <w:keepLines/>
        <w:spacing w:after="0"/>
        <w:jc w:val="center"/>
      </w:pPr>
      <w:r w:rsidRPr="000F688B">
        <w:t>&lt;------------------------------------------------------------------------------------------------------------------------</w:t>
      </w:r>
    </w:p>
    <w:p w14:paraId="05B3BCB4" w14:textId="65D20B7A" w:rsidR="0050330B" w:rsidRDefault="00962C03" w:rsidP="0050330B">
      <w:pPr>
        <w:keepNext/>
        <w:keepLines/>
        <w:tabs>
          <w:tab w:val="left" w:pos="720"/>
          <w:tab w:val="left" w:pos="1440"/>
          <w:tab w:val="left" w:pos="2160"/>
        </w:tabs>
        <w:spacing w:after="0"/>
        <w:jc w:val="center"/>
      </w:pPr>
      <w:ins w:id="558" w:author="24.571_CR0077R1_(Rel-18)_Ranging_SL" w:date="2024-07-10T11:56:00Z">
        <w:r w:rsidRPr="000F688B">
          <w:t xml:space="preserve">Facility (Return result = </w:t>
        </w:r>
        <w:r>
          <w:t>LCS-SLMOLR</w:t>
        </w:r>
        <w:r>
          <w:rPr>
            <w:rFonts w:hint="eastAsia"/>
            <w:lang w:eastAsia="zh-CN"/>
          </w:rPr>
          <w:t xml:space="preserve"> </w:t>
        </w:r>
        <w:bookmarkStart w:id="559" w:name="_Hlk171505006"/>
        <w:r w:rsidRPr="000F688B">
          <w:t>(</w:t>
        </w:r>
        <w:proofErr w:type="spellStart"/>
        <w:r>
          <w:t>absoluteLocation</w:t>
        </w:r>
        <w:proofErr w:type="spellEnd"/>
        <w:r>
          <w:t>,</w:t>
        </w:r>
        <w:r>
          <w:rPr>
            <w:rFonts w:hint="eastAsia"/>
            <w:lang w:eastAsia="zh-CN"/>
          </w:rPr>
          <w:t xml:space="preserve"> </w:t>
        </w:r>
        <w:proofErr w:type="spellStart"/>
        <w:r>
          <w:t>absoluteVelocity</w:t>
        </w:r>
        <w:proofErr w:type="spellEnd"/>
        <w:r>
          <w:rPr>
            <w:rFonts w:hint="eastAsia"/>
            <w:lang w:eastAsia="zh-CN"/>
          </w:rPr>
          <w:t xml:space="preserve">, </w:t>
        </w:r>
        <w:proofErr w:type="spellStart"/>
        <w:r>
          <w:t>relativeResul</w:t>
        </w:r>
        <w:r>
          <w:rPr>
            <w:rFonts w:hint="eastAsia"/>
            <w:lang w:eastAsia="zh-CN"/>
          </w:rPr>
          <w:t>t</w:t>
        </w:r>
        <w:proofErr w:type="spellEnd"/>
        <w:r>
          <w:t>,</w:t>
        </w:r>
        <w:r>
          <w:rPr>
            <w:rFonts w:hint="eastAsia"/>
            <w:lang w:eastAsia="zh-CN"/>
          </w:rPr>
          <w:t xml:space="preserve"> </w:t>
        </w:r>
        <w:r>
          <w:t>timestamp</w:t>
        </w:r>
        <w:del w:id="560" w:author="vivo1" w:date="2024-04-06T23:31:00Z">
          <w:r w:rsidDel="005D7B42">
            <w:rPr>
              <w:lang w:eastAsia="zh-CN"/>
            </w:rPr>
            <w:delText>rangingResult</w:delText>
          </w:r>
        </w:del>
        <w:r w:rsidRPr="000F688B">
          <w:t>))</w:t>
        </w:r>
      </w:ins>
      <w:bookmarkEnd w:id="559"/>
      <w:del w:id="561" w:author="24.571_CR0077R1_(Rel-18)_Ranging_SL" w:date="2024-07-10T11:56:00Z">
        <w:r w:rsidR="0050330B" w:rsidRPr="000F688B" w:rsidDel="00962C03">
          <w:delText xml:space="preserve">Facility (Return result = </w:delText>
        </w:r>
        <w:r w:rsidR="0050330B" w:rsidDel="00962C03">
          <w:delText>LCS-SLMOLR</w:delText>
        </w:r>
        <w:r w:rsidR="0050330B" w:rsidDel="00962C03">
          <w:rPr>
            <w:rFonts w:hint="eastAsia"/>
            <w:lang w:eastAsia="zh-CN"/>
          </w:rPr>
          <w:delText xml:space="preserve"> </w:delText>
        </w:r>
        <w:r w:rsidR="0050330B" w:rsidRPr="000F688B" w:rsidDel="00962C03">
          <w:delText>(</w:delText>
        </w:r>
        <w:r w:rsidR="0050330B" w:rsidDel="00962C03">
          <w:rPr>
            <w:lang w:eastAsia="zh-CN"/>
          </w:rPr>
          <w:delText>rangingResult</w:delText>
        </w:r>
        <w:r w:rsidR="0050330B" w:rsidRPr="000F688B" w:rsidDel="00962C03">
          <w:delText>))</w:delText>
        </w:r>
      </w:del>
    </w:p>
    <w:p w14:paraId="54FA1AC7" w14:textId="77777777" w:rsidR="00F16D06" w:rsidRDefault="00F16D06" w:rsidP="0050330B">
      <w:pPr>
        <w:keepNext/>
        <w:keepLines/>
        <w:tabs>
          <w:tab w:val="left" w:pos="720"/>
          <w:tab w:val="left" w:pos="1440"/>
          <w:tab w:val="left" w:pos="2160"/>
        </w:tabs>
        <w:spacing w:after="0"/>
        <w:jc w:val="center"/>
      </w:pPr>
    </w:p>
    <w:p w14:paraId="1BF265D1" w14:textId="77777777" w:rsidR="00F16D06" w:rsidRPr="000F688B" w:rsidRDefault="00F16D06" w:rsidP="00F16D06">
      <w:pPr>
        <w:keepNext/>
        <w:keepLines/>
        <w:tabs>
          <w:tab w:val="left" w:pos="720"/>
          <w:tab w:val="right" w:leader="hyphen" w:pos="9360"/>
        </w:tabs>
        <w:spacing w:after="0"/>
        <w:jc w:val="center"/>
      </w:pPr>
      <w:r w:rsidRPr="000F688B">
        <w:t>RELEASE COMPLETE</w:t>
      </w:r>
    </w:p>
    <w:p w14:paraId="3D38C670" w14:textId="77777777" w:rsidR="00F16D06" w:rsidRPr="000F688B" w:rsidRDefault="00F16D06" w:rsidP="00F16D06">
      <w:pPr>
        <w:keepNext/>
        <w:keepLines/>
        <w:spacing w:after="0"/>
        <w:jc w:val="center"/>
      </w:pPr>
      <w:r w:rsidRPr="000F688B">
        <w:t>&lt;-  -  -  -  -  -  -  -  -  -  -  -  -  -  -  -  -  -  -  -  -  -  -  -  -  -  -  -  -  -  -  -  -  -  -  -  -  -  -  -  -  -  -  -  -  -  -  -</w:t>
      </w:r>
    </w:p>
    <w:p w14:paraId="1D685F95" w14:textId="308CBD53" w:rsidR="00F16D06" w:rsidRPr="000F688B" w:rsidRDefault="00F16D06" w:rsidP="0050330B">
      <w:pPr>
        <w:keepNext/>
        <w:keepLines/>
        <w:tabs>
          <w:tab w:val="left" w:pos="720"/>
          <w:tab w:val="left" w:pos="1440"/>
          <w:tab w:val="left" w:pos="2160"/>
        </w:tabs>
        <w:spacing w:after="0"/>
        <w:jc w:val="center"/>
      </w:pPr>
      <w:r w:rsidRPr="000F688B">
        <w:t xml:space="preserve">Facility (Return </w:t>
      </w:r>
      <w:r>
        <w:t>result</w:t>
      </w:r>
      <w:r w:rsidRPr="000F688B">
        <w:t xml:space="preserve"> = </w:t>
      </w:r>
      <w:r>
        <w:t>LCS-SLMOLR</w:t>
      </w:r>
      <w:r>
        <w:rPr>
          <w:rFonts w:hint="eastAsia"/>
          <w:lang w:eastAsia="zh-CN"/>
        </w:rPr>
        <w:t xml:space="preserve"> </w:t>
      </w:r>
      <w:r w:rsidRPr="000F688B">
        <w:t>(</w:t>
      </w:r>
      <w:proofErr w:type="spellStart"/>
      <w:r>
        <w:t>ueOnlyRSLPosAllowed</w:t>
      </w:r>
      <w:proofErr w:type="spellEnd"/>
      <w:r w:rsidRPr="000F688B">
        <w:t>))</w:t>
      </w:r>
    </w:p>
    <w:p w14:paraId="5B5B08D3" w14:textId="77777777" w:rsidR="0050330B" w:rsidRPr="000F688B" w:rsidRDefault="0050330B" w:rsidP="0050330B">
      <w:pPr>
        <w:keepNext/>
        <w:keepLines/>
        <w:tabs>
          <w:tab w:val="left" w:pos="720"/>
          <w:tab w:val="right" w:leader="hyphen" w:pos="9360"/>
        </w:tabs>
        <w:spacing w:after="0"/>
        <w:jc w:val="center"/>
      </w:pPr>
    </w:p>
    <w:p w14:paraId="4E6E72C6" w14:textId="77777777" w:rsidR="0050330B" w:rsidRPr="000F688B" w:rsidRDefault="0050330B" w:rsidP="0050330B">
      <w:pPr>
        <w:keepNext/>
        <w:keepLines/>
        <w:tabs>
          <w:tab w:val="left" w:pos="720"/>
          <w:tab w:val="right" w:leader="hyphen" w:pos="9360"/>
        </w:tabs>
        <w:spacing w:after="0"/>
        <w:jc w:val="center"/>
      </w:pPr>
      <w:r w:rsidRPr="000F688B">
        <w:t>RELEASE COMPLETE</w:t>
      </w:r>
    </w:p>
    <w:p w14:paraId="7E35F3E3" w14:textId="77777777" w:rsidR="0050330B" w:rsidRPr="000F688B" w:rsidRDefault="0050330B" w:rsidP="0050330B">
      <w:pPr>
        <w:keepNext/>
        <w:keepLines/>
        <w:spacing w:after="0"/>
        <w:jc w:val="center"/>
      </w:pPr>
      <w:r w:rsidRPr="000F688B">
        <w:t>&lt;-  -  -  -  -  -  -  -  -  -  -  -  -  -  -  -  -  -  -  -  -  -  -  -  -  -  -  -  -  -  -  -  -  -  -  -  -  -  -  -  -  -  -  -  -  -  -  -</w:t>
      </w:r>
    </w:p>
    <w:p w14:paraId="76DA431F" w14:textId="77777777" w:rsidR="0050330B" w:rsidRPr="000F688B" w:rsidRDefault="0050330B" w:rsidP="0050330B">
      <w:pPr>
        <w:keepNext/>
        <w:keepLines/>
        <w:tabs>
          <w:tab w:val="left" w:pos="720"/>
          <w:tab w:val="left" w:pos="1440"/>
          <w:tab w:val="left" w:pos="2160"/>
        </w:tabs>
        <w:spacing w:after="0"/>
        <w:jc w:val="center"/>
      </w:pPr>
      <w:r w:rsidRPr="000F688B">
        <w:t>Facility (Return error (Error))</w:t>
      </w:r>
    </w:p>
    <w:p w14:paraId="2E4DFF9D" w14:textId="77777777" w:rsidR="0050330B" w:rsidRPr="000F688B" w:rsidRDefault="0050330B" w:rsidP="0050330B">
      <w:pPr>
        <w:keepNext/>
        <w:keepLines/>
        <w:tabs>
          <w:tab w:val="left" w:pos="720"/>
          <w:tab w:val="right" w:leader="hyphen" w:pos="9360"/>
        </w:tabs>
        <w:spacing w:after="0"/>
        <w:jc w:val="center"/>
      </w:pPr>
    </w:p>
    <w:p w14:paraId="0153ED8D" w14:textId="77777777" w:rsidR="0050330B" w:rsidRPr="000F688B" w:rsidRDefault="0050330B" w:rsidP="0050330B">
      <w:pPr>
        <w:keepNext/>
        <w:keepLines/>
        <w:tabs>
          <w:tab w:val="left" w:pos="720"/>
          <w:tab w:val="right" w:leader="hyphen" w:pos="9360"/>
        </w:tabs>
        <w:spacing w:after="0"/>
        <w:jc w:val="center"/>
      </w:pPr>
      <w:r w:rsidRPr="000F688B">
        <w:t>RELEASE COMPLETE</w:t>
      </w:r>
    </w:p>
    <w:p w14:paraId="0BCCE097" w14:textId="77777777" w:rsidR="0050330B" w:rsidRPr="000F688B" w:rsidRDefault="0050330B" w:rsidP="0050330B">
      <w:pPr>
        <w:keepNext/>
        <w:keepLines/>
        <w:spacing w:after="0"/>
        <w:jc w:val="center"/>
      </w:pPr>
      <w:r w:rsidRPr="000F688B">
        <w:t>&lt;-  -  -  -  -  -  -  -  -  -  -  -  -  -  -  -  -  -  -  -  -  -  -  -  -  -  -  -  -  -  -  -  -  -  -  -  -  -  -  -  -  -  -  -  -  -  -  -</w:t>
      </w:r>
    </w:p>
    <w:p w14:paraId="4DD0B455" w14:textId="77777777" w:rsidR="0050330B" w:rsidRPr="000F688B" w:rsidRDefault="0050330B" w:rsidP="0050330B">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5AA2FE0D" w14:textId="77777777" w:rsidR="0050330B" w:rsidRPr="000F688B" w:rsidRDefault="0050330B" w:rsidP="0050330B">
      <w:pPr>
        <w:keepNext/>
        <w:keepLines/>
        <w:tabs>
          <w:tab w:val="left" w:pos="720"/>
          <w:tab w:val="right" w:leader="hyphen" w:pos="9360"/>
        </w:tabs>
        <w:spacing w:after="0"/>
        <w:jc w:val="center"/>
      </w:pPr>
    </w:p>
    <w:p w14:paraId="39F920B9" w14:textId="77777777" w:rsidR="0050330B" w:rsidRPr="000F688B" w:rsidRDefault="0050330B" w:rsidP="0050330B">
      <w:pPr>
        <w:keepNext/>
        <w:keepLines/>
        <w:tabs>
          <w:tab w:val="left" w:pos="720"/>
          <w:tab w:val="right" w:leader="hyphen" w:pos="9360"/>
        </w:tabs>
        <w:spacing w:after="0"/>
        <w:jc w:val="center"/>
      </w:pPr>
      <w:r w:rsidRPr="000F688B">
        <w:t>RELEASE COMPLETE</w:t>
      </w:r>
    </w:p>
    <w:p w14:paraId="2569378B" w14:textId="77777777" w:rsidR="0050330B" w:rsidRPr="000F688B" w:rsidRDefault="0050330B" w:rsidP="0050330B">
      <w:pPr>
        <w:keepNext/>
        <w:keepLines/>
        <w:spacing w:after="0"/>
        <w:jc w:val="center"/>
      </w:pPr>
      <w:r w:rsidRPr="000F688B">
        <w:t>------------------------------------------------------------------------------------------------------------------------&gt;</w:t>
      </w:r>
    </w:p>
    <w:p w14:paraId="50849D45" w14:textId="368C8F3C" w:rsidR="0050330B" w:rsidRPr="000F688B" w:rsidRDefault="0050330B" w:rsidP="0050330B">
      <w:pPr>
        <w:pStyle w:val="TF"/>
      </w:pPr>
      <w:r w:rsidRPr="000F688B">
        <w:t>Figure 5.</w:t>
      </w:r>
      <w:r>
        <w:rPr>
          <w:rFonts w:hint="eastAsia"/>
          <w:lang w:eastAsia="zh-CN"/>
        </w:rPr>
        <w:t>2.2</w:t>
      </w:r>
      <w:r w:rsidRPr="000F688B">
        <w:t>.</w:t>
      </w:r>
      <w:r w:rsidR="001B1B03">
        <w:t>9</w:t>
      </w:r>
      <w:r w:rsidRPr="000F688B">
        <w:t>.</w:t>
      </w:r>
      <w:r>
        <w:t>2</w:t>
      </w:r>
      <w:r w:rsidRPr="000F688B">
        <w:t xml:space="preserve">-1: Single </w:t>
      </w:r>
      <w:proofErr w:type="spellStart"/>
      <w:r>
        <w:t>sidelink</w:t>
      </w:r>
      <w:proofErr w:type="spellEnd"/>
      <w:r>
        <w:t xml:space="preserve"> </w:t>
      </w:r>
      <w:r w:rsidRPr="000F688B">
        <w:t>mobile originated location request</w:t>
      </w:r>
    </w:p>
    <w:p w14:paraId="0A924EBD" w14:textId="77777777" w:rsidR="0050330B" w:rsidRDefault="0050330B" w:rsidP="0050330B">
      <w:pPr>
        <w:rPr>
          <w:b/>
          <w:lang w:eastAsia="zh-CN"/>
        </w:rPr>
      </w:pPr>
    </w:p>
    <w:p w14:paraId="29E36701" w14:textId="77777777" w:rsidR="0050330B" w:rsidRPr="000F688B" w:rsidRDefault="0050330B" w:rsidP="0050330B">
      <w:pPr>
        <w:rPr>
          <w:b/>
        </w:rPr>
      </w:pPr>
      <w:r w:rsidRPr="000F688B">
        <w:rPr>
          <w:b/>
        </w:rPr>
        <w:br w:type="page"/>
      </w:r>
    </w:p>
    <w:p w14:paraId="13F349A3" w14:textId="77777777" w:rsidR="0050330B" w:rsidRPr="000F688B" w:rsidRDefault="0050330B" w:rsidP="0050330B">
      <w:pPr>
        <w:keepNext/>
        <w:keepLines/>
        <w:tabs>
          <w:tab w:val="left" w:pos="8352"/>
        </w:tabs>
        <w:spacing w:after="0"/>
        <w:jc w:val="center"/>
        <w:rPr>
          <w:b/>
        </w:rPr>
      </w:pPr>
      <w:r w:rsidRPr="000F688B">
        <w:rPr>
          <w:b/>
        </w:rPr>
        <w:lastRenderedPageBreak/>
        <w:t>UE</w:t>
      </w:r>
      <w:r w:rsidRPr="000F688B">
        <w:rPr>
          <w:b/>
        </w:rPr>
        <w:tab/>
        <w:t>Network</w:t>
      </w:r>
    </w:p>
    <w:p w14:paraId="775CB57F" w14:textId="77777777" w:rsidR="0050330B" w:rsidRPr="000F688B" w:rsidRDefault="0050330B" w:rsidP="0050330B">
      <w:pPr>
        <w:keepNext/>
        <w:keepLines/>
        <w:tabs>
          <w:tab w:val="left" w:pos="720"/>
          <w:tab w:val="right" w:leader="hyphen" w:pos="9360"/>
        </w:tabs>
        <w:spacing w:after="0"/>
        <w:jc w:val="center"/>
      </w:pPr>
      <w:r w:rsidRPr="000F688B">
        <w:t>REGISTER</w:t>
      </w:r>
    </w:p>
    <w:p w14:paraId="3AABCDAF" w14:textId="77777777" w:rsidR="0050330B" w:rsidRPr="000F688B" w:rsidRDefault="0050330B" w:rsidP="0050330B">
      <w:pPr>
        <w:keepNext/>
        <w:keepLines/>
        <w:spacing w:after="0"/>
        <w:jc w:val="center"/>
      </w:pPr>
      <w:r w:rsidRPr="000F688B">
        <w:t>------------------------------------------------------------------------------------------------------------------------&gt;</w:t>
      </w:r>
    </w:p>
    <w:p w14:paraId="6BFE98D9" w14:textId="77777777" w:rsidR="0050330B" w:rsidRPr="000F688B" w:rsidRDefault="0050330B" w:rsidP="0050330B">
      <w:pPr>
        <w:keepNext/>
        <w:keepLines/>
        <w:tabs>
          <w:tab w:val="left" w:pos="720"/>
          <w:tab w:val="right" w:leader="hyphen" w:pos="9360"/>
        </w:tabs>
        <w:spacing w:after="0"/>
        <w:jc w:val="center"/>
      </w:pPr>
      <w:r w:rsidRPr="000F688B">
        <w:t xml:space="preserve">Facility (Invoke = </w:t>
      </w:r>
      <w:r>
        <w:rPr>
          <w:rFonts w:hint="eastAsia"/>
          <w:lang w:eastAsia="zh-CN"/>
        </w:rPr>
        <w:t>LCS-</w:t>
      </w:r>
      <w:r>
        <w:rPr>
          <w:lang w:eastAsia="zh-CN"/>
        </w:rPr>
        <w:t>SL</w:t>
      </w:r>
      <w:r w:rsidRPr="000F688B">
        <w:t>MOLR</w:t>
      </w:r>
      <w:r>
        <w:rPr>
          <w:rFonts w:hint="eastAsia"/>
          <w:lang w:eastAsia="zh-CN"/>
        </w:rPr>
        <w:t xml:space="preserve"> </w:t>
      </w:r>
      <w:r w:rsidRPr="000F688B">
        <w:t>(</w:t>
      </w:r>
      <w:proofErr w:type="spellStart"/>
      <w:r>
        <w:t>sl</w:t>
      </w:r>
      <w:r w:rsidRPr="000F688B">
        <w:t>molr</w:t>
      </w:r>
      <w:proofErr w:type="spellEnd"/>
      <w:r w:rsidRPr="000F688B">
        <w:t xml:space="preserve">-Type, lcs-QoS,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proofErr w:type="spellStart"/>
      <w:r w:rsidRPr="000F688B">
        <w:t>pseudonymIndicator</w:t>
      </w:r>
      <w:proofErr w:type="spellEnd"/>
      <w:r w:rsidRPr="000F688B">
        <w:t>,</w:t>
      </w:r>
      <w:r w:rsidRPr="000F688B">
        <w:rPr>
          <w:lang w:eastAsia="ja-JP"/>
        </w:rPr>
        <w:t xml:space="preserve"> </w:t>
      </w:r>
      <w:r>
        <w:rPr>
          <w:rFonts w:hint="eastAsia"/>
          <w:lang w:eastAsia="zh-CN"/>
        </w:rPr>
        <w:t>h-</w:t>
      </w:r>
      <w:proofErr w:type="spellStart"/>
      <w:r>
        <w:rPr>
          <w:rFonts w:hint="eastAsia"/>
          <w:lang w:eastAsia="zh-CN"/>
        </w:rPr>
        <w:t>gmlc</w:t>
      </w:r>
      <w:proofErr w:type="spellEnd"/>
      <w:r>
        <w:rPr>
          <w:rFonts w:hint="eastAsia"/>
          <w:lang w:eastAsia="zh-CN"/>
        </w:rPr>
        <w:t>-address</w:t>
      </w:r>
      <w:r>
        <w:rPr>
          <w:lang w:eastAsia="zh-CN"/>
        </w:rPr>
        <w:t xml:space="preserve">, </w:t>
      </w:r>
      <w:proofErr w:type="spellStart"/>
      <w:r>
        <w:t>calculationAssistIndicator</w:t>
      </w:r>
      <w:proofErr w:type="spellEnd"/>
      <w:r>
        <w:t xml:space="preserve">, </w:t>
      </w:r>
      <w:proofErr w:type="spellStart"/>
      <w:r>
        <w:t>preferredRangingResult</w:t>
      </w:r>
      <w:proofErr w:type="spellEnd"/>
      <w:r>
        <w:t>,</w:t>
      </w:r>
      <w:r w:rsidRPr="00876761">
        <w:rPr>
          <w:lang w:eastAsia="zh-CN"/>
        </w:rPr>
        <w:t xml:space="preserve"> </w:t>
      </w:r>
      <w:proofErr w:type="spellStart"/>
      <w:r>
        <w:rPr>
          <w:lang w:eastAsia="zh-CN"/>
        </w:rPr>
        <w:t>relatedUEInfo</w:t>
      </w:r>
      <w:proofErr w:type="spellEnd"/>
      <w:r w:rsidRPr="000F688B">
        <w:t>))</w:t>
      </w:r>
    </w:p>
    <w:p w14:paraId="213ABAB7" w14:textId="77777777" w:rsidR="0050330B" w:rsidRPr="000F688B" w:rsidRDefault="0050330B" w:rsidP="0050330B">
      <w:pPr>
        <w:keepNext/>
        <w:keepLines/>
        <w:tabs>
          <w:tab w:val="left" w:pos="720"/>
          <w:tab w:val="right" w:leader="hyphen" w:pos="9360"/>
        </w:tabs>
        <w:spacing w:after="0"/>
        <w:jc w:val="center"/>
      </w:pPr>
    </w:p>
    <w:p w14:paraId="6519B7F3" w14:textId="77777777" w:rsidR="0050330B" w:rsidRPr="000F688B" w:rsidRDefault="0050330B" w:rsidP="0050330B">
      <w:pPr>
        <w:keepNext/>
        <w:keepLines/>
        <w:tabs>
          <w:tab w:val="left" w:pos="720"/>
          <w:tab w:val="right" w:leader="hyphen" w:pos="9360"/>
        </w:tabs>
        <w:spacing w:after="0"/>
        <w:jc w:val="center"/>
      </w:pPr>
      <w:r w:rsidRPr="000F688B">
        <w:t>FACILITY</w:t>
      </w:r>
    </w:p>
    <w:p w14:paraId="26B2CB55" w14:textId="77777777" w:rsidR="0050330B" w:rsidRPr="000F688B" w:rsidRDefault="0050330B" w:rsidP="0050330B">
      <w:pPr>
        <w:keepNext/>
        <w:keepLines/>
        <w:spacing w:after="0"/>
        <w:jc w:val="center"/>
      </w:pPr>
      <w:r w:rsidRPr="000F688B">
        <w:t>&lt;------------------------------------------------------------------------------------------------------------------------</w:t>
      </w:r>
    </w:p>
    <w:p w14:paraId="342F3E7E" w14:textId="14A32F1C" w:rsidR="0050330B" w:rsidRPr="000F688B" w:rsidRDefault="00962C03" w:rsidP="0050330B">
      <w:pPr>
        <w:keepNext/>
        <w:keepLines/>
        <w:tabs>
          <w:tab w:val="left" w:pos="720"/>
          <w:tab w:val="left" w:pos="1440"/>
          <w:tab w:val="left" w:pos="2160"/>
        </w:tabs>
        <w:spacing w:after="0"/>
        <w:jc w:val="center"/>
      </w:pPr>
      <w:ins w:id="562" w:author="24.571_CR0077R1_(Rel-18)_Ranging_SL" w:date="2024-07-10T11:57:00Z">
        <w:r w:rsidRPr="000F688B">
          <w:t xml:space="preserve">Facility (Return result = </w:t>
        </w:r>
        <w:r>
          <w:rPr>
            <w:rFonts w:hint="eastAsia"/>
            <w:lang w:eastAsia="zh-CN"/>
          </w:rPr>
          <w:t>LCS-</w:t>
        </w:r>
        <w:r>
          <w:rPr>
            <w:lang w:eastAsia="zh-CN"/>
          </w:rPr>
          <w:t>SL</w:t>
        </w:r>
        <w:r w:rsidRPr="000F688B">
          <w:t>MOLR (</w:t>
        </w:r>
        <w:proofErr w:type="spellStart"/>
        <w:r>
          <w:t>absoluteLocation</w:t>
        </w:r>
        <w:proofErr w:type="spellEnd"/>
        <w:r>
          <w:t>,</w:t>
        </w:r>
        <w:r>
          <w:rPr>
            <w:rFonts w:hint="eastAsia"/>
            <w:lang w:eastAsia="zh-CN"/>
          </w:rPr>
          <w:t xml:space="preserve"> </w:t>
        </w:r>
        <w:proofErr w:type="spellStart"/>
        <w:r>
          <w:t>absoluteVelocity</w:t>
        </w:r>
        <w:proofErr w:type="spellEnd"/>
        <w:r>
          <w:rPr>
            <w:rFonts w:hint="eastAsia"/>
            <w:lang w:eastAsia="zh-CN"/>
          </w:rPr>
          <w:t xml:space="preserve">, </w:t>
        </w:r>
        <w:proofErr w:type="spellStart"/>
        <w:r>
          <w:t>relativeResul</w:t>
        </w:r>
        <w:r>
          <w:rPr>
            <w:rFonts w:hint="eastAsia"/>
            <w:lang w:eastAsia="zh-CN"/>
          </w:rPr>
          <w:t>t</w:t>
        </w:r>
        <w:proofErr w:type="spellEnd"/>
        <w:r>
          <w:t>,</w:t>
        </w:r>
        <w:r>
          <w:rPr>
            <w:rFonts w:hint="eastAsia"/>
            <w:lang w:eastAsia="zh-CN"/>
          </w:rPr>
          <w:t xml:space="preserve"> </w:t>
        </w:r>
        <w:r>
          <w:t>timestamp</w:t>
        </w:r>
        <w:del w:id="563" w:author="vivo1" w:date="2024-04-06T23:32:00Z">
          <w:r w:rsidDel="005D7B42">
            <w:rPr>
              <w:lang w:eastAsia="zh-CN"/>
            </w:rPr>
            <w:delText>rangingResult</w:delText>
          </w:r>
        </w:del>
        <w:r w:rsidRPr="000F688B">
          <w:t>))</w:t>
        </w:r>
      </w:ins>
      <w:del w:id="564" w:author="24.571_CR0077R1_(Rel-18)_Ranging_SL" w:date="2024-07-10T11:57:00Z">
        <w:r w:rsidR="0050330B" w:rsidRPr="000F688B" w:rsidDel="00962C03">
          <w:delText xml:space="preserve">Facility (Return result = </w:delText>
        </w:r>
        <w:r w:rsidR="0050330B" w:rsidDel="00962C03">
          <w:rPr>
            <w:rFonts w:hint="eastAsia"/>
            <w:lang w:eastAsia="zh-CN"/>
          </w:rPr>
          <w:delText>LCS-</w:delText>
        </w:r>
        <w:r w:rsidR="0050330B" w:rsidDel="00962C03">
          <w:rPr>
            <w:lang w:eastAsia="zh-CN"/>
          </w:rPr>
          <w:delText>SL</w:delText>
        </w:r>
        <w:r w:rsidR="0050330B" w:rsidRPr="000F688B" w:rsidDel="00962C03">
          <w:delText>MOLR (</w:delText>
        </w:r>
        <w:r w:rsidR="0050330B" w:rsidDel="00962C03">
          <w:rPr>
            <w:lang w:eastAsia="zh-CN"/>
          </w:rPr>
          <w:delText>rangingResult</w:delText>
        </w:r>
        <w:r w:rsidR="0050330B" w:rsidRPr="000F688B" w:rsidDel="00962C03">
          <w:delText>))</w:delText>
        </w:r>
      </w:del>
    </w:p>
    <w:p w14:paraId="137D2D9C" w14:textId="77777777" w:rsidR="0050330B" w:rsidRPr="000F688B" w:rsidRDefault="0050330B" w:rsidP="0050330B">
      <w:pPr>
        <w:keepNext/>
        <w:keepLines/>
        <w:tabs>
          <w:tab w:val="left" w:pos="720"/>
          <w:tab w:val="right" w:leader="hyphen" w:pos="9360"/>
        </w:tabs>
        <w:spacing w:after="0"/>
        <w:jc w:val="center"/>
      </w:pPr>
    </w:p>
    <w:p w14:paraId="444B783D" w14:textId="77777777" w:rsidR="0050330B" w:rsidRPr="000F688B" w:rsidRDefault="0050330B" w:rsidP="0050330B">
      <w:pPr>
        <w:keepNext/>
        <w:keepLines/>
        <w:tabs>
          <w:tab w:val="left" w:pos="720"/>
          <w:tab w:val="right" w:leader="hyphen" w:pos="9360"/>
        </w:tabs>
        <w:spacing w:after="0"/>
        <w:jc w:val="center"/>
      </w:pPr>
      <w:r w:rsidRPr="000F688B">
        <w:t>RELEASE COMPLETE</w:t>
      </w:r>
    </w:p>
    <w:p w14:paraId="1E508957" w14:textId="77777777" w:rsidR="0050330B" w:rsidRPr="000F688B" w:rsidRDefault="0050330B" w:rsidP="0050330B">
      <w:pPr>
        <w:keepNext/>
        <w:keepLines/>
        <w:spacing w:after="0"/>
        <w:jc w:val="center"/>
      </w:pPr>
      <w:r w:rsidRPr="000F688B">
        <w:t>&lt;-  -  -  -  -  -  -  -  -  -  -  -  -  -  -  -  -  -  -  -  -  -  -  -  -  -  -  -  -  -  -  -  -  -  -  -  -  -  -  -  -  -  -  -  -  -  -  -</w:t>
      </w:r>
    </w:p>
    <w:p w14:paraId="12B18588" w14:textId="77777777" w:rsidR="0050330B" w:rsidRPr="000F688B" w:rsidRDefault="0050330B" w:rsidP="0050330B">
      <w:pPr>
        <w:keepNext/>
        <w:keepLines/>
        <w:tabs>
          <w:tab w:val="left" w:pos="720"/>
          <w:tab w:val="left" w:pos="1440"/>
          <w:tab w:val="left" w:pos="2160"/>
        </w:tabs>
        <w:spacing w:after="0"/>
        <w:jc w:val="center"/>
      </w:pPr>
      <w:r w:rsidRPr="000F688B">
        <w:t>Facility (Return error (Error))</w:t>
      </w:r>
    </w:p>
    <w:p w14:paraId="3F5C6B5A" w14:textId="77777777" w:rsidR="0050330B" w:rsidRPr="000F688B" w:rsidRDefault="0050330B" w:rsidP="0050330B">
      <w:pPr>
        <w:keepNext/>
        <w:keepLines/>
        <w:tabs>
          <w:tab w:val="left" w:pos="720"/>
          <w:tab w:val="right" w:leader="hyphen" w:pos="9360"/>
        </w:tabs>
        <w:spacing w:after="0"/>
        <w:jc w:val="center"/>
      </w:pPr>
    </w:p>
    <w:p w14:paraId="578F3755" w14:textId="77777777" w:rsidR="0050330B" w:rsidRPr="000F688B" w:rsidRDefault="0050330B" w:rsidP="0050330B">
      <w:pPr>
        <w:keepNext/>
        <w:keepLines/>
        <w:tabs>
          <w:tab w:val="left" w:pos="720"/>
          <w:tab w:val="right" w:leader="hyphen" w:pos="9360"/>
        </w:tabs>
        <w:spacing w:after="0"/>
        <w:jc w:val="center"/>
      </w:pPr>
      <w:r w:rsidRPr="000F688B">
        <w:t>RELEASE COMPLETE</w:t>
      </w:r>
    </w:p>
    <w:p w14:paraId="2C4A9757" w14:textId="77777777" w:rsidR="0050330B" w:rsidRPr="000F688B" w:rsidRDefault="0050330B" w:rsidP="0050330B">
      <w:pPr>
        <w:keepNext/>
        <w:keepLines/>
        <w:spacing w:after="0"/>
        <w:jc w:val="center"/>
      </w:pPr>
      <w:r w:rsidRPr="000F688B">
        <w:t>&lt;-  -  -  -  -  -  -  -  -  -  -  -  -  -  -  -  -  -  -  -  -  -  -  -  -  -  -  -  -  -  -  -  -  -  -  -  -  -  -  -  -  -  -  -  -  -  -  -</w:t>
      </w:r>
    </w:p>
    <w:p w14:paraId="449CA7D1" w14:textId="77777777" w:rsidR="0050330B" w:rsidRPr="000F688B" w:rsidRDefault="0050330B" w:rsidP="0050330B">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48DED424" w14:textId="77777777" w:rsidR="0050330B" w:rsidRPr="000F688B" w:rsidRDefault="0050330B" w:rsidP="0050330B">
      <w:pPr>
        <w:keepNext/>
        <w:keepLines/>
        <w:tabs>
          <w:tab w:val="left" w:pos="720"/>
          <w:tab w:val="right" w:leader="hyphen" w:pos="9360"/>
        </w:tabs>
        <w:spacing w:after="0"/>
        <w:jc w:val="center"/>
      </w:pPr>
    </w:p>
    <w:p w14:paraId="277D5367" w14:textId="77777777" w:rsidR="0050330B" w:rsidRPr="000F688B" w:rsidRDefault="0050330B" w:rsidP="0050330B">
      <w:pPr>
        <w:keepNext/>
        <w:keepLines/>
        <w:tabs>
          <w:tab w:val="left" w:pos="720"/>
          <w:tab w:val="right" w:leader="hyphen" w:pos="9360"/>
        </w:tabs>
        <w:spacing w:after="0"/>
        <w:jc w:val="center"/>
      </w:pPr>
      <w:r w:rsidRPr="000F688B">
        <w:t>FACILITY</w:t>
      </w:r>
    </w:p>
    <w:p w14:paraId="0DF56698" w14:textId="77777777" w:rsidR="0050330B" w:rsidRPr="000F688B" w:rsidRDefault="0050330B" w:rsidP="0050330B">
      <w:pPr>
        <w:keepNext/>
        <w:keepLines/>
        <w:spacing w:after="0"/>
        <w:jc w:val="center"/>
      </w:pPr>
      <w:r w:rsidRPr="000F688B">
        <w:t>------------------------------------------------------------------------------------------------------------------------&gt;</w:t>
      </w:r>
    </w:p>
    <w:p w14:paraId="1A6D9656" w14:textId="77777777" w:rsidR="0050330B" w:rsidRPr="000F688B" w:rsidRDefault="0050330B" w:rsidP="0050330B">
      <w:pPr>
        <w:keepNext/>
        <w:keepLines/>
        <w:tabs>
          <w:tab w:val="left" w:pos="720"/>
          <w:tab w:val="right" w:leader="hyphen" w:pos="9360"/>
        </w:tabs>
        <w:spacing w:after="0"/>
        <w:jc w:val="center"/>
      </w:pPr>
      <w:r w:rsidRPr="000F688B">
        <w:t xml:space="preserve">Facility (Invoke = </w:t>
      </w:r>
      <w:r>
        <w:rPr>
          <w:rFonts w:hint="eastAsia"/>
          <w:lang w:eastAsia="zh-CN"/>
        </w:rPr>
        <w:t>LCS-</w:t>
      </w:r>
      <w:r>
        <w:rPr>
          <w:lang w:eastAsia="zh-CN"/>
        </w:rPr>
        <w:t>SL</w:t>
      </w:r>
      <w:r w:rsidRPr="000F688B">
        <w:t>MOLR (</w:t>
      </w:r>
      <w:proofErr w:type="spellStart"/>
      <w:r>
        <w:t>sl</w:t>
      </w:r>
      <w:r w:rsidRPr="000F688B">
        <w:t>molr</w:t>
      </w:r>
      <w:proofErr w:type="spellEnd"/>
      <w:r w:rsidRPr="000F688B">
        <w:t xml:space="preserve">-Type, lcs-QoS,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proofErr w:type="spellStart"/>
      <w:r w:rsidRPr="000F688B">
        <w:t>pseudonymIndicator</w:t>
      </w:r>
      <w:proofErr w:type="spellEnd"/>
      <w:r w:rsidRPr="000F688B">
        <w:t>,</w:t>
      </w:r>
      <w:r w:rsidRPr="000F688B">
        <w:rPr>
          <w:lang w:eastAsia="ja-JP"/>
        </w:rPr>
        <w:t xml:space="preserve"> </w:t>
      </w:r>
      <w:r>
        <w:rPr>
          <w:rFonts w:hint="eastAsia"/>
          <w:lang w:eastAsia="zh-CN"/>
        </w:rPr>
        <w:t>h-</w:t>
      </w:r>
      <w:proofErr w:type="spellStart"/>
      <w:r>
        <w:rPr>
          <w:rFonts w:hint="eastAsia"/>
          <w:lang w:eastAsia="zh-CN"/>
        </w:rPr>
        <w:t>gmlc</w:t>
      </w:r>
      <w:proofErr w:type="spellEnd"/>
      <w:r>
        <w:rPr>
          <w:rFonts w:hint="eastAsia"/>
          <w:lang w:eastAsia="zh-CN"/>
        </w:rPr>
        <w:t>-address</w:t>
      </w:r>
      <w:r>
        <w:rPr>
          <w:lang w:eastAsia="zh-CN"/>
        </w:rPr>
        <w:t xml:space="preserve">, </w:t>
      </w:r>
      <w:proofErr w:type="spellStart"/>
      <w:r>
        <w:t>calculationAssistIndicator</w:t>
      </w:r>
      <w:proofErr w:type="spellEnd"/>
      <w:r>
        <w:t xml:space="preserve">, </w:t>
      </w:r>
      <w:proofErr w:type="spellStart"/>
      <w:r>
        <w:t>preferredRangingResult</w:t>
      </w:r>
      <w:proofErr w:type="spellEnd"/>
      <w:r>
        <w:t>,</w:t>
      </w:r>
      <w:r w:rsidRPr="00876761">
        <w:rPr>
          <w:lang w:eastAsia="zh-CN"/>
        </w:rPr>
        <w:t xml:space="preserve"> </w:t>
      </w:r>
      <w:proofErr w:type="spellStart"/>
      <w:r>
        <w:rPr>
          <w:lang w:eastAsia="zh-CN"/>
        </w:rPr>
        <w:t>relatedUEInfo</w:t>
      </w:r>
      <w:proofErr w:type="spellEnd"/>
      <w:r w:rsidRPr="000F688B">
        <w:t>))</w:t>
      </w:r>
    </w:p>
    <w:p w14:paraId="792D0ECC" w14:textId="77777777" w:rsidR="0050330B" w:rsidRPr="000F688B" w:rsidRDefault="0050330B" w:rsidP="0050330B">
      <w:pPr>
        <w:keepNext/>
        <w:keepLines/>
        <w:tabs>
          <w:tab w:val="left" w:pos="720"/>
          <w:tab w:val="right" w:leader="hyphen" w:pos="9360"/>
        </w:tabs>
        <w:spacing w:after="0"/>
        <w:jc w:val="center"/>
      </w:pPr>
    </w:p>
    <w:p w14:paraId="509D92BB" w14:textId="77777777" w:rsidR="0050330B" w:rsidRPr="000F688B" w:rsidRDefault="0050330B" w:rsidP="0050330B">
      <w:pPr>
        <w:keepNext/>
        <w:keepLines/>
        <w:tabs>
          <w:tab w:val="left" w:pos="720"/>
          <w:tab w:val="right" w:leader="hyphen" w:pos="9360"/>
        </w:tabs>
        <w:spacing w:after="0"/>
        <w:jc w:val="center"/>
      </w:pPr>
      <w:r w:rsidRPr="000F688B">
        <w:t>FACILITY</w:t>
      </w:r>
    </w:p>
    <w:p w14:paraId="4812FC0E" w14:textId="77777777" w:rsidR="0050330B" w:rsidRPr="000F688B" w:rsidRDefault="0050330B" w:rsidP="0050330B">
      <w:pPr>
        <w:keepNext/>
        <w:keepLines/>
        <w:spacing w:after="0"/>
        <w:jc w:val="center"/>
      </w:pPr>
      <w:r w:rsidRPr="000F688B">
        <w:t>&lt;------------------------------------------------------------------------------------------------------------------------</w:t>
      </w:r>
    </w:p>
    <w:p w14:paraId="1B5C830C" w14:textId="39ECCC18" w:rsidR="0050330B" w:rsidRDefault="00962C03" w:rsidP="0050330B">
      <w:pPr>
        <w:keepNext/>
        <w:keepLines/>
        <w:tabs>
          <w:tab w:val="left" w:pos="720"/>
          <w:tab w:val="left" w:pos="1440"/>
          <w:tab w:val="left" w:pos="2160"/>
        </w:tabs>
        <w:spacing w:after="0"/>
        <w:jc w:val="center"/>
      </w:pPr>
      <w:ins w:id="565" w:author="24.571_CR0077R1_(Rel-18)_Ranging_SL" w:date="2024-07-10T11:57:00Z">
        <w:r w:rsidRPr="000F688B">
          <w:t xml:space="preserve">Facility (Return result = </w:t>
        </w:r>
        <w:r>
          <w:rPr>
            <w:rFonts w:hint="eastAsia"/>
            <w:lang w:eastAsia="zh-CN"/>
          </w:rPr>
          <w:t>LCS-</w:t>
        </w:r>
        <w:r>
          <w:rPr>
            <w:lang w:eastAsia="zh-CN"/>
          </w:rPr>
          <w:t>SL</w:t>
        </w:r>
        <w:r w:rsidRPr="000F688B">
          <w:t>MOLR (</w:t>
        </w:r>
        <w:proofErr w:type="spellStart"/>
        <w:r>
          <w:t>absoluteLocation</w:t>
        </w:r>
        <w:proofErr w:type="spellEnd"/>
        <w:r>
          <w:t>,</w:t>
        </w:r>
        <w:r>
          <w:rPr>
            <w:rFonts w:hint="eastAsia"/>
            <w:lang w:eastAsia="zh-CN"/>
          </w:rPr>
          <w:t xml:space="preserve"> </w:t>
        </w:r>
        <w:proofErr w:type="spellStart"/>
        <w:r>
          <w:t>absoluteVelocity</w:t>
        </w:r>
        <w:proofErr w:type="spellEnd"/>
        <w:r>
          <w:rPr>
            <w:rFonts w:hint="eastAsia"/>
            <w:lang w:eastAsia="zh-CN"/>
          </w:rPr>
          <w:t xml:space="preserve">, </w:t>
        </w:r>
        <w:proofErr w:type="spellStart"/>
        <w:r>
          <w:t>relativeResul</w:t>
        </w:r>
        <w:r>
          <w:rPr>
            <w:rFonts w:hint="eastAsia"/>
            <w:lang w:eastAsia="zh-CN"/>
          </w:rPr>
          <w:t>t</w:t>
        </w:r>
        <w:proofErr w:type="spellEnd"/>
        <w:r>
          <w:t>,</w:t>
        </w:r>
        <w:r>
          <w:rPr>
            <w:rFonts w:hint="eastAsia"/>
            <w:lang w:eastAsia="zh-CN"/>
          </w:rPr>
          <w:t xml:space="preserve"> </w:t>
        </w:r>
        <w:r>
          <w:t>timestamp</w:t>
        </w:r>
        <w:del w:id="566" w:author="vivo1" w:date="2024-04-06T23:32:00Z">
          <w:r w:rsidDel="005D7B42">
            <w:rPr>
              <w:lang w:eastAsia="zh-CN"/>
            </w:rPr>
            <w:delText>rangingResult</w:delText>
          </w:r>
        </w:del>
        <w:r w:rsidRPr="000F688B">
          <w:t>))</w:t>
        </w:r>
      </w:ins>
      <w:del w:id="567" w:author="24.571_CR0077R1_(Rel-18)_Ranging_SL" w:date="2024-07-10T11:57:00Z">
        <w:r w:rsidR="0050330B" w:rsidRPr="000F688B" w:rsidDel="00962C03">
          <w:delText xml:space="preserve">Facility (Return result = </w:delText>
        </w:r>
        <w:r w:rsidR="0050330B" w:rsidDel="00962C03">
          <w:rPr>
            <w:rFonts w:hint="eastAsia"/>
            <w:lang w:eastAsia="zh-CN"/>
          </w:rPr>
          <w:delText>LCS-</w:delText>
        </w:r>
        <w:r w:rsidR="0050330B" w:rsidDel="00962C03">
          <w:rPr>
            <w:lang w:eastAsia="zh-CN"/>
          </w:rPr>
          <w:delText>SL</w:delText>
        </w:r>
        <w:r w:rsidR="0050330B" w:rsidRPr="000F688B" w:rsidDel="00962C03">
          <w:delText>MOLR (</w:delText>
        </w:r>
        <w:r w:rsidR="0050330B" w:rsidDel="00962C03">
          <w:rPr>
            <w:lang w:eastAsia="zh-CN"/>
          </w:rPr>
          <w:delText>rangingResult</w:delText>
        </w:r>
        <w:r w:rsidR="0050330B" w:rsidRPr="000F688B" w:rsidDel="00962C03">
          <w:delText>))</w:delText>
        </w:r>
      </w:del>
    </w:p>
    <w:p w14:paraId="533B702F" w14:textId="77777777" w:rsidR="00F16D06" w:rsidRDefault="00F16D06" w:rsidP="0050330B">
      <w:pPr>
        <w:keepNext/>
        <w:keepLines/>
        <w:tabs>
          <w:tab w:val="left" w:pos="720"/>
          <w:tab w:val="left" w:pos="1440"/>
          <w:tab w:val="left" w:pos="2160"/>
        </w:tabs>
        <w:spacing w:after="0"/>
        <w:jc w:val="center"/>
      </w:pPr>
    </w:p>
    <w:p w14:paraId="46E6AA5F" w14:textId="77777777" w:rsidR="00F16D06" w:rsidRPr="000F688B" w:rsidRDefault="00F16D06" w:rsidP="00F16D06">
      <w:pPr>
        <w:keepNext/>
        <w:keepLines/>
        <w:tabs>
          <w:tab w:val="left" w:pos="720"/>
          <w:tab w:val="right" w:leader="hyphen" w:pos="9360"/>
        </w:tabs>
        <w:spacing w:after="0"/>
        <w:jc w:val="center"/>
      </w:pPr>
      <w:r w:rsidRPr="000F688B">
        <w:t>RELEASE COMPLETE</w:t>
      </w:r>
    </w:p>
    <w:p w14:paraId="1A22D38F" w14:textId="77777777" w:rsidR="00F16D06" w:rsidRPr="000F688B" w:rsidRDefault="00F16D06" w:rsidP="00F16D06">
      <w:pPr>
        <w:keepNext/>
        <w:keepLines/>
        <w:spacing w:after="0"/>
        <w:jc w:val="center"/>
      </w:pPr>
      <w:r w:rsidRPr="000F688B">
        <w:t>&lt;-  -  -  -  -  -  -  -  -  -  -  -  -  -  -  -  -  -  -  -  -  -  -  -  -  -  -  -  -  -  -  -  -  -  -  -  -  -  -  -  -  -  -  -  -  -  -  -</w:t>
      </w:r>
    </w:p>
    <w:p w14:paraId="24697831" w14:textId="451ACEA5" w:rsidR="00F16D06" w:rsidRPr="000F688B" w:rsidRDefault="00F16D06" w:rsidP="00F16D06">
      <w:pPr>
        <w:keepNext/>
        <w:keepLines/>
        <w:tabs>
          <w:tab w:val="left" w:pos="720"/>
          <w:tab w:val="left" w:pos="1440"/>
          <w:tab w:val="left" w:pos="2160"/>
        </w:tabs>
        <w:spacing w:after="0"/>
        <w:jc w:val="center"/>
      </w:pPr>
      <w:r w:rsidRPr="000F688B">
        <w:t xml:space="preserve">Facility (Return </w:t>
      </w:r>
      <w:r>
        <w:t>result</w:t>
      </w:r>
      <w:r w:rsidRPr="000F688B">
        <w:t xml:space="preserve"> (</w:t>
      </w:r>
      <w:proofErr w:type="spellStart"/>
      <w:r>
        <w:t>ueOnlyRSLPosAllowed</w:t>
      </w:r>
      <w:proofErr w:type="spellEnd"/>
      <w:r w:rsidRPr="000F688B">
        <w:t>))</w:t>
      </w:r>
    </w:p>
    <w:p w14:paraId="471C34A8" w14:textId="77777777" w:rsidR="0050330B" w:rsidRPr="000F688B" w:rsidRDefault="0050330B" w:rsidP="0050330B">
      <w:pPr>
        <w:keepNext/>
        <w:keepLines/>
        <w:tabs>
          <w:tab w:val="left" w:pos="720"/>
          <w:tab w:val="left" w:pos="1440"/>
          <w:tab w:val="left" w:pos="2160"/>
        </w:tabs>
        <w:spacing w:after="0"/>
        <w:jc w:val="center"/>
      </w:pPr>
    </w:p>
    <w:p w14:paraId="201CEDF2" w14:textId="77777777" w:rsidR="0050330B" w:rsidRPr="000F688B" w:rsidRDefault="0050330B" w:rsidP="0050330B">
      <w:pPr>
        <w:keepNext/>
        <w:keepLines/>
        <w:tabs>
          <w:tab w:val="left" w:pos="720"/>
          <w:tab w:val="right" w:leader="hyphen" w:pos="9360"/>
        </w:tabs>
        <w:spacing w:after="0"/>
        <w:jc w:val="center"/>
      </w:pPr>
      <w:r w:rsidRPr="000F688B">
        <w:t>RELEASE COMPLETE</w:t>
      </w:r>
    </w:p>
    <w:p w14:paraId="10E11962" w14:textId="77777777" w:rsidR="0050330B" w:rsidRPr="000F688B" w:rsidRDefault="0050330B" w:rsidP="0050330B">
      <w:pPr>
        <w:keepNext/>
        <w:keepLines/>
        <w:spacing w:after="0"/>
        <w:jc w:val="center"/>
      </w:pPr>
      <w:r w:rsidRPr="000F688B">
        <w:t>&lt;-  -  -  -  -  -  -  -  -  -  -  -  -  -  -  -  -  -  -  -  -  -  -  -  -  -  -  -  -  -  -  -  -  -  -  -  -  -  -  -  -  -  -  -  -  -  -  -</w:t>
      </w:r>
    </w:p>
    <w:p w14:paraId="26978E7C" w14:textId="77777777" w:rsidR="0050330B" w:rsidRPr="000F688B" w:rsidRDefault="0050330B" w:rsidP="0050330B">
      <w:pPr>
        <w:keepNext/>
        <w:keepLines/>
        <w:tabs>
          <w:tab w:val="left" w:pos="720"/>
          <w:tab w:val="left" w:pos="1440"/>
          <w:tab w:val="left" w:pos="2160"/>
        </w:tabs>
        <w:spacing w:after="0"/>
        <w:jc w:val="center"/>
      </w:pPr>
      <w:r w:rsidRPr="000F688B">
        <w:t>Facility (Return error (Error))</w:t>
      </w:r>
    </w:p>
    <w:p w14:paraId="1F41E245" w14:textId="77777777" w:rsidR="0050330B" w:rsidRPr="000F688B" w:rsidRDefault="0050330B" w:rsidP="0050330B">
      <w:pPr>
        <w:keepNext/>
        <w:keepLines/>
        <w:tabs>
          <w:tab w:val="left" w:pos="720"/>
          <w:tab w:val="right" w:leader="hyphen" w:pos="9360"/>
        </w:tabs>
        <w:spacing w:after="0"/>
        <w:jc w:val="center"/>
      </w:pPr>
    </w:p>
    <w:p w14:paraId="3D9245E3" w14:textId="77777777" w:rsidR="0050330B" w:rsidRPr="000F688B" w:rsidRDefault="0050330B" w:rsidP="0050330B">
      <w:pPr>
        <w:keepNext/>
        <w:keepLines/>
        <w:tabs>
          <w:tab w:val="left" w:pos="720"/>
          <w:tab w:val="right" w:leader="hyphen" w:pos="9360"/>
        </w:tabs>
        <w:spacing w:after="0"/>
        <w:jc w:val="center"/>
      </w:pPr>
      <w:r w:rsidRPr="000F688B">
        <w:t>RELEASE COMPLETE</w:t>
      </w:r>
    </w:p>
    <w:p w14:paraId="2F8FE09F" w14:textId="77777777" w:rsidR="0050330B" w:rsidRPr="000F688B" w:rsidRDefault="0050330B" w:rsidP="0050330B">
      <w:pPr>
        <w:keepNext/>
        <w:keepLines/>
        <w:spacing w:after="0"/>
        <w:jc w:val="center"/>
      </w:pPr>
      <w:r w:rsidRPr="000F688B">
        <w:t>&lt;-  -  -  -  -  -  -  -  -  -  -  -  -  -  -  -  -  -  -  -  -  -  -  -  -  -  -  -  -  -  -  -  -  -  -  -  -  -  -  -  -  -  -  -  -  -  -  -</w:t>
      </w:r>
    </w:p>
    <w:p w14:paraId="3DA8EE5B" w14:textId="77777777" w:rsidR="0050330B" w:rsidRPr="000F688B" w:rsidRDefault="0050330B" w:rsidP="0050330B">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14CCF48D" w14:textId="77777777" w:rsidR="0050330B" w:rsidRPr="000F688B" w:rsidRDefault="0050330B" w:rsidP="0050330B">
      <w:pPr>
        <w:keepNext/>
        <w:keepLines/>
        <w:tabs>
          <w:tab w:val="left" w:pos="720"/>
          <w:tab w:val="right" w:leader="hyphen" w:pos="9360"/>
        </w:tabs>
        <w:spacing w:after="0"/>
        <w:jc w:val="center"/>
      </w:pPr>
    </w:p>
    <w:p w14:paraId="15CE7062" w14:textId="77777777" w:rsidR="0050330B" w:rsidRPr="000F688B" w:rsidRDefault="0050330B" w:rsidP="0050330B">
      <w:pPr>
        <w:keepNext/>
        <w:keepLines/>
        <w:tabs>
          <w:tab w:val="left" w:pos="720"/>
          <w:tab w:val="right" w:leader="hyphen" w:pos="9360"/>
        </w:tabs>
        <w:spacing w:after="0"/>
        <w:jc w:val="center"/>
      </w:pPr>
    </w:p>
    <w:p w14:paraId="2BBA2B0E" w14:textId="77777777" w:rsidR="0050330B" w:rsidRPr="000F688B" w:rsidRDefault="0050330B" w:rsidP="0050330B">
      <w:pPr>
        <w:keepNext/>
        <w:keepLines/>
        <w:tabs>
          <w:tab w:val="left" w:pos="720"/>
          <w:tab w:val="right" w:leader="hyphen" w:pos="9360"/>
        </w:tabs>
        <w:spacing w:after="0"/>
        <w:jc w:val="center"/>
      </w:pPr>
      <w:r w:rsidRPr="000F688B">
        <w:t>RELEASE COMPLETE</w:t>
      </w:r>
    </w:p>
    <w:p w14:paraId="20128E8E" w14:textId="77777777" w:rsidR="0050330B" w:rsidRPr="000F688B" w:rsidRDefault="0050330B" w:rsidP="0050330B">
      <w:pPr>
        <w:keepNext/>
        <w:keepLines/>
        <w:spacing w:after="0"/>
        <w:jc w:val="center"/>
      </w:pPr>
      <w:r w:rsidRPr="000F688B">
        <w:t>------------------------------------------------------------------------------------------------------------------------&gt;</w:t>
      </w:r>
    </w:p>
    <w:p w14:paraId="02F3A898" w14:textId="77777777" w:rsidR="0050330B" w:rsidRPr="000F688B" w:rsidRDefault="0050330B" w:rsidP="0050330B"/>
    <w:p w14:paraId="58977BE0" w14:textId="3167E62F" w:rsidR="0050330B" w:rsidRPr="000F688B" w:rsidRDefault="0050330B" w:rsidP="0050330B">
      <w:pPr>
        <w:pStyle w:val="TF"/>
      </w:pPr>
      <w:r w:rsidRPr="000F688B">
        <w:t>Figure 5.</w:t>
      </w:r>
      <w:r>
        <w:rPr>
          <w:rFonts w:hint="eastAsia"/>
          <w:lang w:eastAsia="zh-CN"/>
        </w:rPr>
        <w:t>2.2</w:t>
      </w:r>
      <w:r w:rsidRPr="000F688B">
        <w:t>.</w:t>
      </w:r>
      <w:r w:rsidR="001B1B03">
        <w:t>9</w:t>
      </w:r>
      <w:r w:rsidRPr="000F688B">
        <w:t>.</w:t>
      </w:r>
      <w:r>
        <w:t>2</w:t>
      </w:r>
      <w:r w:rsidRPr="000F688B">
        <w:t xml:space="preserve">-2: Multiple </w:t>
      </w:r>
      <w:proofErr w:type="spellStart"/>
      <w:r>
        <w:t>sidelink</w:t>
      </w:r>
      <w:proofErr w:type="spellEnd"/>
      <w:r>
        <w:t xml:space="preserve"> </w:t>
      </w:r>
      <w:r w:rsidRPr="000F688B">
        <w:t>mobile originated location requests</w:t>
      </w:r>
    </w:p>
    <w:p w14:paraId="4678241B" w14:textId="56515CC8" w:rsidR="0050330B" w:rsidRPr="000F688B" w:rsidRDefault="0050330B" w:rsidP="0050330B">
      <w:pPr>
        <w:pStyle w:val="NO"/>
      </w:pPr>
      <w:r w:rsidRPr="000F688B">
        <w:t>NOTE:</w:t>
      </w:r>
      <w:r w:rsidRPr="000F688B">
        <w:tab/>
        <w:t xml:space="preserve">Only the following </w:t>
      </w:r>
      <w:bookmarkStart w:id="568" w:name="OLE_LINK9"/>
      <w:r w:rsidR="00AF1A49">
        <w:t>identifiers</w:t>
      </w:r>
      <w:bookmarkEnd w:id="568"/>
      <w:r w:rsidRPr="000F688B">
        <w:t xml:space="preserve"> defined in </w:t>
      </w:r>
      <w:r>
        <w:t>SL-</w:t>
      </w:r>
      <w:r w:rsidRPr="000F688B">
        <w:t xml:space="preserve">MO-LR </w:t>
      </w:r>
      <w:r>
        <w:rPr>
          <w:rFonts w:hint="eastAsia"/>
          <w:lang w:eastAsia="zh-CN"/>
        </w:rPr>
        <w:t xml:space="preserve">operations </w:t>
      </w:r>
      <w:r w:rsidRPr="000F688B">
        <w:t xml:space="preserve">in </w:t>
      </w:r>
      <w:r w:rsidRPr="005A4B7C">
        <w:t>3GPP TS </w:t>
      </w:r>
      <w:r w:rsidRPr="005A4B7C">
        <w:rPr>
          <w:rFonts w:hint="eastAsia"/>
          <w:lang w:eastAsia="zh-CN"/>
        </w:rPr>
        <w:t>24</w:t>
      </w:r>
      <w:r w:rsidRPr="005A4B7C">
        <w:t>.</w:t>
      </w:r>
      <w:r>
        <w:rPr>
          <w:rFonts w:hint="eastAsia"/>
          <w:lang w:eastAsia="zh-CN"/>
        </w:rPr>
        <w:t>080</w:t>
      </w:r>
      <w:r w:rsidRPr="005A4B7C">
        <w:t> [</w:t>
      </w:r>
      <w:r w:rsidRPr="000F688B">
        <w:t xml:space="preserve">5] are used for </w:t>
      </w:r>
      <w:r>
        <w:rPr>
          <w:rFonts w:hint="eastAsia"/>
          <w:lang w:eastAsia="zh-CN"/>
        </w:rPr>
        <w:t xml:space="preserve">NG-RAN </w:t>
      </w:r>
      <w:r w:rsidRPr="000F688B">
        <w:t>LCS:</w:t>
      </w:r>
    </w:p>
    <w:p w14:paraId="0A0E0797" w14:textId="77777777" w:rsidR="0050330B" w:rsidRPr="00E64E14" w:rsidRDefault="0050330B" w:rsidP="0050330B">
      <w:pPr>
        <w:pStyle w:val="B1"/>
      </w:pPr>
      <w:r w:rsidRPr="00E64E14">
        <w:t>-</w:t>
      </w:r>
      <w:r w:rsidRPr="00E64E14">
        <w:tab/>
      </w:r>
      <w:proofErr w:type="spellStart"/>
      <w:r>
        <w:t>sl</w:t>
      </w:r>
      <w:r w:rsidRPr="00E64E14">
        <w:t>molr</w:t>
      </w:r>
      <w:proofErr w:type="spellEnd"/>
      <w:r w:rsidRPr="00E64E14">
        <w:t xml:space="preserve">-Type </w:t>
      </w:r>
    </w:p>
    <w:p w14:paraId="5745CEEC" w14:textId="77777777" w:rsidR="0050330B" w:rsidRPr="00E64E14" w:rsidRDefault="0050330B" w:rsidP="0050330B">
      <w:pPr>
        <w:pStyle w:val="B1"/>
      </w:pPr>
      <w:r w:rsidRPr="00E64E14">
        <w:t>-</w:t>
      </w:r>
      <w:r w:rsidRPr="00E64E14">
        <w:tab/>
        <w:t xml:space="preserve">lcs-QoS </w:t>
      </w:r>
    </w:p>
    <w:p w14:paraId="2C200DE0" w14:textId="77777777" w:rsidR="0050330B" w:rsidRPr="00E64E14" w:rsidRDefault="0050330B" w:rsidP="0050330B">
      <w:pPr>
        <w:pStyle w:val="B1"/>
      </w:pPr>
      <w:r w:rsidRPr="00E64E14">
        <w:t>-</w:t>
      </w:r>
      <w:r w:rsidRPr="00E64E14">
        <w:tab/>
      </w:r>
      <w:proofErr w:type="spellStart"/>
      <w:r w:rsidRPr="00E64E14">
        <w:t>lcsClientExternalID</w:t>
      </w:r>
      <w:proofErr w:type="spellEnd"/>
      <w:r w:rsidRPr="00E64E14">
        <w:t xml:space="preserve"> </w:t>
      </w:r>
    </w:p>
    <w:p w14:paraId="64C1118E" w14:textId="77777777" w:rsidR="0050330B" w:rsidRPr="00E64E14" w:rsidRDefault="0050330B" w:rsidP="0050330B">
      <w:pPr>
        <w:pStyle w:val="B1"/>
      </w:pPr>
      <w:r w:rsidRPr="00E64E14">
        <w:t>-</w:t>
      </w:r>
      <w:r w:rsidRPr="00E64E14">
        <w:tab/>
      </w:r>
      <w:proofErr w:type="spellStart"/>
      <w:r w:rsidRPr="00E64E14">
        <w:t>mlc</w:t>
      </w:r>
      <w:proofErr w:type="spellEnd"/>
      <w:r w:rsidRPr="00E64E14">
        <w:t xml:space="preserve">-Number </w:t>
      </w:r>
    </w:p>
    <w:p w14:paraId="5DCB63DA" w14:textId="77777777" w:rsidR="0050330B" w:rsidRPr="00E64E14" w:rsidRDefault="0050330B" w:rsidP="0050330B">
      <w:pPr>
        <w:pStyle w:val="B1"/>
      </w:pPr>
      <w:r w:rsidRPr="00E64E14">
        <w:t>-</w:t>
      </w:r>
      <w:r w:rsidRPr="00E64E14">
        <w:tab/>
      </w:r>
      <w:proofErr w:type="spellStart"/>
      <w:r w:rsidRPr="00E64E14">
        <w:t>supportedGADShapes</w:t>
      </w:r>
      <w:proofErr w:type="spellEnd"/>
    </w:p>
    <w:p w14:paraId="5EC29848" w14:textId="77777777" w:rsidR="0050330B" w:rsidRDefault="0050330B" w:rsidP="0050330B">
      <w:pPr>
        <w:pStyle w:val="B1"/>
      </w:pPr>
      <w:r w:rsidRPr="00E64E14">
        <w:lastRenderedPageBreak/>
        <w:t>-</w:t>
      </w:r>
      <w:r w:rsidRPr="00E64E14">
        <w:tab/>
      </w:r>
      <w:proofErr w:type="spellStart"/>
      <w:r w:rsidRPr="00E64E14">
        <w:t>lcsServiceTypeID</w:t>
      </w:r>
      <w:proofErr w:type="spellEnd"/>
      <w:r w:rsidRPr="00E64E14">
        <w:t xml:space="preserve"> </w:t>
      </w:r>
    </w:p>
    <w:p w14:paraId="6A58E62F" w14:textId="77777777" w:rsidR="0050330B" w:rsidRDefault="0050330B" w:rsidP="0050330B">
      <w:pPr>
        <w:pStyle w:val="B1"/>
      </w:pPr>
      <w:r>
        <w:t>-</w:t>
      </w:r>
      <w:r>
        <w:tab/>
      </w:r>
      <w:proofErr w:type="spellStart"/>
      <w:r w:rsidRPr="000F688B">
        <w:t>pseudonymIndicator</w:t>
      </w:r>
      <w:proofErr w:type="spellEnd"/>
      <w:r>
        <w:t xml:space="preserve"> </w:t>
      </w:r>
    </w:p>
    <w:p w14:paraId="6F8385B8" w14:textId="77777777" w:rsidR="0050330B" w:rsidRDefault="0050330B" w:rsidP="0050330B">
      <w:pPr>
        <w:pStyle w:val="B1"/>
      </w:pPr>
      <w:r>
        <w:t>-</w:t>
      </w:r>
      <w:r>
        <w:tab/>
      </w:r>
      <w:r>
        <w:rPr>
          <w:rFonts w:hint="eastAsia"/>
          <w:lang w:eastAsia="zh-CN"/>
        </w:rPr>
        <w:t>h-</w:t>
      </w:r>
      <w:proofErr w:type="spellStart"/>
      <w:r>
        <w:rPr>
          <w:rFonts w:hint="eastAsia"/>
          <w:lang w:eastAsia="zh-CN"/>
        </w:rPr>
        <w:t>gmlc</w:t>
      </w:r>
      <w:proofErr w:type="spellEnd"/>
      <w:r>
        <w:rPr>
          <w:rFonts w:hint="eastAsia"/>
          <w:lang w:eastAsia="zh-CN"/>
        </w:rPr>
        <w:t>-address</w:t>
      </w:r>
      <w:r>
        <w:rPr>
          <w:lang w:eastAsia="zh-CN"/>
        </w:rPr>
        <w:t xml:space="preserve"> </w:t>
      </w:r>
    </w:p>
    <w:p w14:paraId="23ADCC39" w14:textId="77777777" w:rsidR="0050330B" w:rsidRDefault="0050330B" w:rsidP="0050330B">
      <w:pPr>
        <w:pStyle w:val="B1"/>
      </w:pPr>
      <w:r>
        <w:t>-</w:t>
      </w:r>
      <w:r>
        <w:tab/>
      </w:r>
      <w:proofErr w:type="spellStart"/>
      <w:r>
        <w:t>calculationAssistIndicator</w:t>
      </w:r>
      <w:proofErr w:type="spellEnd"/>
      <w:r>
        <w:t xml:space="preserve"> </w:t>
      </w:r>
    </w:p>
    <w:p w14:paraId="5D805B3B" w14:textId="77777777" w:rsidR="0050330B" w:rsidRDefault="0050330B" w:rsidP="0050330B">
      <w:pPr>
        <w:pStyle w:val="B1"/>
      </w:pPr>
      <w:r>
        <w:t>-</w:t>
      </w:r>
      <w:r>
        <w:tab/>
      </w:r>
      <w:proofErr w:type="spellStart"/>
      <w:r>
        <w:t>preferredRangingResult</w:t>
      </w:r>
      <w:proofErr w:type="spellEnd"/>
      <w:r>
        <w:t xml:space="preserve"> </w:t>
      </w:r>
    </w:p>
    <w:p w14:paraId="2038CCF0" w14:textId="77777777" w:rsidR="0050330B" w:rsidRDefault="0050330B" w:rsidP="0050330B">
      <w:pPr>
        <w:pStyle w:val="B1"/>
        <w:rPr>
          <w:lang w:eastAsia="zh-CN"/>
        </w:rPr>
      </w:pPr>
      <w:r>
        <w:t>-</w:t>
      </w:r>
      <w:r>
        <w:tab/>
      </w:r>
      <w:proofErr w:type="spellStart"/>
      <w:r>
        <w:rPr>
          <w:lang w:eastAsia="zh-CN"/>
        </w:rPr>
        <w:t>relatedUEInfo</w:t>
      </w:r>
      <w:proofErr w:type="spellEnd"/>
      <w:r>
        <w:rPr>
          <w:lang w:eastAsia="zh-CN"/>
        </w:rPr>
        <w:t xml:space="preserve"> </w:t>
      </w:r>
    </w:p>
    <w:p w14:paraId="7B9C3B91" w14:textId="77777777" w:rsidR="00962C03" w:rsidRDefault="00962C03" w:rsidP="00962C03">
      <w:pPr>
        <w:pStyle w:val="B1"/>
        <w:rPr>
          <w:ins w:id="569" w:author="24.571_CR0077R1_(Rel-18)_Ranging_SL" w:date="2024-07-10T11:58:00Z"/>
          <w:lang w:eastAsia="zh-CN"/>
        </w:rPr>
      </w:pPr>
      <w:ins w:id="570" w:author="24.571_CR0077R1_(Rel-18)_Ranging_SL" w:date="2024-07-10T11:58:00Z">
        <w:r>
          <w:rPr>
            <w:lang w:eastAsia="zh-CN"/>
          </w:rPr>
          <w:t>-</w:t>
        </w:r>
        <w:r>
          <w:rPr>
            <w:lang w:eastAsia="zh-CN"/>
          </w:rPr>
          <w:tab/>
        </w:r>
        <w:proofErr w:type="spellStart"/>
        <w:r>
          <w:t>absoluteLocation</w:t>
        </w:r>
        <w:proofErr w:type="spellEnd"/>
        <w:r>
          <w:rPr>
            <w:rFonts w:hint="eastAsia"/>
            <w:lang w:eastAsia="zh-CN"/>
          </w:rPr>
          <w:t xml:space="preserve"> </w:t>
        </w:r>
      </w:ins>
    </w:p>
    <w:p w14:paraId="33A629F4" w14:textId="77777777" w:rsidR="00962C03" w:rsidRDefault="00962C03" w:rsidP="00962C03">
      <w:pPr>
        <w:pStyle w:val="B1"/>
        <w:rPr>
          <w:ins w:id="571" w:author="24.571_CR0077R1_(Rel-18)_Ranging_SL" w:date="2024-07-10T11:58:00Z"/>
          <w:lang w:eastAsia="zh-CN"/>
        </w:rPr>
      </w:pPr>
      <w:ins w:id="572" w:author="24.571_CR0077R1_(Rel-18)_Ranging_SL" w:date="2024-07-10T11:58:00Z">
        <w:r>
          <w:rPr>
            <w:rFonts w:hint="eastAsia"/>
            <w:lang w:eastAsia="zh-CN"/>
          </w:rPr>
          <w:t>-</w:t>
        </w:r>
        <w:r>
          <w:rPr>
            <w:lang w:eastAsia="zh-CN"/>
          </w:rPr>
          <w:tab/>
        </w:r>
        <w:proofErr w:type="spellStart"/>
        <w:r>
          <w:t>absoluteVelocity</w:t>
        </w:r>
        <w:proofErr w:type="spellEnd"/>
        <w:r>
          <w:rPr>
            <w:rFonts w:hint="eastAsia"/>
            <w:lang w:eastAsia="zh-CN"/>
          </w:rPr>
          <w:t xml:space="preserve"> </w:t>
        </w:r>
      </w:ins>
    </w:p>
    <w:p w14:paraId="3E1AD93F" w14:textId="08A44E49" w:rsidR="0050330B" w:rsidRDefault="00962C03" w:rsidP="00962C03">
      <w:pPr>
        <w:pStyle w:val="B1"/>
        <w:rPr>
          <w:lang w:eastAsia="zh-CN"/>
        </w:rPr>
      </w:pPr>
      <w:ins w:id="573" w:author="24.571_CR0077R1_(Rel-18)_Ranging_SL" w:date="2024-07-10T11:58:00Z">
        <w:r>
          <w:rPr>
            <w:rFonts w:hint="eastAsia"/>
            <w:lang w:eastAsia="zh-CN"/>
          </w:rPr>
          <w:t>-</w:t>
        </w:r>
        <w:r>
          <w:rPr>
            <w:lang w:eastAsia="zh-CN"/>
          </w:rPr>
          <w:tab/>
        </w:r>
        <w:proofErr w:type="spellStart"/>
        <w:r>
          <w:rPr>
            <w:rFonts w:hint="eastAsia"/>
            <w:lang w:eastAsia="zh-CN"/>
          </w:rPr>
          <w:t>r</w:t>
        </w:r>
        <w:r>
          <w:t>elativeResul</w:t>
        </w:r>
        <w:r>
          <w:rPr>
            <w:rFonts w:hint="eastAsia"/>
            <w:lang w:eastAsia="zh-CN"/>
          </w:rPr>
          <w:t>t</w:t>
        </w:r>
        <w:proofErr w:type="spellEnd"/>
        <w:r>
          <w:rPr>
            <w:rFonts w:hint="eastAsia"/>
            <w:lang w:eastAsia="zh-CN"/>
          </w:rPr>
          <w:t xml:space="preserve"> </w:t>
        </w:r>
        <w:del w:id="574" w:author="vivo1" w:date="2024-04-06T23:32:00Z">
          <w:r w:rsidDel="005D7B42">
            <w:rPr>
              <w:lang w:eastAsia="zh-CN"/>
            </w:rPr>
            <w:delText>rangingResult</w:delText>
          </w:r>
        </w:del>
        <w:del w:id="575" w:author="vivo1" w:date="2024-04-06T23:33:00Z">
          <w:r w:rsidDel="005D7B42">
            <w:rPr>
              <w:lang w:eastAsia="zh-CN"/>
            </w:rPr>
            <w:delText xml:space="preserve"> </w:delText>
          </w:r>
        </w:del>
      </w:ins>
      <w:del w:id="576" w:author="24.571_CR0077R1_(Rel-18)_Ranging_SL" w:date="2024-07-10T11:58:00Z">
        <w:r w:rsidR="0050330B" w:rsidDel="00962C03">
          <w:rPr>
            <w:lang w:eastAsia="zh-CN"/>
          </w:rPr>
          <w:delText>-</w:delText>
        </w:r>
        <w:r w:rsidR="0050330B" w:rsidDel="00962C03">
          <w:rPr>
            <w:lang w:eastAsia="zh-CN"/>
          </w:rPr>
          <w:tab/>
          <w:delText xml:space="preserve">rangingResult </w:delText>
        </w:r>
      </w:del>
    </w:p>
    <w:p w14:paraId="270D195C" w14:textId="2E12805E" w:rsidR="0050330B" w:rsidRDefault="00F16D06" w:rsidP="00AA0869">
      <w:pPr>
        <w:pStyle w:val="B1"/>
        <w:rPr>
          <w:ins w:id="577" w:author="24.571_CR0077R1_(Rel-18)_Ranging_SL" w:date="2024-07-10T11:58:00Z"/>
        </w:rPr>
      </w:pPr>
      <w:r>
        <w:rPr>
          <w:lang w:eastAsia="zh-CN"/>
        </w:rPr>
        <w:t>-</w:t>
      </w:r>
      <w:r>
        <w:rPr>
          <w:lang w:eastAsia="zh-CN"/>
        </w:rPr>
        <w:tab/>
      </w:r>
      <w:proofErr w:type="spellStart"/>
      <w:r>
        <w:t>ueOnlyRSLPosAllowed</w:t>
      </w:r>
      <w:proofErr w:type="spellEnd"/>
    </w:p>
    <w:p w14:paraId="25FA0D91" w14:textId="147ACFA2" w:rsidR="00962C03" w:rsidRPr="00E64E14" w:rsidRDefault="00962C03" w:rsidP="00AA0869">
      <w:pPr>
        <w:pStyle w:val="B1"/>
      </w:pPr>
      <w:ins w:id="578" w:author="24.571_CR0077R1_(Rel-18)_Ranging_SL" w:date="2024-07-10T11:58:00Z">
        <w:r>
          <w:rPr>
            <w:rFonts w:hint="eastAsia"/>
            <w:lang w:eastAsia="zh-CN"/>
          </w:rPr>
          <w:t>-</w:t>
        </w:r>
        <w:r>
          <w:rPr>
            <w:lang w:eastAsia="zh-CN"/>
          </w:rPr>
          <w:tab/>
        </w:r>
        <w:r>
          <w:t>timestamp</w:t>
        </w:r>
      </w:ins>
    </w:p>
    <w:p w14:paraId="30796C07" w14:textId="1FFCAB7C" w:rsidR="004771E8" w:rsidRPr="008E3CB1" w:rsidRDefault="004771E8" w:rsidP="004771E8">
      <w:pPr>
        <w:pStyle w:val="Heading4"/>
        <w:rPr>
          <w:lang w:eastAsia="zh-CN"/>
        </w:rPr>
      </w:pPr>
      <w:bookmarkStart w:id="579" w:name="_Toc162969250"/>
      <w:r>
        <w:rPr>
          <w:rFonts w:hint="eastAsia"/>
        </w:rPr>
        <w:t>5.2.2.</w:t>
      </w:r>
      <w:r w:rsidR="009C6AF2">
        <w:t>10</w:t>
      </w:r>
      <w:r w:rsidRPr="008E3CB1">
        <w:rPr>
          <w:rFonts w:hint="eastAsia"/>
        </w:rPr>
        <w:tab/>
      </w:r>
      <w:r w:rsidRPr="00155F6D">
        <w:rPr>
          <w:rFonts w:hint="eastAsia"/>
          <w:lang w:eastAsia="zh-CN"/>
        </w:rPr>
        <w:t>UE initiated</w:t>
      </w:r>
      <w:r>
        <w:rPr>
          <w:rFonts w:hint="eastAsia"/>
          <w:lang w:eastAsia="zh-CN"/>
        </w:rPr>
        <w:t xml:space="preserve"> </w:t>
      </w:r>
      <w:proofErr w:type="spellStart"/>
      <w:r>
        <w:rPr>
          <w:lang w:eastAsia="zh-CN"/>
        </w:rPr>
        <w:t>Sidelink</w:t>
      </w:r>
      <w:proofErr w:type="spellEnd"/>
      <w:r>
        <w:rPr>
          <w:lang w:eastAsia="zh-CN"/>
        </w:rPr>
        <w:t xml:space="preserve"> </w:t>
      </w:r>
      <w:r>
        <w:rPr>
          <w:rFonts w:hint="eastAsia"/>
          <w:lang w:eastAsia="zh-CN"/>
        </w:rPr>
        <w:t>Positioning Information Transport</w:t>
      </w:r>
      <w:bookmarkEnd w:id="579"/>
    </w:p>
    <w:p w14:paraId="3D32108D" w14:textId="09299E77" w:rsidR="004771E8" w:rsidRDefault="004771E8" w:rsidP="004771E8">
      <w:r>
        <w:t>The UE sends SLPP message and the associated Routing identifier in the U</w:t>
      </w:r>
      <w:r>
        <w:rPr>
          <w:lang w:eastAsia="zh-CN"/>
        </w:rPr>
        <w:t>L</w:t>
      </w:r>
      <w:r>
        <w:t xml:space="preserve"> NAS TRANSPORT message (</w:t>
      </w:r>
      <w:r>
        <w:rPr>
          <w:lang w:eastAsia="zh-CN"/>
        </w:rPr>
        <w:t>r</w:t>
      </w:r>
      <w:r>
        <w:t>efer to 3GPP TS 24.501 [3]</w:t>
      </w:r>
      <w:r>
        <w:rPr>
          <w:lang w:eastAsia="zh-CN"/>
        </w:rPr>
        <w:t>, 3GPP TS 23.586 [</w:t>
      </w:r>
      <w:r w:rsidR="006319DD">
        <w:rPr>
          <w:lang w:eastAsia="zh-CN"/>
        </w:rPr>
        <w:t>10</w:t>
      </w:r>
      <w:r>
        <w:rPr>
          <w:lang w:eastAsia="zh-CN"/>
        </w:rPr>
        <w:t>], and 3G</w:t>
      </w:r>
      <w:r>
        <w:t>PP TS 2</w:t>
      </w:r>
      <w:r>
        <w:rPr>
          <w:lang w:eastAsia="zh-CN"/>
        </w:rPr>
        <w:t>3</w:t>
      </w:r>
      <w:r>
        <w:t>.</w:t>
      </w:r>
      <w:r>
        <w:rPr>
          <w:lang w:eastAsia="zh-CN"/>
        </w:rPr>
        <w:t>273</w:t>
      </w:r>
      <w:r>
        <w:t> [</w:t>
      </w:r>
      <w:r>
        <w:rPr>
          <w:lang w:eastAsia="zh-CN"/>
        </w:rPr>
        <w:t xml:space="preserve">2] </w:t>
      </w:r>
      <w:r>
        <w:t>clause 6.20). Figure 5.2.2.</w:t>
      </w:r>
      <w:r w:rsidR="009C6AF2">
        <w:t>10</w:t>
      </w:r>
      <w:r w:rsidR="00AF1A49">
        <w:rPr>
          <w:rFonts w:hint="eastAsia"/>
          <w:lang w:eastAsia="zh-CN"/>
        </w:rPr>
        <w:t>-1</w:t>
      </w:r>
      <w:r>
        <w:t xml:space="preserve"> illustrates an example of the NAS signal</w:t>
      </w:r>
      <w:r>
        <w:rPr>
          <w:lang w:eastAsia="zh-CN"/>
        </w:rPr>
        <w:t>l</w:t>
      </w:r>
      <w:r>
        <w:t>ing transport for uplink SLPP messages.</w:t>
      </w:r>
    </w:p>
    <w:p w14:paraId="44B1BA0E" w14:textId="77777777" w:rsidR="004771E8" w:rsidRDefault="004771E8" w:rsidP="004771E8">
      <w:pPr>
        <w:pStyle w:val="TH"/>
        <w:rPr>
          <w:lang w:eastAsia="zh-CN"/>
        </w:rPr>
      </w:pPr>
      <w:r>
        <w:object w:dxaOrig="10141" w:dyaOrig="9020" w14:anchorId="6BFEFE94">
          <v:shape id="_x0000_i1040" type="#_x0000_t75" style="width:483.35pt;height:426.35pt" o:ole="">
            <v:imagedata r:id="rId46" o:title=""/>
          </v:shape>
          <o:OLEObject Type="Embed" ProgID="Visio.Drawing.15" ShapeID="_x0000_i1040" DrawAspect="Content" ObjectID="_1782118533" r:id="rId47"/>
        </w:object>
      </w:r>
    </w:p>
    <w:p w14:paraId="713B73D7" w14:textId="36577B86" w:rsidR="004771E8" w:rsidRPr="0080063C" w:rsidRDefault="004771E8" w:rsidP="004771E8">
      <w:pPr>
        <w:pStyle w:val="TF"/>
      </w:pPr>
      <w:r w:rsidRPr="0080063C">
        <w:t>Figure </w:t>
      </w:r>
      <w:r>
        <w:t>5.2.2.</w:t>
      </w:r>
      <w:r w:rsidR="009C6AF2">
        <w:t>10</w:t>
      </w:r>
      <w:r w:rsidR="00AF1A49">
        <w:rPr>
          <w:rFonts w:hint="eastAsia"/>
          <w:lang w:eastAsia="zh-CN"/>
        </w:rPr>
        <w:t>-1</w:t>
      </w:r>
      <w:r w:rsidRPr="0080063C">
        <w:t xml:space="preserve">: NAS signalling transport for </w:t>
      </w:r>
      <w:r w:rsidRPr="0080063C">
        <w:rPr>
          <w:rFonts w:hint="eastAsia"/>
          <w:lang w:eastAsia="zh-CN"/>
        </w:rPr>
        <w:t>up</w:t>
      </w:r>
      <w:r w:rsidRPr="0080063C">
        <w:t xml:space="preserve">link </w:t>
      </w:r>
      <w:r>
        <w:t xml:space="preserve">SLPP </w:t>
      </w:r>
      <w:r w:rsidRPr="0080063C">
        <w:t>messages</w:t>
      </w:r>
    </w:p>
    <w:p w14:paraId="5A8F37C5" w14:textId="78A91D25" w:rsidR="00F410D5" w:rsidRPr="00C3054E" w:rsidRDefault="00F410D5" w:rsidP="00F410D5">
      <w:pPr>
        <w:pStyle w:val="Heading4"/>
      </w:pPr>
      <w:bookmarkStart w:id="580" w:name="_Toc162969251"/>
      <w:r>
        <w:t>5.2.2</w:t>
      </w:r>
      <w:r w:rsidRPr="00C3054E">
        <w:t>.</w:t>
      </w:r>
      <w:r>
        <w:t>11</w:t>
      </w:r>
      <w:r w:rsidRPr="00C3054E">
        <w:tab/>
      </w:r>
      <w:r>
        <w:t xml:space="preserve">UE initiated </w:t>
      </w:r>
      <w:r>
        <w:rPr>
          <w:lang w:eastAsia="zh-CN"/>
        </w:rPr>
        <w:t>RSPP</w:t>
      </w:r>
      <w:r>
        <w:rPr>
          <w:rFonts w:hint="eastAsia"/>
          <w:lang w:eastAsia="zh-CN"/>
        </w:rPr>
        <w:t xml:space="preserve"> </w:t>
      </w:r>
      <w:r>
        <w:rPr>
          <w:lang w:eastAsia="zh-CN"/>
        </w:rPr>
        <w:t>supplementary i</w:t>
      </w:r>
      <w:r>
        <w:rPr>
          <w:rFonts w:hint="eastAsia"/>
          <w:lang w:eastAsia="zh-CN"/>
        </w:rPr>
        <w:t xml:space="preserve">nformation </w:t>
      </w:r>
      <w:r>
        <w:rPr>
          <w:lang w:eastAsia="zh-CN"/>
        </w:rPr>
        <w:t>t</w:t>
      </w:r>
      <w:r>
        <w:rPr>
          <w:rFonts w:hint="eastAsia"/>
          <w:lang w:eastAsia="zh-CN"/>
        </w:rPr>
        <w:t>ransport</w:t>
      </w:r>
      <w:bookmarkEnd w:id="580"/>
    </w:p>
    <w:p w14:paraId="435B5DB4" w14:textId="3B08D6FA" w:rsidR="00F410D5" w:rsidRPr="00C3054E" w:rsidRDefault="00F410D5" w:rsidP="00F410D5">
      <w:pPr>
        <w:pStyle w:val="Heading5"/>
      </w:pPr>
      <w:bookmarkStart w:id="581" w:name="_Toc162969252"/>
      <w:r>
        <w:t>5.2.2</w:t>
      </w:r>
      <w:r w:rsidRPr="00C3054E">
        <w:t>.</w:t>
      </w:r>
      <w:r>
        <w:t>11</w:t>
      </w:r>
      <w:r w:rsidRPr="00C3054E">
        <w:t>.1</w:t>
      </w:r>
      <w:r w:rsidRPr="00C3054E">
        <w:tab/>
        <w:t>General</w:t>
      </w:r>
      <w:bookmarkEnd w:id="581"/>
    </w:p>
    <w:p w14:paraId="232693C4" w14:textId="16D37011" w:rsidR="00F410D5" w:rsidRDefault="00F410D5" w:rsidP="00F410D5">
      <w:r w:rsidRPr="00C3054E">
        <w:t xml:space="preserve">The </w:t>
      </w:r>
      <w:bookmarkStart w:id="582" w:name="_Hlk157075305"/>
      <w:r>
        <w:t>UE initiated RSPP</w:t>
      </w:r>
      <w:r>
        <w:rPr>
          <w:rFonts w:hint="eastAsia"/>
          <w:lang w:eastAsia="zh-CN"/>
        </w:rPr>
        <w:t xml:space="preserve"> </w:t>
      </w:r>
      <w:r>
        <w:rPr>
          <w:lang w:eastAsia="zh-CN"/>
        </w:rPr>
        <w:t>supplementary i</w:t>
      </w:r>
      <w:r>
        <w:rPr>
          <w:rFonts w:hint="eastAsia"/>
          <w:lang w:eastAsia="zh-CN"/>
        </w:rPr>
        <w:t xml:space="preserve">nformation </w:t>
      </w:r>
      <w:r>
        <w:rPr>
          <w:lang w:eastAsia="zh-CN"/>
        </w:rPr>
        <w:t>t</w:t>
      </w:r>
      <w:r>
        <w:rPr>
          <w:rFonts w:hint="eastAsia"/>
          <w:lang w:eastAsia="zh-CN"/>
        </w:rPr>
        <w:t>ransport</w:t>
      </w:r>
      <w:r w:rsidRPr="00C3054E">
        <w:t xml:space="preserve"> procedure </w:t>
      </w:r>
      <w:bookmarkEnd w:id="582"/>
      <w:r w:rsidRPr="00C3054E">
        <w:t xml:space="preserve">enables the </w:t>
      </w:r>
      <w:r>
        <w:t>target UE</w:t>
      </w:r>
      <w:r w:rsidRPr="00C3054E">
        <w:t xml:space="preserve"> to </w:t>
      </w:r>
      <w:r>
        <w:t>transfer the RSPP</w:t>
      </w:r>
      <w:r>
        <w:rPr>
          <w:rFonts w:hint="eastAsia"/>
          <w:lang w:eastAsia="zh-CN"/>
        </w:rPr>
        <w:t xml:space="preserve"> </w:t>
      </w:r>
      <w:r>
        <w:rPr>
          <w:lang w:eastAsia="zh-CN"/>
        </w:rPr>
        <w:t>supplementary i</w:t>
      </w:r>
      <w:r>
        <w:rPr>
          <w:rFonts w:hint="eastAsia"/>
          <w:lang w:eastAsia="zh-CN"/>
        </w:rPr>
        <w:t>nformation</w:t>
      </w:r>
      <w:r w:rsidRPr="00C3054E">
        <w:t xml:space="preserve"> </w:t>
      </w:r>
      <w:r>
        <w:t>to the LMF for c</w:t>
      </w:r>
      <w:r w:rsidRPr="009A2BDD">
        <w:t xml:space="preserve">apability </w:t>
      </w:r>
      <w:r>
        <w:t>exchange, a</w:t>
      </w:r>
      <w:r w:rsidRPr="009A2BDD">
        <w:t xml:space="preserve">ssistance </w:t>
      </w:r>
      <w:r>
        <w:t>d</w:t>
      </w:r>
      <w:r w:rsidRPr="009A2BDD">
        <w:t xml:space="preserve">ata </w:t>
      </w:r>
      <w:r>
        <w:t>exchange or l</w:t>
      </w:r>
      <w:r w:rsidRPr="009A2BDD">
        <w:t xml:space="preserve">ocation </w:t>
      </w:r>
      <w:r>
        <w:t>i</w:t>
      </w:r>
      <w:r w:rsidRPr="009A2BDD">
        <w:t xml:space="preserve">nformation </w:t>
      </w:r>
      <w:r>
        <w:t>exchange</w:t>
      </w:r>
      <w:r w:rsidRPr="009A2BDD">
        <w:t xml:space="preserve"> </w:t>
      </w:r>
      <w:r w:rsidRPr="00C3054E">
        <w:rPr>
          <w:rFonts w:eastAsia="SimSun"/>
          <w:noProof/>
          <w:lang w:val="en-US" w:eastAsia="zh-CN"/>
        </w:rPr>
        <w:t>as decribed in clause 6.20.</w:t>
      </w:r>
      <w:r>
        <w:rPr>
          <w:rFonts w:eastAsia="SimSun"/>
          <w:noProof/>
          <w:lang w:val="en-US" w:eastAsia="zh-CN"/>
        </w:rPr>
        <w:t>1</w:t>
      </w:r>
      <w:r w:rsidRPr="00C3054E">
        <w:rPr>
          <w:rFonts w:eastAsia="SimSun"/>
          <w:noProof/>
          <w:lang w:val="en-US" w:eastAsia="zh-CN"/>
        </w:rPr>
        <w:t>,</w:t>
      </w:r>
      <w:r>
        <w:rPr>
          <w:rFonts w:eastAsia="SimSun"/>
          <w:noProof/>
          <w:lang w:val="en-US" w:eastAsia="zh-CN"/>
        </w:rPr>
        <w:t xml:space="preserve"> </w:t>
      </w:r>
      <w:r w:rsidRPr="00C3054E">
        <w:rPr>
          <w:rFonts w:eastAsia="SimSun"/>
          <w:noProof/>
          <w:lang w:val="en-US" w:eastAsia="zh-CN"/>
        </w:rPr>
        <w:t>clause 6.20.2, clause 6.20.3, clause 6.20.4 or clause 6.20.5 of 3GPP TS 23.273 [2]</w:t>
      </w:r>
      <w:r w:rsidRPr="00C3054E">
        <w:t>.</w:t>
      </w:r>
    </w:p>
    <w:p w14:paraId="19FF83B9" w14:textId="77777777" w:rsidR="00F410D5" w:rsidRPr="00C3054E" w:rsidRDefault="00F410D5" w:rsidP="00F410D5">
      <w:r w:rsidRPr="00C3054E">
        <w:t xml:space="preserve">The </w:t>
      </w:r>
      <w:r>
        <w:t>LCS</w:t>
      </w:r>
      <w:r w:rsidRPr="00C3054E">
        <w:t xml:space="preserve"> message carrying the </w:t>
      </w:r>
      <w:proofErr w:type="spellStart"/>
      <w:r>
        <w:t>ULRSPPTransport</w:t>
      </w:r>
      <w:proofErr w:type="spellEnd"/>
      <w:r w:rsidRPr="00C3054E">
        <w:t xml:space="preserve"> </w:t>
      </w:r>
      <w:r>
        <w:t xml:space="preserve">invoke </w:t>
      </w:r>
      <w:r w:rsidRPr="00C3054E">
        <w:t xml:space="preserve">component is transferred from the </w:t>
      </w:r>
      <w:r>
        <w:t>initiating UE</w:t>
      </w:r>
      <w:r w:rsidRPr="00C3054E">
        <w:t xml:space="preserve"> to the </w:t>
      </w:r>
      <w:r>
        <w:t>LMF</w:t>
      </w:r>
      <w:r w:rsidRPr="00C3054E">
        <w:t xml:space="preserve"> via the serving AMF in a </w:t>
      </w:r>
      <w:r>
        <w:t>U</w:t>
      </w:r>
      <w:r w:rsidRPr="00C3054E">
        <w:t>L NAS T</w:t>
      </w:r>
      <w:r w:rsidRPr="00C3054E">
        <w:rPr>
          <w:lang w:eastAsia="zh-CN"/>
        </w:rPr>
        <w:t>RANSPORT</w:t>
      </w:r>
      <w:r w:rsidRPr="00C3054E">
        <w:t xml:space="preserve"> message. A</w:t>
      </w:r>
      <w:r>
        <w:t>n</w:t>
      </w:r>
      <w:r w:rsidRPr="00C3054E">
        <w:t xml:space="preserve"> </w:t>
      </w:r>
      <w:r>
        <w:rPr>
          <w:noProof/>
          <w:lang w:val="en-US" w:eastAsia="zh-CN"/>
        </w:rPr>
        <w:t xml:space="preserve">acknowledgement message </w:t>
      </w:r>
      <w:r w:rsidRPr="00C3054E">
        <w:t xml:space="preserve">from the </w:t>
      </w:r>
      <w:r>
        <w:t>LMF</w:t>
      </w:r>
      <w:r w:rsidRPr="00C3054E">
        <w:t xml:space="preserve"> is returned to the LMF via the serving AMF and is transferred to the </w:t>
      </w:r>
      <w:r>
        <w:t>initiating</w:t>
      </w:r>
      <w:r w:rsidDel="00D84098">
        <w:t xml:space="preserve"> </w:t>
      </w:r>
      <w:r>
        <w:t>UE</w:t>
      </w:r>
      <w:r w:rsidRPr="00C3054E">
        <w:t xml:space="preserve"> in an </w:t>
      </w:r>
      <w:r>
        <w:t>D</w:t>
      </w:r>
      <w:r w:rsidRPr="00C3054E">
        <w:t>L NAS T</w:t>
      </w:r>
      <w:r w:rsidRPr="00C3054E">
        <w:rPr>
          <w:lang w:eastAsia="zh-CN"/>
        </w:rPr>
        <w:t>RANSPORT</w:t>
      </w:r>
      <w:r w:rsidRPr="00C3054E">
        <w:t xml:space="preserve"> message.</w:t>
      </w:r>
    </w:p>
    <w:p w14:paraId="7A6D088D" w14:textId="5DE6287C" w:rsidR="00F410D5" w:rsidRPr="00C3054E" w:rsidRDefault="00F410D5" w:rsidP="00F410D5">
      <w:pPr>
        <w:pStyle w:val="Heading5"/>
      </w:pPr>
      <w:bookmarkStart w:id="583" w:name="_Toc162969253"/>
      <w:r>
        <w:t>5.2.2</w:t>
      </w:r>
      <w:r w:rsidRPr="00C3054E">
        <w:t>.</w:t>
      </w:r>
      <w:r>
        <w:t>11</w:t>
      </w:r>
      <w:r w:rsidRPr="00C3054E">
        <w:t>.2</w:t>
      </w:r>
      <w:r w:rsidRPr="00C3054E">
        <w:tab/>
        <w:t>Normal operation</w:t>
      </w:r>
      <w:bookmarkEnd w:id="583"/>
    </w:p>
    <w:p w14:paraId="43EDF9D7" w14:textId="77777777" w:rsidR="00F410D5" w:rsidRDefault="00F410D5" w:rsidP="00F410D5">
      <w:r w:rsidRPr="00C3054E">
        <w:t xml:space="preserve">In order to </w:t>
      </w:r>
      <w:proofErr w:type="spellStart"/>
      <w:r w:rsidRPr="00C3054E">
        <w:t>initate</w:t>
      </w:r>
      <w:proofErr w:type="spellEnd"/>
      <w:r w:rsidRPr="00C3054E">
        <w:t xml:space="preserve"> the </w:t>
      </w:r>
      <w:r>
        <w:t>UE initiated RSPP</w:t>
      </w:r>
      <w:r>
        <w:rPr>
          <w:rFonts w:hint="eastAsia"/>
          <w:lang w:eastAsia="zh-CN"/>
        </w:rPr>
        <w:t xml:space="preserve"> </w:t>
      </w:r>
      <w:r>
        <w:rPr>
          <w:lang w:eastAsia="zh-CN"/>
        </w:rPr>
        <w:t>supplementary i</w:t>
      </w:r>
      <w:r>
        <w:rPr>
          <w:rFonts w:hint="eastAsia"/>
          <w:lang w:eastAsia="zh-CN"/>
        </w:rPr>
        <w:t xml:space="preserve">nformation </w:t>
      </w:r>
      <w:r>
        <w:rPr>
          <w:lang w:eastAsia="zh-CN"/>
        </w:rPr>
        <w:t>t</w:t>
      </w:r>
      <w:r>
        <w:rPr>
          <w:rFonts w:hint="eastAsia"/>
          <w:lang w:eastAsia="zh-CN"/>
        </w:rPr>
        <w:t>ransport</w:t>
      </w:r>
      <w:r w:rsidRPr="00C3054E">
        <w:t xml:space="preserve"> procedure, the </w:t>
      </w:r>
      <w:r>
        <w:t>initiating</w:t>
      </w:r>
      <w:r w:rsidDel="00D84098">
        <w:t xml:space="preserve"> </w:t>
      </w:r>
      <w:r>
        <w:t>UE</w:t>
      </w:r>
      <w:r w:rsidRPr="00C3054E">
        <w:t xml:space="preserve"> shall send a REGISTER message to the </w:t>
      </w:r>
      <w:r>
        <w:t>LMF</w:t>
      </w:r>
      <w:r w:rsidRPr="00C3054E">
        <w:t xml:space="preserve"> containing the</w:t>
      </w:r>
      <w:r w:rsidRPr="00095FB5">
        <w:t xml:space="preserve"> </w:t>
      </w:r>
      <w:proofErr w:type="spellStart"/>
      <w:r>
        <w:t>ULRSPPTransport</w:t>
      </w:r>
      <w:proofErr w:type="spellEnd"/>
      <w:r w:rsidRPr="00C3054E">
        <w:t xml:space="preserve"> </w:t>
      </w:r>
      <w:r>
        <w:t xml:space="preserve">invoke </w:t>
      </w:r>
      <w:r w:rsidRPr="00C3054E">
        <w:t>component as defined in 3GPP TS 24.080 [5]</w:t>
      </w:r>
      <w:r>
        <w:t>.</w:t>
      </w:r>
    </w:p>
    <w:p w14:paraId="1B96873F" w14:textId="77777777" w:rsidR="00F410D5" w:rsidRPr="00C3054E" w:rsidRDefault="00F410D5" w:rsidP="00F410D5">
      <w:bookmarkStart w:id="584" w:name="_Hlk160077819"/>
      <w:r>
        <w:t xml:space="preserve">In the </w:t>
      </w:r>
      <w:proofErr w:type="spellStart"/>
      <w:r>
        <w:t>ULRSPPTransport</w:t>
      </w:r>
      <w:proofErr w:type="spellEnd"/>
      <w:r w:rsidRPr="00C3054E">
        <w:t xml:space="preserve"> </w:t>
      </w:r>
      <w:r>
        <w:t xml:space="preserve">invoke </w:t>
      </w:r>
      <w:r w:rsidRPr="00C3054E">
        <w:t>component</w:t>
      </w:r>
      <w:r>
        <w:t xml:space="preserve"> included in the </w:t>
      </w:r>
      <w:r w:rsidRPr="000F688B">
        <w:t xml:space="preserve">REGISTER </w:t>
      </w:r>
      <w:r>
        <w:t xml:space="preserve">or </w:t>
      </w:r>
      <w:r>
        <w:rPr>
          <w:rFonts w:hint="eastAsia"/>
          <w:lang w:eastAsia="zh-CN"/>
        </w:rPr>
        <w:t>FACILITY</w:t>
      </w:r>
      <w:r w:rsidRPr="000F688B">
        <w:t xml:space="preserve"> message</w:t>
      </w:r>
      <w:r>
        <w:t>, t</w:t>
      </w:r>
      <w:r w:rsidRPr="00C3054E">
        <w:t xml:space="preserve">he </w:t>
      </w:r>
      <w:r>
        <w:t xml:space="preserve">UE shall include </w:t>
      </w:r>
      <w:bookmarkStart w:id="585" w:name="_Hlk158993992"/>
      <w:bookmarkEnd w:id="584"/>
      <w:proofErr w:type="spellStart"/>
      <w:r>
        <w:rPr>
          <w:color w:val="FF0000"/>
          <w:lang w:eastAsia="ja-JP"/>
        </w:rPr>
        <w:t>rangingSLPPList</w:t>
      </w:r>
      <w:bookmarkEnd w:id="585"/>
      <w:proofErr w:type="spellEnd"/>
      <w:r>
        <w:rPr>
          <w:color w:val="FF0000"/>
          <w:lang w:eastAsia="ja-JP"/>
        </w:rPr>
        <w:t xml:space="preserve"> IE. In the </w:t>
      </w:r>
      <w:proofErr w:type="spellStart"/>
      <w:r>
        <w:rPr>
          <w:color w:val="FF0000"/>
          <w:lang w:eastAsia="ja-JP"/>
        </w:rPr>
        <w:t>rangingSLPPList</w:t>
      </w:r>
      <w:proofErr w:type="spellEnd"/>
      <w:r>
        <w:rPr>
          <w:color w:val="FF0000"/>
          <w:lang w:eastAsia="ja-JP"/>
        </w:rPr>
        <w:t>, the UE</w:t>
      </w:r>
      <w:r w:rsidRPr="00C3054E">
        <w:t>:</w:t>
      </w:r>
    </w:p>
    <w:p w14:paraId="78CF4311" w14:textId="77777777" w:rsidR="00F410D5" w:rsidRPr="00C3054E" w:rsidRDefault="00F410D5" w:rsidP="00F410D5">
      <w:pPr>
        <w:pStyle w:val="B1"/>
      </w:pPr>
      <w:r w:rsidRPr="00C3054E">
        <w:lastRenderedPageBreak/>
        <w:t>-</w:t>
      </w:r>
      <w:r w:rsidRPr="00C3054E">
        <w:tab/>
      </w:r>
      <w:r>
        <w:t>may</w:t>
      </w:r>
      <w:r w:rsidRPr="00C3054E">
        <w:t xml:space="preserve"> include the </w:t>
      </w:r>
      <w:r>
        <w:t>embedded SLPP message as defined in 3GPP</w:t>
      </w:r>
      <w:r w:rsidRPr="00235394">
        <w:t> </w:t>
      </w:r>
      <w:r>
        <w:t>TS</w:t>
      </w:r>
      <w:r w:rsidRPr="00235394">
        <w:t> </w:t>
      </w:r>
      <w:r w:rsidRPr="00B748CA">
        <w:t>3</w:t>
      </w:r>
      <w:r>
        <w:t>8.355</w:t>
      </w:r>
      <w:bookmarkStart w:id="586" w:name="_Hlk160077461"/>
      <w:r w:rsidRPr="00C3054E">
        <w:t> [</w:t>
      </w:r>
      <w:r>
        <w:t>4a</w:t>
      </w:r>
      <w:r w:rsidRPr="00C3054E">
        <w:t>]</w:t>
      </w:r>
      <w:bookmarkEnd w:id="586"/>
      <w:r w:rsidRPr="00C3054E">
        <w:t xml:space="preserve"> </w:t>
      </w:r>
      <w:r>
        <w:t>for the initiating</w:t>
      </w:r>
      <w:r w:rsidDel="00D84098">
        <w:t xml:space="preserve"> </w:t>
      </w:r>
      <w:r>
        <w:t>UE;</w:t>
      </w:r>
      <w:r>
        <w:rPr>
          <w:lang w:eastAsia="zh-CN"/>
        </w:rPr>
        <w:t xml:space="preserve"> and</w:t>
      </w:r>
    </w:p>
    <w:p w14:paraId="18322F37" w14:textId="249F63BF" w:rsidR="00F410D5" w:rsidRPr="0041684B" w:rsidRDefault="00F410D5" w:rsidP="00F410D5">
      <w:pPr>
        <w:pStyle w:val="NO"/>
      </w:pPr>
      <w:r w:rsidRPr="00C3054E">
        <w:t>-</w:t>
      </w:r>
      <w:r w:rsidRPr="00C3054E">
        <w:tab/>
      </w:r>
      <w:r>
        <w:t>shall</w:t>
      </w:r>
      <w:r w:rsidRPr="00C3054E">
        <w:t xml:space="preserve"> include the </w:t>
      </w:r>
      <w:r>
        <w:t>embedded SLPP message(s) as defined in 3GPP</w:t>
      </w:r>
      <w:r w:rsidRPr="00235394">
        <w:t> </w:t>
      </w:r>
      <w:r>
        <w:t>TS</w:t>
      </w:r>
      <w:r w:rsidRPr="00235394">
        <w:t> </w:t>
      </w:r>
      <w:r w:rsidRPr="00B748CA">
        <w:t>3</w:t>
      </w:r>
      <w:r>
        <w:t>8.355</w:t>
      </w:r>
      <w:r w:rsidRPr="00C3054E">
        <w:t> [</w:t>
      </w:r>
      <w:r>
        <w:t>4a</w:t>
      </w:r>
      <w:r w:rsidRPr="00C3054E">
        <w:t xml:space="preserve">] </w:t>
      </w:r>
      <w:r>
        <w:t xml:space="preserve">for the related </w:t>
      </w:r>
      <w:r w:rsidRPr="00D45CD9">
        <w:t xml:space="preserve">SL reference UE(s) </w:t>
      </w:r>
      <w:r>
        <w:t>or the related l</w:t>
      </w:r>
      <w:r w:rsidRPr="00C3054E">
        <w:t>ocated UE(s)</w:t>
      </w:r>
      <w:r>
        <w:t xml:space="preserve"> with the associated </w:t>
      </w:r>
      <w:r w:rsidRPr="00E712EA">
        <w:t>application layer ID</w:t>
      </w:r>
      <w:r>
        <w:t>(s)</w:t>
      </w:r>
      <w:r>
        <w:rPr>
          <w:lang w:eastAsia="zh-CN"/>
        </w:rPr>
        <w:t>.</w:t>
      </w:r>
      <w:r w:rsidRPr="007F2770">
        <w:t>NOTE:</w:t>
      </w:r>
      <w:r w:rsidRPr="007F2770">
        <w:tab/>
      </w:r>
      <w:r>
        <w:rPr>
          <w:lang w:eastAsia="zh-CN"/>
        </w:rPr>
        <w:t xml:space="preserve">The SLPP message(s) sent by the </w:t>
      </w:r>
      <w:r>
        <w:t>initiating</w:t>
      </w:r>
      <w:r>
        <w:rPr>
          <w:lang w:eastAsia="zh-CN"/>
        </w:rPr>
        <w:t xml:space="preserve"> UE include the SLPP message(s) to </w:t>
      </w:r>
      <w:r>
        <w:t>provide</w:t>
      </w:r>
      <w:r w:rsidRPr="00B04676">
        <w:t xml:space="preserve"> </w:t>
      </w:r>
      <w:r>
        <w:t>c</w:t>
      </w:r>
      <w:r w:rsidRPr="00B04676">
        <w:t>apability</w:t>
      </w:r>
      <w:r>
        <w:t>, to request</w:t>
      </w:r>
      <w:r w:rsidRPr="00C0392D">
        <w:t xml:space="preserve"> </w:t>
      </w:r>
      <w:r>
        <w:t>a</w:t>
      </w:r>
      <w:r w:rsidRPr="00C0392D">
        <w:t xml:space="preserve">ssistance </w:t>
      </w:r>
      <w:r>
        <w:t>d</w:t>
      </w:r>
      <w:r w:rsidRPr="00C0392D">
        <w:t>ata</w:t>
      </w:r>
      <w:r>
        <w:t xml:space="preserve"> or to provide</w:t>
      </w:r>
      <w:r w:rsidRPr="00337428">
        <w:t xml:space="preserve"> location information</w:t>
      </w:r>
      <w:r w:rsidRPr="0041684B">
        <w:t xml:space="preserve"> </w:t>
      </w:r>
      <w:r>
        <w:t>as defined in 3GPP</w:t>
      </w:r>
      <w:r w:rsidRPr="00235394">
        <w:t> </w:t>
      </w:r>
      <w:r>
        <w:t>TS</w:t>
      </w:r>
      <w:r w:rsidRPr="00235394">
        <w:t> </w:t>
      </w:r>
      <w:r w:rsidRPr="00B748CA">
        <w:t>3</w:t>
      </w:r>
      <w:r>
        <w:t>8.355</w:t>
      </w:r>
      <w:r w:rsidRPr="00C3054E">
        <w:t> [</w:t>
      </w:r>
      <w:r>
        <w:t>4a</w:t>
      </w:r>
      <w:r w:rsidRPr="00C3054E">
        <w:t>]</w:t>
      </w:r>
      <w:r w:rsidRPr="007F2770">
        <w:t>.</w:t>
      </w:r>
    </w:p>
    <w:p w14:paraId="584A159D" w14:textId="7790DC9B" w:rsidR="00F410D5" w:rsidRDefault="00F410D5" w:rsidP="00F410D5">
      <w:pPr>
        <w:pStyle w:val="B1"/>
        <w:ind w:left="0" w:firstLine="0"/>
      </w:pPr>
      <w:r>
        <w:t xml:space="preserve">The LMF shall then return a RELEASE COMPLETE message containing an </w:t>
      </w:r>
      <w:proofErr w:type="spellStart"/>
      <w:r>
        <w:t>ULRSPPTransport</w:t>
      </w:r>
      <w:proofErr w:type="spellEnd"/>
      <w:r>
        <w:t xml:space="preserve"> return result component (see Figure</w:t>
      </w:r>
      <w:r w:rsidRPr="00C3054E">
        <w:t> </w:t>
      </w:r>
      <w:r>
        <w:t>5.2.2.11.2-1)</w:t>
      </w:r>
      <w:r w:rsidRPr="005760A5">
        <w:t xml:space="preserve"> </w:t>
      </w:r>
      <w:r>
        <w:t xml:space="preserve">if the LMF </w:t>
      </w:r>
      <w:r>
        <w:rPr>
          <w:color w:val="7030A0"/>
        </w:rPr>
        <w:t xml:space="preserve">accepts the </w:t>
      </w:r>
      <w:proofErr w:type="spellStart"/>
      <w:r>
        <w:t>ULRSPPTransport</w:t>
      </w:r>
      <w:proofErr w:type="spellEnd"/>
      <w:r w:rsidRPr="00C3054E">
        <w:t xml:space="preserve"> </w:t>
      </w:r>
      <w:r>
        <w:t xml:space="preserve">invoke </w:t>
      </w:r>
      <w:proofErr w:type="spellStart"/>
      <w:r w:rsidRPr="00C3054E">
        <w:t>componen</w:t>
      </w:r>
      <w:proofErr w:type="spellEnd"/>
      <w:r>
        <w:t>.</w:t>
      </w:r>
    </w:p>
    <w:p w14:paraId="2D2C1090" w14:textId="77777777" w:rsidR="00F410D5" w:rsidRPr="00C3054E" w:rsidRDefault="00F410D5" w:rsidP="00F410D5">
      <w:pPr>
        <w:pStyle w:val="B1"/>
        <w:ind w:left="0" w:firstLine="0"/>
      </w:pPr>
      <w:r>
        <w:t xml:space="preserve">If the LMF </w:t>
      </w:r>
      <w:r>
        <w:rPr>
          <w:color w:val="7030A0"/>
        </w:rPr>
        <w:t xml:space="preserve">does not accept the </w:t>
      </w:r>
      <w:proofErr w:type="spellStart"/>
      <w:r>
        <w:t>ULRSPPTransport</w:t>
      </w:r>
      <w:proofErr w:type="spellEnd"/>
      <w:r w:rsidRPr="00C3054E">
        <w:t xml:space="preserve"> </w:t>
      </w:r>
      <w:r>
        <w:t xml:space="preserve">invoke </w:t>
      </w:r>
      <w:r w:rsidRPr="00C3054E">
        <w:t>component</w:t>
      </w:r>
      <w:r>
        <w:t>, it shall return an error indication by sending a RELEASE COMPLETE message containing a return error component. Error values are specified in 3GPP TS 24.080</w:t>
      </w:r>
      <w:r w:rsidRPr="00235394">
        <w:t> </w:t>
      </w:r>
      <w:r>
        <w:t>[5].</w:t>
      </w:r>
    </w:p>
    <w:p w14:paraId="0E8426B4" w14:textId="1703299C" w:rsidR="00F410D5" w:rsidRPr="00C3054E" w:rsidRDefault="00F410D5" w:rsidP="00F410D5">
      <w:r w:rsidRPr="00C3054E">
        <w:t>Figure </w:t>
      </w:r>
      <w:r>
        <w:t>5.2.2</w:t>
      </w:r>
      <w:r w:rsidRPr="00C3054E">
        <w:t>.</w:t>
      </w:r>
      <w:r>
        <w:t>11</w:t>
      </w:r>
      <w:r w:rsidRPr="00C3054E">
        <w:t>.2.1 illustrates the signalling for normal operation between the UE and the network.</w:t>
      </w:r>
    </w:p>
    <w:p w14:paraId="7ECD7851" w14:textId="77777777" w:rsidR="00F410D5" w:rsidRPr="00C3054E" w:rsidRDefault="00F410D5" w:rsidP="00F410D5">
      <w:r w:rsidRPr="00C3054E">
        <w:br w:type="page"/>
      </w:r>
      <w:r w:rsidRPr="00C3054E">
        <w:lastRenderedPageBreak/>
        <w:t xml:space="preserve"> </w:t>
      </w:r>
    </w:p>
    <w:p w14:paraId="2B8DACB8" w14:textId="77777777" w:rsidR="00F410D5" w:rsidRPr="00C3054E" w:rsidRDefault="00F410D5" w:rsidP="00F410D5">
      <w:pPr>
        <w:keepNext/>
        <w:keepLines/>
        <w:tabs>
          <w:tab w:val="left" w:pos="8352"/>
        </w:tabs>
        <w:spacing w:after="0"/>
        <w:jc w:val="center"/>
        <w:rPr>
          <w:b/>
        </w:rPr>
      </w:pPr>
    </w:p>
    <w:p w14:paraId="7527DAE5" w14:textId="77777777" w:rsidR="00F410D5" w:rsidRPr="0094717B" w:rsidRDefault="00F410D5" w:rsidP="00F410D5">
      <w:pPr>
        <w:keepNext/>
        <w:keepLines/>
        <w:tabs>
          <w:tab w:val="left" w:pos="8352"/>
        </w:tabs>
        <w:spacing w:after="0"/>
        <w:jc w:val="center"/>
        <w:rPr>
          <w:b/>
          <w:lang w:eastAsia="zh-CN"/>
        </w:rPr>
      </w:pPr>
      <w:r>
        <w:rPr>
          <w:rFonts w:hint="eastAsia"/>
          <w:b/>
          <w:lang w:eastAsia="zh-CN"/>
        </w:rPr>
        <w:t>UE</w:t>
      </w:r>
      <w:r w:rsidRPr="0094717B">
        <w:rPr>
          <w:b/>
        </w:rPr>
        <w:tab/>
      </w:r>
      <w:r>
        <w:rPr>
          <w:rFonts w:hint="eastAsia"/>
          <w:b/>
          <w:lang w:eastAsia="zh-CN"/>
        </w:rPr>
        <w:t>Network</w:t>
      </w:r>
    </w:p>
    <w:p w14:paraId="15056B0C" w14:textId="77777777" w:rsidR="00F410D5" w:rsidRPr="0094717B" w:rsidRDefault="00F410D5" w:rsidP="00F410D5">
      <w:pPr>
        <w:keepNext/>
        <w:keepLines/>
        <w:tabs>
          <w:tab w:val="left" w:pos="720"/>
          <w:tab w:val="right" w:leader="hyphen" w:pos="9360"/>
        </w:tabs>
        <w:spacing w:after="0"/>
        <w:jc w:val="center"/>
      </w:pPr>
      <w:r w:rsidRPr="0094717B">
        <w:t>REGISTER</w:t>
      </w:r>
    </w:p>
    <w:p w14:paraId="0BE8558C" w14:textId="77777777" w:rsidR="00F410D5" w:rsidRPr="0094717B" w:rsidRDefault="00F410D5" w:rsidP="00F410D5">
      <w:pPr>
        <w:keepNext/>
        <w:keepLines/>
        <w:spacing w:after="0"/>
        <w:jc w:val="center"/>
        <w:rPr>
          <w:lang w:eastAsia="zh-CN"/>
        </w:rPr>
      </w:pPr>
      <w:r w:rsidRPr="0094717B">
        <w:t>------------------------------------------------------------------------------------------------------------------------&gt;</w:t>
      </w:r>
    </w:p>
    <w:p w14:paraId="6B269973" w14:textId="77777777" w:rsidR="00F410D5" w:rsidRDefault="00F410D5" w:rsidP="00F410D5">
      <w:pPr>
        <w:keepNext/>
        <w:keepLines/>
        <w:tabs>
          <w:tab w:val="left" w:pos="720"/>
          <w:tab w:val="left" w:pos="1440"/>
          <w:tab w:val="left" w:pos="2160"/>
        </w:tabs>
        <w:spacing w:after="0"/>
        <w:jc w:val="center"/>
        <w:rPr>
          <w:rFonts w:eastAsia="SimSun"/>
        </w:rPr>
      </w:pPr>
      <w:r w:rsidRPr="00C6166F">
        <w:rPr>
          <w:rFonts w:eastAsia="SimSun"/>
        </w:rPr>
        <w:t xml:space="preserve">Facility (Invoke = </w:t>
      </w:r>
      <w:r w:rsidRPr="00C3054E">
        <w:t>LCS-</w:t>
      </w:r>
      <w:proofErr w:type="spellStart"/>
      <w:r>
        <w:t>ULRSPPTransport</w:t>
      </w:r>
      <w:proofErr w:type="spellEnd"/>
      <w:r w:rsidRPr="00C3054E">
        <w:t xml:space="preserve"> (</w:t>
      </w:r>
      <w:proofErr w:type="spellStart"/>
      <w:r>
        <w:rPr>
          <w:lang w:eastAsia="ja-JP"/>
        </w:rPr>
        <w:t>rangingSLPPList</w:t>
      </w:r>
      <w:proofErr w:type="spellEnd"/>
      <w:r w:rsidRPr="00C3054E">
        <w:t>)</w:t>
      </w:r>
      <w:r w:rsidRPr="00C6166F">
        <w:rPr>
          <w:rFonts w:eastAsia="SimSun"/>
        </w:rPr>
        <w:t>)</w:t>
      </w:r>
    </w:p>
    <w:p w14:paraId="42D9B675" w14:textId="77777777" w:rsidR="00F410D5" w:rsidRPr="002810E5" w:rsidRDefault="00F410D5" w:rsidP="00F410D5">
      <w:pPr>
        <w:keepNext/>
        <w:keepLines/>
        <w:tabs>
          <w:tab w:val="left" w:pos="720"/>
          <w:tab w:val="left" w:pos="1440"/>
          <w:tab w:val="left" w:pos="2160"/>
        </w:tabs>
        <w:spacing w:after="0"/>
        <w:jc w:val="center"/>
      </w:pPr>
    </w:p>
    <w:p w14:paraId="35396CB6" w14:textId="77777777" w:rsidR="00F410D5" w:rsidRPr="0094717B" w:rsidRDefault="00F410D5" w:rsidP="00F410D5">
      <w:pPr>
        <w:keepNext/>
        <w:keepLines/>
        <w:tabs>
          <w:tab w:val="left" w:pos="720"/>
          <w:tab w:val="right" w:leader="hyphen" w:pos="9360"/>
        </w:tabs>
        <w:spacing w:after="0"/>
        <w:jc w:val="center"/>
      </w:pPr>
      <w:r w:rsidRPr="0094717B">
        <w:t>RELEASE COMPLETE</w:t>
      </w:r>
    </w:p>
    <w:p w14:paraId="770C6385" w14:textId="77777777" w:rsidR="00F410D5" w:rsidRPr="0094717B" w:rsidRDefault="00F410D5" w:rsidP="00F410D5">
      <w:pPr>
        <w:keepNext/>
        <w:keepLines/>
        <w:spacing w:after="0"/>
        <w:jc w:val="center"/>
      </w:pPr>
      <w:r w:rsidRPr="0094717B">
        <w:t>&lt;------------------------------------------------------------------------------------------------------------------------</w:t>
      </w:r>
    </w:p>
    <w:p w14:paraId="3152EA9D" w14:textId="77777777" w:rsidR="00F410D5" w:rsidRDefault="00F410D5" w:rsidP="00F410D5">
      <w:pPr>
        <w:keepNext/>
        <w:keepLines/>
        <w:tabs>
          <w:tab w:val="left" w:pos="720"/>
          <w:tab w:val="left" w:pos="1440"/>
          <w:tab w:val="left" w:pos="2160"/>
        </w:tabs>
        <w:spacing w:after="0"/>
        <w:jc w:val="center"/>
      </w:pPr>
      <w:bookmarkStart w:id="587" w:name="_Hlk159164647"/>
      <w:r w:rsidRPr="0094717B">
        <w:t>Facility (Return result = LCS-</w:t>
      </w:r>
      <w:proofErr w:type="spellStart"/>
      <w:r>
        <w:t>ULRSPPTransport</w:t>
      </w:r>
      <w:proofErr w:type="spellEnd"/>
      <w:r>
        <w:rPr>
          <w:lang w:eastAsia="zh-CN"/>
        </w:rPr>
        <w:t>()</w:t>
      </w:r>
      <w:r w:rsidRPr="0094717B">
        <w:t>)</w:t>
      </w:r>
      <w:bookmarkEnd w:id="587"/>
    </w:p>
    <w:p w14:paraId="54FF6845" w14:textId="77777777" w:rsidR="00F410D5" w:rsidRPr="0094717B" w:rsidRDefault="00F410D5" w:rsidP="00F410D5">
      <w:pPr>
        <w:keepNext/>
        <w:keepLines/>
        <w:tabs>
          <w:tab w:val="left" w:pos="720"/>
          <w:tab w:val="left" w:pos="1440"/>
          <w:tab w:val="left" w:pos="2160"/>
        </w:tabs>
        <w:spacing w:after="0"/>
        <w:jc w:val="center"/>
      </w:pPr>
    </w:p>
    <w:p w14:paraId="654FF3BC" w14:textId="77777777" w:rsidR="00F410D5" w:rsidRPr="0094717B" w:rsidRDefault="00F410D5" w:rsidP="00F410D5">
      <w:pPr>
        <w:keepNext/>
        <w:keepLines/>
        <w:tabs>
          <w:tab w:val="left" w:pos="720"/>
          <w:tab w:val="right" w:leader="hyphen" w:pos="9360"/>
        </w:tabs>
        <w:spacing w:after="0"/>
        <w:jc w:val="center"/>
      </w:pPr>
      <w:r w:rsidRPr="0094717B">
        <w:t>RELEASE COMPLETE</w:t>
      </w:r>
    </w:p>
    <w:p w14:paraId="474656E0" w14:textId="77777777" w:rsidR="00F410D5" w:rsidRPr="0094717B" w:rsidRDefault="00F410D5" w:rsidP="00F410D5">
      <w:pPr>
        <w:keepNext/>
        <w:keepLines/>
        <w:spacing w:after="0"/>
        <w:jc w:val="center"/>
        <w:rPr>
          <w:lang w:eastAsia="zh-CN"/>
        </w:rPr>
      </w:pPr>
      <w:r w:rsidRPr="0094717B">
        <w:t xml:space="preserve">&lt;-  -  -  -  -  -  -  -  -  -  -  -  -  -  -  -  -  -  -  -  -  -  -  -  -  -  -  -  -  -  -  -  -  -  -  -  -  </w:t>
      </w:r>
      <w:r>
        <w:t>-  -  -  -  -  -  -  -  -  -  -</w:t>
      </w:r>
    </w:p>
    <w:p w14:paraId="707FB892" w14:textId="77777777" w:rsidR="00F410D5" w:rsidRPr="0094717B" w:rsidRDefault="00F410D5" w:rsidP="00F410D5">
      <w:pPr>
        <w:keepNext/>
        <w:keepLines/>
        <w:tabs>
          <w:tab w:val="left" w:pos="720"/>
          <w:tab w:val="left" w:pos="1440"/>
          <w:tab w:val="left" w:pos="2160"/>
        </w:tabs>
        <w:spacing w:after="0"/>
        <w:jc w:val="center"/>
      </w:pPr>
      <w:r w:rsidRPr="0094717B">
        <w:t>Facility (Return error (Error))</w:t>
      </w:r>
    </w:p>
    <w:p w14:paraId="6ED8BA23" w14:textId="77777777" w:rsidR="00F410D5" w:rsidRPr="0094717B" w:rsidRDefault="00F410D5" w:rsidP="00F410D5">
      <w:pPr>
        <w:keepNext/>
        <w:keepLines/>
        <w:tabs>
          <w:tab w:val="left" w:pos="720"/>
          <w:tab w:val="right" w:leader="hyphen" w:pos="9360"/>
        </w:tabs>
        <w:spacing w:after="0"/>
        <w:jc w:val="center"/>
      </w:pPr>
    </w:p>
    <w:p w14:paraId="0B69CFB9" w14:textId="77777777" w:rsidR="00F410D5" w:rsidRPr="0094717B" w:rsidRDefault="00F410D5" w:rsidP="00F410D5">
      <w:pPr>
        <w:keepNext/>
        <w:keepLines/>
        <w:tabs>
          <w:tab w:val="left" w:pos="720"/>
          <w:tab w:val="right" w:leader="hyphen" w:pos="9360"/>
        </w:tabs>
        <w:spacing w:after="0"/>
        <w:jc w:val="center"/>
      </w:pPr>
      <w:r w:rsidRPr="0094717B">
        <w:t>RELEASE COMPLETE</w:t>
      </w:r>
    </w:p>
    <w:p w14:paraId="75529B2F" w14:textId="77777777" w:rsidR="00F410D5" w:rsidRPr="0094717B" w:rsidRDefault="00F410D5" w:rsidP="00F410D5">
      <w:pPr>
        <w:keepNext/>
        <w:keepLines/>
        <w:spacing w:after="0"/>
        <w:jc w:val="center"/>
        <w:rPr>
          <w:lang w:eastAsia="zh-CN"/>
        </w:rPr>
      </w:pPr>
      <w:r w:rsidRPr="0094717B">
        <w:t xml:space="preserve">&lt;-  -  -  -  -  -  -  -  -  -  -  -  -  -  -  -  -  -  -  -  -  -  -  -  -  -  -  -  -  -  -  -  -  -  -  -  -  </w:t>
      </w:r>
      <w:r>
        <w:t>-  -  -  -  -  -  -  -  -  -  -</w:t>
      </w:r>
    </w:p>
    <w:p w14:paraId="7D185601" w14:textId="77777777" w:rsidR="00F410D5" w:rsidRPr="0094717B" w:rsidRDefault="00F410D5" w:rsidP="00F410D5">
      <w:pPr>
        <w:keepNext/>
        <w:keepLines/>
        <w:tabs>
          <w:tab w:val="left" w:pos="720"/>
          <w:tab w:val="right" w:leader="hyphen" w:pos="9360"/>
        </w:tabs>
        <w:spacing w:after="0"/>
        <w:jc w:val="center"/>
      </w:pPr>
      <w:r w:rsidRPr="0094717B">
        <w:t>Facility (Reject (</w:t>
      </w:r>
      <w:proofErr w:type="spellStart"/>
      <w:r w:rsidRPr="0094717B">
        <w:t>Invoke_problem</w:t>
      </w:r>
      <w:proofErr w:type="spellEnd"/>
      <w:r w:rsidRPr="0094717B">
        <w:t>))</w:t>
      </w:r>
    </w:p>
    <w:p w14:paraId="29A84EFD" w14:textId="77777777" w:rsidR="00F410D5" w:rsidRPr="0094717B" w:rsidRDefault="00F410D5" w:rsidP="00F410D5">
      <w:pPr>
        <w:keepNext/>
        <w:keepLines/>
        <w:tabs>
          <w:tab w:val="left" w:pos="720"/>
          <w:tab w:val="right" w:leader="hyphen" w:pos="9360"/>
        </w:tabs>
        <w:spacing w:after="0"/>
        <w:jc w:val="center"/>
      </w:pPr>
    </w:p>
    <w:p w14:paraId="38EB05AB" w14:textId="77777777" w:rsidR="00F410D5" w:rsidRPr="0094717B" w:rsidRDefault="00F410D5" w:rsidP="00F410D5">
      <w:pPr>
        <w:keepNext/>
        <w:keepLines/>
        <w:tabs>
          <w:tab w:val="left" w:pos="720"/>
          <w:tab w:val="right" w:leader="hyphen" w:pos="9360"/>
        </w:tabs>
        <w:spacing w:after="0"/>
        <w:jc w:val="center"/>
      </w:pPr>
      <w:r w:rsidRPr="0094717B">
        <w:t>RELEASE COMPLETE</w:t>
      </w:r>
    </w:p>
    <w:p w14:paraId="2B454F15" w14:textId="77777777" w:rsidR="00F410D5" w:rsidRPr="0094717B" w:rsidRDefault="00F410D5" w:rsidP="00F410D5">
      <w:pPr>
        <w:keepNext/>
        <w:keepLines/>
        <w:spacing w:after="0"/>
        <w:jc w:val="center"/>
      </w:pPr>
      <w:r w:rsidRPr="0094717B">
        <w:t>-  -  -  -  -  -  -  -  -  -  -  -  -  -  -  -  -  -  -  -  -  -  -  -  -  -  -  -  -  -  -  -  -  -  -  -  -  -  -  -  -  -  -  -  -  -  -  -&gt;</w:t>
      </w:r>
    </w:p>
    <w:p w14:paraId="1CF7A9EE" w14:textId="77777777" w:rsidR="00F410D5" w:rsidRPr="0094717B" w:rsidRDefault="00F410D5" w:rsidP="00F410D5"/>
    <w:p w14:paraId="643EC602" w14:textId="352656E0" w:rsidR="00F410D5" w:rsidRDefault="00F410D5" w:rsidP="00F410D5">
      <w:pPr>
        <w:pStyle w:val="TF"/>
        <w:rPr>
          <w:lang w:eastAsia="zh-CN"/>
        </w:rPr>
      </w:pPr>
      <w:r w:rsidRPr="0094717B">
        <w:t xml:space="preserve">Figure </w:t>
      </w:r>
      <w:r>
        <w:t>5.2.2.11</w:t>
      </w:r>
      <w:r w:rsidRPr="0094717B">
        <w:t>.</w:t>
      </w:r>
      <w:r>
        <w:t>2</w:t>
      </w:r>
      <w:r>
        <w:rPr>
          <w:rFonts w:hint="eastAsia"/>
          <w:lang w:eastAsia="zh-CN"/>
        </w:rPr>
        <w:t>-</w:t>
      </w:r>
      <w:r>
        <w:t>1</w:t>
      </w:r>
      <w:r w:rsidRPr="0094717B">
        <w:t xml:space="preserve">: </w:t>
      </w:r>
      <w:r>
        <w:t xml:space="preserve">UE initiated </w:t>
      </w:r>
      <w:r>
        <w:rPr>
          <w:lang w:eastAsia="zh-CN"/>
        </w:rPr>
        <w:t>RSPP</w:t>
      </w:r>
      <w:r>
        <w:rPr>
          <w:rFonts w:hint="eastAsia"/>
          <w:lang w:eastAsia="zh-CN"/>
        </w:rPr>
        <w:t xml:space="preserve"> </w:t>
      </w:r>
      <w:r>
        <w:rPr>
          <w:lang w:eastAsia="zh-CN"/>
        </w:rPr>
        <w:t>supplementary i</w:t>
      </w:r>
      <w:r>
        <w:rPr>
          <w:rFonts w:hint="eastAsia"/>
          <w:lang w:eastAsia="zh-CN"/>
        </w:rPr>
        <w:t xml:space="preserve">nformation </w:t>
      </w:r>
      <w:r>
        <w:rPr>
          <w:lang w:eastAsia="zh-CN"/>
        </w:rPr>
        <w:t>t</w:t>
      </w:r>
      <w:r>
        <w:rPr>
          <w:rFonts w:hint="eastAsia"/>
          <w:lang w:eastAsia="zh-CN"/>
        </w:rPr>
        <w:t>ransport</w:t>
      </w:r>
    </w:p>
    <w:p w14:paraId="573F1D8E" w14:textId="77777777" w:rsidR="00F410D5" w:rsidRPr="00C3054E" w:rsidRDefault="00F410D5" w:rsidP="00F410D5">
      <w:r w:rsidRPr="00C3054E">
        <w:t xml:space="preserve">Only the following IEs defined in </w:t>
      </w:r>
      <w:proofErr w:type="spellStart"/>
      <w:r>
        <w:t>ULRSPPTransport</w:t>
      </w:r>
      <w:proofErr w:type="spellEnd"/>
      <w:r>
        <w:t xml:space="preserve"> </w:t>
      </w:r>
      <w:r w:rsidRPr="00C3054E">
        <w:rPr>
          <w:rFonts w:hint="eastAsia"/>
          <w:lang w:eastAsia="zh-CN"/>
        </w:rPr>
        <w:t xml:space="preserve">operations </w:t>
      </w:r>
      <w:r w:rsidRPr="00C3054E">
        <w:t>in 3GPP TS </w:t>
      </w:r>
      <w:r w:rsidRPr="00C3054E">
        <w:rPr>
          <w:rFonts w:hint="eastAsia"/>
          <w:lang w:eastAsia="zh-CN"/>
        </w:rPr>
        <w:t>24</w:t>
      </w:r>
      <w:r w:rsidRPr="00C3054E">
        <w:t>.</w:t>
      </w:r>
      <w:r w:rsidRPr="00C3054E">
        <w:rPr>
          <w:rFonts w:hint="eastAsia"/>
          <w:lang w:eastAsia="zh-CN"/>
        </w:rPr>
        <w:t>080</w:t>
      </w:r>
      <w:r w:rsidRPr="00C3054E">
        <w:t xml:space="preserve"> [5] are used for ranging and </w:t>
      </w:r>
      <w:proofErr w:type="spellStart"/>
      <w:r w:rsidRPr="00C3054E">
        <w:t>sidelink</w:t>
      </w:r>
      <w:proofErr w:type="spellEnd"/>
      <w:r w:rsidRPr="00C3054E">
        <w:t xml:space="preserve"> positioning:</w:t>
      </w:r>
    </w:p>
    <w:p w14:paraId="2B5DC0D5" w14:textId="77777777" w:rsidR="00F410D5" w:rsidRPr="00C3054E" w:rsidRDefault="00F410D5" w:rsidP="00F410D5">
      <w:pPr>
        <w:pStyle w:val="B1"/>
        <w:rPr>
          <w:lang w:eastAsia="zh-CN"/>
        </w:rPr>
      </w:pPr>
      <w:r w:rsidRPr="00C3054E">
        <w:t>-</w:t>
      </w:r>
      <w:r w:rsidRPr="00C3054E">
        <w:tab/>
      </w:r>
      <w:proofErr w:type="spellStart"/>
      <w:r>
        <w:rPr>
          <w:lang w:eastAsia="ja-JP"/>
        </w:rPr>
        <w:t>rangingSLPPList</w:t>
      </w:r>
      <w:proofErr w:type="spellEnd"/>
    </w:p>
    <w:p w14:paraId="703270E6" w14:textId="38D7E36D" w:rsidR="002C4E4C" w:rsidRPr="00F410D5" w:rsidRDefault="00F410D5" w:rsidP="00F410D5">
      <w:pPr>
        <w:pStyle w:val="NO"/>
        <w:rPr>
          <w:lang w:eastAsia="zh-CN"/>
        </w:rPr>
      </w:pPr>
      <w:r w:rsidRPr="00C3054E">
        <w:t>NOTE</w:t>
      </w:r>
      <w:r w:rsidRPr="00C3054E">
        <w:rPr>
          <w:lang w:val="en-US"/>
        </w:rPr>
        <w:t> 1</w:t>
      </w:r>
      <w:r w:rsidRPr="00C3054E">
        <w:t>:</w:t>
      </w:r>
      <w:r w:rsidRPr="00C3054E">
        <w:tab/>
      </w:r>
      <w:proofErr w:type="spellStart"/>
      <w:r>
        <w:rPr>
          <w:lang w:eastAsia="ja-JP"/>
        </w:rPr>
        <w:t>rangingSLPPList</w:t>
      </w:r>
      <w:proofErr w:type="spellEnd"/>
      <w:r w:rsidRPr="00C3054E">
        <w:rPr>
          <w:lang w:eastAsia="zh-CN"/>
        </w:rPr>
        <w:t xml:space="preserve"> </w:t>
      </w:r>
      <w:r w:rsidRPr="00C3054E">
        <w:t>IE is added to</w:t>
      </w:r>
      <w:r w:rsidRPr="003D1A2D">
        <w:t xml:space="preserve"> </w:t>
      </w:r>
      <w:proofErr w:type="spellStart"/>
      <w:r>
        <w:t>ULRSPPTransport</w:t>
      </w:r>
      <w:proofErr w:type="spellEnd"/>
      <w:r>
        <w:t xml:space="preserve"> </w:t>
      </w:r>
      <w:r w:rsidRPr="00C3054E">
        <w:t>to allow for passing multiple SLPP messages</w:t>
      </w:r>
      <w:r>
        <w:t xml:space="preserve"> for the UE connecting with the LMF and/or the other related UE</w:t>
      </w:r>
      <w:r w:rsidRPr="00C3054E">
        <w:t>. Its ASN.1 description is given in 3GPP TS </w:t>
      </w:r>
      <w:r w:rsidRPr="00C3054E">
        <w:rPr>
          <w:rFonts w:hint="eastAsia"/>
          <w:lang w:eastAsia="zh-CN"/>
        </w:rPr>
        <w:t>24</w:t>
      </w:r>
      <w:r w:rsidRPr="00C3054E">
        <w:t>.</w:t>
      </w:r>
      <w:r w:rsidRPr="00C3054E">
        <w:rPr>
          <w:rFonts w:hint="eastAsia"/>
          <w:lang w:eastAsia="zh-CN"/>
        </w:rPr>
        <w:t>080</w:t>
      </w:r>
      <w:r w:rsidRPr="00C3054E">
        <w:t> [5].</w:t>
      </w:r>
    </w:p>
    <w:p w14:paraId="32DA2329" w14:textId="2A59062D" w:rsidR="00612F8B" w:rsidRPr="0094717B" w:rsidRDefault="00612F8B" w:rsidP="00612F8B">
      <w:pPr>
        <w:pStyle w:val="Heading2"/>
        <w:rPr>
          <w:lang w:eastAsia="zh-CN"/>
        </w:rPr>
      </w:pPr>
      <w:bookmarkStart w:id="588" w:name="_CR5_3"/>
      <w:bookmarkStart w:id="589" w:name="_Toc92299373"/>
      <w:bookmarkStart w:id="590" w:name="_Toc162969254"/>
      <w:bookmarkEnd w:id="588"/>
      <w:r w:rsidRPr="0094717B">
        <w:t>5.</w:t>
      </w:r>
      <w:r>
        <w:rPr>
          <w:rFonts w:hint="eastAsia"/>
          <w:lang w:eastAsia="zh-CN"/>
        </w:rPr>
        <w:t>3</w:t>
      </w:r>
      <w:r w:rsidRPr="0094717B">
        <w:tab/>
        <w:t xml:space="preserve">LCS </w:t>
      </w:r>
      <w:r>
        <w:rPr>
          <w:rFonts w:hint="eastAsia"/>
          <w:lang w:eastAsia="zh-CN"/>
        </w:rPr>
        <w:t>message and coding</w:t>
      </w:r>
      <w:bookmarkEnd w:id="440"/>
      <w:bookmarkEnd w:id="441"/>
      <w:bookmarkEnd w:id="469"/>
      <w:bookmarkEnd w:id="497"/>
      <w:bookmarkEnd w:id="498"/>
      <w:bookmarkEnd w:id="589"/>
      <w:bookmarkEnd w:id="590"/>
    </w:p>
    <w:p w14:paraId="75839DC1" w14:textId="77777777" w:rsidR="00612F8B" w:rsidRDefault="00612F8B" w:rsidP="00612F8B">
      <w:pPr>
        <w:pStyle w:val="Heading3"/>
      </w:pPr>
      <w:bookmarkStart w:id="591" w:name="_CR5_3_1"/>
      <w:bookmarkStart w:id="592" w:name="_Toc517469185"/>
      <w:bookmarkStart w:id="593" w:name="_Toc35266513"/>
      <w:bookmarkStart w:id="594" w:name="_Toc43195275"/>
      <w:bookmarkStart w:id="595" w:name="_Toc45264029"/>
      <w:bookmarkStart w:id="596" w:name="_Toc92299374"/>
      <w:bookmarkStart w:id="597" w:name="_Toc162969255"/>
      <w:bookmarkEnd w:id="591"/>
      <w:r>
        <w:t>5.3.1</w:t>
      </w:r>
      <w:r>
        <w:tab/>
        <w:t xml:space="preserve">Messages for </w:t>
      </w:r>
      <w:r>
        <w:rPr>
          <w:rFonts w:hint="eastAsia"/>
          <w:lang w:eastAsia="zh-CN"/>
        </w:rPr>
        <w:t>Location services</w:t>
      </w:r>
      <w:r>
        <w:t xml:space="preserve"> operations</w:t>
      </w:r>
      <w:bookmarkEnd w:id="592"/>
      <w:bookmarkEnd w:id="593"/>
      <w:bookmarkEnd w:id="594"/>
      <w:bookmarkEnd w:id="595"/>
      <w:bookmarkEnd w:id="596"/>
      <w:bookmarkEnd w:id="597"/>
    </w:p>
    <w:p w14:paraId="5547E85A" w14:textId="1FD9490D" w:rsidR="00612F8B" w:rsidRDefault="00612F8B" w:rsidP="00612F8B">
      <w:r>
        <w:t>The LCS message format and information elements coding for the MO-LR</w:t>
      </w:r>
      <w:r>
        <w:rPr>
          <w:rFonts w:hint="eastAsia"/>
          <w:lang w:eastAsia="zh-CN"/>
        </w:rPr>
        <w:t xml:space="preserve">, </w:t>
      </w:r>
      <w:proofErr w:type="spellStart"/>
      <w:r>
        <w:t>LocationNotification</w:t>
      </w:r>
      <w:proofErr w:type="spellEnd"/>
      <w:r>
        <w:rPr>
          <w:rFonts w:hint="eastAsia"/>
          <w:lang w:eastAsia="zh-CN"/>
        </w:rPr>
        <w:t xml:space="preserve">, </w:t>
      </w:r>
      <w:proofErr w:type="spellStart"/>
      <w:r>
        <w:rPr>
          <w:rFonts w:hint="eastAsia"/>
          <w:lang w:eastAsia="zh-CN"/>
        </w:rPr>
        <w:t>EventReport</w:t>
      </w:r>
      <w:proofErr w:type="spellEnd"/>
      <w:r>
        <w:rPr>
          <w:rFonts w:hint="eastAsia"/>
          <w:lang w:eastAsia="zh-CN"/>
        </w:rPr>
        <w:t xml:space="preserve">, </w:t>
      </w:r>
      <w:proofErr w:type="spellStart"/>
      <w:r>
        <w:rPr>
          <w:rFonts w:hint="eastAsia"/>
          <w:lang w:eastAsia="zh-CN"/>
        </w:rPr>
        <w:t>PeriodicTriggeredInvoke</w:t>
      </w:r>
      <w:proofErr w:type="spellEnd"/>
      <w:r>
        <w:rPr>
          <w:rFonts w:hint="eastAsia"/>
          <w:lang w:eastAsia="zh-CN"/>
        </w:rPr>
        <w:t xml:space="preserve">, </w:t>
      </w:r>
      <w:proofErr w:type="spellStart"/>
      <w:r>
        <w:rPr>
          <w:rFonts w:hint="eastAsia"/>
          <w:lang w:eastAsia="zh-CN"/>
        </w:rPr>
        <w:t>CancelDeferredLocation</w:t>
      </w:r>
      <w:proofErr w:type="spellEnd"/>
      <w:r>
        <w:t xml:space="preserve"> </w:t>
      </w:r>
      <w:r>
        <w:rPr>
          <w:rFonts w:hint="eastAsia"/>
          <w:lang w:eastAsia="zh-CN"/>
        </w:rPr>
        <w:t xml:space="preserve">and </w:t>
      </w:r>
      <w:proofErr w:type="spellStart"/>
      <w:r>
        <w:rPr>
          <w:rFonts w:hint="eastAsia"/>
          <w:lang w:eastAsia="zh-CN"/>
        </w:rPr>
        <w:t>LocationPrivacySetting</w:t>
      </w:r>
      <w:proofErr w:type="spellEnd"/>
      <w:r>
        <w:t xml:space="preserve"> operations (</w:t>
      </w:r>
      <w:r w:rsidR="009351DF">
        <w:rPr>
          <w:rFonts w:hint="eastAsia"/>
          <w:lang w:eastAsia="ja-JP"/>
        </w:rPr>
        <w:t>clause</w:t>
      </w:r>
      <w:r w:rsidRPr="00CC0C94">
        <w:t> </w:t>
      </w:r>
      <w:r>
        <w:rPr>
          <w:rFonts w:hint="eastAsia"/>
          <w:lang w:eastAsia="zh-CN"/>
        </w:rPr>
        <w:t>5.</w:t>
      </w:r>
      <w:r>
        <w:t xml:space="preserve">2) are defined in </w:t>
      </w:r>
      <w:r w:rsidRPr="00B06824">
        <w:t>3GPP</w:t>
      </w:r>
      <w:r>
        <w:t> </w:t>
      </w:r>
      <w:r w:rsidRPr="00B06824">
        <w:t>TS</w:t>
      </w:r>
      <w:r>
        <w:t> </w:t>
      </w:r>
      <w:r>
        <w:rPr>
          <w:rFonts w:hint="eastAsia"/>
          <w:lang w:eastAsia="zh-CN"/>
        </w:rPr>
        <w:t>24</w:t>
      </w:r>
      <w:r>
        <w:t>.</w:t>
      </w:r>
      <w:r>
        <w:rPr>
          <w:rFonts w:hint="eastAsia"/>
          <w:lang w:eastAsia="zh-CN"/>
        </w:rPr>
        <w:t>080</w:t>
      </w:r>
      <w:r>
        <w:t> [5] for the following messages:</w:t>
      </w:r>
    </w:p>
    <w:p w14:paraId="42A9AC9F" w14:textId="1B59E1AD" w:rsidR="00612F8B" w:rsidRDefault="00612F8B" w:rsidP="00612F8B">
      <w:pPr>
        <w:pStyle w:val="B1"/>
      </w:pPr>
      <w:r>
        <w:t>-</w:t>
      </w:r>
      <w:r>
        <w:tab/>
        <w:t>Register message</w:t>
      </w:r>
      <w:r w:rsidR="00AF1A49">
        <w:t>;</w:t>
      </w:r>
    </w:p>
    <w:p w14:paraId="02502722" w14:textId="55361C1A" w:rsidR="00612F8B" w:rsidRDefault="00612F8B" w:rsidP="00612F8B">
      <w:pPr>
        <w:pStyle w:val="B1"/>
      </w:pPr>
      <w:r>
        <w:t>-</w:t>
      </w:r>
      <w:r>
        <w:tab/>
        <w:t>Facility message</w:t>
      </w:r>
      <w:r w:rsidR="00AF1A49">
        <w:t>;</w:t>
      </w:r>
    </w:p>
    <w:p w14:paraId="57F9EEE2" w14:textId="70451086" w:rsidR="00612F8B" w:rsidRDefault="00612F8B" w:rsidP="00612F8B">
      <w:pPr>
        <w:pStyle w:val="B1"/>
      </w:pPr>
      <w:r>
        <w:t>-</w:t>
      </w:r>
      <w:r>
        <w:tab/>
        <w:t>Release Complete message</w:t>
      </w:r>
      <w:r w:rsidR="00AF1A49">
        <w:t>.</w:t>
      </w:r>
    </w:p>
    <w:p w14:paraId="2A4E4266" w14:textId="77777777" w:rsidR="00612F8B" w:rsidRDefault="00612F8B" w:rsidP="00612F8B">
      <w:pPr>
        <w:pStyle w:val="Heading3"/>
        <w:rPr>
          <w:lang w:eastAsia="zh-CN"/>
        </w:rPr>
      </w:pPr>
      <w:bookmarkStart w:id="598" w:name="_CR5_3_2"/>
      <w:bookmarkStart w:id="599" w:name="_Toc517469186"/>
      <w:bookmarkStart w:id="600" w:name="_Toc35266514"/>
      <w:bookmarkStart w:id="601" w:name="_Toc43195276"/>
      <w:bookmarkStart w:id="602" w:name="_Toc45264030"/>
      <w:bookmarkStart w:id="603" w:name="_Toc92299375"/>
      <w:bookmarkStart w:id="604" w:name="_Toc162969256"/>
      <w:bookmarkEnd w:id="598"/>
      <w:r>
        <w:t>5.3.2</w:t>
      </w:r>
      <w:r>
        <w:tab/>
        <w:t xml:space="preserve">Messages for </w:t>
      </w:r>
      <w:bookmarkEnd w:id="599"/>
      <w:r>
        <w:rPr>
          <w:rFonts w:hint="eastAsia"/>
          <w:lang w:eastAsia="zh-CN"/>
        </w:rPr>
        <w:t>LTE Positioning Protocol (LPP)</w:t>
      </w:r>
      <w:bookmarkEnd w:id="600"/>
      <w:bookmarkEnd w:id="601"/>
      <w:bookmarkEnd w:id="602"/>
      <w:bookmarkEnd w:id="603"/>
      <w:bookmarkEnd w:id="604"/>
    </w:p>
    <w:p w14:paraId="17561BEC" w14:textId="77777777" w:rsidR="00612F8B" w:rsidRPr="006916F6" w:rsidRDefault="00612F8B" w:rsidP="00612F8B">
      <w:pPr>
        <w:pStyle w:val="Heading4"/>
      </w:pPr>
      <w:bookmarkStart w:id="605" w:name="_CR5_3_2_1"/>
      <w:bookmarkStart w:id="606" w:name="_Toc517469188"/>
      <w:bookmarkStart w:id="607" w:name="_Toc35266515"/>
      <w:bookmarkStart w:id="608" w:name="_Toc43195277"/>
      <w:bookmarkStart w:id="609" w:name="_Toc45264031"/>
      <w:bookmarkStart w:id="610" w:name="_Toc92299376"/>
      <w:bookmarkStart w:id="611" w:name="_Toc162969257"/>
      <w:bookmarkEnd w:id="605"/>
      <w:r>
        <w:t>5.3.2.1</w:t>
      </w:r>
      <w:r w:rsidRPr="006916F6">
        <w:tab/>
        <w:t>Downlink Positioning Information Transport using LPP messages</w:t>
      </w:r>
      <w:bookmarkEnd w:id="606"/>
      <w:bookmarkEnd w:id="607"/>
      <w:bookmarkEnd w:id="608"/>
      <w:bookmarkEnd w:id="609"/>
      <w:bookmarkEnd w:id="610"/>
      <w:bookmarkEnd w:id="611"/>
    </w:p>
    <w:p w14:paraId="5D79F08B" w14:textId="77777777" w:rsidR="00612F8B" w:rsidRPr="00EB4E5F" w:rsidRDefault="00612F8B" w:rsidP="00612F8B">
      <w:r w:rsidRPr="00EB4E5F">
        <w:t xml:space="preserve">The </w:t>
      </w:r>
      <w:r>
        <w:rPr>
          <w:rFonts w:hint="eastAsia"/>
          <w:lang w:eastAsia="zh-CN"/>
        </w:rPr>
        <w:t>AMF</w:t>
      </w:r>
      <w:r w:rsidRPr="00EB4E5F">
        <w:t xml:space="preserve"> shall</w:t>
      </w:r>
      <w:r>
        <w:t xml:space="preserve"> set the </w:t>
      </w:r>
      <w:r>
        <w:rPr>
          <w:rFonts w:hint="eastAsia"/>
          <w:lang w:eastAsia="zh-CN"/>
        </w:rPr>
        <w:t>Payload</w:t>
      </w:r>
      <w:r w:rsidRPr="00EB4E5F">
        <w:t xml:space="preserve"> </w:t>
      </w:r>
      <w:r>
        <w:rPr>
          <w:rFonts w:hint="eastAsia"/>
          <w:lang w:eastAsia="zh-CN"/>
        </w:rPr>
        <w:t>c</w:t>
      </w:r>
      <w:r w:rsidRPr="00EB4E5F">
        <w:t xml:space="preserve">ontainer </w:t>
      </w:r>
      <w:r>
        <w:rPr>
          <w:rFonts w:hint="eastAsia"/>
          <w:lang w:eastAsia="zh-CN"/>
        </w:rPr>
        <w:t>t</w:t>
      </w:r>
      <w:r w:rsidRPr="00EB4E5F">
        <w:t xml:space="preserve">ype to </w:t>
      </w:r>
      <w:r>
        <w:t>"</w:t>
      </w:r>
      <w:r w:rsidRPr="00EB4E5F">
        <w:t>LPP message container</w:t>
      </w:r>
      <w:r>
        <w:t>"</w:t>
      </w:r>
      <w:r w:rsidRPr="00EB4E5F">
        <w:t xml:space="preserve"> in the </w:t>
      </w:r>
      <w:r>
        <w:rPr>
          <w:rFonts w:hint="eastAsia"/>
          <w:lang w:eastAsia="zh-CN"/>
        </w:rPr>
        <w:t>DL</w:t>
      </w:r>
      <w:r w:rsidRPr="00EB4E5F">
        <w:t xml:space="preserve"> NAS T</w:t>
      </w:r>
      <w:r>
        <w:rPr>
          <w:rFonts w:hint="eastAsia"/>
          <w:lang w:eastAsia="zh-CN"/>
        </w:rPr>
        <w:t>RANSPORT</w:t>
      </w:r>
      <w:r w:rsidRPr="00EB4E5F">
        <w:t xml:space="preserve"> message.</w:t>
      </w:r>
    </w:p>
    <w:p w14:paraId="44D7EE63" w14:textId="4939F014" w:rsidR="00A031DF" w:rsidRDefault="00A031DF" w:rsidP="00A031DF">
      <w:r>
        <w:t>The AMF includes a Routing identifier in the Additional information IE of the DL NAS TRANSPORT message which identifies the LMF and the positioning session between the AMF and LMF when a positioning session is being used.</w:t>
      </w:r>
    </w:p>
    <w:p w14:paraId="734DA16F" w14:textId="77777777" w:rsidR="00612F8B" w:rsidRPr="00311589" w:rsidRDefault="00612F8B" w:rsidP="00612F8B">
      <w:r w:rsidRPr="00311589">
        <w:t>The Routing identifier is the Correlation ID, which is defined in 3GPP TS </w:t>
      </w:r>
      <w:r w:rsidRPr="00311589">
        <w:rPr>
          <w:rFonts w:hint="eastAsia"/>
        </w:rPr>
        <w:t>29</w:t>
      </w:r>
      <w:r w:rsidRPr="00311589">
        <w:t>.</w:t>
      </w:r>
      <w:r w:rsidRPr="00311589">
        <w:rPr>
          <w:rFonts w:hint="eastAsia"/>
        </w:rPr>
        <w:t>572</w:t>
      </w:r>
      <w:r w:rsidRPr="00311589">
        <w:t> [</w:t>
      </w:r>
      <w:r w:rsidRPr="00311589">
        <w:rPr>
          <w:rFonts w:hint="eastAsia"/>
        </w:rPr>
        <w:t>6</w:t>
      </w:r>
      <w:r w:rsidRPr="00311589">
        <w:t xml:space="preserve">], so that the </w:t>
      </w:r>
      <w:r w:rsidRPr="00311589">
        <w:rPr>
          <w:rFonts w:hint="eastAsia"/>
        </w:rPr>
        <w:t>AMF</w:t>
      </w:r>
      <w:r w:rsidRPr="00311589">
        <w:t xml:space="preserve"> can map the Routing identifier to the LMF and </w:t>
      </w:r>
      <w:r w:rsidRPr="00311589">
        <w:rPr>
          <w:rFonts w:hint="eastAsia"/>
        </w:rPr>
        <w:t xml:space="preserve">the </w:t>
      </w:r>
      <w:r w:rsidRPr="00311589">
        <w:t xml:space="preserve">Correlation identifier when the </w:t>
      </w:r>
      <w:r w:rsidRPr="00311589">
        <w:rPr>
          <w:rFonts w:hint="eastAsia"/>
        </w:rPr>
        <w:t>AMF</w:t>
      </w:r>
      <w:r w:rsidRPr="00311589">
        <w:t xml:space="preserve"> receives a </w:t>
      </w:r>
      <w:r w:rsidRPr="00311589">
        <w:rPr>
          <w:rFonts w:hint="eastAsia"/>
        </w:rPr>
        <w:t>UL NAS TRANSPORT m</w:t>
      </w:r>
      <w:r w:rsidRPr="00311589">
        <w:t>essage</w:t>
      </w:r>
      <w:r w:rsidRPr="00311589">
        <w:rPr>
          <w:rFonts w:hint="eastAsia"/>
        </w:rPr>
        <w:t xml:space="preserve"> including the responding LPP message.</w:t>
      </w:r>
    </w:p>
    <w:p w14:paraId="043718DD" w14:textId="77777777" w:rsidR="00612F8B" w:rsidRPr="00EB4E5F" w:rsidRDefault="00612F8B" w:rsidP="00612F8B">
      <w:pPr>
        <w:pStyle w:val="Heading4"/>
      </w:pPr>
      <w:bookmarkStart w:id="612" w:name="_CR5_3_2_2"/>
      <w:bookmarkStart w:id="613" w:name="_Toc517469189"/>
      <w:bookmarkStart w:id="614" w:name="_Toc35266516"/>
      <w:bookmarkStart w:id="615" w:name="_Toc43195278"/>
      <w:bookmarkStart w:id="616" w:name="_Toc45264032"/>
      <w:bookmarkStart w:id="617" w:name="_Toc92299377"/>
      <w:bookmarkStart w:id="618" w:name="_Toc162969258"/>
      <w:bookmarkEnd w:id="612"/>
      <w:r w:rsidRPr="003521E6">
        <w:lastRenderedPageBreak/>
        <w:t>5.3.2.2</w:t>
      </w:r>
      <w:r w:rsidRPr="003521E6">
        <w:tab/>
      </w:r>
      <w:r w:rsidRPr="00EB4E5F">
        <w:t xml:space="preserve">Uplink </w:t>
      </w:r>
      <w:r>
        <w:t>Positioning Information Transport</w:t>
      </w:r>
      <w:r w:rsidRPr="00EB4E5F">
        <w:t xml:space="preserve"> using LPP messages</w:t>
      </w:r>
      <w:bookmarkEnd w:id="613"/>
      <w:bookmarkEnd w:id="614"/>
      <w:bookmarkEnd w:id="615"/>
      <w:bookmarkEnd w:id="616"/>
      <w:bookmarkEnd w:id="617"/>
      <w:bookmarkEnd w:id="618"/>
    </w:p>
    <w:p w14:paraId="50C17B60" w14:textId="77777777" w:rsidR="00612F8B" w:rsidRPr="00EB4E5F" w:rsidRDefault="00612F8B" w:rsidP="00612F8B">
      <w:r>
        <w:t xml:space="preserve">The UE shall set the </w:t>
      </w:r>
      <w:r>
        <w:rPr>
          <w:rFonts w:hint="eastAsia"/>
          <w:lang w:eastAsia="zh-CN"/>
        </w:rPr>
        <w:t>Payload</w:t>
      </w:r>
      <w:r>
        <w:t xml:space="preserve"> </w:t>
      </w:r>
      <w:r>
        <w:rPr>
          <w:rFonts w:hint="eastAsia"/>
          <w:lang w:eastAsia="zh-CN"/>
        </w:rPr>
        <w:t>c</w:t>
      </w:r>
      <w:r>
        <w:t xml:space="preserve">ontainer </w:t>
      </w:r>
      <w:r>
        <w:rPr>
          <w:rFonts w:hint="eastAsia"/>
          <w:lang w:eastAsia="zh-CN"/>
        </w:rPr>
        <w:t>t</w:t>
      </w:r>
      <w:r w:rsidRPr="00EB4E5F">
        <w:t xml:space="preserve">ype to </w:t>
      </w:r>
      <w:r>
        <w:t>"</w:t>
      </w:r>
      <w:r w:rsidRPr="00EB4E5F">
        <w:t>LPP message container</w:t>
      </w:r>
      <w:r>
        <w:t>"</w:t>
      </w:r>
      <w:r w:rsidRPr="00EB4E5F">
        <w:t xml:space="preserve"> in the U</w:t>
      </w:r>
      <w:r>
        <w:rPr>
          <w:rFonts w:hint="eastAsia"/>
          <w:lang w:eastAsia="zh-CN"/>
        </w:rPr>
        <w:t>L</w:t>
      </w:r>
      <w:r w:rsidRPr="00EB4E5F">
        <w:t xml:space="preserve"> NAS T</w:t>
      </w:r>
      <w:r>
        <w:rPr>
          <w:rFonts w:hint="eastAsia"/>
          <w:lang w:eastAsia="zh-CN"/>
        </w:rPr>
        <w:t>RANSPORT</w:t>
      </w:r>
      <w:r w:rsidRPr="00EB4E5F">
        <w:t xml:space="preserve"> message.</w:t>
      </w:r>
    </w:p>
    <w:p w14:paraId="53A247A8" w14:textId="59D39069" w:rsidR="00A031DF" w:rsidRDefault="00A031DF" w:rsidP="00A031DF">
      <w:bookmarkStart w:id="619" w:name="historyclause"/>
      <w:r>
        <w:t xml:space="preserve">The UE includes a Routing identifier received in the Additional </w:t>
      </w:r>
      <w:r w:rsidR="00AF1A49">
        <w:t>i</w:t>
      </w:r>
      <w:r>
        <w:t>nformation IE of the D</w:t>
      </w:r>
      <w:r>
        <w:rPr>
          <w:lang w:eastAsia="zh-CN"/>
        </w:rPr>
        <w:t>L</w:t>
      </w:r>
      <w:r>
        <w:t xml:space="preserve"> NAS T</w:t>
      </w:r>
      <w:r>
        <w:rPr>
          <w:lang w:eastAsia="zh-CN"/>
        </w:rPr>
        <w:t>RANSPORT</w:t>
      </w:r>
      <w:r>
        <w:t xml:space="preserve"> message in the Additional </w:t>
      </w:r>
      <w:r w:rsidR="00AF1A49">
        <w:t>i</w:t>
      </w:r>
      <w:r>
        <w:t>nformation IE of the U</w:t>
      </w:r>
      <w:r>
        <w:rPr>
          <w:lang w:eastAsia="zh-CN"/>
        </w:rPr>
        <w:t>L</w:t>
      </w:r>
      <w:r>
        <w:t xml:space="preserve"> NAS T</w:t>
      </w:r>
      <w:r>
        <w:rPr>
          <w:lang w:eastAsia="zh-CN"/>
        </w:rPr>
        <w:t>RANSPORT</w:t>
      </w:r>
      <w:r>
        <w:t xml:space="preserve"> message. This association of the Routing Identifier is provided at the LPP level: the U</w:t>
      </w:r>
      <w:r>
        <w:rPr>
          <w:lang w:eastAsia="zh-CN"/>
        </w:rPr>
        <w:t>L</w:t>
      </w:r>
      <w:r>
        <w:t xml:space="preserve"> NAS T</w:t>
      </w:r>
      <w:r>
        <w:rPr>
          <w:lang w:eastAsia="zh-CN"/>
        </w:rPr>
        <w:t>RANSPORT</w:t>
      </w:r>
      <w:r>
        <w:t xml:space="preserve"> message carries an LPP message that is a response to or instigated by the LPP message in the D</w:t>
      </w:r>
      <w:r>
        <w:rPr>
          <w:lang w:eastAsia="zh-CN"/>
        </w:rPr>
        <w:t>L</w:t>
      </w:r>
      <w:r>
        <w:t xml:space="preserve"> NAS T</w:t>
      </w:r>
      <w:r>
        <w:rPr>
          <w:lang w:eastAsia="zh-CN"/>
        </w:rPr>
        <w:t>RANSPORT</w:t>
      </w:r>
      <w:r>
        <w:t xml:space="preserve"> message.</w:t>
      </w:r>
      <w:r>
        <w:rPr>
          <w:lang w:eastAsia="zh-CN"/>
        </w:rPr>
        <w:t xml:space="preserve"> </w:t>
      </w:r>
      <w:r>
        <w:t>The Routing identifier is the Correlation ID, which is defined in 3GPP TS </w:t>
      </w:r>
      <w:r>
        <w:rPr>
          <w:lang w:eastAsia="zh-CN"/>
        </w:rPr>
        <w:t>29</w:t>
      </w:r>
      <w:r>
        <w:t>.</w:t>
      </w:r>
      <w:r>
        <w:rPr>
          <w:lang w:eastAsia="zh-CN"/>
        </w:rPr>
        <w:t>572</w:t>
      </w:r>
      <w:r>
        <w:t> [</w:t>
      </w:r>
      <w:r>
        <w:rPr>
          <w:lang w:eastAsia="zh-CN"/>
        </w:rPr>
        <w:t>6</w:t>
      </w:r>
      <w:r>
        <w:t xml:space="preserve">], so that the </w:t>
      </w:r>
      <w:r>
        <w:rPr>
          <w:lang w:eastAsia="zh-CN"/>
        </w:rPr>
        <w:t>AMF</w:t>
      </w:r>
      <w:r>
        <w:t xml:space="preserve"> can map the Routing identifier to </w:t>
      </w:r>
      <w:r>
        <w:rPr>
          <w:lang w:eastAsia="ja-JP"/>
        </w:rPr>
        <w:t xml:space="preserve">the </w:t>
      </w:r>
      <w:r>
        <w:t xml:space="preserve">Correlation identifier when the </w:t>
      </w:r>
      <w:r>
        <w:rPr>
          <w:lang w:eastAsia="zh-CN"/>
        </w:rPr>
        <w:t>AMF</w:t>
      </w:r>
      <w:r>
        <w:t xml:space="preserve"> receives </w:t>
      </w:r>
      <w:r>
        <w:rPr>
          <w:lang w:eastAsia="zh-CN"/>
        </w:rPr>
        <w:t>the UL NAS TRANSPORT message</w:t>
      </w:r>
      <w:r>
        <w:t>.</w:t>
      </w:r>
    </w:p>
    <w:p w14:paraId="739930E7" w14:textId="7809DE64" w:rsidR="005668F7" w:rsidRDefault="005668F7" w:rsidP="005668F7">
      <w:pPr>
        <w:pStyle w:val="Heading3"/>
        <w:rPr>
          <w:lang w:eastAsia="zh-CN"/>
        </w:rPr>
      </w:pPr>
      <w:bookmarkStart w:id="620" w:name="_Toc162969259"/>
      <w:r>
        <w:t>5.3.3</w:t>
      </w:r>
      <w:r>
        <w:tab/>
        <w:t xml:space="preserve">Messages for </w:t>
      </w:r>
      <w:proofErr w:type="spellStart"/>
      <w:r>
        <w:rPr>
          <w:lang w:eastAsia="zh-CN"/>
        </w:rPr>
        <w:t>SideLink</w:t>
      </w:r>
      <w:proofErr w:type="spellEnd"/>
      <w:r>
        <w:rPr>
          <w:lang w:eastAsia="zh-CN"/>
        </w:rPr>
        <w:t xml:space="preserve"> </w:t>
      </w:r>
      <w:r>
        <w:rPr>
          <w:rFonts w:hint="eastAsia"/>
          <w:lang w:eastAsia="zh-CN"/>
        </w:rPr>
        <w:t>Positioning Protocol (</w:t>
      </w:r>
      <w:r>
        <w:rPr>
          <w:lang w:eastAsia="zh-CN"/>
        </w:rPr>
        <w:t>S</w:t>
      </w:r>
      <w:r>
        <w:rPr>
          <w:rFonts w:hint="eastAsia"/>
          <w:lang w:eastAsia="zh-CN"/>
        </w:rPr>
        <w:t>LPP)</w:t>
      </w:r>
      <w:bookmarkEnd w:id="620"/>
    </w:p>
    <w:p w14:paraId="56F5F6BE" w14:textId="3C51D1AC" w:rsidR="005668F7" w:rsidRPr="006916F6" w:rsidRDefault="005668F7" w:rsidP="005668F7">
      <w:pPr>
        <w:pStyle w:val="Heading4"/>
      </w:pPr>
      <w:bookmarkStart w:id="621" w:name="_Toc162969260"/>
      <w:r>
        <w:t>5.3.3.1</w:t>
      </w:r>
      <w:r w:rsidRPr="006916F6">
        <w:tab/>
        <w:t xml:space="preserve">Downlink Positioning Information Transport using </w:t>
      </w:r>
      <w:r>
        <w:rPr>
          <w:lang w:eastAsia="zh-CN"/>
        </w:rPr>
        <w:t>S</w:t>
      </w:r>
      <w:r>
        <w:rPr>
          <w:rFonts w:hint="eastAsia"/>
          <w:lang w:eastAsia="zh-CN"/>
        </w:rPr>
        <w:t>LPP</w:t>
      </w:r>
      <w:r w:rsidRPr="006916F6">
        <w:t xml:space="preserve"> messages</w:t>
      </w:r>
      <w:bookmarkEnd w:id="621"/>
    </w:p>
    <w:p w14:paraId="3507B55C" w14:textId="77777777" w:rsidR="005668F7" w:rsidRPr="00EB4E5F" w:rsidRDefault="005668F7" w:rsidP="005668F7">
      <w:r w:rsidRPr="00EB4E5F">
        <w:t xml:space="preserve">The </w:t>
      </w:r>
      <w:r>
        <w:rPr>
          <w:rFonts w:hint="eastAsia"/>
          <w:lang w:eastAsia="zh-CN"/>
        </w:rPr>
        <w:t>AMF</w:t>
      </w:r>
      <w:r w:rsidRPr="00EB4E5F">
        <w:t xml:space="preserve"> shall</w:t>
      </w:r>
      <w:r>
        <w:t xml:space="preserve"> set the </w:t>
      </w:r>
      <w:r>
        <w:rPr>
          <w:rFonts w:hint="eastAsia"/>
          <w:lang w:eastAsia="zh-CN"/>
        </w:rPr>
        <w:t>Payload</w:t>
      </w:r>
      <w:r w:rsidRPr="00EB4E5F">
        <w:t xml:space="preserve"> </w:t>
      </w:r>
      <w:r>
        <w:rPr>
          <w:rFonts w:hint="eastAsia"/>
          <w:lang w:eastAsia="zh-CN"/>
        </w:rPr>
        <w:t>c</w:t>
      </w:r>
      <w:r w:rsidRPr="00EB4E5F">
        <w:t xml:space="preserve">ontainer </w:t>
      </w:r>
      <w:r>
        <w:rPr>
          <w:rFonts w:hint="eastAsia"/>
          <w:lang w:eastAsia="zh-CN"/>
        </w:rPr>
        <w:t>t</w:t>
      </w:r>
      <w:r w:rsidRPr="00EB4E5F">
        <w:t xml:space="preserve">ype to </w:t>
      </w:r>
      <w:r>
        <w:t>"</w:t>
      </w:r>
      <w:r>
        <w:rPr>
          <w:lang w:eastAsia="zh-CN"/>
        </w:rPr>
        <w:t>S</w:t>
      </w:r>
      <w:r>
        <w:rPr>
          <w:rFonts w:hint="eastAsia"/>
          <w:lang w:eastAsia="zh-CN"/>
        </w:rPr>
        <w:t>LPP</w:t>
      </w:r>
      <w:r w:rsidRPr="00EB4E5F">
        <w:t xml:space="preserve"> message container</w:t>
      </w:r>
      <w:r>
        <w:t>"</w:t>
      </w:r>
      <w:r w:rsidRPr="00EB4E5F">
        <w:t xml:space="preserve"> in the </w:t>
      </w:r>
      <w:r>
        <w:rPr>
          <w:rFonts w:hint="eastAsia"/>
          <w:lang w:eastAsia="zh-CN"/>
        </w:rPr>
        <w:t>DL</w:t>
      </w:r>
      <w:r w:rsidRPr="00EB4E5F">
        <w:t xml:space="preserve"> NAS T</w:t>
      </w:r>
      <w:r>
        <w:rPr>
          <w:rFonts w:hint="eastAsia"/>
          <w:lang w:eastAsia="zh-CN"/>
        </w:rPr>
        <w:t>RANSPORT</w:t>
      </w:r>
      <w:r w:rsidRPr="00EB4E5F">
        <w:t xml:space="preserve"> message.</w:t>
      </w:r>
    </w:p>
    <w:p w14:paraId="03C55834" w14:textId="77777777" w:rsidR="005668F7" w:rsidRDefault="005668F7" w:rsidP="005668F7">
      <w:r>
        <w:t>The AMF includes a routing identifier in the Additional information IE of the DL NAS TRANSPORT message which identifies the LMF and the positioning session between the AMF and LMF when a positioning session is being used.</w:t>
      </w:r>
    </w:p>
    <w:p w14:paraId="44D564D5" w14:textId="77777777" w:rsidR="005668F7" w:rsidRPr="00311589" w:rsidRDefault="005668F7" w:rsidP="005668F7">
      <w:r w:rsidRPr="00311589">
        <w:t xml:space="preserve">The </w:t>
      </w:r>
      <w:r>
        <w:t>r</w:t>
      </w:r>
      <w:r w:rsidRPr="00311589">
        <w:t xml:space="preserve">outing identifier is the </w:t>
      </w:r>
      <w:r>
        <w:t>c</w:t>
      </w:r>
      <w:r w:rsidRPr="00311589">
        <w:t>orrelation ID, which is defined in 3GPP TS </w:t>
      </w:r>
      <w:r w:rsidRPr="00311589">
        <w:rPr>
          <w:rFonts w:hint="eastAsia"/>
        </w:rPr>
        <w:t>29</w:t>
      </w:r>
      <w:r w:rsidRPr="00311589">
        <w:t>.</w:t>
      </w:r>
      <w:r w:rsidRPr="00311589">
        <w:rPr>
          <w:rFonts w:hint="eastAsia"/>
        </w:rPr>
        <w:t>572</w:t>
      </w:r>
      <w:r w:rsidRPr="00311589">
        <w:t> [</w:t>
      </w:r>
      <w:r w:rsidRPr="00311589">
        <w:rPr>
          <w:rFonts w:hint="eastAsia"/>
        </w:rPr>
        <w:t>6</w:t>
      </w:r>
      <w:r w:rsidRPr="00311589">
        <w:t xml:space="preserve">], so that the </w:t>
      </w:r>
      <w:r w:rsidRPr="00311589">
        <w:rPr>
          <w:rFonts w:hint="eastAsia"/>
        </w:rPr>
        <w:t>AMF</w:t>
      </w:r>
      <w:r w:rsidRPr="00311589">
        <w:t xml:space="preserve"> can map the </w:t>
      </w:r>
      <w:r>
        <w:t>r</w:t>
      </w:r>
      <w:r w:rsidRPr="00311589">
        <w:t xml:space="preserve">outing identifier to the LMF and </w:t>
      </w:r>
      <w:r w:rsidRPr="00311589">
        <w:rPr>
          <w:rFonts w:hint="eastAsia"/>
        </w:rPr>
        <w:t xml:space="preserve">the </w:t>
      </w:r>
      <w:r>
        <w:t>c</w:t>
      </w:r>
      <w:r w:rsidRPr="00311589">
        <w:t xml:space="preserve">orrelation identifier when the </w:t>
      </w:r>
      <w:r w:rsidRPr="00311589">
        <w:rPr>
          <w:rFonts w:hint="eastAsia"/>
        </w:rPr>
        <w:t>AMF</w:t>
      </w:r>
      <w:r w:rsidRPr="00311589">
        <w:t xml:space="preserve"> receives a </w:t>
      </w:r>
      <w:r w:rsidRPr="00311589">
        <w:rPr>
          <w:rFonts w:hint="eastAsia"/>
        </w:rPr>
        <w:t>UL NAS TRANSPORT m</w:t>
      </w:r>
      <w:r w:rsidRPr="00311589">
        <w:t>essage</w:t>
      </w:r>
      <w:r w:rsidRPr="00311589">
        <w:rPr>
          <w:rFonts w:hint="eastAsia"/>
        </w:rPr>
        <w:t xml:space="preserve"> including the responding </w:t>
      </w:r>
      <w:r>
        <w:rPr>
          <w:lang w:eastAsia="zh-CN"/>
        </w:rPr>
        <w:t>S</w:t>
      </w:r>
      <w:r>
        <w:rPr>
          <w:rFonts w:hint="eastAsia"/>
          <w:lang w:eastAsia="zh-CN"/>
        </w:rPr>
        <w:t>LPP</w:t>
      </w:r>
      <w:r w:rsidRPr="00311589">
        <w:rPr>
          <w:rFonts w:hint="eastAsia"/>
        </w:rPr>
        <w:t xml:space="preserve"> message.</w:t>
      </w:r>
    </w:p>
    <w:p w14:paraId="498A2415" w14:textId="3C5A3545" w:rsidR="005668F7" w:rsidRPr="00EB4E5F" w:rsidRDefault="005668F7" w:rsidP="005668F7">
      <w:pPr>
        <w:pStyle w:val="Heading4"/>
      </w:pPr>
      <w:bookmarkStart w:id="622" w:name="_Toc162969261"/>
      <w:r w:rsidRPr="003521E6">
        <w:t>5.3.</w:t>
      </w:r>
      <w:r>
        <w:t>3</w:t>
      </w:r>
      <w:r w:rsidRPr="003521E6">
        <w:t>.2</w:t>
      </w:r>
      <w:r w:rsidRPr="003521E6">
        <w:tab/>
      </w:r>
      <w:r w:rsidRPr="00EB4E5F">
        <w:t xml:space="preserve">Uplink </w:t>
      </w:r>
      <w:r>
        <w:t>Positioning Information Transport</w:t>
      </w:r>
      <w:r w:rsidRPr="00EB4E5F">
        <w:t xml:space="preserve"> using </w:t>
      </w:r>
      <w:r>
        <w:t>S</w:t>
      </w:r>
      <w:r w:rsidRPr="00EB4E5F">
        <w:t>LPP messages</w:t>
      </w:r>
      <w:bookmarkEnd w:id="622"/>
    </w:p>
    <w:p w14:paraId="53971843" w14:textId="77777777" w:rsidR="005668F7" w:rsidRPr="00EB4E5F" w:rsidRDefault="005668F7" w:rsidP="005668F7">
      <w:r>
        <w:t xml:space="preserve">The UE shall set the </w:t>
      </w:r>
      <w:r>
        <w:rPr>
          <w:rFonts w:hint="eastAsia"/>
          <w:lang w:eastAsia="zh-CN"/>
        </w:rPr>
        <w:t>Payload</w:t>
      </w:r>
      <w:r>
        <w:t xml:space="preserve"> </w:t>
      </w:r>
      <w:r>
        <w:rPr>
          <w:rFonts w:hint="eastAsia"/>
          <w:lang w:eastAsia="zh-CN"/>
        </w:rPr>
        <w:t>c</w:t>
      </w:r>
      <w:r>
        <w:t xml:space="preserve">ontainer </w:t>
      </w:r>
      <w:r>
        <w:rPr>
          <w:rFonts w:hint="eastAsia"/>
          <w:lang w:eastAsia="zh-CN"/>
        </w:rPr>
        <w:t>t</w:t>
      </w:r>
      <w:r w:rsidRPr="00EB4E5F">
        <w:t xml:space="preserve">ype to </w:t>
      </w:r>
      <w:r>
        <w:t>"S</w:t>
      </w:r>
      <w:r w:rsidRPr="00EB4E5F">
        <w:t>LPP message container</w:t>
      </w:r>
      <w:r>
        <w:t>"</w:t>
      </w:r>
      <w:r w:rsidRPr="00EB4E5F">
        <w:t xml:space="preserve"> in the U</w:t>
      </w:r>
      <w:r>
        <w:rPr>
          <w:rFonts w:hint="eastAsia"/>
          <w:lang w:eastAsia="zh-CN"/>
        </w:rPr>
        <w:t>L</w:t>
      </w:r>
      <w:r w:rsidRPr="00EB4E5F">
        <w:t xml:space="preserve"> NAS T</w:t>
      </w:r>
      <w:r>
        <w:rPr>
          <w:rFonts w:hint="eastAsia"/>
          <w:lang w:eastAsia="zh-CN"/>
        </w:rPr>
        <w:t>RANSPORT</w:t>
      </w:r>
      <w:r w:rsidRPr="00EB4E5F">
        <w:t xml:space="preserve"> message.</w:t>
      </w:r>
    </w:p>
    <w:p w14:paraId="795879B0" w14:textId="67771F4E" w:rsidR="005668F7" w:rsidRPr="00FF286B" w:rsidRDefault="005668F7" w:rsidP="00A031DF">
      <w:r>
        <w:t xml:space="preserve">The UE includes a routing identifier received in the Additional </w:t>
      </w:r>
      <w:r w:rsidR="00AF1A49">
        <w:t>i</w:t>
      </w:r>
      <w:r>
        <w:t>nformation IE of the D</w:t>
      </w:r>
      <w:r>
        <w:rPr>
          <w:lang w:eastAsia="zh-CN"/>
        </w:rPr>
        <w:t>L</w:t>
      </w:r>
      <w:r>
        <w:t xml:space="preserve"> NAS T</w:t>
      </w:r>
      <w:r>
        <w:rPr>
          <w:lang w:eastAsia="zh-CN"/>
        </w:rPr>
        <w:t>RANSPORT</w:t>
      </w:r>
      <w:r>
        <w:t xml:space="preserve"> message in the Additional </w:t>
      </w:r>
      <w:r w:rsidR="00F811BD">
        <w:t>i</w:t>
      </w:r>
      <w:r>
        <w:t>nformation IE of the U</w:t>
      </w:r>
      <w:r>
        <w:rPr>
          <w:lang w:eastAsia="zh-CN"/>
        </w:rPr>
        <w:t>L</w:t>
      </w:r>
      <w:r>
        <w:t xml:space="preserve"> NAS T</w:t>
      </w:r>
      <w:r>
        <w:rPr>
          <w:lang w:eastAsia="zh-CN"/>
        </w:rPr>
        <w:t>RANSPORT</w:t>
      </w:r>
      <w:r>
        <w:t xml:space="preserve"> message. This association of the routing identifier is provided at the SLPP level: the U</w:t>
      </w:r>
      <w:r>
        <w:rPr>
          <w:lang w:eastAsia="zh-CN"/>
        </w:rPr>
        <w:t>L</w:t>
      </w:r>
      <w:r>
        <w:t xml:space="preserve"> NAS T</w:t>
      </w:r>
      <w:r>
        <w:rPr>
          <w:lang w:eastAsia="zh-CN"/>
        </w:rPr>
        <w:t>RANSPORT</w:t>
      </w:r>
      <w:r>
        <w:t xml:space="preserve"> message carries an SLPP message that is a response to or instigated by the SLPP message in the D</w:t>
      </w:r>
      <w:r>
        <w:rPr>
          <w:lang w:eastAsia="zh-CN"/>
        </w:rPr>
        <w:t>L</w:t>
      </w:r>
      <w:r>
        <w:t xml:space="preserve"> NAS T</w:t>
      </w:r>
      <w:r>
        <w:rPr>
          <w:lang w:eastAsia="zh-CN"/>
        </w:rPr>
        <w:t>RANSPORT</w:t>
      </w:r>
      <w:r>
        <w:t xml:space="preserve"> message.</w:t>
      </w:r>
      <w:r>
        <w:rPr>
          <w:lang w:eastAsia="zh-CN"/>
        </w:rPr>
        <w:t xml:space="preserve"> </w:t>
      </w:r>
      <w:r>
        <w:t>The routing identifier is the correlation ID, which is defined in 3GPP TS </w:t>
      </w:r>
      <w:r>
        <w:rPr>
          <w:lang w:eastAsia="zh-CN"/>
        </w:rPr>
        <w:t>29</w:t>
      </w:r>
      <w:r>
        <w:t>.</w:t>
      </w:r>
      <w:r>
        <w:rPr>
          <w:lang w:eastAsia="zh-CN"/>
        </w:rPr>
        <w:t>572</w:t>
      </w:r>
      <w:r>
        <w:t> [</w:t>
      </w:r>
      <w:r>
        <w:rPr>
          <w:lang w:eastAsia="zh-CN"/>
        </w:rPr>
        <w:t>6</w:t>
      </w:r>
      <w:r>
        <w:t xml:space="preserve">], so that the </w:t>
      </w:r>
      <w:r>
        <w:rPr>
          <w:lang w:eastAsia="zh-CN"/>
        </w:rPr>
        <w:t>AMF</w:t>
      </w:r>
      <w:r>
        <w:t xml:space="preserve"> can map the routing identifier to </w:t>
      </w:r>
      <w:r>
        <w:rPr>
          <w:lang w:eastAsia="ja-JP"/>
        </w:rPr>
        <w:t xml:space="preserve">the </w:t>
      </w:r>
      <w:r>
        <w:t xml:space="preserve">correlation identifier when the </w:t>
      </w:r>
      <w:r>
        <w:rPr>
          <w:lang w:eastAsia="zh-CN"/>
        </w:rPr>
        <w:t>AMF</w:t>
      </w:r>
      <w:r>
        <w:t xml:space="preserve"> receives </w:t>
      </w:r>
      <w:r>
        <w:rPr>
          <w:lang w:eastAsia="zh-CN"/>
        </w:rPr>
        <w:t>the UL NAS TRANSPORT message</w:t>
      </w:r>
      <w:r>
        <w:t>.</w:t>
      </w:r>
    </w:p>
    <w:p w14:paraId="032C42FA" w14:textId="77777777" w:rsidR="00612F8B" w:rsidRPr="004D3578" w:rsidRDefault="00612F8B" w:rsidP="00612F8B">
      <w:pPr>
        <w:pStyle w:val="Heading8"/>
      </w:pPr>
      <w:bookmarkStart w:id="623" w:name="_CRAnnexAinformative"/>
      <w:bookmarkEnd w:id="623"/>
      <w:r w:rsidRPr="004D3578">
        <w:br w:type="page"/>
      </w:r>
      <w:bookmarkStart w:id="624" w:name="_Toc22050950"/>
      <w:bookmarkStart w:id="625" w:name="_Toc26193034"/>
      <w:bookmarkStart w:id="626" w:name="_Toc26193106"/>
      <w:bookmarkStart w:id="627" w:name="_Toc35266517"/>
      <w:bookmarkStart w:id="628" w:name="_Toc43195279"/>
      <w:bookmarkStart w:id="629" w:name="_Toc45264033"/>
      <w:bookmarkStart w:id="630" w:name="_Toc92299378"/>
      <w:bookmarkStart w:id="631" w:name="_Toc162969262"/>
      <w:r w:rsidRPr="004D3578">
        <w:lastRenderedPageBreak/>
        <w:t xml:space="preserve">Annex </w:t>
      </w:r>
      <w:r>
        <w:rPr>
          <w:rFonts w:hint="eastAsia"/>
          <w:lang w:eastAsia="zh-CN"/>
        </w:rPr>
        <w:t>A</w:t>
      </w:r>
      <w:r w:rsidRPr="004D3578">
        <w:t xml:space="preserve"> (informative):</w:t>
      </w:r>
      <w:r w:rsidRPr="004D3578">
        <w:br/>
        <w:t>Change history</w:t>
      </w:r>
      <w:bookmarkEnd w:id="624"/>
      <w:bookmarkEnd w:id="625"/>
      <w:bookmarkEnd w:id="626"/>
      <w:bookmarkEnd w:id="627"/>
      <w:bookmarkEnd w:id="628"/>
      <w:bookmarkEnd w:id="629"/>
      <w:bookmarkEnd w:id="630"/>
      <w:bookmarkEnd w:id="631"/>
    </w:p>
    <w:bookmarkEnd w:id="619"/>
    <w:p w14:paraId="54121D7A" w14:textId="77777777" w:rsidR="00612F8B" w:rsidRPr="00235394" w:rsidRDefault="00612F8B" w:rsidP="00612F8B">
      <w:pPr>
        <w:pStyle w:val="TH"/>
      </w:pPr>
    </w:p>
    <w:tbl>
      <w:tblPr>
        <w:tblW w:w="1006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5287"/>
        <w:gridCol w:w="708"/>
      </w:tblGrid>
      <w:tr w:rsidR="00612F8B" w:rsidRPr="00235394" w14:paraId="1A8B9B80" w14:textId="77777777" w:rsidTr="00DD1AF4">
        <w:trPr>
          <w:cantSplit/>
        </w:trPr>
        <w:tc>
          <w:tcPr>
            <w:tcW w:w="10064" w:type="dxa"/>
            <w:gridSpan w:val="8"/>
            <w:tcBorders>
              <w:bottom w:val="nil"/>
            </w:tcBorders>
            <w:shd w:val="solid" w:color="FFFFFF" w:fill="auto"/>
          </w:tcPr>
          <w:p w14:paraId="5601B50D" w14:textId="77777777" w:rsidR="00612F8B" w:rsidRPr="00235394" w:rsidRDefault="00612F8B" w:rsidP="00DD1AF4">
            <w:pPr>
              <w:pStyle w:val="TAL"/>
              <w:jc w:val="center"/>
              <w:rPr>
                <w:b/>
                <w:sz w:val="16"/>
              </w:rPr>
            </w:pPr>
            <w:r w:rsidRPr="00235394">
              <w:rPr>
                <w:b/>
              </w:rPr>
              <w:lastRenderedPageBreak/>
              <w:t>Change history</w:t>
            </w:r>
          </w:p>
        </w:tc>
      </w:tr>
      <w:tr w:rsidR="00612F8B" w:rsidRPr="00235394" w14:paraId="5A474492" w14:textId="77777777" w:rsidTr="00DD1AF4">
        <w:tc>
          <w:tcPr>
            <w:tcW w:w="800" w:type="dxa"/>
            <w:shd w:val="pct10" w:color="auto" w:fill="FFFFFF"/>
          </w:tcPr>
          <w:p w14:paraId="78D946ED" w14:textId="77777777" w:rsidR="00612F8B" w:rsidRPr="00235394" w:rsidRDefault="00612F8B" w:rsidP="00DD1AF4">
            <w:pPr>
              <w:pStyle w:val="TAL"/>
              <w:rPr>
                <w:b/>
                <w:sz w:val="16"/>
              </w:rPr>
            </w:pPr>
            <w:r w:rsidRPr="00235394">
              <w:rPr>
                <w:b/>
                <w:sz w:val="16"/>
              </w:rPr>
              <w:t>Date</w:t>
            </w:r>
          </w:p>
        </w:tc>
        <w:tc>
          <w:tcPr>
            <w:tcW w:w="800" w:type="dxa"/>
            <w:shd w:val="pct10" w:color="auto" w:fill="FFFFFF"/>
          </w:tcPr>
          <w:p w14:paraId="4282F29A" w14:textId="77777777" w:rsidR="00612F8B" w:rsidRPr="00235394" w:rsidRDefault="00612F8B" w:rsidP="00DD1AF4">
            <w:pPr>
              <w:pStyle w:val="TAL"/>
              <w:rPr>
                <w:b/>
                <w:sz w:val="16"/>
              </w:rPr>
            </w:pPr>
            <w:r>
              <w:rPr>
                <w:b/>
                <w:sz w:val="16"/>
              </w:rPr>
              <w:t>Meeting</w:t>
            </w:r>
          </w:p>
        </w:tc>
        <w:tc>
          <w:tcPr>
            <w:tcW w:w="1094" w:type="dxa"/>
            <w:shd w:val="pct10" w:color="auto" w:fill="FFFFFF"/>
          </w:tcPr>
          <w:p w14:paraId="34A1C534" w14:textId="77777777" w:rsidR="00612F8B" w:rsidRPr="00235394" w:rsidRDefault="00612F8B" w:rsidP="00DD1AF4">
            <w:pPr>
              <w:pStyle w:val="TAL"/>
              <w:rPr>
                <w:b/>
                <w:sz w:val="16"/>
              </w:rPr>
            </w:pPr>
            <w:proofErr w:type="spellStart"/>
            <w:r w:rsidRPr="00235394">
              <w:rPr>
                <w:b/>
                <w:sz w:val="16"/>
              </w:rPr>
              <w:t>TDoc</w:t>
            </w:r>
            <w:proofErr w:type="spellEnd"/>
          </w:p>
        </w:tc>
        <w:tc>
          <w:tcPr>
            <w:tcW w:w="525" w:type="dxa"/>
            <w:shd w:val="pct10" w:color="auto" w:fill="FFFFFF"/>
          </w:tcPr>
          <w:p w14:paraId="3D172BC4" w14:textId="77777777" w:rsidR="00612F8B" w:rsidRPr="00235394" w:rsidRDefault="00612F8B" w:rsidP="00DD1AF4">
            <w:pPr>
              <w:pStyle w:val="TAL"/>
              <w:rPr>
                <w:b/>
                <w:sz w:val="16"/>
              </w:rPr>
            </w:pPr>
            <w:r w:rsidRPr="00235394">
              <w:rPr>
                <w:b/>
                <w:sz w:val="16"/>
              </w:rPr>
              <w:t>CR</w:t>
            </w:r>
          </w:p>
        </w:tc>
        <w:tc>
          <w:tcPr>
            <w:tcW w:w="425" w:type="dxa"/>
            <w:shd w:val="pct10" w:color="auto" w:fill="FFFFFF"/>
          </w:tcPr>
          <w:p w14:paraId="3CF6C9CE" w14:textId="77777777" w:rsidR="00612F8B" w:rsidRPr="00235394" w:rsidRDefault="00612F8B" w:rsidP="00DD1AF4">
            <w:pPr>
              <w:pStyle w:val="TAL"/>
              <w:rPr>
                <w:b/>
                <w:sz w:val="16"/>
              </w:rPr>
            </w:pPr>
            <w:r w:rsidRPr="00235394">
              <w:rPr>
                <w:b/>
                <w:sz w:val="16"/>
              </w:rPr>
              <w:t>Rev</w:t>
            </w:r>
          </w:p>
        </w:tc>
        <w:tc>
          <w:tcPr>
            <w:tcW w:w="425" w:type="dxa"/>
            <w:shd w:val="pct10" w:color="auto" w:fill="FFFFFF"/>
          </w:tcPr>
          <w:p w14:paraId="62A8C83D" w14:textId="77777777" w:rsidR="00612F8B" w:rsidRPr="00235394" w:rsidRDefault="00612F8B" w:rsidP="00DD1AF4">
            <w:pPr>
              <w:pStyle w:val="TAL"/>
              <w:rPr>
                <w:b/>
                <w:sz w:val="16"/>
              </w:rPr>
            </w:pPr>
            <w:r>
              <w:rPr>
                <w:b/>
                <w:sz w:val="16"/>
              </w:rPr>
              <w:t>Cat</w:t>
            </w:r>
          </w:p>
        </w:tc>
        <w:tc>
          <w:tcPr>
            <w:tcW w:w="5287" w:type="dxa"/>
            <w:shd w:val="pct10" w:color="auto" w:fill="FFFFFF"/>
          </w:tcPr>
          <w:p w14:paraId="0016B54A" w14:textId="77777777" w:rsidR="00612F8B" w:rsidRPr="00235394" w:rsidRDefault="00612F8B" w:rsidP="00DD1AF4">
            <w:pPr>
              <w:pStyle w:val="TAL"/>
              <w:rPr>
                <w:b/>
                <w:sz w:val="16"/>
              </w:rPr>
            </w:pPr>
            <w:r w:rsidRPr="00235394">
              <w:rPr>
                <w:b/>
                <w:sz w:val="16"/>
              </w:rPr>
              <w:t>Subject/Comment</w:t>
            </w:r>
          </w:p>
        </w:tc>
        <w:tc>
          <w:tcPr>
            <w:tcW w:w="708" w:type="dxa"/>
            <w:shd w:val="pct10" w:color="auto" w:fill="FFFFFF"/>
          </w:tcPr>
          <w:p w14:paraId="0235854B" w14:textId="77777777" w:rsidR="00612F8B" w:rsidRPr="00235394" w:rsidRDefault="00612F8B" w:rsidP="00DD1AF4">
            <w:pPr>
              <w:pStyle w:val="TAL"/>
              <w:rPr>
                <w:b/>
                <w:sz w:val="16"/>
              </w:rPr>
            </w:pPr>
            <w:r w:rsidRPr="00235394">
              <w:rPr>
                <w:b/>
                <w:sz w:val="16"/>
              </w:rPr>
              <w:t>New</w:t>
            </w:r>
            <w:r>
              <w:rPr>
                <w:b/>
                <w:sz w:val="16"/>
              </w:rPr>
              <w:t xml:space="preserve"> version</w:t>
            </w:r>
          </w:p>
        </w:tc>
      </w:tr>
      <w:tr w:rsidR="00612F8B" w:rsidRPr="006B0D02" w14:paraId="5A5917B5" w14:textId="77777777" w:rsidTr="00DD1AF4">
        <w:tc>
          <w:tcPr>
            <w:tcW w:w="800" w:type="dxa"/>
            <w:shd w:val="solid" w:color="FFFFFF" w:fill="auto"/>
          </w:tcPr>
          <w:p w14:paraId="7B1E709E" w14:textId="77777777" w:rsidR="00612F8B" w:rsidRPr="006B0D02" w:rsidRDefault="00612F8B" w:rsidP="00DD1AF4">
            <w:pPr>
              <w:pStyle w:val="TAC"/>
              <w:rPr>
                <w:sz w:val="16"/>
                <w:szCs w:val="16"/>
                <w:lang w:eastAsia="zh-CN"/>
              </w:rPr>
            </w:pPr>
            <w:r>
              <w:rPr>
                <w:rFonts w:hint="eastAsia"/>
                <w:sz w:val="16"/>
                <w:szCs w:val="16"/>
                <w:lang w:eastAsia="zh-CN"/>
              </w:rPr>
              <w:t>2019-08</w:t>
            </w:r>
          </w:p>
        </w:tc>
        <w:tc>
          <w:tcPr>
            <w:tcW w:w="800" w:type="dxa"/>
            <w:shd w:val="solid" w:color="FFFFFF" w:fill="auto"/>
          </w:tcPr>
          <w:p w14:paraId="59D35462" w14:textId="77777777" w:rsidR="00612F8B" w:rsidRPr="006B0D02" w:rsidRDefault="00612F8B" w:rsidP="00DD1AF4">
            <w:pPr>
              <w:pStyle w:val="TAC"/>
              <w:rPr>
                <w:sz w:val="16"/>
                <w:szCs w:val="16"/>
                <w:lang w:eastAsia="zh-CN"/>
              </w:rPr>
            </w:pPr>
            <w:r>
              <w:rPr>
                <w:rFonts w:hint="eastAsia"/>
                <w:sz w:val="16"/>
                <w:szCs w:val="16"/>
                <w:lang w:eastAsia="zh-CN"/>
              </w:rPr>
              <w:t>CT1#119</w:t>
            </w:r>
          </w:p>
        </w:tc>
        <w:tc>
          <w:tcPr>
            <w:tcW w:w="1094" w:type="dxa"/>
            <w:shd w:val="solid" w:color="FFFFFF" w:fill="auto"/>
          </w:tcPr>
          <w:p w14:paraId="1B591E87" w14:textId="77777777" w:rsidR="00612F8B" w:rsidRPr="006B0D02" w:rsidRDefault="00612F8B" w:rsidP="00DD1AF4">
            <w:pPr>
              <w:pStyle w:val="TAC"/>
              <w:rPr>
                <w:sz w:val="16"/>
                <w:szCs w:val="16"/>
              </w:rPr>
            </w:pPr>
          </w:p>
        </w:tc>
        <w:tc>
          <w:tcPr>
            <w:tcW w:w="525" w:type="dxa"/>
            <w:shd w:val="solid" w:color="FFFFFF" w:fill="auto"/>
          </w:tcPr>
          <w:p w14:paraId="44F4DC3D" w14:textId="77777777" w:rsidR="00612F8B" w:rsidRPr="006B0D02" w:rsidRDefault="00612F8B" w:rsidP="00DD1AF4">
            <w:pPr>
              <w:pStyle w:val="TAL"/>
              <w:rPr>
                <w:sz w:val="16"/>
                <w:szCs w:val="16"/>
              </w:rPr>
            </w:pPr>
          </w:p>
        </w:tc>
        <w:tc>
          <w:tcPr>
            <w:tcW w:w="425" w:type="dxa"/>
            <w:shd w:val="solid" w:color="FFFFFF" w:fill="auto"/>
          </w:tcPr>
          <w:p w14:paraId="00B1D6AC" w14:textId="77777777" w:rsidR="00612F8B" w:rsidRPr="006B0D02" w:rsidRDefault="00612F8B" w:rsidP="00DD1AF4">
            <w:pPr>
              <w:pStyle w:val="TAR"/>
              <w:rPr>
                <w:sz w:val="16"/>
                <w:szCs w:val="16"/>
              </w:rPr>
            </w:pPr>
          </w:p>
        </w:tc>
        <w:tc>
          <w:tcPr>
            <w:tcW w:w="425" w:type="dxa"/>
            <w:shd w:val="solid" w:color="FFFFFF" w:fill="auto"/>
          </w:tcPr>
          <w:p w14:paraId="4185350A" w14:textId="77777777" w:rsidR="00612F8B" w:rsidRPr="006B0D02" w:rsidRDefault="00612F8B" w:rsidP="00DD1AF4">
            <w:pPr>
              <w:pStyle w:val="TAC"/>
              <w:rPr>
                <w:sz w:val="16"/>
                <w:szCs w:val="16"/>
              </w:rPr>
            </w:pPr>
          </w:p>
        </w:tc>
        <w:tc>
          <w:tcPr>
            <w:tcW w:w="5287" w:type="dxa"/>
            <w:shd w:val="solid" w:color="FFFFFF" w:fill="auto"/>
          </w:tcPr>
          <w:p w14:paraId="2E508F16" w14:textId="77777777" w:rsidR="00612F8B" w:rsidRPr="006B0D02" w:rsidRDefault="00612F8B" w:rsidP="00DD1AF4">
            <w:pPr>
              <w:pStyle w:val="TAL"/>
              <w:rPr>
                <w:sz w:val="16"/>
                <w:szCs w:val="16"/>
              </w:rPr>
            </w:pPr>
            <w:r w:rsidRPr="00913BB3">
              <w:rPr>
                <w:bCs/>
                <w:snapToGrid w:val="0"/>
                <w:sz w:val="16"/>
                <w:lang w:val="en-AU"/>
              </w:rPr>
              <w:t>Draft skeleton provided by the rapporteur</w:t>
            </w:r>
          </w:p>
        </w:tc>
        <w:tc>
          <w:tcPr>
            <w:tcW w:w="708" w:type="dxa"/>
            <w:shd w:val="solid" w:color="FFFFFF" w:fill="auto"/>
          </w:tcPr>
          <w:p w14:paraId="638E04C0" w14:textId="77777777" w:rsidR="00612F8B" w:rsidRPr="007D6048" w:rsidRDefault="00612F8B" w:rsidP="00DD1AF4">
            <w:pPr>
              <w:pStyle w:val="TAC"/>
              <w:rPr>
                <w:sz w:val="16"/>
                <w:szCs w:val="16"/>
                <w:lang w:eastAsia="zh-CN"/>
              </w:rPr>
            </w:pPr>
            <w:r>
              <w:rPr>
                <w:rFonts w:hint="eastAsia"/>
                <w:sz w:val="16"/>
                <w:szCs w:val="16"/>
                <w:lang w:eastAsia="zh-CN"/>
              </w:rPr>
              <w:t>0.0.0</w:t>
            </w:r>
          </w:p>
        </w:tc>
      </w:tr>
      <w:tr w:rsidR="00612F8B" w:rsidRPr="006B0D02" w14:paraId="0B347B8F" w14:textId="77777777" w:rsidTr="00DD1AF4">
        <w:tc>
          <w:tcPr>
            <w:tcW w:w="800" w:type="dxa"/>
            <w:shd w:val="solid" w:color="FFFFFF" w:fill="auto"/>
          </w:tcPr>
          <w:p w14:paraId="26EF726B" w14:textId="77777777" w:rsidR="00612F8B" w:rsidRDefault="00612F8B" w:rsidP="00DD1AF4">
            <w:pPr>
              <w:pStyle w:val="TAC"/>
              <w:rPr>
                <w:sz w:val="16"/>
                <w:szCs w:val="16"/>
                <w:lang w:eastAsia="zh-CN"/>
              </w:rPr>
            </w:pPr>
            <w:r>
              <w:rPr>
                <w:rFonts w:hint="eastAsia"/>
                <w:sz w:val="16"/>
                <w:szCs w:val="16"/>
                <w:lang w:eastAsia="zh-CN"/>
              </w:rPr>
              <w:t>2019-10</w:t>
            </w:r>
          </w:p>
        </w:tc>
        <w:tc>
          <w:tcPr>
            <w:tcW w:w="800" w:type="dxa"/>
            <w:shd w:val="solid" w:color="FFFFFF" w:fill="auto"/>
          </w:tcPr>
          <w:p w14:paraId="4B05296B" w14:textId="77777777" w:rsidR="00612F8B" w:rsidRDefault="00612F8B" w:rsidP="00DD1AF4">
            <w:pPr>
              <w:pStyle w:val="TAC"/>
              <w:rPr>
                <w:sz w:val="16"/>
                <w:szCs w:val="16"/>
                <w:lang w:eastAsia="zh-CN"/>
              </w:rPr>
            </w:pPr>
            <w:r>
              <w:rPr>
                <w:rFonts w:hint="eastAsia"/>
                <w:sz w:val="16"/>
                <w:szCs w:val="16"/>
                <w:lang w:eastAsia="zh-CN"/>
              </w:rPr>
              <w:t>CT1#120</w:t>
            </w:r>
          </w:p>
        </w:tc>
        <w:tc>
          <w:tcPr>
            <w:tcW w:w="1094" w:type="dxa"/>
            <w:shd w:val="solid" w:color="FFFFFF" w:fill="auto"/>
          </w:tcPr>
          <w:p w14:paraId="2012D0B4" w14:textId="77777777" w:rsidR="00612F8B" w:rsidRPr="006B0D02" w:rsidRDefault="00612F8B" w:rsidP="00DD1AF4">
            <w:pPr>
              <w:pStyle w:val="TAC"/>
              <w:rPr>
                <w:sz w:val="16"/>
                <w:szCs w:val="16"/>
              </w:rPr>
            </w:pPr>
          </w:p>
        </w:tc>
        <w:tc>
          <w:tcPr>
            <w:tcW w:w="525" w:type="dxa"/>
            <w:shd w:val="solid" w:color="FFFFFF" w:fill="auto"/>
          </w:tcPr>
          <w:p w14:paraId="0CDD5346" w14:textId="77777777" w:rsidR="00612F8B" w:rsidRPr="006B0D02" w:rsidRDefault="00612F8B" w:rsidP="00DD1AF4">
            <w:pPr>
              <w:pStyle w:val="TAL"/>
              <w:rPr>
                <w:sz w:val="16"/>
                <w:szCs w:val="16"/>
              </w:rPr>
            </w:pPr>
          </w:p>
        </w:tc>
        <w:tc>
          <w:tcPr>
            <w:tcW w:w="425" w:type="dxa"/>
            <w:shd w:val="solid" w:color="FFFFFF" w:fill="auto"/>
          </w:tcPr>
          <w:p w14:paraId="21D05BA7" w14:textId="77777777" w:rsidR="00612F8B" w:rsidRPr="006B0D02" w:rsidRDefault="00612F8B" w:rsidP="00DD1AF4">
            <w:pPr>
              <w:pStyle w:val="TAR"/>
              <w:rPr>
                <w:sz w:val="16"/>
                <w:szCs w:val="16"/>
              </w:rPr>
            </w:pPr>
          </w:p>
        </w:tc>
        <w:tc>
          <w:tcPr>
            <w:tcW w:w="425" w:type="dxa"/>
            <w:shd w:val="solid" w:color="FFFFFF" w:fill="auto"/>
          </w:tcPr>
          <w:p w14:paraId="5158EA7C" w14:textId="77777777" w:rsidR="00612F8B" w:rsidRPr="006B0D02" w:rsidRDefault="00612F8B" w:rsidP="00DD1AF4">
            <w:pPr>
              <w:pStyle w:val="TAC"/>
              <w:rPr>
                <w:sz w:val="16"/>
                <w:szCs w:val="16"/>
              </w:rPr>
            </w:pPr>
          </w:p>
        </w:tc>
        <w:tc>
          <w:tcPr>
            <w:tcW w:w="5287" w:type="dxa"/>
            <w:shd w:val="solid" w:color="FFFFFF" w:fill="auto"/>
          </w:tcPr>
          <w:p w14:paraId="5B288890" w14:textId="77777777" w:rsidR="00612F8B" w:rsidRPr="00913BB3" w:rsidRDefault="00612F8B" w:rsidP="00DD1AF4">
            <w:pPr>
              <w:pStyle w:val="TAL"/>
              <w:rPr>
                <w:bCs/>
                <w:snapToGrid w:val="0"/>
                <w:sz w:val="16"/>
                <w:lang w:val="en-AU"/>
              </w:rPr>
            </w:pPr>
            <w:r>
              <w:rPr>
                <w:rFonts w:cs="Arial"/>
                <w:snapToGrid w:val="0"/>
                <w:sz w:val="16"/>
                <w:szCs w:val="16"/>
              </w:rPr>
              <w:t>Includes the following contribution agreed by CT1 at CT1#120:</w:t>
            </w:r>
            <w:r w:rsidRPr="001F7791">
              <w:rPr>
                <w:rFonts w:hint="eastAsia"/>
                <w:bCs/>
                <w:snapToGrid w:val="0"/>
                <w:sz w:val="16"/>
                <w:lang w:val="en-AU"/>
              </w:rPr>
              <w:t>C1-196563</w:t>
            </w:r>
          </w:p>
        </w:tc>
        <w:tc>
          <w:tcPr>
            <w:tcW w:w="708" w:type="dxa"/>
            <w:shd w:val="solid" w:color="FFFFFF" w:fill="auto"/>
          </w:tcPr>
          <w:p w14:paraId="3D0BDD45" w14:textId="77777777" w:rsidR="00612F8B" w:rsidRDefault="00612F8B" w:rsidP="00DD1AF4">
            <w:pPr>
              <w:pStyle w:val="TAC"/>
              <w:rPr>
                <w:sz w:val="16"/>
                <w:szCs w:val="16"/>
                <w:lang w:eastAsia="zh-CN"/>
              </w:rPr>
            </w:pPr>
            <w:r>
              <w:rPr>
                <w:rFonts w:hint="eastAsia"/>
                <w:sz w:val="16"/>
                <w:szCs w:val="16"/>
                <w:lang w:eastAsia="zh-CN"/>
              </w:rPr>
              <w:t>0.1.0</w:t>
            </w:r>
          </w:p>
        </w:tc>
      </w:tr>
      <w:tr w:rsidR="00612F8B" w:rsidRPr="006B0D02" w14:paraId="320FED92" w14:textId="77777777" w:rsidTr="00DD1AF4">
        <w:tc>
          <w:tcPr>
            <w:tcW w:w="800" w:type="dxa"/>
            <w:shd w:val="solid" w:color="FFFFFF" w:fill="auto"/>
          </w:tcPr>
          <w:p w14:paraId="7774C81B" w14:textId="77777777" w:rsidR="00612F8B" w:rsidRDefault="00612F8B" w:rsidP="00DD1AF4">
            <w:pPr>
              <w:pStyle w:val="TAC"/>
              <w:rPr>
                <w:sz w:val="16"/>
                <w:szCs w:val="16"/>
                <w:lang w:eastAsia="zh-CN"/>
              </w:rPr>
            </w:pPr>
            <w:r>
              <w:rPr>
                <w:rFonts w:hint="eastAsia"/>
                <w:sz w:val="16"/>
                <w:szCs w:val="16"/>
                <w:lang w:eastAsia="zh-CN"/>
              </w:rPr>
              <w:t>2019-11</w:t>
            </w:r>
          </w:p>
        </w:tc>
        <w:tc>
          <w:tcPr>
            <w:tcW w:w="800" w:type="dxa"/>
            <w:shd w:val="solid" w:color="FFFFFF" w:fill="auto"/>
          </w:tcPr>
          <w:p w14:paraId="562DA5A0" w14:textId="77777777" w:rsidR="00612F8B" w:rsidRDefault="00612F8B" w:rsidP="00DD1AF4">
            <w:pPr>
              <w:pStyle w:val="TAC"/>
              <w:rPr>
                <w:sz w:val="16"/>
                <w:szCs w:val="16"/>
                <w:lang w:eastAsia="zh-CN"/>
              </w:rPr>
            </w:pPr>
            <w:r>
              <w:rPr>
                <w:rFonts w:hint="eastAsia"/>
                <w:sz w:val="16"/>
                <w:szCs w:val="16"/>
                <w:lang w:eastAsia="zh-CN"/>
              </w:rPr>
              <w:t>CT1#121</w:t>
            </w:r>
          </w:p>
        </w:tc>
        <w:tc>
          <w:tcPr>
            <w:tcW w:w="1094" w:type="dxa"/>
            <w:shd w:val="solid" w:color="FFFFFF" w:fill="auto"/>
          </w:tcPr>
          <w:p w14:paraId="3037C1AB" w14:textId="77777777" w:rsidR="00612F8B" w:rsidRPr="006B0D02" w:rsidRDefault="00612F8B" w:rsidP="00DD1AF4">
            <w:pPr>
              <w:pStyle w:val="TAC"/>
              <w:rPr>
                <w:sz w:val="16"/>
                <w:szCs w:val="16"/>
              </w:rPr>
            </w:pPr>
          </w:p>
        </w:tc>
        <w:tc>
          <w:tcPr>
            <w:tcW w:w="525" w:type="dxa"/>
            <w:shd w:val="solid" w:color="FFFFFF" w:fill="auto"/>
          </w:tcPr>
          <w:p w14:paraId="660D8F17" w14:textId="77777777" w:rsidR="00612F8B" w:rsidRPr="006B0D02" w:rsidRDefault="00612F8B" w:rsidP="00DD1AF4">
            <w:pPr>
              <w:pStyle w:val="TAL"/>
              <w:rPr>
                <w:sz w:val="16"/>
                <w:szCs w:val="16"/>
              </w:rPr>
            </w:pPr>
          </w:p>
        </w:tc>
        <w:tc>
          <w:tcPr>
            <w:tcW w:w="425" w:type="dxa"/>
            <w:shd w:val="solid" w:color="FFFFFF" w:fill="auto"/>
          </w:tcPr>
          <w:p w14:paraId="31375A9F" w14:textId="77777777" w:rsidR="00612F8B" w:rsidRPr="006B0D02" w:rsidRDefault="00612F8B" w:rsidP="00DD1AF4">
            <w:pPr>
              <w:pStyle w:val="TAR"/>
              <w:rPr>
                <w:sz w:val="16"/>
                <w:szCs w:val="16"/>
              </w:rPr>
            </w:pPr>
          </w:p>
        </w:tc>
        <w:tc>
          <w:tcPr>
            <w:tcW w:w="425" w:type="dxa"/>
            <w:shd w:val="solid" w:color="FFFFFF" w:fill="auto"/>
          </w:tcPr>
          <w:p w14:paraId="339C4381" w14:textId="77777777" w:rsidR="00612F8B" w:rsidRPr="006B0D02" w:rsidRDefault="00612F8B" w:rsidP="00DD1AF4">
            <w:pPr>
              <w:pStyle w:val="TAC"/>
              <w:rPr>
                <w:sz w:val="16"/>
                <w:szCs w:val="16"/>
              </w:rPr>
            </w:pPr>
          </w:p>
        </w:tc>
        <w:tc>
          <w:tcPr>
            <w:tcW w:w="5287" w:type="dxa"/>
            <w:shd w:val="solid" w:color="FFFFFF" w:fill="auto"/>
          </w:tcPr>
          <w:p w14:paraId="0CD6791E" w14:textId="77777777" w:rsidR="00612F8B" w:rsidRDefault="00612F8B" w:rsidP="00DD1AF4">
            <w:pPr>
              <w:pStyle w:val="TAL"/>
              <w:rPr>
                <w:rFonts w:cs="Arial"/>
                <w:snapToGrid w:val="0"/>
                <w:sz w:val="16"/>
                <w:szCs w:val="16"/>
                <w:lang w:eastAsia="zh-CN"/>
              </w:rPr>
            </w:pPr>
            <w:r>
              <w:rPr>
                <w:rFonts w:cs="Arial"/>
                <w:snapToGrid w:val="0"/>
                <w:sz w:val="16"/>
                <w:szCs w:val="16"/>
              </w:rPr>
              <w:t>Includes the following contribution</w:t>
            </w:r>
            <w:r>
              <w:rPr>
                <w:rFonts w:cs="Arial" w:hint="eastAsia"/>
                <w:snapToGrid w:val="0"/>
                <w:sz w:val="16"/>
                <w:szCs w:val="16"/>
                <w:lang w:eastAsia="zh-CN"/>
              </w:rPr>
              <w:t>s</w:t>
            </w:r>
            <w:r>
              <w:rPr>
                <w:rFonts w:cs="Arial"/>
                <w:snapToGrid w:val="0"/>
                <w:sz w:val="16"/>
                <w:szCs w:val="16"/>
              </w:rPr>
              <w:t xml:space="preserve"> agreed by CT1 at CT1#12</w:t>
            </w:r>
            <w:r>
              <w:rPr>
                <w:rFonts w:cs="Arial" w:hint="eastAsia"/>
                <w:snapToGrid w:val="0"/>
                <w:sz w:val="16"/>
                <w:szCs w:val="16"/>
                <w:lang w:eastAsia="zh-CN"/>
              </w:rPr>
              <w:t>1</w:t>
            </w:r>
            <w:r>
              <w:rPr>
                <w:rFonts w:cs="Arial"/>
                <w:snapToGrid w:val="0"/>
                <w:sz w:val="16"/>
                <w:szCs w:val="16"/>
              </w:rPr>
              <w:t>:</w:t>
            </w:r>
            <w:r w:rsidRPr="001F7791">
              <w:rPr>
                <w:rFonts w:hint="eastAsia"/>
                <w:bCs/>
                <w:snapToGrid w:val="0"/>
                <w:sz w:val="16"/>
                <w:lang w:val="en-AU"/>
              </w:rPr>
              <w:t>C1-19</w:t>
            </w:r>
            <w:r>
              <w:rPr>
                <w:rFonts w:hint="eastAsia"/>
                <w:bCs/>
                <w:snapToGrid w:val="0"/>
                <w:sz w:val="16"/>
                <w:lang w:val="en-AU" w:eastAsia="zh-CN"/>
              </w:rPr>
              <w:t>8290, C1-</w:t>
            </w:r>
            <w:r w:rsidRPr="001F7791">
              <w:rPr>
                <w:rFonts w:hint="eastAsia"/>
                <w:bCs/>
                <w:snapToGrid w:val="0"/>
                <w:sz w:val="16"/>
                <w:lang w:val="en-AU"/>
              </w:rPr>
              <w:t>19</w:t>
            </w:r>
            <w:r>
              <w:rPr>
                <w:rFonts w:hint="eastAsia"/>
                <w:bCs/>
                <w:snapToGrid w:val="0"/>
                <w:sz w:val="16"/>
                <w:lang w:val="en-AU" w:eastAsia="zh-CN"/>
              </w:rPr>
              <w:t>8720</w:t>
            </w:r>
          </w:p>
        </w:tc>
        <w:tc>
          <w:tcPr>
            <w:tcW w:w="708" w:type="dxa"/>
            <w:shd w:val="solid" w:color="FFFFFF" w:fill="auto"/>
          </w:tcPr>
          <w:p w14:paraId="1AF131CB" w14:textId="77777777" w:rsidR="00612F8B" w:rsidRDefault="00612F8B" w:rsidP="00DD1AF4">
            <w:pPr>
              <w:pStyle w:val="TAC"/>
              <w:rPr>
                <w:sz w:val="16"/>
                <w:szCs w:val="16"/>
                <w:lang w:eastAsia="zh-CN"/>
              </w:rPr>
            </w:pPr>
            <w:r>
              <w:rPr>
                <w:rFonts w:hint="eastAsia"/>
                <w:sz w:val="16"/>
                <w:szCs w:val="16"/>
                <w:lang w:eastAsia="zh-CN"/>
              </w:rPr>
              <w:t>0.2.0</w:t>
            </w:r>
          </w:p>
        </w:tc>
      </w:tr>
      <w:tr w:rsidR="00612F8B" w:rsidRPr="006B0D02" w14:paraId="0EB02B5A" w14:textId="77777777" w:rsidTr="00DD1AF4">
        <w:tc>
          <w:tcPr>
            <w:tcW w:w="800" w:type="dxa"/>
            <w:shd w:val="solid" w:color="FFFFFF" w:fill="auto"/>
          </w:tcPr>
          <w:p w14:paraId="2819D60E" w14:textId="77777777" w:rsidR="00612F8B" w:rsidRDefault="00612F8B" w:rsidP="00DD1AF4">
            <w:pPr>
              <w:pStyle w:val="TAC"/>
              <w:rPr>
                <w:sz w:val="16"/>
                <w:szCs w:val="16"/>
                <w:lang w:eastAsia="zh-CN"/>
              </w:rPr>
            </w:pPr>
            <w:r>
              <w:rPr>
                <w:rFonts w:hint="eastAsia"/>
                <w:sz w:val="16"/>
                <w:szCs w:val="16"/>
                <w:lang w:eastAsia="zh-CN"/>
              </w:rPr>
              <w:t>2019-1</w:t>
            </w:r>
            <w:r>
              <w:rPr>
                <w:sz w:val="16"/>
                <w:szCs w:val="16"/>
                <w:lang w:eastAsia="zh-CN"/>
              </w:rPr>
              <w:t>2</w:t>
            </w:r>
          </w:p>
        </w:tc>
        <w:tc>
          <w:tcPr>
            <w:tcW w:w="800" w:type="dxa"/>
            <w:shd w:val="solid" w:color="FFFFFF" w:fill="auto"/>
          </w:tcPr>
          <w:p w14:paraId="02358CAA" w14:textId="77777777" w:rsidR="00612F8B" w:rsidRDefault="00612F8B" w:rsidP="00DD1AF4">
            <w:pPr>
              <w:pStyle w:val="TAC"/>
              <w:rPr>
                <w:sz w:val="16"/>
                <w:szCs w:val="16"/>
                <w:lang w:eastAsia="zh-CN"/>
              </w:rPr>
            </w:pPr>
            <w:r>
              <w:rPr>
                <w:rFonts w:hint="eastAsia"/>
                <w:sz w:val="16"/>
                <w:szCs w:val="16"/>
                <w:lang w:eastAsia="zh-CN"/>
              </w:rPr>
              <w:t>CT#86</w:t>
            </w:r>
          </w:p>
        </w:tc>
        <w:tc>
          <w:tcPr>
            <w:tcW w:w="1094" w:type="dxa"/>
            <w:shd w:val="solid" w:color="FFFFFF" w:fill="auto"/>
          </w:tcPr>
          <w:p w14:paraId="5B62045D" w14:textId="77777777" w:rsidR="00612F8B" w:rsidRPr="006B0D02" w:rsidRDefault="00612F8B" w:rsidP="00DD1AF4">
            <w:pPr>
              <w:pStyle w:val="TAC"/>
              <w:rPr>
                <w:sz w:val="16"/>
                <w:szCs w:val="16"/>
              </w:rPr>
            </w:pPr>
            <w:r w:rsidRPr="00227702">
              <w:rPr>
                <w:sz w:val="16"/>
                <w:szCs w:val="16"/>
              </w:rPr>
              <w:t>CP-193155</w:t>
            </w:r>
          </w:p>
        </w:tc>
        <w:tc>
          <w:tcPr>
            <w:tcW w:w="525" w:type="dxa"/>
            <w:shd w:val="solid" w:color="FFFFFF" w:fill="auto"/>
          </w:tcPr>
          <w:p w14:paraId="5A4E3CE0" w14:textId="77777777" w:rsidR="00612F8B" w:rsidRPr="006B0D02" w:rsidRDefault="00612F8B" w:rsidP="00DD1AF4">
            <w:pPr>
              <w:pStyle w:val="TAL"/>
              <w:rPr>
                <w:sz w:val="16"/>
                <w:szCs w:val="16"/>
              </w:rPr>
            </w:pPr>
          </w:p>
        </w:tc>
        <w:tc>
          <w:tcPr>
            <w:tcW w:w="425" w:type="dxa"/>
            <w:shd w:val="solid" w:color="FFFFFF" w:fill="auto"/>
          </w:tcPr>
          <w:p w14:paraId="06824D19" w14:textId="77777777" w:rsidR="00612F8B" w:rsidRPr="006B0D02" w:rsidRDefault="00612F8B" w:rsidP="00DD1AF4">
            <w:pPr>
              <w:pStyle w:val="TAR"/>
              <w:rPr>
                <w:sz w:val="16"/>
                <w:szCs w:val="16"/>
              </w:rPr>
            </w:pPr>
          </w:p>
        </w:tc>
        <w:tc>
          <w:tcPr>
            <w:tcW w:w="425" w:type="dxa"/>
            <w:shd w:val="solid" w:color="FFFFFF" w:fill="auto"/>
          </w:tcPr>
          <w:p w14:paraId="4FD464E3" w14:textId="77777777" w:rsidR="00612F8B" w:rsidRPr="006B0D02" w:rsidRDefault="00612F8B" w:rsidP="00DD1AF4">
            <w:pPr>
              <w:pStyle w:val="TAC"/>
              <w:rPr>
                <w:sz w:val="16"/>
                <w:szCs w:val="16"/>
              </w:rPr>
            </w:pPr>
          </w:p>
        </w:tc>
        <w:tc>
          <w:tcPr>
            <w:tcW w:w="5287" w:type="dxa"/>
            <w:shd w:val="solid" w:color="FFFFFF" w:fill="auto"/>
          </w:tcPr>
          <w:p w14:paraId="222F4A22" w14:textId="77777777" w:rsidR="00612F8B" w:rsidRDefault="00612F8B" w:rsidP="00DD1AF4">
            <w:pPr>
              <w:pStyle w:val="TAL"/>
              <w:rPr>
                <w:rFonts w:cs="Arial"/>
                <w:snapToGrid w:val="0"/>
                <w:sz w:val="16"/>
                <w:szCs w:val="16"/>
                <w:lang w:eastAsia="zh-CN"/>
              </w:rPr>
            </w:pPr>
            <w:r>
              <w:rPr>
                <w:rFonts w:cs="Arial"/>
                <w:snapToGrid w:val="0"/>
                <w:sz w:val="16"/>
                <w:szCs w:val="16"/>
                <w:lang w:eastAsia="zh-CN"/>
              </w:rPr>
              <w:t>Presentation f</w:t>
            </w:r>
            <w:r>
              <w:rPr>
                <w:rFonts w:cs="Arial" w:hint="eastAsia"/>
                <w:snapToGrid w:val="0"/>
                <w:sz w:val="16"/>
                <w:szCs w:val="16"/>
                <w:lang w:eastAsia="zh-CN"/>
              </w:rPr>
              <w:t xml:space="preserve">or information </w:t>
            </w:r>
            <w:r>
              <w:rPr>
                <w:rFonts w:cs="Arial"/>
                <w:snapToGrid w:val="0"/>
                <w:sz w:val="16"/>
                <w:szCs w:val="16"/>
                <w:lang w:eastAsia="zh-CN"/>
              </w:rPr>
              <w:t>to TSG CT</w:t>
            </w:r>
          </w:p>
        </w:tc>
        <w:tc>
          <w:tcPr>
            <w:tcW w:w="708" w:type="dxa"/>
            <w:shd w:val="solid" w:color="FFFFFF" w:fill="auto"/>
          </w:tcPr>
          <w:p w14:paraId="0B3BC2E3" w14:textId="77777777" w:rsidR="00612F8B" w:rsidRDefault="00612F8B" w:rsidP="00DD1AF4">
            <w:pPr>
              <w:pStyle w:val="TAC"/>
              <w:rPr>
                <w:sz w:val="16"/>
                <w:szCs w:val="16"/>
                <w:lang w:eastAsia="zh-CN"/>
              </w:rPr>
            </w:pPr>
            <w:r>
              <w:rPr>
                <w:rFonts w:hint="eastAsia"/>
                <w:sz w:val="16"/>
                <w:szCs w:val="16"/>
                <w:lang w:eastAsia="zh-CN"/>
              </w:rPr>
              <w:t>1.0.0</w:t>
            </w:r>
          </w:p>
        </w:tc>
      </w:tr>
      <w:tr w:rsidR="00612F8B" w:rsidRPr="006B0D02" w14:paraId="5A3FABBE" w14:textId="77777777" w:rsidTr="00DD1AF4">
        <w:tc>
          <w:tcPr>
            <w:tcW w:w="800" w:type="dxa"/>
            <w:shd w:val="solid" w:color="FFFFFF" w:fill="auto"/>
          </w:tcPr>
          <w:p w14:paraId="177BC79B" w14:textId="77777777" w:rsidR="00612F8B" w:rsidRDefault="00612F8B" w:rsidP="00DD1AF4">
            <w:pPr>
              <w:pStyle w:val="TAC"/>
              <w:rPr>
                <w:sz w:val="16"/>
                <w:szCs w:val="16"/>
                <w:lang w:eastAsia="zh-CN"/>
              </w:rPr>
            </w:pPr>
            <w:r>
              <w:rPr>
                <w:sz w:val="16"/>
                <w:szCs w:val="16"/>
                <w:lang w:eastAsia="zh-CN"/>
              </w:rPr>
              <w:t>2020-03</w:t>
            </w:r>
          </w:p>
        </w:tc>
        <w:tc>
          <w:tcPr>
            <w:tcW w:w="800" w:type="dxa"/>
            <w:shd w:val="solid" w:color="FFFFFF" w:fill="auto"/>
          </w:tcPr>
          <w:p w14:paraId="02A549B9" w14:textId="77777777" w:rsidR="00612F8B" w:rsidRDefault="00612F8B" w:rsidP="00DD1AF4">
            <w:pPr>
              <w:pStyle w:val="TAC"/>
              <w:rPr>
                <w:sz w:val="16"/>
                <w:szCs w:val="16"/>
                <w:lang w:eastAsia="zh-CN"/>
              </w:rPr>
            </w:pPr>
            <w:r>
              <w:rPr>
                <w:sz w:val="16"/>
                <w:szCs w:val="16"/>
                <w:lang w:eastAsia="zh-CN"/>
              </w:rPr>
              <w:t>CT#87e</w:t>
            </w:r>
          </w:p>
        </w:tc>
        <w:tc>
          <w:tcPr>
            <w:tcW w:w="1094" w:type="dxa"/>
            <w:shd w:val="solid" w:color="FFFFFF" w:fill="auto"/>
          </w:tcPr>
          <w:p w14:paraId="1A09EB77" w14:textId="77777777" w:rsidR="00612F8B" w:rsidRPr="00227702" w:rsidRDefault="00612F8B" w:rsidP="00DD1AF4">
            <w:pPr>
              <w:pStyle w:val="TAC"/>
              <w:rPr>
                <w:sz w:val="16"/>
                <w:szCs w:val="16"/>
              </w:rPr>
            </w:pPr>
            <w:r>
              <w:rPr>
                <w:sz w:val="16"/>
                <w:szCs w:val="16"/>
              </w:rPr>
              <w:t>CP-200287</w:t>
            </w:r>
          </w:p>
        </w:tc>
        <w:tc>
          <w:tcPr>
            <w:tcW w:w="525" w:type="dxa"/>
            <w:shd w:val="solid" w:color="FFFFFF" w:fill="auto"/>
          </w:tcPr>
          <w:p w14:paraId="099B02FC" w14:textId="77777777" w:rsidR="00612F8B" w:rsidRPr="006B0D02" w:rsidRDefault="00612F8B" w:rsidP="00DD1AF4">
            <w:pPr>
              <w:pStyle w:val="TAL"/>
              <w:rPr>
                <w:sz w:val="16"/>
                <w:szCs w:val="16"/>
              </w:rPr>
            </w:pPr>
          </w:p>
        </w:tc>
        <w:tc>
          <w:tcPr>
            <w:tcW w:w="425" w:type="dxa"/>
            <w:shd w:val="solid" w:color="FFFFFF" w:fill="auto"/>
          </w:tcPr>
          <w:p w14:paraId="1ACE445B" w14:textId="77777777" w:rsidR="00612F8B" w:rsidRPr="006B0D02" w:rsidRDefault="00612F8B" w:rsidP="00DD1AF4">
            <w:pPr>
              <w:pStyle w:val="TAR"/>
              <w:rPr>
                <w:sz w:val="16"/>
                <w:szCs w:val="16"/>
              </w:rPr>
            </w:pPr>
          </w:p>
        </w:tc>
        <w:tc>
          <w:tcPr>
            <w:tcW w:w="425" w:type="dxa"/>
            <w:shd w:val="solid" w:color="FFFFFF" w:fill="auto"/>
          </w:tcPr>
          <w:p w14:paraId="7621237C" w14:textId="77777777" w:rsidR="00612F8B" w:rsidRPr="006B0D02" w:rsidRDefault="00612F8B" w:rsidP="00DD1AF4">
            <w:pPr>
              <w:pStyle w:val="TAC"/>
              <w:rPr>
                <w:sz w:val="16"/>
                <w:szCs w:val="16"/>
              </w:rPr>
            </w:pPr>
          </w:p>
        </w:tc>
        <w:tc>
          <w:tcPr>
            <w:tcW w:w="5287" w:type="dxa"/>
            <w:shd w:val="solid" w:color="FFFFFF" w:fill="auto"/>
          </w:tcPr>
          <w:p w14:paraId="705B3060" w14:textId="77777777" w:rsidR="00612F8B" w:rsidRDefault="00612F8B" w:rsidP="00DD1AF4">
            <w:pPr>
              <w:pStyle w:val="TAL"/>
              <w:rPr>
                <w:rFonts w:cs="Arial"/>
                <w:snapToGrid w:val="0"/>
                <w:sz w:val="16"/>
                <w:szCs w:val="16"/>
                <w:lang w:eastAsia="zh-CN"/>
              </w:rPr>
            </w:pPr>
            <w:r>
              <w:rPr>
                <w:rFonts w:cs="Arial"/>
                <w:snapToGrid w:val="0"/>
                <w:sz w:val="16"/>
                <w:szCs w:val="16"/>
                <w:lang w:eastAsia="zh-CN"/>
              </w:rPr>
              <w:t xml:space="preserve">Implementation of </w:t>
            </w:r>
            <w:proofErr w:type="spellStart"/>
            <w:r>
              <w:rPr>
                <w:rFonts w:cs="Arial"/>
                <w:snapToGrid w:val="0"/>
                <w:sz w:val="16"/>
                <w:szCs w:val="16"/>
                <w:lang w:eastAsia="zh-CN"/>
              </w:rPr>
              <w:t>pCRs</w:t>
            </w:r>
            <w:proofErr w:type="spellEnd"/>
            <w:r>
              <w:rPr>
                <w:rFonts w:cs="Arial"/>
                <w:snapToGrid w:val="0"/>
                <w:sz w:val="16"/>
                <w:szCs w:val="16"/>
                <w:lang w:eastAsia="zh-CN"/>
              </w:rPr>
              <w:t xml:space="preserve"> CP-200102 and 103 approved by TSG CT.</w:t>
            </w:r>
            <w:r>
              <w:rPr>
                <w:rFonts w:cs="Arial"/>
                <w:snapToGrid w:val="0"/>
                <w:sz w:val="16"/>
                <w:szCs w:val="16"/>
                <w:lang w:eastAsia="zh-CN"/>
              </w:rPr>
              <w:br/>
              <w:t>Presentation for approval to TSG CT.</w:t>
            </w:r>
          </w:p>
        </w:tc>
        <w:tc>
          <w:tcPr>
            <w:tcW w:w="708" w:type="dxa"/>
            <w:shd w:val="solid" w:color="FFFFFF" w:fill="auto"/>
          </w:tcPr>
          <w:p w14:paraId="755BB51A" w14:textId="77777777" w:rsidR="00612F8B" w:rsidRDefault="00612F8B" w:rsidP="00DD1AF4">
            <w:pPr>
              <w:pStyle w:val="TAC"/>
              <w:rPr>
                <w:sz w:val="16"/>
                <w:szCs w:val="16"/>
                <w:lang w:eastAsia="zh-CN"/>
              </w:rPr>
            </w:pPr>
            <w:r>
              <w:rPr>
                <w:sz w:val="16"/>
                <w:szCs w:val="16"/>
                <w:lang w:eastAsia="zh-CN"/>
              </w:rPr>
              <w:t>2.0.0</w:t>
            </w:r>
          </w:p>
        </w:tc>
      </w:tr>
      <w:tr w:rsidR="00612F8B" w:rsidRPr="006B0D02" w14:paraId="448679DB" w14:textId="77777777" w:rsidTr="00DD1AF4">
        <w:tc>
          <w:tcPr>
            <w:tcW w:w="800" w:type="dxa"/>
            <w:shd w:val="solid" w:color="FFFFFF" w:fill="auto"/>
          </w:tcPr>
          <w:p w14:paraId="57AC7742" w14:textId="77777777" w:rsidR="00612F8B" w:rsidRDefault="00612F8B" w:rsidP="00DD1AF4">
            <w:pPr>
              <w:pStyle w:val="TAC"/>
              <w:rPr>
                <w:sz w:val="16"/>
                <w:szCs w:val="16"/>
                <w:lang w:eastAsia="zh-CN"/>
              </w:rPr>
            </w:pPr>
            <w:r>
              <w:rPr>
                <w:sz w:val="16"/>
                <w:szCs w:val="16"/>
                <w:lang w:eastAsia="zh-CN"/>
              </w:rPr>
              <w:t>2020-03</w:t>
            </w:r>
          </w:p>
        </w:tc>
        <w:tc>
          <w:tcPr>
            <w:tcW w:w="800" w:type="dxa"/>
            <w:shd w:val="solid" w:color="FFFFFF" w:fill="auto"/>
          </w:tcPr>
          <w:p w14:paraId="0E67F3A6" w14:textId="77777777" w:rsidR="00612F8B" w:rsidRDefault="00612F8B" w:rsidP="00DD1AF4">
            <w:pPr>
              <w:pStyle w:val="TAC"/>
              <w:rPr>
                <w:sz w:val="16"/>
                <w:szCs w:val="16"/>
                <w:lang w:eastAsia="zh-CN"/>
              </w:rPr>
            </w:pPr>
            <w:r>
              <w:rPr>
                <w:sz w:val="16"/>
                <w:szCs w:val="16"/>
                <w:lang w:eastAsia="zh-CN"/>
              </w:rPr>
              <w:t>CT#87e</w:t>
            </w:r>
          </w:p>
        </w:tc>
        <w:tc>
          <w:tcPr>
            <w:tcW w:w="1094" w:type="dxa"/>
            <w:shd w:val="solid" w:color="FFFFFF" w:fill="auto"/>
          </w:tcPr>
          <w:p w14:paraId="44FAE485" w14:textId="77777777" w:rsidR="00612F8B" w:rsidRDefault="00612F8B" w:rsidP="00DD1AF4">
            <w:pPr>
              <w:pStyle w:val="TAC"/>
              <w:rPr>
                <w:sz w:val="16"/>
                <w:szCs w:val="16"/>
              </w:rPr>
            </w:pPr>
          </w:p>
        </w:tc>
        <w:tc>
          <w:tcPr>
            <w:tcW w:w="525" w:type="dxa"/>
            <w:shd w:val="solid" w:color="FFFFFF" w:fill="auto"/>
          </w:tcPr>
          <w:p w14:paraId="681DAB83" w14:textId="77777777" w:rsidR="00612F8B" w:rsidRPr="006B0D02" w:rsidRDefault="00612F8B" w:rsidP="00DD1AF4">
            <w:pPr>
              <w:pStyle w:val="TAL"/>
              <w:rPr>
                <w:sz w:val="16"/>
                <w:szCs w:val="16"/>
              </w:rPr>
            </w:pPr>
          </w:p>
        </w:tc>
        <w:tc>
          <w:tcPr>
            <w:tcW w:w="425" w:type="dxa"/>
            <w:shd w:val="solid" w:color="FFFFFF" w:fill="auto"/>
          </w:tcPr>
          <w:p w14:paraId="5549C1B1" w14:textId="77777777" w:rsidR="00612F8B" w:rsidRPr="006B0D02" w:rsidRDefault="00612F8B" w:rsidP="00DD1AF4">
            <w:pPr>
              <w:pStyle w:val="TAR"/>
              <w:rPr>
                <w:sz w:val="16"/>
                <w:szCs w:val="16"/>
              </w:rPr>
            </w:pPr>
          </w:p>
        </w:tc>
        <w:tc>
          <w:tcPr>
            <w:tcW w:w="425" w:type="dxa"/>
            <w:shd w:val="solid" w:color="FFFFFF" w:fill="auto"/>
          </w:tcPr>
          <w:p w14:paraId="09987BDF" w14:textId="77777777" w:rsidR="00612F8B" w:rsidRPr="006B0D02" w:rsidRDefault="00612F8B" w:rsidP="00DD1AF4">
            <w:pPr>
              <w:pStyle w:val="TAC"/>
              <w:rPr>
                <w:sz w:val="16"/>
                <w:szCs w:val="16"/>
              </w:rPr>
            </w:pPr>
          </w:p>
        </w:tc>
        <w:tc>
          <w:tcPr>
            <w:tcW w:w="5287" w:type="dxa"/>
            <w:shd w:val="solid" w:color="FFFFFF" w:fill="auto"/>
          </w:tcPr>
          <w:p w14:paraId="39D4C1F3" w14:textId="77777777" w:rsidR="00612F8B" w:rsidRDefault="00612F8B" w:rsidP="00DD1AF4">
            <w:pPr>
              <w:pStyle w:val="TAL"/>
              <w:rPr>
                <w:rFonts w:cs="Arial"/>
                <w:snapToGrid w:val="0"/>
                <w:sz w:val="16"/>
                <w:szCs w:val="16"/>
                <w:lang w:eastAsia="zh-CN"/>
              </w:rPr>
            </w:pPr>
            <w:r>
              <w:rPr>
                <w:rFonts w:cs="Arial"/>
                <w:snapToGrid w:val="0"/>
                <w:sz w:val="16"/>
                <w:szCs w:val="16"/>
                <w:lang w:eastAsia="zh-CN"/>
              </w:rPr>
              <w:t>Version 16.0.0 created after approval</w:t>
            </w:r>
          </w:p>
        </w:tc>
        <w:tc>
          <w:tcPr>
            <w:tcW w:w="708" w:type="dxa"/>
            <w:shd w:val="solid" w:color="FFFFFF" w:fill="auto"/>
          </w:tcPr>
          <w:p w14:paraId="32215A00" w14:textId="77777777" w:rsidR="00612F8B" w:rsidRDefault="00612F8B" w:rsidP="00DD1AF4">
            <w:pPr>
              <w:pStyle w:val="TAC"/>
              <w:rPr>
                <w:sz w:val="16"/>
                <w:szCs w:val="16"/>
                <w:lang w:eastAsia="zh-CN"/>
              </w:rPr>
            </w:pPr>
            <w:r>
              <w:rPr>
                <w:sz w:val="16"/>
                <w:szCs w:val="16"/>
                <w:lang w:eastAsia="zh-CN"/>
              </w:rPr>
              <w:t>16.0.0</w:t>
            </w:r>
          </w:p>
        </w:tc>
      </w:tr>
      <w:tr w:rsidR="00612F8B" w:rsidRPr="006B0D02" w14:paraId="265A52B7" w14:textId="77777777" w:rsidTr="00DD1AF4">
        <w:tc>
          <w:tcPr>
            <w:tcW w:w="800" w:type="dxa"/>
            <w:shd w:val="solid" w:color="FFFFFF" w:fill="auto"/>
          </w:tcPr>
          <w:p w14:paraId="75FDA7D0" w14:textId="77777777" w:rsidR="00612F8B" w:rsidRDefault="00612F8B" w:rsidP="00DD1AF4">
            <w:pPr>
              <w:pStyle w:val="TAC"/>
              <w:rPr>
                <w:sz w:val="16"/>
                <w:szCs w:val="16"/>
                <w:lang w:eastAsia="zh-CN"/>
              </w:rPr>
            </w:pPr>
            <w:r>
              <w:rPr>
                <w:sz w:val="16"/>
                <w:szCs w:val="16"/>
                <w:lang w:eastAsia="zh-CN"/>
              </w:rPr>
              <w:t>2020-03</w:t>
            </w:r>
          </w:p>
        </w:tc>
        <w:tc>
          <w:tcPr>
            <w:tcW w:w="800" w:type="dxa"/>
            <w:shd w:val="solid" w:color="FFFFFF" w:fill="auto"/>
          </w:tcPr>
          <w:p w14:paraId="1F1BCDED" w14:textId="77777777" w:rsidR="00612F8B" w:rsidRDefault="00612F8B" w:rsidP="00DD1AF4">
            <w:pPr>
              <w:pStyle w:val="TAC"/>
              <w:rPr>
                <w:sz w:val="16"/>
                <w:szCs w:val="16"/>
                <w:lang w:eastAsia="zh-CN"/>
              </w:rPr>
            </w:pPr>
            <w:r>
              <w:rPr>
                <w:sz w:val="16"/>
                <w:szCs w:val="16"/>
                <w:lang w:eastAsia="zh-CN"/>
              </w:rPr>
              <w:t>CT#87e</w:t>
            </w:r>
          </w:p>
        </w:tc>
        <w:tc>
          <w:tcPr>
            <w:tcW w:w="1094" w:type="dxa"/>
            <w:shd w:val="solid" w:color="FFFFFF" w:fill="auto"/>
          </w:tcPr>
          <w:p w14:paraId="08B7BE37" w14:textId="77777777" w:rsidR="00612F8B" w:rsidRDefault="00612F8B" w:rsidP="00DD1AF4">
            <w:pPr>
              <w:pStyle w:val="TAC"/>
              <w:rPr>
                <w:sz w:val="16"/>
                <w:szCs w:val="16"/>
              </w:rPr>
            </w:pPr>
          </w:p>
        </w:tc>
        <w:tc>
          <w:tcPr>
            <w:tcW w:w="525" w:type="dxa"/>
            <w:shd w:val="solid" w:color="FFFFFF" w:fill="auto"/>
          </w:tcPr>
          <w:p w14:paraId="0C08F18A" w14:textId="77777777" w:rsidR="00612F8B" w:rsidRPr="006B0D02" w:rsidRDefault="00612F8B" w:rsidP="00DD1AF4">
            <w:pPr>
              <w:pStyle w:val="TAL"/>
              <w:rPr>
                <w:sz w:val="16"/>
                <w:szCs w:val="16"/>
              </w:rPr>
            </w:pPr>
          </w:p>
        </w:tc>
        <w:tc>
          <w:tcPr>
            <w:tcW w:w="425" w:type="dxa"/>
            <w:shd w:val="solid" w:color="FFFFFF" w:fill="auto"/>
          </w:tcPr>
          <w:p w14:paraId="4E26FF64" w14:textId="77777777" w:rsidR="00612F8B" w:rsidRPr="006B0D02" w:rsidRDefault="00612F8B" w:rsidP="00DD1AF4">
            <w:pPr>
              <w:pStyle w:val="TAR"/>
              <w:rPr>
                <w:sz w:val="16"/>
                <w:szCs w:val="16"/>
              </w:rPr>
            </w:pPr>
          </w:p>
        </w:tc>
        <w:tc>
          <w:tcPr>
            <w:tcW w:w="425" w:type="dxa"/>
            <w:shd w:val="solid" w:color="FFFFFF" w:fill="auto"/>
          </w:tcPr>
          <w:p w14:paraId="49208B60" w14:textId="77777777" w:rsidR="00612F8B" w:rsidRPr="006B0D02" w:rsidRDefault="00612F8B" w:rsidP="00DD1AF4">
            <w:pPr>
              <w:pStyle w:val="TAC"/>
              <w:rPr>
                <w:sz w:val="16"/>
                <w:szCs w:val="16"/>
              </w:rPr>
            </w:pPr>
          </w:p>
        </w:tc>
        <w:tc>
          <w:tcPr>
            <w:tcW w:w="5287" w:type="dxa"/>
            <w:shd w:val="solid" w:color="FFFFFF" w:fill="auto"/>
          </w:tcPr>
          <w:p w14:paraId="008FB8DF" w14:textId="77777777" w:rsidR="00612F8B" w:rsidRDefault="00612F8B" w:rsidP="00DD1AF4">
            <w:pPr>
              <w:pStyle w:val="TAL"/>
              <w:rPr>
                <w:rFonts w:cs="Arial"/>
                <w:snapToGrid w:val="0"/>
                <w:sz w:val="16"/>
                <w:szCs w:val="16"/>
                <w:lang w:eastAsia="zh-CN"/>
              </w:rPr>
            </w:pPr>
            <w:r>
              <w:rPr>
                <w:rFonts w:cs="Arial"/>
                <w:snapToGrid w:val="0"/>
                <w:sz w:val="16"/>
                <w:szCs w:val="16"/>
                <w:lang w:eastAsia="zh-CN"/>
              </w:rPr>
              <w:t>Editorial corrections</w:t>
            </w:r>
          </w:p>
        </w:tc>
        <w:tc>
          <w:tcPr>
            <w:tcW w:w="708" w:type="dxa"/>
            <w:shd w:val="solid" w:color="FFFFFF" w:fill="auto"/>
          </w:tcPr>
          <w:p w14:paraId="24B3F212" w14:textId="77777777" w:rsidR="00612F8B" w:rsidRDefault="00612F8B" w:rsidP="00DD1AF4">
            <w:pPr>
              <w:pStyle w:val="TAC"/>
              <w:rPr>
                <w:sz w:val="16"/>
                <w:szCs w:val="16"/>
                <w:lang w:eastAsia="zh-CN"/>
              </w:rPr>
            </w:pPr>
            <w:r>
              <w:rPr>
                <w:sz w:val="16"/>
                <w:szCs w:val="16"/>
                <w:lang w:eastAsia="zh-CN"/>
              </w:rPr>
              <w:t>16.0.1</w:t>
            </w:r>
          </w:p>
        </w:tc>
      </w:tr>
      <w:tr w:rsidR="00612F8B" w:rsidRPr="006B0D02" w14:paraId="3E2171F1" w14:textId="77777777" w:rsidTr="00DD1AF4">
        <w:tc>
          <w:tcPr>
            <w:tcW w:w="800" w:type="dxa"/>
            <w:shd w:val="solid" w:color="FFFFFF" w:fill="auto"/>
          </w:tcPr>
          <w:p w14:paraId="722401F8" w14:textId="77777777" w:rsidR="00612F8B" w:rsidRDefault="00612F8B" w:rsidP="00DD1AF4">
            <w:pPr>
              <w:pStyle w:val="TAC"/>
              <w:rPr>
                <w:sz w:val="16"/>
                <w:szCs w:val="16"/>
                <w:lang w:eastAsia="zh-CN"/>
              </w:rPr>
            </w:pPr>
            <w:r>
              <w:rPr>
                <w:sz w:val="16"/>
                <w:szCs w:val="16"/>
                <w:lang w:eastAsia="zh-CN"/>
              </w:rPr>
              <w:t>2020-0</w:t>
            </w:r>
            <w:r>
              <w:rPr>
                <w:rFonts w:hint="eastAsia"/>
                <w:sz w:val="16"/>
                <w:szCs w:val="16"/>
                <w:lang w:eastAsia="zh-CN"/>
              </w:rPr>
              <w:t>6</w:t>
            </w:r>
          </w:p>
        </w:tc>
        <w:tc>
          <w:tcPr>
            <w:tcW w:w="800" w:type="dxa"/>
            <w:shd w:val="solid" w:color="FFFFFF" w:fill="auto"/>
          </w:tcPr>
          <w:p w14:paraId="6A6C7439" w14:textId="77777777" w:rsidR="00612F8B" w:rsidRDefault="00612F8B" w:rsidP="00DD1AF4">
            <w:pPr>
              <w:pStyle w:val="TAC"/>
              <w:rPr>
                <w:sz w:val="16"/>
                <w:szCs w:val="16"/>
                <w:lang w:eastAsia="zh-CN"/>
              </w:rPr>
            </w:pPr>
            <w:r>
              <w:rPr>
                <w:sz w:val="16"/>
                <w:szCs w:val="16"/>
                <w:lang w:eastAsia="zh-CN"/>
              </w:rPr>
              <w:t>CT#88e</w:t>
            </w:r>
          </w:p>
        </w:tc>
        <w:tc>
          <w:tcPr>
            <w:tcW w:w="1094" w:type="dxa"/>
            <w:shd w:val="solid" w:color="FFFFFF" w:fill="auto"/>
          </w:tcPr>
          <w:p w14:paraId="5DB3B14E" w14:textId="77777777" w:rsidR="00612F8B" w:rsidRDefault="00612F8B" w:rsidP="00DD1AF4">
            <w:pPr>
              <w:pStyle w:val="TAC"/>
              <w:rPr>
                <w:sz w:val="16"/>
                <w:szCs w:val="16"/>
                <w:lang w:eastAsia="zh-CN"/>
              </w:rPr>
            </w:pPr>
            <w:r w:rsidRPr="002D67C1">
              <w:rPr>
                <w:sz w:val="16"/>
                <w:szCs w:val="16"/>
                <w:lang w:eastAsia="zh-CN"/>
              </w:rPr>
              <w:t>CP-201098</w:t>
            </w:r>
          </w:p>
        </w:tc>
        <w:tc>
          <w:tcPr>
            <w:tcW w:w="525" w:type="dxa"/>
            <w:shd w:val="solid" w:color="FFFFFF" w:fill="auto"/>
          </w:tcPr>
          <w:p w14:paraId="51A5EE2D" w14:textId="77777777" w:rsidR="00612F8B" w:rsidRPr="006B0D02" w:rsidRDefault="00612F8B" w:rsidP="00DD1AF4">
            <w:pPr>
              <w:pStyle w:val="TAL"/>
              <w:rPr>
                <w:sz w:val="16"/>
                <w:szCs w:val="16"/>
              </w:rPr>
            </w:pPr>
            <w:r>
              <w:rPr>
                <w:sz w:val="16"/>
                <w:szCs w:val="16"/>
              </w:rPr>
              <w:t>0001</w:t>
            </w:r>
          </w:p>
        </w:tc>
        <w:tc>
          <w:tcPr>
            <w:tcW w:w="425" w:type="dxa"/>
            <w:shd w:val="solid" w:color="FFFFFF" w:fill="auto"/>
          </w:tcPr>
          <w:p w14:paraId="65AF2351" w14:textId="77777777" w:rsidR="00612F8B" w:rsidRPr="006B0D02" w:rsidRDefault="00612F8B" w:rsidP="00DD1AF4">
            <w:pPr>
              <w:pStyle w:val="TAR"/>
              <w:rPr>
                <w:sz w:val="16"/>
                <w:szCs w:val="16"/>
              </w:rPr>
            </w:pPr>
          </w:p>
        </w:tc>
        <w:tc>
          <w:tcPr>
            <w:tcW w:w="425" w:type="dxa"/>
            <w:shd w:val="solid" w:color="FFFFFF" w:fill="auto"/>
          </w:tcPr>
          <w:p w14:paraId="0AEAB4A5" w14:textId="77777777" w:rsidR="00612F8B" w:rsidRPr="006B0D02" w:rsidRDefault="00612F8B" w:rsidP="00DD1AF4">
            <w:pPr>
              <w:pStyle w:val="TAC"/>
              <w:rPr>
                <w:sz w:val="16"/>
                <w:szCs w:val="16"/>
              </w:rPr>
            </w:pPr>
            <w:r>
              <w:rPr>
                <w:sz w:val="16"/>
                <w:szCs w:val="16"/>
              </w:rPr>
              <w:t>B</w:t>
            </w:r>
          </w:p>
        </w:tc>
        <w:tc>
          <w:tcPr>
            <w:tcW w:w="5287" w:type="dxa"/>
            <w:shd w:val="solid" w:color="FFFFFF" w:fill="auto"/>
          </w:tcPr>
          <w:p w14:paraId="6920C5BA" w14:textId="77777777" w:rsidR="00612F8B" w:rsidRDefault="00612F8B" w:rsidP="00DD1AF4">
            <w:pPr>
              <w:pStyle w:val="TAL"/>
              <w:rPr>
                <w:rFonts w:cs="Arial"/>
                <w:snapToGrid w:val="0"/>
                <w:sz w:val="16"/>
                <w:szCs w:val="16"/>
                <w:lang w:eastAsia="zh-CN"/>
              </w:rPr>
            </w:pPr>
            <w:r w:rsidRPr="007A2038">
              <w:rPr>
                <w:rFonts w:cs="Arial"/>
                <w:snapToGrid w:val="0"/>
                <w:sz w:val="16"/>
                <w:szCs w:val="16"/>
                <w:lang w:eastAsia="zh-CN"/>
              </w:rPr>
              <w:t>Adding Location Privacy Setting operation</w:t>
            </w:r>
          </w:p>
        </w:tc>
        <w:tc>
          <w:tcPr>
            <w:tcW w:w="708" w:type="dxa"/>
            <w:shd w:val="solid" w:color="FFFFFF" w:fill="auto"/>
          </w:tcPr>
          <w:p w14:paraId="294E5BB8" w14:textId="77777777" w:rsidR="00612F8B" w:rsidRDefault="00612F8B" w:rsidP="00DD1AF4">
            <w:pPr>
              <w:pStyle w:val="TAC"/>
              <w:rPr>
                <w:sz w:val="16"/>
                <w:szCs w:val="16"/>
                <w:lang w:eastAsia="zh-CN"/>
              </w:rPr>
            </w:pPr>
            <w:r>
              <w:rPr>
                <w:rFonts w:hint="eastAsia"/>
                <w:sz w:val="16"/>
                <w:szCs w:val="16"/>
                <w:lang w:eastAsia="zh-CN"/>
              </w:rPr>
              <w:t>16.1.0</w:t>
            </w:r>
          </w:p>
        </w:tc>
      </w:tr>
      <w:tr w:rsidR="00612F8B" w14:paraId="3B0ECB53"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241D0B0F" w14:textId="77777777" w:rsidR="00612F8B" w:rsidRDefault="00612F8B" w:rsidP="00DD1AF4">
            <w:pPr>
              <w:pStyle w:val="TAC"/>
              <w:rPr>
                <w:sz w:val="16"/>
                <w:szCs w:val="16"/>
                <w:lang w:eastAsia="zh-CN"/>
              </w:rPr>
            </w:pPr>
            <w:r>
              <w:rPr>
                <w:sz w:val="16"/>
                <w:szCs w:val="16"/>
                <w:lang w:eastAsia="zh-CN"/>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3E167E" w14:textId="77777777" w:rsidR="00612F8B" w:rsidRDefault="00612F8B" w:rsidP="00DD1AF4">
            <w:pPr>
              <w:pStyle w:val="TAC"/>
              <w:rPr>
                <w:sz w:val="16"/>
                <w:szCs w:val="16"/>
                <w:lang w:eastAsia="zh-CN"/>
              </w:rPr>
            </w:pPr>
            <w:r>
              <w:rPr>
                <w:sz w:val="16"/>
                <w:szCs w:val="16"/>
                <w:lang w:eastAsia="zh-CN"/>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F1A3A9" w14:textId="77777777" w:rsidR="00612F8B" w:rsidRDefault="00612F8B" w:rsidP="00DD1AF4">
            <w:pPr>
              <w:pStyle w:val="TAC"/>
              <w:rPr>
                <w:sz w:val="16"/>
                <w:szCs w:val="16"/>
                <w:lang w:eastAsia="zh-CN"/>
              </w:rPr>
            </w:pPr>
            <w:r w:rsidRPr="002D67C1">
              <w:rPr>
                <w:sz w:val="16"/>
                <w:szCs w:val="16"/>
                <w:lang w:eastAsia="zh-CN"/>
              </w:rPr>
              <w:t>CP-20</w:t>
            </w:r>
            <w:r>
              <w:rPr>
                <w:sz w:val="16"/>
                <w:szCs w:val="16"/>
                <w:lang w:eastAsia="zh-CN"/>
              </w:rPr>
              <w:t>2148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20539A" w14:textId="77777777" w:rsidR="00612F8B" w:rsidRPr="006B0D02" w:rsidRDefault="00612F8B" w:rsidP="00DD1AF4">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34002E" w14:textId="77777777" w:rsidR="00612F8B" w:rsidRPr="006B0D02" w:rsidRDefault="00612F8B" w:rsidP="00DD1AF4">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F7B842" w14:textId="77777777" w:rsidR="00612F8B" w:rsidRPr="006B0D02" w:rsidRDefault="00612F8B" w:rsidP="00DD1AF4">
            <w:pPr>
              <w:pStyle w:val="TAC"/>
              <w:rPr>
                <w:sz w:val="16"/>
                <w:szCs w:val="16"/>
              </w:rPr>
            </w:pPr>
            <w:r>
              <w:rPr>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86483C3" w14:textId="77777777" w:rsidR="00612F8B" w:rsidRDefault="00612F8B" w:rsidP="00DD1AF4">
            <w:pPr>
              <w:pStyle w:val="TAL"/>
              <w:rPr>
                <w:rFonts w:cs="Arial"/>
                <w:snapToGrid w:val="0"/>
                <w:sz w:val="16"/>
                <w:szCs w:val="16"/>
                <w:lang w:eastAsia="zh-CN"/>
              </w:rPr>
            </w:pPr>
            <w:r w:rsidRPr="00C91308">
              <w:rPr>
                <w:rFonts w:cs="Arial"/>
                <w:snapToGrid w:val="0"/>
                <w:sz w:val="16"/>
                <w:szCs w:val="16"/>
                <w:lang w:eastAsia="zh-CN"/>
              </w:rPr>
              <w:t>UE initiated Event Reporting Procedure for Low Power Event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1F83C5" w14:textId="77777777" w:rsidR="00612F8B" w:rsidRDefault="00612F8B" w:rsidP="00DD1AF4">
            <w:pPr>
              <w:pStyle w:val="TAC"/>
              <w:rPr>
                <w:sz w:val="16"/>
                <w:szCs w:val="16"/>
                <w:lang w:eastAsia="zh-CN"/>
              </w:rPr>
            </w:pPr>
            <w:r>
              <w:rPr>
                <w:rFonts w:hint="eastAsia"/>
                <w:sz w:val="16"/>
                <w:szCs w:val="16"/>
                <w:lang w:eastAsia="zh-CN"/>
              </w:rPr>
              <w:t>16.</w:t>
            </w:r>
            <w:r>
              <w:rPr>
                <w:sz w:val="16"/>
                <w:szCs w:val="16"/>
                <w:lang w:eastAsia="zh-CN"/>
              </w:rPr>
              <w:t>2</w:t>
            </w:r>
            <w:r>
              <w:rPr>
                <w:rFonts w:hint="eastAsia"/>
                <w:sz w:val="16"/>
                <w:szCs w:val="16"/>
                <w:lang w:eastAsia="zh-CN"/>
              </w:rPr>
              <w:t>.0</w:t>
            </w:r>
          </w:p>
        </w:tc>
      </w:tr>
      <w:tr w:rsidR="00612F8B" w14:paraId="30EE22BF"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419AEFD1" w14:textId="77777777" w:rsidR="00612F8B" w:rsidRDefault="00612F8B" w:rsidP="00DD1AF4">
            <w:pPr>
              <w:pStyle w:val="TAC"/>
              <w:rPr>
                <w:sz w:val="16"/>
                <w:szCs w:val="16"/>
                <w:lang w:eastAsia="zh-CN"/>
              </w:rPr>
            </w:pPr>
            <w:r>
              <w:rPr>
                <w:sz w:val="16"/>
                <w:szCs w:val="16"/>
                <w:lang w:eastAsia="zh-CN"/>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EEF565" w14:textId="77777777" w:rsidR="00612F8B" w:rsidRDefault="00612F8B" w:rsidP="00DD1AF4">
            <w:pPr>
              <w:pStyle w:val="TAC"/>
              <w:rPr>
                <w:sz w:val="16"/>
                <w:szCs w:val="16"/>
                <w:lang w:eastAsia="zh-CN"/>
              </w:rPr>
            </w:pPr>
            <w:r>
              <w:rPr>
                <w:sz w:val="16"/>
                <w:szCs w:val="16"/>
                <w:lang w:eastAsia="zh-CN"/>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49270B" w14:textId="77777777" w:rsidR="00612F8B" w:rsidRDefault="00612F8B" w:rsidP="00DD1AF4">
            <w:pPr>
              <w:pStyle w:val="TAC"/>
              <w:rPr>
                <w:sz w:val="16"/>
                <w:szCs w:val="16"/>
                <w:lang w:eastAsia="zh-CN"/>
              </w:rPr>
            </w:pPr>
            <w:r w:rsidRPr="002D67C1">
              <w:rPr>
                <w:sz w:val="16"/>
                <w:szCs w:val="16"/>
                <w:lang w:eastAsia="zh-CN"/>
              </w:rPr>
              <w:t>CP-20</w:t>
            </w:r>
            <w:r>
              <w:rPr>
                <w:sz w:val="16"/>
                <w:szCs w:val="16"/>
                <w:lang w:eastAsia="zh-CN"/>
              </w:rPr>
              <w:t>2148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A6B9482" w14:textId="77777777" w:rsidR="00612F8B" w:rsidRPr="006B0D02" w:rsidRDefault="00612F8B" w:rsidP="00DD1AF4">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D0BF4" w14:textId="77777777" w:rsidR="00612F8B" w:rsidRPr="006B0D02" w:rsidRDefault="00612F8B" w:rsidP="00DD1AF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30697A" w14:textId="77777777" w:rsidR="00612F8B" w:rsidRPr="006B0D02" w:rsidRDefault="00612F8B" w:rsidP="00DD1AF4">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174B655C" w14:textId="77777777" w:rsidR="00612F8B" w:rsidRDefault="00612F8B" w:rsidP="00DD1AF4">
            <w:pPr>
              <w:pStyle w:val="TAL"/>
              <w:rPr>
                <w:rFonts w:cs="Arial"/>
                <w:snapToGrid w:val="0"/>
                <w:sz w:val="16"/>
                <w:szCs w:val="16"/>
                <w:lang w:eastAsia="zh-CN"/>
              </w:rPr>
            </w:pPr>
            <w:r w:rsidRPr="00C91308">
              <w:rPr>
                <w:rFonts w:cs="Arial"/>
                <w:snapToGrid w:val="0"/>
                <w:sz w:val="16"/>
                <w:szCs w:val="16"/>
                <w:lang w:eastAsia="zh-CN"/>
              </w:rPr>
              <w:t>Additional function of MO-LR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7C2D99" w14:textId="77777777" w:rsidR="00612F8B" w:rsidRDefault="00612F8B" w:rsidP="00DD1AF4">
            <w:pPr>
              <w:pStyle w:val="TAC"/>
              <w:rPr>
                <w:sz w:val="16"/>
                <w:szCs w:val="16"/>
                <w:lang w:eastAsia="zh-CN"/>
              </w:rPr>
            </w:pPr>
            <w:r>
              <w:rPr>
                <w:rFonts w:hint="eastAsia"/>
                <w:sz w:val="16"/>
                <w:szCs w:val="16"/>
                <w:lang w:eastAsia="zh-CN"/>
              </w:rPr>
              <w:t>16.</w:t>
            </w:r>
            <w:r>
              <w:rPr>
                <w:sz w:val="16"/>
                <w:szCs w:val="16"/>
                <w:lang w:eastAsia="zh-CN"/>
              </w:rPr>
              <w:t>2</w:t>
            </w:r>
            <w:r>
              <w:rPr>
                <w:rFonts w:hint="eastAsia"/>
                <w:sz w:val="16"/>
                <w:szCs w:val="16"/>
                <w:lang w:eastAsia="zh-CN"/>
              </w:rPr>
              <w:t>.0</w:t>
            </w:r>
          </w:p>
        </w:tc>
      </w:tr>
      <w:tr w:rsidR="00612F8B" w14:paraId="0EE60C4D"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3AB7BCE6" w14:textId="77777777" w:rsidR="00612F8B" w:rsidRDefault="00612F8B" w:rsidP="00DD1AF4">
            <w:pPr>
              <w:pStyle w:val="TAC"/>
              <w:rPr>
                <w:sz w:val="16"/>
                <w:szCs w:val="16"/>
                <w:lang w:eastAsia="zh-CN"/>
              </w:rPr>
            </w:pPr>
            <w:r>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D69048" w14:textId="77777777" w:rsidR="00612F8B" w:rsidRDefault="00612F8B" w:rsidP="00DD1AF4">
            <w:pPr>
              <w:pStyle w:val="TAC"/>
              <w:rPr>
                <w:sz w:val="16"/>
                <w:szCs w:val="16"/>
                <w:lang w:eastAsia="zh-CN"/>
              </w:rPr>
            </w:pPr>
            <w:r>
              <w:rPr>
                <w:sz w:val="16"/>
                <w:szCs w:val="16"/>
                <w:lang w:eastAsia="zh-CN"/>
              </w:rPr>
              <w:t>CT#84e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69F400" w14:textId="77777777" w:rsidR="00612F8B" w:rsidRPr="002D67C1" w:rsidRDefault="00612F8B" w:rsidP="00DD1AF4">
            <w:pPr>
              <w:pStyle w:val="TAC"/>
              <w:rPr>
                <w:sz w:val="16"/>
                <w:szCs w:val="16"/>
                <w:lang w:eastAsia="zh-CN"/>
              </w:rPr>
            </w:pPr>
            <w:r w:rsidRPr="00B748CA">
              <w:rPr>
                <w:sz w:val="16"/>
                <w:szCs w:val="16"/>
                <w:lang w:eastAsia="zh-CN"/>
              </w:rPr>
              <w:t>CP-213031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C24F50" w14:textId="77777777" w:rsidR="00612F8B" w:rsidRDefault="00612F8B" w:rsidP="00DD1AF4">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696317" w14:textId="77777777" w:rsidR="00612F8B" w:rsidRPr="006B0D02" w:rsidRDefault="00612F8B" w:rsidP="00DD1AF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0B3795" w14:textId="77777777" w:rsidR="00612F8B" w:rsidRDefault="00612F8B" w:rsidP="00DD1AF4">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72601AE1" w14:textId="77777777" w:rsidR="00612F8B" w:rsidRPr="00C91308" w:rsidRDefault="00612F8B" w:rsidP="00DD1AF4">
            <w:pPr>
              <w:pStyle w:val="TAL"/>
              <w:rPr>
                <w:rFonts w:cs="Arial"/>
                <w:snapToGrid w:val="0"/>
                <w:sz w:val="16"/>
                <w:szCs w:val="16"/>
                <w:lang w:eastAsia="zh-CN"/>
              </w:rPr>
            </w:pPr>
            <w:r>
              <w:rPr>
                <w:rFonts w:cs="Arial"/>
                <w:snapToGrid w:val="0"/>
                <w:sz w:val="16"/>
                <w:szCs w:val="16"/>
                <w:lang w:eastAsia="zh-CN"/>
              </w:rPr>
              <w:t xml:space="preserve">TS reference update and </w:t>
            </w:r>
            <w:proofErr w:type="spellStart"/>
            <w:r>
              <w:rPr>
                <w:rFonts w:cs="Arial"/>
                <w:snapToGrid w:val="0"/>
                <w:sz w:val="16"/>
                <w:szCs w:val="16"/>
                <w:lang w:eastAsia="zh-CN"/>
              </w:rPr>
              <w:t>multiplePositioningProtocolPDUs</w:t>
            </w:r>
            <w:proofErr w:type="spellEnd"/>
            <w:r>
              <w:rPr>
                <w:rFonts w:cs="Arial"/>
                <w:snapToGrid w:val="0"/>
                <w:sz w:val="16"/>
                <w:szCs w:val="16"/>
                <w:lang w:eastAsia="zh-CN"/>
              </w:rPr>
              <w:t xml:space="preserve"> limit clarification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F41C14" w14:textId="77777777" w:rsidR="00612F8B" w:rsidRDefault="00612F8B" w:rsidP="00DD1AF4">
            <w:pPr>
              <w:pStyle w:val="TAC"/>
              <w:rPr>
                <w:sz w:val="16"/>
                <w:szCs w:val="16"/>
                <w:lang w:eastAsia="zh-CN"/>
              </w:rPr>
            </w:pPr>
            <w:r>
              <w:rPr>
                <w:sz w:val="16"/>
                <w:szCs w:val="16"/>
                <w:lang w:eastAsia="zh-CN"/>
              </w:rPr>
              <w:t>17.0.0</w:t>
            </w:r>
          </w:p>
        </w:tc>
      </w:tr>
      <w:tr w:rsidR="00A031DF" w14:paraId="6862F838"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48279835" w14:textId="1EBF8188" w:rsidR="00A031DF" w:rsidRDefault="00A031DF" w:rsidP="00DD1AF4">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070438" w14:textId="1E4490DA" w:rsidR="00A031DF" w:rsidRDefault="00A031DF" w:rsidP="00DD1AF4">
            <w:pPr>
              <w:pStyle w:val="TAC"/>
              <w:rPr>
                <w:sz w:val="16"/>
                <w:szCs w:val="16"/>
                <w:lang w:eastAsia="zh-CN"/>
              </w:rPr>
            </w:pPr>
            <w:r>
              <w:rPr>
                <w:sz w:val="16"/>
                <w:szCs w:val="16"/>
                <w:lang w:eastAsia="zh-CN"/>
              </w:rPr>
              <w:t>CT#</w:t>
            </w:r>
            <w:r w:rsidR="00D75E69">
              <w:rPr>
                <w:sz w:val="16"/>
                <w:szCs w:val="16"/>
                <w:lang w:eastAsia="zh-CN"/>
              </w:rPr>
              <w:t>95</w:t>
            </w:r>
            <w:r>
              <w:rPr>
                <w:sz w:val="16"/>
                <w:szCs w:val="16"/>
                <w:lang w:eastAsia="zh-CN"/>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399F73" w14:textId="6ABC3049" w:rsidR="00A031DF" w:rsidRPr="00B748CA" w:rsidRDefault="00A031DF" w:rsidP="00DD1AF4">
            <w:pPr>
              <w:pStyle w:val="TAC"/>
              <w:rPr>
                <w:sz w:val="16"/>
                <w:szCs w:val="16"/>
                <w:lang w:eastAsia="zh-CN"/>
              </w:rPr>
            </w:pPr>
            <w:r>
              <w:rPr>
                <w:sz w:val="16"/>
                <w:szCs w:val="16"/>
                <w:lang w:eastAsia="zh-CN"/>
              </w:rPr>
              <w:t>CP-220243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7A6E715" w14:textId="2382D58E" w:rsidR="00A031DF" w:rsidRDefault="00A031DF" w:rsidP="00DD1AF4">
            <w:pPr>
              <w:pStyle w:val="TAL"/>
              <w:rPr>
                <w:sz w:val="16"/>
                <w:szCs w:val="16"/>
              </w:rPr>
            </w:pPr>
            <w:r>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BBE1D" w14:textId="69D992FC" w:rsidR="00A031DF" w:rsidRDefault="00A031DF" w:rsidP="00DD1AF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B91BD3" w14:textId="2E7AE3D2" w:rsidR="00A031DF" w:rsidRDefault="00A031DF" w:rsidP="00DD1AF4">
            <w:pPr>
              <w:pStyle w:val="TAC"/>
              <w:rPr>
                <w:sz w:val="16"/>
                <w:szCs w:val="16"/>
              </w:rPr>
            </w:pPr>
            <w:r>
              <w:rPr>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446D5DD2" w14:textId="240041F0" w:rsidR="00A031DF" w:rsidRDefault="00A031DF" w:rsidP="00DD1AF4">
            <w:pPr>
              <w:pStyle w:val="TAL"/>
              <w:rPr>
                <w:rFonts w:cs="Arial"/>
                <w:snapToGrid w:val="0"/>
                <w:sz w:val="16"/>
                <w:szCs w:val="16"/>
                <w:lang w:eastAsia="zh-CN"/>
              </w:rPr>
            </w:pPr>
            <w:r>
              <w:rPr>
                <w:rFonts w:cs="Arial"/>
                <w:snapToGrid w:val="0"/>
                <w:sz w:val="16"/>
                <w:szCs w:val="16"/>
                <w:lang w:eastAsia="zh-CN"/>
              </w:rPr>
              <w:t>AMF LCS functionality for satellite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B517E8" w14:textId="01342300" w:rsidR="00A031DF" w:rsidRDefault="00A031DF" w:rsidP="00DD1AF4">
            <w:pPr>
              <w:pStyle w:val="TAC"/>
              <w:rPr>
                <w:sz w:val="16"/>
                <w:szCs w:val="16"/>
                <w:lang w:eastAsia="zh-CN"/>
              </w:rPr>
            </w:pPr>
            <w:r>
              <w:rPr>
                <w:sz w:val="16"/>
                <w:szCs w:val="16"/>
                <w:lang w:eastAsia="zh-CN"/>
              </w:rPr>
              <w:t>17.1.0</w:t>
            </w:r>
          </w:p>
        </w:tc>
      </w:tr>
      <w:tr w:rsidR="00A031DF" w14:paraId="2EAC70BA"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33FDE911" w14:textId="286D5388" w:rsidR="00A031DF" w:rsidRDefault="00A031DF" w:rsidP="00DD1AF4">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E2EFBE" w14:textId="36FA8F21" w:rsidR="00A031DF" w:rsidRDefault="00A031DF" w:rsidP="00DD1AF4">
            <w:pPr>
              <w:pStyle w:val="TAC"/>
              <w:rPr>
                <w:sz w:val="16"/>
                <w:szCs w:val="16"/>
                <w:lang w:eastAsia="zh-CN"/>
              </w:rPr>
            </w:pPr>
            <w:r>
              <w:rPr>
                <w:sz w:val="16"/>
                <w:szCs w:val="16"/>
                <w:lang w:eastAsia="zh-CN"/>
              </w:rPr>
              <w:t>CT#</w:t>
            </w:r>
            <w:r w:rsidR="00D75E69">
              <w:rPr>
                <w:sz w:val="16"/>
                <w:szCs w:val="16"/>
                <w:lang w:eastAsia="zh-CN"/>
              </w:rPr>
              <w:t>95</w:t>
            </w:r>
            <w:r>
              <w:rPr>
                <w:sz w:val="16"/>
                <w:szCs w:val="16"/>
                <w:lang w:eastAsia="zh-CN"/>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141933" w14:textId="4F4A5363" w:rsidR="00A031DF" w:rsidRDefault="00A031DF" w:rsidP="00DD1AF4">
            <w:pPr>
              <w:pStyle w:val="TAC"/>
              <w:rPr>
                <w:sz w:val="16"/>
                <w:szCs w:val="16"/>
                <w:lang w:eastAsia="zh-CN"/>
              </w:rPr>
            </w:pPr>
            <w:r>
              <w:rPr>
                <w:sz w:val="16"/>
                <w:szCs w:val="16"/>
                <w:lang w:eastAsia="zh-CN"/>
              </w:rPr>
              <w:t>CP-220243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1796D0" w14:textId="3E558A7E" w:rsidR="00A031DF" w:rsidRDefault="00A031DF" w:rsidP="00DD1AF4">
            <w:pPr>
              <w:pStyle w:val="TAL"/>
              <w:rPr>
                <w:sz w:val="16"/>
                <w:szCs w:val="16"/>
              </w:rPr>
            </w:pPr>
            <w:r>
              <w:rPr>
                <w:sz w:val="16"/>
                <w:szCs w:val="16"/>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0188DF" w14:textId="3B58AC1C" w:rsidR="00A031DF" w:rsidRDefault="00A031DF" w:rsidP="00DD1AF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ECAEA7" w14:textId="5BEC6966" w:rsidR="00A031DF" w:rsidRDefault="00A031DF" w:rsidP="00DD1AF4">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10F4F5C4" w14:textId="2FB660EF" w:rsidR="00A031DF" w:rsidRDefault="00A031DF" w:rsidP="00DD1AF4">
            <w:pPr>
              <w:pStyle w:val="TAL"/>
              <w:rPr>
                <w:rFonts w:cs="Arial"/>
                <w:snapToGrid w:val="0"/>
                <w:sz w:val="16"/>
                <w:szCs w:val="16"/>
                <w:lang w:eastAsia="zh-CN"/>
              </w:rPr>
            </w:pPr>
            <w:r>
              <w:rPr>
                <w:rFonts w:cs="Arial"/>
                <w:snapToGrid w:val="0"/>
                <w:sz w:val="16"/>
                <w:szCs w:val="16"/>
                <w:lang w:eastAsia="zh-CN"/>
              </w:rPr>
              <w:t xml:space="preserve">Clarification on </w:t>
            </w:r>
            <w:proofErr w:type="spellStart"/>
            <w:r>
              <w:rPr>
                <w:rFonts w:cs="Arial"/>
                <w:snapToGrid w:val="0"/>
                <w:sz w:val="16"/>
                <w:szCs w:val="16"/>
                <w:lang w:eastAsia="zh-CN"/>
              </w:rPr>
              <w:t>multiplePositioningProtocolPDUs</w:t>
            </w:r>
            <w:proofErr w:type="spellEnd"/>
            <w:r>
              <w:rPr>
                <w:rFonts w:cs="Arial"/>
                <w:snapToGrid w:val="0"/>
                <w:sz w:val="16"/>
                <w:szCs w:val="16"/>
                <w:lang w:eastAsia="zh-CN"/>
              </w:rPr>
              <w:t xml:space="preserve"> IE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85236B" w14:textId="10097667" w:rsidR="00A031DF" w:rsidRDefault="00A031DF" w:rsidP="00DD1AF4">
            <w:pPr>
              <w:pStyle w:val="TAC"/>
              <w:rPr>
                <w:sz w:val="16"/>
                <w:szCs w:val="16"/>
                <w:lang w:eastAsia="zh-CN"/>
              </w:rPr>
            </w:pPr>
            <w:r>
              <w:rPr>
                <w:sz w:val="16"/>
                <w:szCs w:val="16"/>
                <w:lang w:eastAsia="zh-CN"/>
              </w:rPr>
              <w:t>17.1.0</w:t>
            </w:r>
          </w:p>
        </w:tc>
      </w:tr>
      <w:tr w:rsidR="00A031DF" w14:paraId="362C07C0"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28D76CE6" w14:textId="52321BD4" w:rsidR="00A031DF" w:rsidRDefault="00A031DF" w:rsidP="00A031DF">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7981DB" w14:textId="4862592A" w:rsidR="00A031DF" w:rsidRDefault="00A031DF" w:rsidP="00A031DF">
            <w:pPr>
              <w:pStyle w:val="TAC"/>
              <w:rPr>
                <w:sz w:val="16"/>
                <w:szCs w:val="16"/>
                <w:lang w:eastAsia="zh-CN"/>
              </w:rPr>
            </w:pPr>
            <w:r>
              <w:rPr>
                <w:sz w:val="16"/>
                <w:szCs w:val="16"/>
                <w:lang w:eastAsia="zh-CN"/>
              </w:rPr>
              <w:t>CT#</w:t>
            </w:r>
            <w:r w:rsidR="00D75E69">
              <w:rPr>
                <w:sz w:val="16"/>
                <w:szCs w:val="16"/>
                <w:lang w:eastAsia="zh-CN"/>
              </w:rPr>
              <w:t>95</w:t>
            </w:r>
            <w:r>
              <w:rPr>
                <w:sz w:val="16"/>
                <w:szCs w:val="16"/>
                <w:lang w:eastAsia="zh-CN"/>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779849" w14:textId="543D6623" w:rsidR="00A031DF" w:rsidRDefault="00A031DF" w:rsidP="00A031DF">
            <w:pPr>
              <w:pStyle w:val="TAC"/>
              <w:rPr>
                <w:sz w:val="16"/>
                <w:szCs w:val="16"/>
                <w:lang w:eastAsia="zh-CN"/>
              </w:rPr>
            </w:pPr>
            <w:r>
              <w:rPr>
                <w:sz w:val="16"/>
                <w:szCs w:val="16"/>
                <w:lang w:eastAsia="zh-CN"/>
              </w:rPr>
              <w:t>CP-220243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A19E763" w14:textId="4B891F37" w:rsidR="00A031DF" w:rsidRDefault="00A031DF" w:rsidP="00A031DF">
            <w:pPr>
              <w:pStyle w:val="TAL"/>
              <w:rPr>
                <w:sz w:val="16"/>
                <w:szCs w:val="16"/>
              </w:rPr>
            </w:pPr>
            <w:r>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CE83A6" w14:textId="41C8998F" w:rsidR="00A031DF" w:rsidRDefault="00A031DF" w:rsidP="00A031DF">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9D6A79" w14:textId="75FF67A2" w:rsidR="00A031DF" w:rsidRDefault="00A031DF" w:rsidP="00A031DF">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490A5E7A" w14:textId="0EF2C69C" w:rsidR="00A031DF" w:rsidRDefault="00A031DF" w:rsidP="00A031DF">
            <w:pPr>
              <w:pStyle w:val="TAL"/>
              <w:rPr>
                <w:rFonts w:cs="Arial"/>
                <w:snapToGrid w:val="0"/>
                <w:sz w:val="16"/>
                <w:szCs w:val="16"/>
                <w:lang w:eastAsia="zh-CN"/>
              </w:rPr>
            </w:pPr>
            <w:r>
              <w:rPr>
                <w:rFonts w:cs="Arial"/>
                <w:snapToGrid w:val="0"/>
                <w:sz w:val="16"/>
                <w:szCs w:val="16"/>
                <w:lang w:eastAsia="zh-CN"/>
              </w:rPr>
              <w:t>Clarification on the LMF ID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D742D7" w14:textId="32CF0291" w:rsidR="00A031DF" w:rsidRDefault="00A031DF" w:rsidP="00A031DF">
            <w:pPr>
              <w:pStyle w:val="TAC"/>
              <w:rPr>
                <w:sz w:val="16"/>
                <w:szCs w:val="16"/>
                <w:lang w:eastAsia="zh-CN"/>
              </w:rPr>
            </w:pPr>
            <w:r>
              <w:rPr>
                <w:sz w:val="16"/>
                <w:szCs w:val="16"/>
                <w:lang w:eastAsia="zh-CN"/>
              </w:rPr>
              <w:t>17.1.0</w:t>
            </w:r>
          </w:p>
        </w:tc>
      </w:tr>
      <w:tr w:rsidR="00263ED3" w14:paraId="4E17D500"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5E8D4714" w14:textId="0353318D" w:rsidR="00263ED3" w:rsidRDefault="00263ED3" w:rsidP="00263ED3">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ECB57C" w14:textId="2DBD0FEF" w:rsidR="00263ED3" w:rsidRDefault="00263ED3" w:rsidP="00263ED3">
            <w:pPr>
              <w:pStyle w:val="TAC"/>
              <w:rPr>
                <w:sz w:val="16"/>
                <w:szCs w:val="16"/>
                <w:lang w:eastAsia="zh-CN"/>
              </w:rPr>
            </w:pPr>
            <w:r>
              <w:rPr>
                <w:sz w:val="16"/>
                <w:szCs w:val="16"/>
                <w:lang w:eastAsia="zh-CN"/>
              </w:rPr>
              <w:t>CT#</w:t>
            </w:r>
            <w:r w:rsidR="00D75E69">
              <w:rPr>
                <w:sz w:val="16"/>
                <w:szCs w:val="16"/>
                <w:lang w:eastAsia="zh-CN"/>
              </w:rPr>
              <w:t>95</w:t>
            </w:r>
            <w:r>
              <w:rPr>
                <w:sz w:val="16"/>
                <w:szCs w:val="16"/>
                <w:lang w:eastAsia="zh-CN"/>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FB537A" w14:textId="3F2B74F1" w:rsidR="00263ED3" w:rsidRDefault="00263ED3" w:rsidP="00263ED3">
            <w:pPr>
              <w:pStyle w:val="TAC"/>
              <w:rPr>
                <w:sz w:val="16"/>
                <w:szCs w:val="16"/>
                <w:lang w:eastAsia="zh-CN"/>
              </w:rPr>
            </w:pPr>
            <w:r>
              <w:rPr>
                <w:sz w:val="16"/>
                <w:szCs w:val="16"/>
                <w:lang w:eastAsia="zh-CN"/>
              </w:rPr>
              <w:t>CP-220243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7BE4BDB" w14:textId="426A1AFC" w:rsidR="00263ED3" w:rsidRDefault="00263ED3" w:rsidP="00263ED3">
            <w:pPr>
              <w:pStyle w:val="TAL"/>
              <w:rPr>
                <w:sz w:val="16"/>
                <w:szCs w:val="16"/>
              </w:rPr>
            </w:pPr>
            <w:r>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70F6E9" w14:textId="6235C4A6" w:rsidR="00263ED3" w:rsidRDefault="00263ED3" w:rsidP="00263ED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BD2748" w14:textId="1F7B2302" w:rsidR="00263ED3" w:rsidRDefault="00263ED3" w:rsidP="00263ED3">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598B872" w14:textId="1A7B55C1" w:rsidR="00263ED3" w:rsidRDefault="00263ED3" w:rsidP="00263ED3">
            <w:pPr>
              <w:pStyle w:val="TAL"/>
              <w:rPr>
                <w:rFonts w:cs="Arial"/>
                <w:snapToGrid w:val="0"/>
                <w:sz w:val="16"/>
                <w:szCs w:val="16"/>
                <w:lang w:eastAsia="zh-CN"/>
              </w:rPr>
            </w:pPr>
            <w:r>
              <w:rPr>
                <w:rFonts w:cs="Arial"/>
                <w:snapToGrid w:val="0"/>
                <w:sz w:val="16"/>
                <w:szCs w:val="16"/>
                <w:lang w:eastAsia="zh-CN"/>
              </w:rPr>
              <w:t>Clarification on Routing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E8A53C" w14:textId="5AEC9256" w:rsidR="00263ED3" w:rsidRDefault="00263ED3" w:rsidP="00263ED3">
            <w:pPr>
              <w:pStyle w:val="TAC"/>
              <w:rPr>
                <w:sz w:val="16"/>
                <w:szCs w:val="16"/>
                <w:lang w:eastAsia="zh-CN"/>
              </w:rPr>
            </w:pPr>
            <w:r>
              <w:rPr>
                <w:sz w:val="16"/>
                <w:szCs w:val="16"/>
                <w:lang w:eastAsia="zh-CN"/>
              </w:rPr>
              <w:t>17.1.0</w:t>
            </w:r>
          </w:p>
        </w:tc>
      </w:tr>
      <w:tr w:rsidR="00D75E69" w14:paraId="5D3B3778"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05133059" w14:textId="6CCFFC83" w:rsidR="00D75E69" w:rsidRDefault="00D75E69" w:rsidP="00263ED3">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328C3D" w14:textId="6FF03A62" w:rsidR="00D75E69" w:rsidRDefault="00D75E69" w:rsidP="00263ED3">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3AEC0E" w14:textId="770D35BF" w:rsidR="00D75E69" w:rsidRDefault="00D75E69" w:rsidP="00263ED3">
            <w:pPr>
              <w:pStyle w:val="TAC"/>
              <w:rPr>
                <w:sz w:val="16"/>
                <w:szCs w:val="16"/>
                <w:lang w:eastAsia="zh-CN"/>
              </w:rPr>
            </w:pPr>
            <w:r>
              <w:rPr>
                <w:sz w:val="16"/>
                <w:szCs w:val="16"/>
                <w:lang w:eastAsia="zh-CN"/>
              </w:rPr>
              <w:t>CP-221207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7EC481" w14:textId="4491AEFA" w:rsidR="00D75E69" w:rsidRDefault="00D75E69" w:rsidP="00263ED3">
            <w:pPr>
              <w:pStyle w:val="TAL"/>
              <w:rPr>
                <w:sz w:val="16"/>
                <w:szCs w:val="16"/>
              </w:rPr>
            </w:pPr>
            <w:r>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456687" w14:textId="2B6F6432" w:rsidR="00D75E69" w:rsidRDefault="00D75E69" w:rsidP="00263ED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7AFE78" w14:textId="67B0EC38" w:rsidR="00D75E69" w:rsidRDefault="00D75E69" w:rsidP="00263ED3">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658108A0" w14:textId="3597A993" w:rsidR="00D75E69" w:rsidRDefault="00D75E69" w:rsidP="00263ED3">
            <w:pPr>
              <w:pStyle w:val="TAL"/>
              <w:rPr>
                <w:rFonts w:cs="Arial"/>
                <w:snapToGrid w:val="0"/>
                <w:sz w:val="16"/>
                <w:szCs w:val="16"/>
                <w:lang w:eastAsia="zh-CN"/>
              </w:rPr>
            </w:pPr>
            <w:r>
              <w:rPr>
                <w:rFonts w:cs="Arial"/>
                <w:snapToGrid w:val="0"/>
                <w:sz w:val="16"/>
                <w:szCs w:val="16"/>
                <w:lang w:eastAsia="zh-CN"/>
              </w:rPr>
              <w:t xml:space="preserve">The Location Service partially applicable for SNPN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34C376" w14:textId="5FBF911E" w:rsidR="00D75E69" w:rsidRDefault="00D75E69" w:rsidP="00263ED3">
            <w:pPr>
              <w:pStyle w:val="TAC"/>
              <w:rPr>
                <w:sz w:val="16"/>
                <w:szCs w:val="16"/>
                <w:lang w:eastAsia="zh-CN"/>
              </w:rPr>
            </w:pPr>
            <w:r>
              <w:rPr>
                <w:sz w:val="16"/>
                <w:szCs w:val="16"/>
                <w:lang w:eastAsia="zh-CN"/>
              </w:rPr>
              <w:t>17.2.0</w:t>
            </w:r>
          </w:p>
        </w:tc>
      </w:tr>
      <w:tr w:rsidR="00D75E69" w14:paraId="7DF3AF91"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6303B3AE" w14:textId="08A33EC9" w:rsidR="00D75E69" w:rsidRDefault="00D75E69" w:rsidP="00263ED3">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10F973" w14:textId="79AC4C81" w:rsidR="00D75E69" w:rsidRDefault="00D75E69" w:rsidP="00263ED3">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3E6A8C" w14:textId="53C66CED" w:rsidR="00D75E69" w:rsidRDefault="00D75E69" w:rsidP="00263ED3">
            <w:pPr>
              <w:pStyle w:val="TAC"/>
              <w:rPr>
                <w:sz w:val="16"/>
                <w:szCs w:val="16"/>
                <w:lang w:eastAsia="zh-CN"/>
              </w:rPr>
            </w:pPr>
            <w:r>
              <w:rPr>
                <w:sz w:val="16"/>
                <w:szCs w:val="16"/>
                <w:lang w:eastAsia="zh-CN"/>
              </w:rPr>
              <w:t>CP-221207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8A586B" w14:textId="41E312F1" w:rsidR="00D75E69" w:rsidRDefault="00D75E69" w:rsidP="00263ED3">
            <w:pPr>
              <w:pStyle w:val="TAL"/>
              <w:rPr>
                <w:sz w:val="16"/>
                <w:szCs w:val="16"/>
              </w:rPr>
            </w:pPr>
            <w:r>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6EFFB9" w14:textId="0C458079" w:rsidR="00D75E69" w:rsidRDefault="00D75E69" w:rsidP="00263ED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5549E7" w14:textId="79F7E0E4" w:rsidR="00D75E69" w:rsidRDefault="00D75E69" w:rsidP="00263ED3">
            <w:pPr>
              <w:pStyle w:val="TAC"/>
              <w:rPr>
                <w:sz w:val="16"/>
                <w:szCs w:val="16"/>
              </w:rPr>
            </w:pPr>
            <w:r>
              <w:rPr>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100F9C4" w14:textId="5ED3CC30" w:rsidR="00D75E69" w:rsidRDefault="00D75E69" w:rsidP="00263ED3">
            <w:pPr>
              <w:pStyle w:val="TAL"/>
              <w:rPr>
                <w:rFonts w:cs="Arial"/>
                <w:snapToGrid w:val="0"/>
                <w:sz w:val="16"/>
                <w:szCs w:val="16"/>
                <w:lang w:eastAsia="zh-CN"/>
              </w:rPr>
            </w:pPr>
            <w:r>
              <w:rPr>
                <w:rFonts w:cs="Arial"/>
                <w:snapToGrid w:val="0"/>
                <w:sz w:val="16"/>
                <w:szCs w:val="16"/>
                <w:lang w:eastAsia="zh-CN"/>
              </w:rPr>
              <w:t xml:space="preserve">Additional of Scheduled Location Time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7A7553" w14:textId="3EE7F5F4" w:rsidR="00D75E69" w:rsidRDefault="00D75E69" w:rsidP="00263ED3">
            <w:pPr>
              <w:pStyle w:val="TAC"/>
              <w:rPr>
                <w:sz w:val="16"/>
                <w:szCs w:val="16"/>
                <w:lang w:eastAsia="zh-CN"/>
              </w:rPr>
            </w:pPr>
            <w:r>
              <w:rPr>
                <w:sz w:val="16"/>
                <w:szCs w:val="16"/>
                <w:lang w:eastAsia="zh-CN"/>
              </w:rPr>
              <w:t>17.2.0</w:t>
            </w:r>
          </w:p>
        </w:tc>
      </w:tr>
      <w:tr w:rsidR="00D75E69" w14:paraId="2B47DCE5"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63360799" w14:textId="7EF1F7DB" w:rsidR="00D75E69" w:rsidRDefault="00D75E69" w:rsidP="00263ED3">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CE70FE" w14:textId="23BE9561" w:rsidR="00D75E69" w:rsidRDefault="00D75E69" w:rsidP="00263ED3">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D19624" w14:textId="47CF1C3E" w:rsidR="00D75E69" w:rsidRDefault="00D75E69" w:rsidP="00263ED3">
            <w:pPr>
              <w:pStyle w:val="TAC"/>
              <w:rPr>
                <w:sz w:val="16"/>
                <w:szCs w:val="16"/>
                <w:lang w:eastAsia="zh-CN"/>
              </w:rPr>
            </w:pPr>
            <w:r>
              <w:rPr>
                <w:sz w:val="16"/>
                <w:szCs w:val="16"/>
                <w:lang w:eastAsia="zh-CN"/>
              </w:rPr>
              <w:t>CP-221207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79C310" w14:textId="64026512" w:rsidR="00D75E69" w:rsidRDefault="00D75E69" w:rsidP="00263ED3">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3D0A71" w14:textId="643AC110" w:rsidR="00D75E69" w:rsidRDefault="00D75E69" w:rsidP="00263ED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C64B6B" w14:textId="48401AF5" w:rsidR="00D75E69" w:rsidRDefault="00D75E69" w:rsidP="00263ED3">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574834D1" w14:textId="48DBC3BF" w:rsidR="00D75E69" w:rsidRDefault="00D75E69" w:rsidP="00263ED3">
            <w:pPr>
              <w:pStyle w:val="TAL"/>
              <w:rPr>
                <w:rFonts w:cs="Arial"/>
                <w:snapToGrid w:val="0"/>
                <w:sz w:val="16"/>
                <w:szCs w:val="16"/>
                <w:lang w:eastAsia="zh-CN"/>
              </w:rPr>
            </w:pPr>
            <w:r>
              <w:rPr>
                <w:rFonts w:cs="Arial"/>
                <w:snapToGrid w:val="0"/>
                <w:sz w:val="16"/>
                <w:szCs w:val="16"/>
                <w:lang w:eastAsia="zh-CN"/>
              </w:rPr>
              <w:t>Handling of Scheduled Location Time by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1F13D1" w14:textId="26E21662" w:rsidR="00D75E69" w:rsidRDefault="00D75E69" w:rsidP="00263ED3">
            <w:pPr>
              <w:pStyle w:val="TAC"/>
              <w:rPr>
                <w:sz w:val="16"/>
                <w:szCs w:val="16"/>
                <w:lang w:eastAsia="zh-CN"/>
              </w:rPr>
            </w:pPr>
            <w:r>
              <w:rPr>
                <w:sz w:val="16"/>
                <w:szCs w:val="16"/>
                <w:lang w:eastAsia="zh-CN"/>
              </w:rPr>
              <w:t>17.2.0</w:t>
            </w:r>
          </w:p>
        </w:tc>
      </w:tr>
      <w:tr w:rsidR="000111A1" w14:paraId="0D7D1F6A"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2A7E8DE8" w14:textId="4B10537E" w:rsidR="000111A1" w:rsidRDefault="000111A1" w:rsidP="00263ED3">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16B660" w14:textId="4A616E93" w:rsidR="000111A1" w:rsidRDefault="000111A1" w:rsidP="00263ED3">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5F6A74" w14:textId="7450701C" w:rsidR="000111A1" w:rsidRDefault="002F5B69" w:rsidP="00263ED3">
            <w:pPr>
              <w:pStyle w:val="TAC"/>
              <w:rPr>
                <w:sz w:val="16"/>
                <w:szCs w:val="16"/>
                <w:lang w:eastAsia="zh-CN"/>
              </w:rPr>
            </w:pPr>
            <w:r w:rsidRPr="002F5B69">
              <w:rPr>
                <w:sz w:val="16"/>
                <w:szCs w:val="16"/>
                <w:lang w:eastAsia="zh-CN"/>
              </w:rPr>
              <w:t>CP-223115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8394FF" w14:textId="19495E53" w:rsidR="000111A1" w:rsidRDefault="000111A1" w:rsidP="00263ED3">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F7BE98" w14:textId="384BB2F2" w:rsidR="000111A1" w:rsidRDefault="000111A1" w:rsidP="00263ED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57C3C2" w14:textId="38E5EAEF" w:rsidR="000111A1" w:rsidRDefault="000111A1" w:rsidP="00263ED3">
            <w:pPr>
              <w:pStyle w:val="TAC"/>
              <w:rPr>
                <w:sz w:val="16"/>
                <w:szCs w:val="16"/>
              </w:rPr>
            </w:pPr>
            <w:r>
              <w:rPr>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7BFDAABC" w14:textId="0498B185" w:rsidR="000111A1" w:rsidRDefault="000111A1" w:rsidP="00263ED3">
            <w:pPr>
              <w:pStyle w:val="TAL"/>
              <w:rPr>
                <w:rFonts w:cs="Arial"/>
                <w:snapToGrid w:val="0"/>
                <w:sz w:val="16"/>
                <w:szCs w:val="16"/>
                <w:lang w:eastAsia="zh-CN"/>
              </w:rPr>
            </w:pPr>
            <w:r w:rsidRPr="000111A1">
              <w:rPr>
                <w:rFonts w:cs="Arial"/>
                <w:snapToGrid w:val="0"/>
                <w:sz w:val="16"/>
                <w:szCs w:val="16"/>
                <w:lang w:eastAsia="zh-CN"/>
              </w:rPr>
              <w:t>Correction on country verification for satellite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8BF685" w14:textId="3F7D15ED" w:rsidR="000111A1" w:rsidRDefault="000111A1" w:rsidP="00263ED3">
            <w:pPr>
              <w:pStyle w:val="TAC"/>
              <w:rPr>
                <w:sz w:val="16"/>
                <w:szCs w:val="16"/>
                <w:lang w:eastAsia="zh-CN"/>
              </w:rPr>
            </w:pPr>
            <w:r>
              <w:rPr>
                <w:sz w:val="16"/>
                <w:szCs w:val="16"/>
                <w:lang w:eastAsia="zh-CN"/>
              </w:rPr>
              <w:t>17.3.0</w:t>
            </w:r>
          </w:p>
        </w:tc>
      </w:tr>
      <w:tr w:rsidR="001C4ABB" w:rsidRPr="001F5D7C" w14:paraId="6778B8E9" w14:textId="77777777" w:rsidTr="00DE5E5F">
        <w:tc>
          <w:tcPr>
            <w:tcW w:w="800" w:type="dxa"/>
            <w:tcBorders>
              <w:top w:val="single" w:sz="6" w:space="0" w:color="auto"/>
              <w:left w:val="single" w:sz="6" w:space="0" w:color="auto"/>
              <w:bottom w:val="single" w:sz="6" w:space="0" w:color="auto"/>
              <w:right w:val="single" w:sz="6" w:space="0" w:color="auto"/>
            </w:tcBorders>
            <w:shd w:val="solid" w:color="FFFFFF" w:fill="auto"/>
          </w:tcPr>
          <w:p w14:paraId="2040C55E" w14:textId="77777777" w:rsidR="001C4ABB" w:rsidRPr="001F5D7C" w:rsidRDefault="001C4ABB" w:rsidP="00DE5E5F">
            <w:pPr>
              <w:pStyle w:val="TAC"/>
              <w:rPr>
                <w:rFonts w:ascii="Times New Roman" w:hAnsi="Times New Roman"/>
                <w:sz w:val="16"/>
                <w:szCs w:val="16"/>
                <w:lang w:eastAsia="zh-CN"/>
              </w:rPr>
            </w:pPr>
            <w:r w:rsidRPr="001F5D7C">
              <w:rPr>
                <w:rFonts w:ascii="Times New Roman" w:hAnsi="Times New Roman"/>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E05860" w14:textId="77777777" w:rsidR="001C4ABB" w:rsidRPr="001F5D7C" w:rsidRDefault="001C4ABB" w:rsidP="00DE5E5F">
            <w:pPr>
              <w:pStyle w:val="TAC"/>
              <w:rPr>
                <w:rFonts w:ascii="Times New Roman" w:hAnsi="Times New Roman"/>
                <w:sz w:val="16"/>
                <w:szCs w:val="16"/>
                <w:lang w:eastAsia="zh-CN"/>
              </w:rPr>
            </w:pPr>
            <w:r w:rsidRPr="001F5D7C">
              <w:rPr>
                <w:rFonts w:ascii="Times New Roman" w:hAnsi="Times New Roman"/>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AB41AE" w14:textId="5B928D3B" w:rsidR="001C4ABB" w:rsidRPr="001F5D7C" w:rsidRDefault="00E662ED" w:rsidP="00DE5E5F">
            <w:pPr>
              <w:pStyle w:val="TAC"/>
              <w:rPr>
                <w:rFonts w:ascii="Times New Roman" w:hAnsi="Times New Roman"/>
                <w:sz w:val="16"/>
                <w:szCs w:val="16"/>
                <w:lang w:eastAsia="zh-CN"/>
              </w:rPr>
            </w:pPr>
            <w:r w:rsidRPr="001F5D7C">
              <w:rPr>
                <w:rFonts w:ascii="Times New Roman" w:hAnsi="Times New Roman"/>
                <w:sz w:val="16"/>
                <w:szCs w:val="16"/>
                <w:lang w:eastAsia="zh-CN"/>
              </w:rPr>
              <w:t>CP-230210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036BC8" w14:textId="1A1D2051" w:rsidR="001C4ABB" w:rsidRPr="001F5D7C" w:rsidRDefault="001C4ABB" w:rsidP="00DE5E5F">
            <w:pPr>
              <w:pStyle w:val="TAL"/>
              <w:rPr>
                <w:rFonts w:ascii="Times New Roman" w:hAnsi="Times New Roman"/>
                <w:sz w:val="16"/>
                <w:szCs w:val="16"/>
              </w:rPr>
            </w:pPr>
            <w:r w:rsidRPr="001F5D7C">
              <w:rPr>
                <w:rFonts w:ascii="Times New Roman" w:hAnsi="Times New Roman"/>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4A9AA5" w14:textId="730FBFA8" w:rsidR="001C4ABB" w:rsidRPr="001F5D7C" w:rsidRDefault="00EE5E32" w:rsidP="00DE5E5F">
            <w:pPr>
              <w:pStyle w:val="TAR"/>
              <w:rPr>
                <w:rFonts w:ascii="Times New Roman" w:hAnsi="Times New Roman"/>
                <w:sz w:val="16"/>
                <w:szCs w:val="16"/>
              </w:rPr>
            </w:pPr>
            <w:r w:rsidRPr="001F5D7C">
              <w:rPr>
                <w:rFonts w:ascii="Times New Roman" w:hAnsi="Times New Roman"/>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1B6E41" w14:textId="366CF59D" w:rsidR="001C4ABB" w:rsidRPr="001F5D7C" w:rsidRDefault="00EE5E32" w:rsidP="00DE5E5F">
            <w:pPr>
              <w:pStyle w:val="TAC"/>
              <w:rPr>
                <w:rFonts w:ascii="Times New Roman" w:hAnsi="Times New Roman"/>
                <w:sz w:val="16"/>
                <w:szCs w:val="16"/>
              </w:rPr>
            </w:pPr>
            <w:r w:rsidRPr="001F5D7C">
              <w:rPr>
                <w:rFonts w:ascii="Times New Roman" w:hAnsi="Times New Roman"/>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6F6183EF" w14:textId="706D2578" w:rsidR="001C4ABB" w:rsidRPr="001F5D7C" w:rsidRDefault="00CD2030" w:rsidP="00DE5E5F">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Signalling support to enable a periodic or triggered 5GC-MT-LR event reporting over user plane connection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0F5D3E" w14:textId="77777777" w:rsidR="001C4ABB" w:rsidRPr="001F5D7C" w:rsidRDefault="001C4ABB" w:rsidP="00DE5E5F">
            <w:pPr>
              <w:pStyle w:val="TAC"/>
              <w:rPr>
                <w:rFonts w:ascii="Times New Roman" w:hAnsi="Times New Roman"/>
                <w:sz w:val="16"/>
                <w:szCs w:val="16"/>
                <w:lang w:eastAsia="zh-CN"/>
              </w:rPr>
            </w:pPr>
            <w:r w:rsidRPr="001F5D7C">
              <w:rPr>
                <w:rFonts w:ascii="Times New Roman" w:hAnsi="Times New Roman"/>
                <w:sz w:val="16"/>
                <w:szCs w:val="16"/>
                <w:lang w:eastAsia="zh-CN"/>
              </w:rPr>
              <w:t>18.0.0</w:t>
            </w:r>
          </w:p>
        </w:tc>
      </w:tr>
      <w:tr w:rsidR="005C2DD7" w:rsidRPr="001F5D7C" w14:paraId="3CDA89BE"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389AAA0B" w14:textId="2FD289A0" w:rsidR="005C2DD7" w:rsidRPr="001F5D7C" w:rsidRDefault="005C2DD7" w:rsidP="005C2DD7">
            <w:pPr>
              <w:pStyle w:val="TAC"/>
              <w:rPr>
                <w:rFonts w:ascii="Times New Roman" w:hAnsi="Times New Roman"/>
                <w:sz w:val="16"/>
                <w:szCs w:val="16"/>
                <w:lang w:eastAsia="zh-CN"/>
              </w:rPr>
            </w:pPr>
            <w:r w:rsidRPr="001F5D7C">
              <w:rPr>
                <w:rFonts w:ascii="Times New Roman" w:hAnsi="Times New Roman"/>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7A3CF8" w14:textId="7EB18B20" w:rsidR="005C2DD7" w:rsidRPr="001F5D7C" w:rsidRDefault="005C2DD7" w:rsidP="005C2DD7">
            <w:pPr>
              <w:pStyle w:val="TAC"/>
              <w:rPr>
                <w:rFonts w:ascii="Times New Roman" w:hAnsi="Times New Roman"/>
                <w:sz w:val="16"/>
                <w:szCs w:val="16"/>
                <w:lang w:eastAsia="zh-CN"/>
              </w:rPr>
            </w:pPr>
            <w:r w:rsidRPr="001F5D7C">
              <w:rPr>
                <w:rFonts w:ascii="Times New Roman" w:hAnsi="Times New Roman"/>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81A8D3" w14:textId="5DC5E071" w:rsidR="005C2DD7" w:rsidRPr="001F5D7C" w:rsidRDefault="00221050" w:rsidP="005C2DD7">
            <w:pPr>
              <w:pStyle w:val="TAC"/>
              <w:rPr>
                <w:rFonts w:ascii="Times New Roman" w:hAnsi="Times New Roman"/>
                <w:sz w:val="16"/>
                <w:szCs w:val="16"/>
                <w:lang w:eastAsia="zh-CN"/>
              </w:rPr>
            </w:pPr>
            <w:r w:rsidRPr="001F5D7C">
              <w:rPr>
                <w:rFonts w:ascii="Times New Roman" w:hAnsi="Times New Roman"/>
                <w:sz w:val="16"/>
                <w:szCs w:val="16"/>
                <w:lang w:eastAsia="zh-CN"/>
              </w:rPr>
              <w:t>CP-230285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5365901" w14:textId="1135FA6A" w:rsidR="005C2DD7" w:rsidRPr="001F5D7C" w:rsidRDefault="00AC3A1A" w:rsidP="005C2DD7">
            <w:pPr>
              <w:pStyle w:val="TAL"/>
              <w:rPr>
                <w:rFonts w:ascii="Times New Roman" w:hAnsi="Times New Roman"/>
                <w:sz w:val="16"/>
                <w:szCs w:val="16"/>
              </w:rPr>
            </w:pPr>
            <w:r w:rsidRPr="001F5D7C">
              <w:rPr>
                <w:rFonts w:ascii="Times New Roman" w:hAnsi="Times New Roman"/>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015799" w14:textId="77777777" w:rsidR="005C2DD7" w:rsidRPr="001F5D7C" w:rsidRDefault="005C2DD7" w:rsidP="005C2DD7">
            <w:pPr>
              <w:pStyle w:val="TAR"/>
              <w:rPr>
                <w:rFonts w:ascii="Times New Roman" w:hAnsi="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8A796C" w14:textId="4DA87F5C" w:rsidR="005C2DD7" w:rsidRPr="001F5D7C" w:rsidRDefault="00AC3A1A" w:rsidP="005C2DD7">
            <w:pPr>
              <w:pStyle w:val="TAC"/>
              <w:rPr>
                <w:rFonts w:ascii="Times New Roman" w:hAnsi="Times New Roman"/>
                <w:sz w:val="16"/>
                <w:szCs w:val="16"/>
              </w:rPr>
            </w:pPr>
            <w:r w:rsidRPr="001F5D7C">
              <w:rPr>
                <w:rFonts w:ascii="Times New Roman" w:hAnsi="Times New Roman"/>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6A61135A" w14:textId="3241C1BA" w:rsidR="005C2DD7" w:rsidRPr="001F5D7C" w:rsidRDefault="00221050"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Several corrections on the reference to 23.273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304BD9" w14:textId="3C904CC1" w:rsidR="005C2DD7" w:rsidRPr="001F5D7C" w:rsidRDefault="005C2DD7" w:rsidP="005C2DD7">
            <w:pPr>
              <w:pStyle w:val="TAC"/>
              <w:rPr>
                <w:rFonts w:ascii="Times New Roman" w:hAnsi="Times New Roman"/>
                <w:sz w:val="16"/>
                <w:szCs w:val="16"/>
                <w:lang w:eastAsia="zh-CN"/>
              </w:rPr>
            </w:pPr>
            <w:r w:rsidRPr="001F5D7C">
              <w:rPr>
                <w:rFonts w:ascii="Times New Roman" w:hAnsi="Times New Roman"/>
                <w:sz w:val="16"/>
                <w:szCs w:val="16"/>
                <w:lang w:eastAsia="zh-CN"/>
              </w:rPr>
              <w:t>18.0.0</w:t>
            </w:r>
          </w:p>
        </w:tc>
      </w:tr>
      <w:tr w:rsidR="005C2DD7" w:rsidRPr="001F5D7C" w14:paraId="65E41A92"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05376B06" w14:textId="06DD60AF" w:rsidR="005C2DD7" w:rsidRPr="001F5D7C" w:rsidRDefault="005C2DD7" w:rsidP="005C2DD7">
            <w:pPr>
              <w:pStyle w:val="TAC"/>
              <w:rPr>
                <w:rFonts w:ascii="Times New Roman" w:hAnsi="Times New Roman"/>
                <w:sz w:val="16"/>
                <w:szCs w:val="16"/>
                <w:lang w:eastAsia="zh-CN"/>
              </w:rPr>
            </w:pPr>
            <w:r w:rsidRPr="001F5D7C">
              <w:rPr>
                <w:rFonts w:ascii="Times New Roman" w:hAnsi="Times New Roman"/>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117A3B" w14:textId="75D2C182" w:rsidR="005C2DD7" w:rsidRPr="001F5D7C" w:rsidRDefault="005C2DD7" w:rsidP="005C2DD7">
            <w:pPr>
              <w:pStyle w:val="TAC"/>
              <w:rPr>
                <w:rFonts w:ascii="Times New Roman" w:hAnsi="Times New Roman"/>
                <w:sz w:val="16"/>
                <w:szCs w:val="16"/>
                <w:lang w:eastAsia="zh-CN"/>
              </w:rPr>
            </w:pPr>
            <w:r w:rsidRPr="001F5D7C">
              <w:rPr>
                <w:rFonts w:ascii="Times New Roman" w:hAnsi="Times New Roman"/>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8AF3FD" w14:textId="01E5C27D" w:rsidR="005C2DD7" w:rsidRPr="001F5D7C" w:rsidRDefault="00E2665A" w:rsidP="005C2DD7">
            <w:pPr>
              <w:pStyle w:val="TAC"/>
              <w:rPr>
                <w:rFonts w:ascii="Times New Roman" w:hAnsi="Times New Roman"/>
                <w:sz w:val="16"/>
                <w:szCs w:val="16"/>
                <w:lang w:eastAsia="zh-CN"/>
              </w:rPr>
            </w:pPr>
            <w:r w:rsidRPr="001F5D7C">
              <w:rPr>
                <w:rFonts w:ascii="Times New Roman" w:hAnsi="Times New Roman"/>
                <w:sz w:val="16"/>
                <w:szCs w:val="16"/>
                <w:lang w:eastAsia="zh-CN"/>
              </w:rPr>
              <w:t>CP-230210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BF007C" w14:textId="254633B1" w:rsidR="005C2DD7" w:rsidRPr="001F5D7C" w:rsidRDefault="008C39C5" w:rsidP="005C2DD7">
            <w:pPr>
              <w:pStyle w:val="TAL"/>
              <w:rPr>
                <w:rFonts w:ascii="Times New Roman" w:hAnsi="Times New Roman"/>
                <w:sz w:val="16"/>
                <w:szCs w:val="16"/>
              </w:rPr>
            </w:pPr>
            <w:r w:rsidRPr="001F5D7C">
              <w:rPr>
                <w:rFonts w:ascii="Times New Roman" w:hAnsi="Times New Roman"/>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826B24" w14:textId="62FBF25F" w:rsidR="005C2DD7" w:rsidRPr="001F5D7C" w:rsidRDefault="008C39C5" w:rsidP="005C2DD7">
            <w:pPr>
              <w:pStyle w:val="TAR"/>
              <w:rPr>
                <w:rFonts w:ascii="Times New Roman" w:hAnsi="Times New Roman"/>
                <w:sz w:val="16"/>
                <w:szCs w:val="16"/>
              </w:rPr>
            </w:pPr>
            <w:r w:rsidRPr="001F5D7C">
              <w:rPr>
                <w:rFonts w:ascii="Times New Roman" w:hAnsi="Times New Roman"/>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55129A" w14:textId="77BDF2BB" w:rsidR="005C2DD7" w:rsidRPr="001F5D7C" w:rsidRDefault="008C39C5" w:rsidP="005C2DD7">
            <w:pPr>
              <w:pStyle w:val="TAC"/>
              <w:rPr>
                <w:rFonts w:ascii="Times New Roman" w:hAnsi="Times New Roman"/>
                <w:sz w:val="16"/>
                <w:szCs w:val="16"/>
              </w:rPr>
            </w:pPr>
            <w:r w:rsidRPr="001F5D7C">
              <w:rPr>
                <w:rFonts w:ascii="Times New Roman" w:hAnsi="Times New Roman"/>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EB78593" w14:textId="6A0CBF1D" w:rsidR="005C2DD7" w:rsidRPr="001F5D7C" w:rsidRDefault="00E2665A" w:rsidP="005C2DD7">
            <w:pPr>
              <w:pStyle w:val="TAL"/>
              <w:rPr>
                <w:rFonts w:ascii="Times New Roman" w:hAnsi="Times New Roman" w:cs="Arial"/>
                <w:snapToGrid w:val="0"/>
                <w:sz w:val="16"/>
                <w:szCs w:val="16"/>
                <w:lang w:val="fr-FR" w:eastAsia="zh-CN"/>
              </w:rPr>
            </w:pPr>
            <w:r w:rsidRPr="001F5D7C">
              <w:rPr>
                <w:rFonts w:ascii="Times New Roman" w:hAnsi="Times New Roman" w:cs="Arial"/>
                <w:snapToGrid w:val="0"/>
                <w:sz w:val="16"/>
                <w:szCs w:val="16"/>
                <w:lang w:val="fr-FR" w:eastAsia="zh-CN"/>
              </w:rPr>
              <w:t xml:space="preserve">NAS </w:t>
            </w:r>
            <w:proofErr w:type="spellStart"/>
            <w:r w:rsidRPr="001F5D7C">
              <w:rPr>
                <w:rFonts w:ascii="Times New Roman" w:hAnsi="Times New Roman" w:cs="Arial"/>
                <w:snapToGrid w:val="0"/>
                <w:sz w:val="16"/>
                <w:szCs w:val="16"/>
                <w:lang w:val="fr-FR" w:eastAsia="zh-CN"/>
              </w:rPr>
              <w:t>protocol</w:t>
            </w:r>
            <w:proofErr w:type="spellEnd"/>
            <w:r w:rsidRPr="001F5D7C">
              <w:rPr>
                <w:rFonts w:ascii="Times New Roman" w:hAnsi="Times New Roman" w:cs="Arial"/>
                <w:snapToGrid w:val="0"/>
                <w:sz w:val="16"/>
                <w:szCs w:val="16"/>
                <w:lang w:val="fr-FR" w:eastAsia="zh-CN"/>
              </w:rPr>
              <w:t xml:space="preserve"> supports LCS PRU messages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8C13E6" w14:textId="31569150" w:rsidR="005C2DD7" w:rsidRPr="001F5D7C" w:rsidRDefault="005C2DD7" w:rsidP="005C2DD7">
            <w:pPr>
              <w:pStyle w:val="TAC"/>
              <w:rPr>
                <w:rFonts w:ascii="Times New Roman" w:hAnsi="Times New Roman"/>
                <w:sz w:val="16"/>
                <w:szCs w:val="16"/>
                <w:lang w:eastAsia="zh-CN"/>
              </w:rPr>
            </w:pPr>
            <w:r w:rsidRPr="001F5D7C">
              <w:rPr>
                <w:rFonts w:ascii="Times New Roman" w:hAnsi="Times New Roman"/>
                <w:sz w:val="16"/>
                <w:szCs w:val="16"/>
                <w:lang w:eastAsia="zh-CN"/>
              </w:rPr>
              <w:t>18.0.0</w:t>
            </w:r>
          </w:p>
        </w:tc>
      </w:tr>
      <w:tr w:rsidR="005C2DD7" w:rsidRPr="001F5D7C" w14:paraId="7AD889F9"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6A87FF57" w14:textId="611171EB" w:rsidR="005C2DD7" w:rsidRPr="001F5D7C" w:rsidRDefault="005C2DD7" w:rsidP="005C2DD7">
            <w:pPr>
              <w:pStyle w:val="TAC"/>
              <w:rPr>
                <w:rFonts w:ascii="Times New Roman" w:hAnsi="Times New Roman"/>
                <w:sz w:val="16"/>
                <w:szCs w:val="16"/>
                <w:lang w:eastAsia="zh-CN"/>
              </w:rPr>
            </w:pPr>
            <w:r w:rsidRPr="001F5D7C">
              <w:rPr>
                <w:rFonts w:ascii="Times New Roman" w:hAnsi="Times New Roman"/>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5B90DB" w14:textId="754C25A0" w:rsidR="005C2DD7" w:rsidRPr="001F5D7C" w:rsidRDefault="005C2DD7" w:rsidP="005C2DD7">
            <w:pPr>
              <w:pStyle w:val="TAC"/>
              <w:rPr>
                <w:rFonts w:ascii="Times New Roman" w:hAnsi="Times New Roman"/>
                <w:sz w:val="16"/>
                <w:szCs w:val="16"/>
                <w:lang w:eastAsia="zh-CN"/>
              </w:rPr>
            </w:pPr>
            <w:r w:rsidRPr="001F5D7C">
              <w:rPr>
                <w:rFonts w:ascii="Times New Roman" w:hAnsi="Times New Roman"/>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D1231D" w14:textId="52039122" w:rsidR="005C2DD7" w:rsidRPr="001F5D7C" w:rsidRDefault="00925820" w:rsidP="005C2DD7">
            <w:pPr>
              <w:pStyle w:val="TAC"/>
              <w:rPr>
                <w:rFonts w:ascii="Times New Roman" w:hAnsi="Times New Roman"/>
                <w:sz w:val="16"/>
                <w:szCs w:val="16"/>
                <w:lang w:eastAsia="zh-CN"/>
              </w:rPr>
            </w:pPr>
            <w:r w:rsidRPr="001F5D7C">
              <w:rPr>
                <w:rFonts w:ascii="Times New Roman" w:hAnsi="Times New Roman"/>
                <w:sz w:val="16"/>
                <w:szCs w:val="16"/>
                <w:lang w:eastAsia="zh-CN"/>
              </w:rPr>
              <w:t>CP-230210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73CC543" w14:textId="6FA96CDC" w:rsidR="005C2DD7" w:rsidRPr="001F5D7C" w:rsidRDefault="00FE1F6B" w:rsidP="005C2DD7">
            <w:pPr>
              <w:pStyle w:val="TAL"/>
              <w:rPr>
                <w:rFonts w:ascii="Times New Roman" w:hAnsi="Times New Roman"/>
                <w:sz w:val="16"/>
                <w:szCs w:val="16"/>
              </w:rPr>
            </w:pPr>
            <w:r w:rsidRPr="001F5D7C">
              <w:rPr>
                <w:rFonts w:ascii="Times New Roman" w:hAnsi="Times New Roman"/>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6857E2" w14:textId="1D2DC720" w:rsidR="005C2DD7" w:rsidRPr="001F5D7C" w:rsidRDefault="00FE1F6B" w:rsidP="005C2DD7">
            <w:pPr>
              <w:pStyle w:val="TAR"/>
              <w:rPr>
                <w:rFonts w:ascii="Times New Roman" w:hAnsi="Times New Roman"/>
                <w:sz w:val="16"/>
                <w:szCs w:val="16"/>
              </w:rPr>
            </w:pPr>
            <w:r w:rsidRPr="001F5D7C">
              <w:rPr>
                <w:rFonts w:ascii="Times New Roman" w:hAnsi="Times New Roman"/>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0049F3" w14:textId="22C74A17" w:rsidR="005C2DD7" w:rsidRPr="001F5D7C" w:rsidRDefault="00CE4C3E" w:rsidP="005C2DD7">
            <w:pPr>
              <w:pStyle w:val="TAC"/>
              <w:rPr>
                <w:rFonts w:ascii="Times New Roman" w:hAnsi="Times New Roman"/>
                <w:sz w:val="16"/>
                <w:szCs w:val="16"/>
              </w:rPr>
            </w:pPr>
            <w:r w:rsidRPr="001F5D7C">
              <w:rPr>
                <w:rFonts w:ascii="Times New Roman" w:hAnsi="Times New Roman"/>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3521C8BE" w14:textId="48E5B870" w:rsidR="005C2DD7" w:rsidRPr="001F5D7C" w:rsidRDefault="00BB2045"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Enhance the Triggered Location for UE power saving purpose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1EF637" w14:textId="054C627D" w:rsidR="005C2DD7" w:rsidRPr="001F5D7C" w:rsidRDefault="005C2DD7" w:rsidP="005C2DD7">
            <w:pPr>
              <w:pStyle w:val="TAC"/>
              <w:rPr>
                <w:rFonts w:ascii="Times New Roman" w:hAnsi="Times New Roman"/>
                <w:sz w:val="16"/>
                <w:szCs w:val="16"/>
                <w:lang w:eastAsia="zh-CN"/>
              </w:rPr>
            </w:pPr>
            <w:r w:rsidRPr="001F5D7C">
              <w:rPr>
                <w:rFonts w:ascii="Times New Roman" w:hAnsi="Times New Roman"/>
                <w:sz w:val="16"/>
                <w:szCs w:val="16"/>
                <w:lang w:eastAsia="zh-CN"/>
              </w:rPr>
              <w:t>18.0.0</w:t>
            </w:r>
          </w:p>
        </w:tc>
      </w:tr>
      <w:tr w:rsidR="00207C11" w:rsidRPr="001F5D7C" w14:paraId="5C9202F9"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464AE81D" w14:textId="13040301" w:rsidR="00207C11" w:rsidRPr="001F5D7C" w:rsidRDefault="00207C11"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B7817E" w14:textId="54C1FA7C" w:rsidR="00207C11" w:rsidRPr="001F5D7C" w:rsidRDefault="00207C11"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EF9A44" w14:textId="33E91189" w:rsidR="00207C11" w:rsidRPr="001F5D7C" w:rsidRDefault="00207C11" w:rsidP="00207C11">
            <w:pPr>
              <w:overflowPunct/>
              <w:autoSpaceDE/>
              <w:autoSpaceDN/>
              <w:adjustRightInd/>
              <w:spacing w:after="0"/>
              <w:jc w:val="center"/>
              <w:textAlignment w:val="auto"/>
              <w:rPr>
                <w:rFonts w:cs="Arial"/>
                <w:sz w:val="16"/>
                <w:szCs w:val="16"/>
              </w:rPr>
            </w:pPr>
            <w:r w:rsidRPr="001F5D7C">
              <w:rPr>
                <w:rFonts w:cs="Arial"/>
                <w:sz w:val="16"/>
                <w:szCs w:val="16"/>
              </w:rPr>
              <w:t>CP-231207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6FDCDDD" w14:textId="6357DD10" w:rsidR="00207C11" w:rsidRPr="001F5D7C" w:rsidRDefault="00207C11" w:rsidP="005C2DD7">
            <w:pPr>
              <w:pStyle w:val="TAL"/>
              <w:rPr>
                <w:rFonts w:ascii="Times New Roman" w:hAnsi="Times New Roman" w:cs="Arial"/>
                <w:sz w:val="16"/>
                <w:szCs w:val="16"/>
              </w:rPr>
            </w:pPr>
            <w:r w:rsidRPr="001F5D7C">
              <w:rPr>
                <w:rFonts w:ascii="Times New Roman" w:hAnsi="Times New Roman" w:cs="Arial"/>
                <w:sz w:val="16"/>
                <w:szCs w:val="16"/>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CF62BE" w14:textId="74AADAC7" w:rsidR="00207C11" w:rsidRPr="001F5D7C" w:rsidRDefault="00207C11" w:rsidP="005C2DD7">
            <w:pPr>
              <w:pStyle w:val="TAR"/>
              <w:rPr>
                <w:rFonts w:ascii="Times New Roman" w:hAnsi="Times New Roman" w:cs="Arial"/>
                <w:sz w:val="16"/>
                <w:szCs w:val="16"/>
              </w:rPr>
            </w:pPr>
            <w:r w:rsidRPr="001F5D7C">
              <w:rPr>
                <w:rFonts w:ascii="Times New Roman" w:hAnsi="Times New Roman"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0BC320" w14:textId="3450D795" w:rsidR="00207C11" w:rsidRPr="001F5D7C" w:rsidRDefault="00207C11" w:rsidP="005C2DD7">
            <w:pPr>
              <w:pStyle w:val="TAC"/>
              <w:rPr>
                <w:rFonts w:ascii="Times New Roman" w:hAnsi="Times New Roman" w:cs="Arial"/>
                <w:sz w:val="16"/>
                <w:szCs w:val="16"/>
              </w:rPr>
            </w:pPr>
            <w:r w:rsidRPr="001F5D7C">
              <w:rPr>
                <w:rFonts w:ascii="Times New Roman" w:hAnsi="Times New Roman"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4A4993FE" w14:textId="590C5896" w:rsidR="00207C11" w:rsidRPr="001F5D7C" w:rsidRDefault="00207C11"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New procedures for PRU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BF4A4C" w14:textId="7EF15FA2" w:rsidR="00207C11" w:rsidRPr="001F5D7C" w:rsidRDefault="00207C11"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18.1.0</w:t>
            </w:r>
          </w:p>
        </w:tc>
      </w:tr>
      <w:tr w:rsidR="00A45EB3" w:rsidRPr="001F5D7C" w14:paraId="3A33A8A1"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2B190CC5" w14:textId="6AD8F3CA" w:rsidR="00A45EB3" w:rsidRPr="001F5D7C" w:rsidRDefault="00A45EB3"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0BB5DC" w14:textId="13816377" w:rsidR="00A45EB3" w:rsidRPr="001F5D7C" w:rsidRDefault="00A45EB3"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4CA007" w14:textId="62EE27B2" w:rsidR="00A45EB3" w:rsidRPr="001F5D7C" w:rsidRDefault="00A45EB3" w:rsidP="00207C11">
            <w:pPr>
              <w:overflowPunct/>
              <w:autoSpaceDE/>
              <w:autoSpaceDN/>
              <w:adjustRightInd/>
              <w:spacing w:after="0"/>
              <w:jc w:val="center"/>
              <w:textAlignment w:val="auto"/>
              <w:rPr>
                <w:rFonts w:cs="Arial"/>
                <w:sz w:val="16"/>
                <w:szCs w:val="16"/>
              </w:rPr>
            </w:pPr>
            <w:r w:rsidRPr="001F5D7C">
              <w:rPr>
                <w:rFonts w:cs="Arial"/>
                <w:sz w:val="16"/>
                <w:szCs w:val="16"/>
              </w:rPr>
              <w:t>CP-231207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A3DDA0" w14:textId="7BE0B7C1" w:rsidR="00A45EB3" w:rsidRPr="001F5D7C" w:rsidRDefault="00A45EB3" w:rsidP="005C2DD7">
            <w:pPr>
              <w:pStyle w:val="TAL"/>
              <w:rPr>
                <w:rFonts w:ascii="Times New Roman" w:hAnsi="Times New Roman" w:cs="Arial"/>
                <w:sz w:val="16"/>
                <w:szCs w:val="16"/>
              </w:rPr>
            </w:pPr>
            <w:r w:rsidRPr="001F5D7C">
              <w:rPr>
                <w:rFonts w:ascii="Times New Roman" w:hAnsi="Times New Roman" w:cs="Arial"/>
                <w:sz w:val="16"/>
                <w:szCs w:val="16"/>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79F5A0" w14:textId="2365AE8C" w:rsidR="00A45EB3" w:rsidRPr="001F5D7C" w:rsidRDefault="00A45EB3" w:rsidP="005C2DD7">
            <w:pPr>
              <w:pStyle w:val="TAR"/>
              <w:rPr>
                <w:rFonts w:ascii="Times New Roman" w:hAnsi="Times New Roman" w:cs="Arial"/>
                <w:sz w:val="16"/>
                <w:szCs w:val="16"/>
              </w:rPr>
            </w:pPr>
            <w:r w:rsidRPr="001F5D7C">
              <w:rPr>
                <w:rFonts w:ascii="Times New Roman" w:hAnsi="Times New Roman"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D0E54C" w14:textId="58717872" w:rsidR="00A45EB3" w:rsidRPr="001F5D7C" w:rsidRDefault="00A45EB3" w:rsidP="005C2DD7">
            <w:pPr>
              <w:pStyle w:val="TAC"/>
              <w:rPr>
                <w:rFonts w:ascii="Times New Roman" w:hAnsi="Times New Roman" w:cs="Arial"/>
                <w:sz w:val="16"/>
                <w:szCs w:val="16"/>
              </w:rPr>
            </w:pPr>
            <w:r w:rsidRPr="001F5D7C">
              <w:rPr>
                <w:rFonts w:ascii="Times New Roman" w:hAnsi="Times New Roman" w:cs="Arial"/>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3FF97D36" w14:textId="7BF958EC" w:rsidR="00A45EB3" w:rsidRPr="001F5D7C" w:rsidRDefault="00A45EB3"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Correction to the IE's name and the correlation NOTE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4549F8" w14:textId="0B0F689B" w:rsidR="00A45EB3" w:rsidRPr="001F5D7C" w:rsidRDefault="00A45EB3"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18.1.0</w:t>
            </w:r>
          </w:p>
        </w:tc>
      </w:tr>
      <w:tr w:rsidR="00E67220" w:rsidRPr="001F5D7C" w14:paraId="3CCD4FBB"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6F060ADF" w14:textId="2B788E34" w:rsidR="00E67220" w:rsidRPr="001F5D7C" w:rsidRDefault="00E67220"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DC0485" w14:textId="6CC5D65A" w:rsidR="00E67220" w:rsidRPr="001F5D7C" w:rsidRDefault="00E67220"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A657BA" w14:textId="7CE4C853" w:rsidR="00E67220" w:rsidRPr="001F5D7C" w:rsidRDefault="00E67220" w:rsidP="00207C11">
            <w:pPr>
              <w:overflowPunct/>
              <w:autoSpaceDE/>
              <w:autoSpaceDN/>
              <w:adjustRightInd/>
              <w:spacing w:after="0"/>
              <w:jc w:val="center"/>
              <w:textAlignment w:val="auto"/>
              <w:rPr>
                <w:rFonts w:cs="Arial"/>
                <w:sz w:val="16"/>
                <w:szCs w:val="16"/>
              </w:rPr>
            </w:pPr>
            <w:r w:rsidRPr="001F5D7C">
              <w:rPr>
                <w:rFonts w:cs="Arial"/>
                <w:sz w:val="16"/>
                <w:szCs w:val="16"/>
              </w:rPr>
              <w:t>CP-231207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806C9D" w14:textId="2322B394" w:rsidR="00E67220" w:rsidRPr="001F5D7C" w:rsidRDefault="00E67220" w:rsidP="005C2DD7">
            <w:pPr>
              <w:pStyle w:val="TAL"/>
              <w:rPr>
                <w:rFonts w:ascii="Times New Roman" w:hAnsi="Times New Roman" w:cs="Arial"/>
                <w:sz w:val="16"/>
                <w:szCs w:val="16"/>
              </w:rPr>
            </w:pPr>
            <w:r w:rsidRPr="001F5D7C">
              <w:rPr>
                <w:rFonts w:ascii="Times New Roman" w:hAnsi="Times New Roman" w:cs="Arial"/>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D38831" w14:textId="7E6FB413" w:rsidR="00E67220" w:rsidRPr="001F5D7C" w:rsidRDefault="00E67220" w:rsidP="005C2DD7">
            <w:pPr>
              <w:pStyle w:val="TAR"/>
              <w:rPr>
                <w:rFonts w:ascii="Times New Roman" w:hAnsi="Times New Roman" w:cs="Arial"/>
                <w:sz w:val="16"/>
                <w:szCs w:val="16"/>
              </w:rPr>
            </w:pPr>
            <w:r w:rsidRPr="001F5D7C">
              <w:rPr>
                <w:rFonts w:ascii="Times New Roman" w:hAnsi="Times New Roman" w:cs="Arial"/>
                <w:sz w:val="16"/>
                <w:szCs w:val="16"/>
              </w:rPr>
              <w:t>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1CB2BE" w14:textId="4C1DF53E" w:rsidR="00E67220" w:rsidRPr="001F5D7C" w:rsidRDefault="00E67220" w:rsidP="005C2DD7">
            <w:pPr>
              <w:pStyle w:val="TAC"/>
              <w:rPr>
                <w:rFonts w:ascii="Times New Roman" w:hAnsi="Times New Roman" w:cs="Arial"/>
                <w:sz w:val="16"/>
                <w:szCs w:val="16"/>
              </w:rPr>
            </w:pPr>
            <w:r w:rsidRPr="001F5D7C">
              <w:rPr>
                <w:rFonts w:ascii="Times New Roman" w:hAnsi="Times New Roman"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7B01EEEC" w14:textId="380F2150" w:rsidR="00E67220" w:rsidRPr="001F5D7C" w:rsidRDefault="00E67220"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Enhancement for location service continuity from 5GS to EPS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37D404" w14:textId="7575D5FE" w:rsidR="00E67220" w:rsidRPr="001F5D7C" w:rsidRDefault="00E67220"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18.1.0</w:t>
            </w:r>
          </w:p>
        </w:tc>
      </w:tr>
      <w:tr w:rsidR="00FC5078" w:rsidRPr="001F5D7C" w14:paraId="6705F080"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185FA26D" w14:textId="69E852C9" w:rsidR="00FC5078" w:rsidRPr="001F5D7C" w:rsidRDefault="00FC5078"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E6E28D" w14:textId="440789FB" w:rsidR="00FC5078" w:rsidRPr="001F5D7C" w:rsidRDefault="00FC5078"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8E027A" w14:textId="6BA5EF6D" w:rsidR="00FC5078" w:rsidRPr="001F5D7C" w:rsidRDefault="00FC5078" w:rsidP="00207C11">
            <w:pPr>
              <w:overflowPunct/>
              <w:autoSpaceDE/>
              <w:autoSpaceDN/>
              <w:adjustRightInd/>
              <w:spacing w:after="0"/>
              <w:jc w:val="center"/>
              <w:textAlignment w:val="auto"/>
              <w:rPr>
                <w:rFonts w:cs="Arial"/>
                <w:sz w:val="16"/>
                <w:szCs w:val="16"/>
              </w:rPr>
            </w:pPr>
            <w:r w:rsidRPr="001F5D7C">
              <w:rPr>
                <w:rFonts w:cs="Arial"/>
                <w:sz w:val="16"/>
                <w:szCs w:val="16"/>
              </w:rPr>
              <w:t>CP-231207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01F88E" w14:textId="536FED4E" w:rsidR="00FC5078" w:rsidRPr="001F5D7C" w:rsidRDefault="00FC5078" w:rsidP="005C2DD7">
            <w:pPr>
              <w:pStyle w:val="TAL"/>
              <w:rPr>
                <w:rFonts w:ascii="Times New Roman" w:hAnsi="Times New Roman" w:cs="Arial"/>
                <w:sz w:val="16"/>
                <w:szCs w:val="16"/>
              </w:rPr>
            </w:pPr>
            <w:r w:rsidRPr="001F5D7C">
              <w:rPr>
                <w:rFonts w:ascii="Times New Roman" w:hAnsi="Times New Roman" w:cs="Arial"/>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A9518D" w14:textId="21112D26" w:rsidR="00FC5078" w:rsidRPr="001F5D7C" w:rsidRDefault="00FC5078" w:rsidP="005C2DD7">
            <w:pPr>
              <w:pStyle w:val="TAR"/>
              <w:rPr>
                <w:rFonts w:ascii="Times New Roman" w:hAnsi="Times New Roman" w:cs="Arial"/>
                <w:sz w:val="16"/>
                <w:szCs w:val="16"/>
              </w:rPr>
            </w:pPr>
            <w:r w:rsidRPr="001F5D7C">
              <w:rPr>
                <w:rFonts w:ascii="Times New Roman" w:hAnsi="Times New Roman"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AA72A1" w14:textId="4EB77E07" w:rsidR="00FC5078" w:rsidRPr="001F5D7C" w:rsidRDefault="00FC5078" w:rsidP="005C2DD7">
            <w:pPr>
              <w:pStyle w:val="TAC"/>
              <w:rPr>
                <w:rFonts w:ascii="Times New Roman" w:hAnsi="Times New Roman" w:cs="Arial"/>
                <w:sz w:val="16"/>
                <w:szCs w:val="16"/>
              </w:rPr>
            </w:pPr>
            <w:r w:rsidRPr="001F5D7C">
              <w:rPr>
                <w:rFonts w:ascii="Times New Roman" w:hAnsi="Times New Roman"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BFC4D41" w14:textId="47233A76" w:rsidR="00FC5078" w:rsidRPr="001F5D7C" w:rsidRDefault="00FC5078"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Restriction on NR satellite access for PRU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2C6405" w14:textId="4C2E2FA1" w:rsidR="00FC5078" w:rsidRPr="001F5D7C" w:rsidRDefault="00FC5078"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18.1.0</w:t>
            </w:r>
          </w:p>
        </w:tc>
      </w:tr>
      <w:tr w:rsidR="00943D75" w:rsidRPr="001F5D7C" w14:paraId="3D61ADEA"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21D61E1F" w14:textId="6759B7A2" w:rsidR="00943D75" w:rsidRPr="001F5D7C" w:rsidRDefault="00943D75"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4E4781" w14:textId="1A539EF9" w:rsidR="00943D75" w:rsidRPr="001F5D7C" w:rsidRDefault="00943D75"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19FB34" w14:textId="13C18533" w:rsidR="00943D75" w:rsidRPr="001F5D7C" w:rsidRDefault="00943D75" w:rsidP="00207C11">
            <w:pPr>
              <w:overflowPunct/>
              <w:autoSpaceDE/>
              <w:autoSpaceDN/>
              <w:adjustRightInd/>
              <w:spacing w:after="0"/>
              <w:jc w:val="center"/>
              <w:textAlignment w:val="auto"/>
              <w:rPr>
                <w:rFonts w:cs="Arial"/>
                <w:sz w:val="16"/>
                <w:szCs w:val="16"/>
              </w:rPr>
            </w:pPr>
            <w:r w:rsidRPr="001F5D7C">
              <w:rPr>
                <w:rFonts w:cs="Arial"/>
                <w:sz w:val="16"/>
                <w:szCs w:val="16"/>
              </w:rPr>
              <w:t>CP-231207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C6BD79" w14:textId="02E18E70" w:rsidR="00943D75" w:rsidRPr="001F5D7C" w:rsidRDefault="00943D75" w:rsidP="005C2DD7">
            <w:pPr>
              <w:pStyle w:val="TAL"/>
              <w:rPr>
                <w:rFonts w:ascii="Times New Roman" w:hAnsi="Times New Roman" w:cs="Arial"/>
                <w:sz w:val="16"/>
                <w:szCs w:val="16"/>
              </w:rPr>
            </w:pPr>
            <w:r w:rsidRPr="001F5D7C">
              <w:rPr>
                <w:rFonts w:ascii="Times New Roman" w:hAnsi="Times New Roman" w:cs="Arial"/>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5FC503" w14:textId="734C4561" w:rsidR="00943D75" w:rsidRPr="001F5D7C" w:rsidRDefault="00943D75" w:rsidP="005C2DD7">
            <w:pPr>
              <w:pStyle w:val="TAR"/>
              <w:rPr>
                <w:rFonts w:ascii="Times New Roman" w:hAnsi="Times New Roman" w:cs="Arial"/>
                <w:sz w:val="16"/>
                <w:szCs w:val="16"/>
              </w:rPr>
            </w:pPr>
            <w:r w:rsidRPr="001F5D7C">
              <w:rPr>
                <w:rFonts w:ascii="Times New Roman" w:hAnsi="Times New Roman"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16002B" w14:textId="1E9118D9" w:rsidR="00943D75" w:rsidRPr="001F5D7C" w:rsidRDefault="00943D75" w:rsidP="005C2DD7">
            <w:pPr>
              <w:pStyle w:val="TAC"/>
              <w:rPr>
                <w:rFonts w:ascii="Times New Roman" w:hAnsi="Times New Roman" w:cs="Arial"/>
                <w:sz w:val="16"/>
                <w:szCs w:val="16"/>
              </w:rPr>
            </w:pPr>
            <w:r w:rsidRPr="001F5D7C">
              <w:rPr>
                <w:rFonts w:ascii="Times New Roman" w:hAnsi="Times New Roman"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6A116A07" w14:textId="4F43AD93" w:rsidR="00943D75" w:rsidRPr="001F5D7C" w:rsidRDefault="00943D75"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Enhancement of the event report allowed area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1D8AC6" w14:textId="7DB2FFBA" w:rsidR="00943D75" w:rsidRPr="001F5D7C" w:rsidRDefault="00943D75"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18.1.0</w:t>
            </w:r>
          </w:p>
        </w:tc>
      </w:tr>
      <w:tr w:rsidR="002D1D37" w:rsidRPr="001F5D7C" w14:paraId="41B82494"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0BD06158" w14:textId="5060183B" w:rsidR="002D1D37" w:rsidRPr="001F5D7C" w:rsidRDefault="002D1D37"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332C22" w14:textId="23F794B5" w:rsidR="002D1D37" w:rsidRPr="001F5D7C" w:rsidRDefault="002D1D37"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30F2E9" w14:textId="73053A55" w:rsidR="002D1D37" w:rsidRPr="001F5D7C" w:rsidRDefault="002D1D37" w:rsidP="00207C11">
            <w:pPr>
              <w:overflowPunct/>
              <w:autoSpaceDE/>
              <w:autoSpaceDN/>
              <w:adjustRightInd/>
              <w:spacing w:after="0"/>
              <w:jc w:val="center"/>
              <w:textAlignment w:val="auto"/>
              <w:rPr>
                <w:rFonts w:cs="Arial"/>
                <w:sz w:val="16"/>
                <w:szCs w:val="16"/>
              </w:rPr>
            </w:pPr>
            <w:r w:rsidRPr="001F5D7C">
              <w:rPr>
                <w:rFonts w:cs="Arial"/>
                <w:sz w:val="16"/>
                <w:szCs w:val="16"/>
              </w:rPr>
              <w:t>CP-231207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2E3B753" w14:textId="4549D77F" w:rsidR="002D1D37" w:rsidRPr="001F5D7C" w:rsidRDefault="002D1D37" w:rsidP="005C2DD7">
            <w:pPr>
              <w:pStyle w:val="TAL"/>
              <w:rPr>
                <w:rFonts w:ascii="Times New Roman" w:hAnsi="Times New Roman" w:cs="Arial"/>
                <w:sz w:val="16"/>
                <w:szCs w:val="16"/>
              </w:rPr>
            </w:pPr>
            <w:r w:rsidRPr="001F5D7C">
              <w:rPr>
                <w:rFonts w:ascii="Times New Roman" w:hAnsi="Times New Roman" w:cs="Arial"/>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FCCD76" w14:textId="0875246C" w:rsidR="002D1D37" w:rsidRPr="001F5D7C" w:rsidRDefault="002D1D37" w:rsidP="005C2DD7">
            <w:pPr>
              <w:pStyle w:val="TAR"/>
              <w:rPr>
                <w:rFonts w:ascii="Times New Roman" w:hAnsi="Times New Roman" w:cs="Arial"/>
                <w:sz w:val="16"/>
                <w:szCs w:val="16"/>
              </w:rPr>
            </w:pPr>
            <w:r w:rsidRPr="001F5D7C">
              <w:rPr>
                <w:rFonts w:ascii="Times New Roman" w:hAnsi="Times New Roman" w:cs="Arial"/>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62E754" w14:textId="44C8B8A8" w:rsidR="002D1D37" w:rsidRPr="001F5D7C" w:rsidRDefault="002D1D37" w:rsidP="005C2DD7">
            <w:pPr>
              <w:pStyle w:val="TAC"/>
              <w:rPr>
                <w:rFonts w:ascii="Times New Roman" w:hAnsi="Times New Roman" w:cs="Arial"/>
                <w:sz w:val="16"/>
                <w:szCs w:val="16"/>
              </w:rPr>
            </w:pPr>
            <w:r w:rsidRPr="001F5D7C">
              <w:rPr>
                <w:rFonts w:ascii="Times New Roman" w:hAnsi="Times New Roman"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7A517BF2" w14:textId="77AF2613" w:rsidR="002D1D37" w:rsidRPr="001F5D7C" w:rsidRDefault="002D1D37"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Definition of PRU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0CEBA0" w14:textId="45259F34" w:rsidR="002D1D37" w:rsidRPr="001F5D7C" w:rsidRDefault="002D1D37"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18.1.0</w:t>
            </w:r>
          </w:p>
        </w:tc>
      </w:tr>
      <w:tr w:rsidR="001A451C" w:rsidRPr="001F5D7C" w14:paraId="5A34A00E"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0D251CFB" w14:textId="2FED243C" w:rsidR="001A451C" w:rsidRPr="001F5D7C" w:rsidRDefault="001A451C"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D57025" w14:textId="7A61CC37" w:rsidR="001A451C" w:rsidRPr="001F5D7C" w:rsidRDefault="001A451C"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3C26AB" w14:textId="44B80BD2" w:rsidR="001A451C" w:rsidRPr="001F5D7C" w:rsidRDefault="001A451C" w:rsidP="00207C11">
            <w:pPr>
              <w:overflowPunct/>
              <w:autoSpaceDE/>
              <w:autoSpaceDN/>
              <w:adjustRightInd/>
              <w:spacing w:after="0"/>
              <w:jc w:val="center"/>
              <w:textAlignment w:val="auto"/>
              <w:rPr>
                <w:rFonts w:cs="Arial"/>
                <w:sz w:val="16"/>
                <w:szCs w:val="16"/>
              </w:rPr>
            </w:pPr>
            <w:r w:rsidRPr="001F5D7C">
              <w:rPr>
                <w:rFonts w:cs="Arial"/>
                <w:sz w:val="16"/>
                <w:szCs w:val="16"/>
              </w:rPr>
              <w:t>CP-231207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4A41ED3" w14:textId="4BF78BC9" w:rsidR="001A451C" w:rsidRPr="001F5D7C" w:rsidRDefault="001A451C" w:rsidP="005C2DD7">
            <w:pPr>
              <w:pStyle w:val="TAL"/>
              <w:rPr>
                <w:rFonts w:ascii="Times New Roman" w:hAnsi="Times New Roman" w:cs="Arial"/>
                <w:sz w:val="16"/>
                <w:szCs w:val="16"/>
              </w:rPr>
            </w:pPr>
            <w:r w:rsidRPr="001F5D7C">
              <w:rPr>
                <w:rFonts w:ascii="Times New Roman" w:hAnsi="Times New Roman" w:cs="Arial"/>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3F610B" w14:textId="64438596" w:rsidR="001A451C" w:rsidRPr="001F5D7C" w:rsidRDefault="001A451C" w:rsidP="005C2DD7">
            <w:pPr>
              <w:pStyle w:val="TAR"/>
              <w:rPr>
                <w:rFonts w:ascii="Times New Roman" w:hAnsi="Times New Roman" w:cs="Arial"/>
                <w:sz w:val="16"/>
                <w:szCs w:val="16"/>
              </w:rPr>
            </w:pPr>
            <w:r w:rsidRPr="001F5D7C">
              <w:rPr>
                <w:rFonts w:ascii="Times New Roman" w:hAnsi="Times New Roman" w:cs="Arial"/>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7A950C" w14:textId="5BFF2385" w:rsidR="001A451C" w:rsidRPr="001F5D7C" w:rsidRDefault="001A451C" w:rsidP="005C2DD7">
            <w:pPr>
              <w:pStyle w:val="TAC"/>
              <w:rPr>
                <w:rFonts w:ascii="Times New Roman" w:hAnsi="Times New Roman" w:cs="Arial"/>
                <w:sz w:val="16"/>
                <w:szCs w:val="16"/>
              </w:rPr>
            </w:pPr>
            <w:r w:rsidRPr="001F5D7C">
              <w:rPr>
                <w:rFonts w:ascii="Times New Roman" w:hAnsi="Times New Roman" w:cs="Arial"/>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7AB4D415" w14:textId="6EDAA731" w:rsidR="001A451C" w:rsidRPr="001F5D7C" w:rsidRDefault="001A451C"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 xml:space="preserve">Edit misaligned note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392B09" w14:textId="0C2AF28B" w:rsidR="001A451C" w:rsidRPr="001F5D7C" w:rsidRDefault="001A451C"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18.1.0</w:t>
            </w:r>
          </w:p>
        </w:tc>
      </w:tr>
      <w:tr w:rsidR="00A66968" w:rsidRPr="001F5D7C" w14:paraId="719890D3"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1B2948EB" w14:textId="04F8E9D7" w:rsidR="00A66968" w:rsidRPr="001F5D7C" w:rsidRDefault="00A66968"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DF22CF" w14:textId="34EBCA09" w:rsidR="00A66968" w:rsidRPr="001F5D7C" w:rsidRDefault="00A66968"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4724F6" w14:textId="52E9F67E" w:rsidR="00A66968" w:rsidRPr="001F5D7C" w:rsidRDefault="00A66968" w:rsidP="00207C11">
            <w:pPr>
              <w:overflowPunct/>
              <w:autoSpaceDE/>
              <w:autoSpaceDN/>
              <w:adjustRightInd/>
              <w:spacing w:after="0"/>
              <w:jc w:val="center"/>
              <w:textAlignment w:val="auto"/>
              <w:rPr>
                <w:rFonts w:cs="Arial"/>
                <w:sz w:val="16"/>
                <w:szCs w:val="16"/>
              </w:rPr>
            </w:pPr>
            <w:r w:rsidRPr="001F5D7C">
              <w:rPr>
                <w:rFonts w:cs="Arial"/>
                <w:sz w:val="16"/>
                <w:szCs w:val="16"/>
              </w:rPr>
              <w:t>CP-231207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61A8F6" w14:textId="08D1CD48" w:rsidR="00A66968" w:rsidRPr="001F5D7C" w:rsidRDefault="00A66968" w:rsidP="005C2DD7">
            <w:pPr>
              <w:pStyle w:val="TAL"/>
              <w:rPr>
                <w:rFonts w:ascii="Times New Roman" w:hAnsi="Times New Roman" w:cs="Arial"/>
                <w:sz w:val="16"/>
                <w:szCs w:val="16"/>
              </w:rPr>
            </w:pPr>
            <w:r w:rsidRPr="001F5D7C">
              <w:rPr>
                <w:rFonts w:ascii="Times New Roman" w:hAnsi="Times New Roman" w:cs="Arial"/>
                <w:sz w:val="16"/>
                <w:szCs w:val="16"/>
              </w:rPr>
              <w:t>0032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9BDD08" w14:textId="228037BF" w:rsidR="00A66968" w:rsidRPr="001F5D7C" w:rsidRDefault="00A66968" w:rsidP="005C2DD7">
            <w:pPr>
              <w:pStyle w:val="TAR"/>
              <w:rPr>
                <w:rFonts w:ascii="Times New Roman" w:hAnsi="Times New Roman" w:cs="Arial"/>
                <w:sz w:val="16"/>
                <w:szCs w:val="16"/>
              </w:rPr>
            </w:pPr>
            <w:r w:rsidRPr="001F5D7C">
              <w:rPr>
                <w:rFonts w:ascii="Times New Roman" w:hAnsi="Times New Roman"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7B3275" w14:textId="20DDC73B" w:rsidR="00A66968" w:rsidRPr="001F5D7C" w:rsidRDefault="00A66968" w:rsidP="005C2DD7">
            <w:pPr>
              <w:pStyle w:val="TAC"/>
              <w:rPr>
                <w:rFonts w:ascii="Times New Roman" w:hAnsi="Times New Roman" w:cs="Arial"/>
                <w:sz w:val="16"/>
                <w:szCs w:val="16"/>
              </w:rPr>
            </w:pPr>
            <w:r w:rsidRPr="001F5D7C">
              <w:rPr>
                <w:rFonts w:ascii="Times New Roman" w:hAnsi="Times New Roman"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484B6EF9" w14:textId="46836A92" w:rsidR="00A66968" w:rsidRPr="001F5D7C" w:rsidRDefault="00A66968"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Addition of EPC-(H)GMLC address in LCS-</w:t>
            </w:r>
            <w:proofErr w:type="spellStart"/>
            <w:r w:rsidRPr="001F5D7C">
              <w:rPr>
                <w:rFonts w:ascii="Times New Roman" w:hAnsi="Times New Roman" w:cs="Arial"/>
                <w:snapToGrid w:val="0"/>
                <w:sz w:val="16"/>
                <w:szCs w:val="16"/>
                <w:lang w:eastAsia="zh-CN"/>
              </w:rPr>
              <w:t>PeriodicTriggered</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ED1057" w14:textId="15CEE8F7" w:rsidR="00A66968" w:rsidRPr="001F5D7C" w:rsidRDefault="00A66968"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18.1.0</w:t>
            </w:r>
          </w:p>
        </w:tc>
      </w:tr>
      <w:tr w:rsidR="00F74E38" w:rsidRPr="001F5D7C" w14:paraId="24484164"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46A39999" w14:textId="1563EFB6" w:rsidR="00F74E38" w:rsidRPr="001F5D7C" w:rsidRDefault="00F74E38"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485D2C" w14:textId="5B30922D" w:rsidR="00F74E38" w:rsidRPr="001F5D7C" w:rsidRDefault="00F74E38"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2B2B9D" w14:textId="22B7A5F6" w:rsidR="00F74E38" w:rsidRPr="001F5D7C" w:rsidRDefault="00F74E38" w:rsidP="00207C11">
            <w:pPr>
              <w:overflowPunct/>
              <w:autoSpaceDE/>
              <w:autoSpaceDN/>
              <w:adjustRightInd/>
              <w:spacing w:after="0"/>
              <w:jc w:val="center"/>
              <w:textAlignment w:val="auto"/>
              <w:rPr>
                <w:rFonts w:cs="Arial"/>
                <w:sz w:val="16"/>
                <w:szCs w:val="16"/>
              </w:rPr>
            </w:pPr>
            <w:r w:rsidRPr="001F5D7C">
              <w:rPr>
                <w:rFonts w:cs="Arial"/>
                <w:sz w:val="16"/>
                <w:szCs w:val="16"/>
              </w:rPr>
              <w:t>CP-232201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34FC95" w14:textId="1342C39C" w:rsidR="00F74E38" w:rsidRPr="001F5D7C" w:rsidRDefault="00F74E38" w:rsidP="005C2DD7">
            <w:pPr>
              <w:pStyle w:val="TAL"/>
              <w:rPr>
                <w:rFonts w:ascii="Times New Roman" w:hAnsi="Times New Roman" w:cs="Arial"/>
                <w:sz w:val="16"/>
                <w:szCs w:val="16"/>
              </w:rPr>
            </w:pPr>
            <w:r w:rsidRPr="001F5D7C">
              <w:rPr>
                <w:rFonts w:ascii="Times New Roman" w:hAnsi="Times New Roman" w:cs="Arial"/>
                <w:sz w:val="16"/>
                <w:szCs w:val="16"/>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CA8BBC" w14:textId="39CCB3DD" w:rsidR="00F74E38" w:rsidRPr="001F5D7C" w:rsidRDefault="00F74E38" w:rsidP="005C2DD7">
            <w:pPr>
              <w:pStyle w:val="TAR"/>
              <w:rPr>
                <w:rFonts w:ascii="Times New Roman" w:hAnsi="Times New Roman" w:cs="Arial"/>
                <w:sz w:val="16"/>
                <w:szCs w:val="16"/>
              </w:rPr>
            </w:pPr>
            <w:r w:rsidRPr="001F5D7C">
              <w:rPr>
                <w:rFonts w:ascii="Times New Roman" w:hAnsi="Times New Roman"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5FA08F" w14:textId="5B96EA41" w:rsidR="00F74E38" w:rsidRPr="001F5D7C" w:rsidRDefault="00F74E38" w:rsidP="005C2DD7">
            <w:pPr>
              <w:pStyle w:val="TAC"/>
              <w:rPr>
                <w:rFonts w:ascii="Times New Roman" w:hAnsi="Times New Roman" w:cs="Arial"/>
                <w:sz w:val="16"/>
                <w:szCs w:val="16"/>
              </w:rPr>
            </w:pPr>
            <w:r w:rsidRPr="001F5D7C">
              <w:rPr>
                <w:rFonts w:ascii="Times New Roman" w:hAnsi="Times New Roman" w:cs="Arial"/>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5E9F7220" w14:textId="387DF77C" w:rsidR="00F74E38" w:rsidRPr="001F5D7C" w:rsidRDefault="00F74E38"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 xml:space="preserve">Update the </w:t>
            </w:r>
            <w:proofErr w:type="spellStart"/>
            <w:r w:rsidRPr="001F5D7C">
              <w:rPr>
                <w:rFonts w:ascii="Times New Roman" w:hAnsi="Times New Roman" w:cs="Arial"/>
                <w:snapToGrid w:val="0"/>
                <w:sz w:val="16"/>
                <w:szCs w:val="16"/>
                <w:lang w:eastAsia="zh-CN"/>
              </w:rPr>
              <w:t>defination</w:t>
            </w:r>
            <w:proofErr w:type="spellEnd"/>
            <w:r w:rsidRPr="001F5D7C">
              <w:rPr>
                <w:rFonts w:ascii="Times New Roman" w:hAnsi="Times New Roman" w:cs="Arial"/>
                <w:snapToGrid w:val="0"/>
                <w:sz w:val="16"/>
                <w:szCs w:val="16"/>
                <w:lang w:eastAsia="zh-CN"/>
              </w:rPr>
              <w:t xml:space="preserve"> of UE operating as PRU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EA3036" w14:textId="732DA542" w:rsidR="00F74E38" w:rsidRPr="001F5D7C" w:rsidRDefault="00F74E38"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18.2.0</w:t>
            </w:r>
          </w:p>
        </w:tc>
      </w:tr>
      <w:tr w:rsidR="00F74E38" w:rsidRPr="001F5D7C" w14:paraId="3215E965"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5F037C19" w14:textId="0DA785BC" w:rsidR="00F74E38" w:rsidRPr="001F5D7C" w:rsidRDefault="00F74E38"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BCC478" w14:textId="6EC2400E" w:rsidR="00F74E38" w:rsidRPr="001F5D7C" w:rsidRDefault="00F74E38"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C9ECF6" w14:textId="587F0F7E" w:rsidR="00F74E38" w:rsidRPr="001F5D7C" w:rsidRDefault="00F74E38" w:rsidP="00207C11">
            <w:pPr>
              <w:overflowPunct/>
              <w:autoSpaceDE/>
              <w:autoSpaceDN/>
              <w:adjustRightInd/>
              <w:spacing w:after="0"/>
              <w:jc w:val="center"/>
              <w:textAlignment w:val="auto"/>
              <w:rPr>
                <w:rFonts w:cs="Arial"/>
                <w:sz w:val="16"/>
                <w:szCs w:val="16"/>
              </w:rPr>
            </w:pPr>
            <w:r w:rsidRPr="001F5D7C">
              <w:rPr>
                <w:rFonts w:cs="Arial"/>
                <w:sz w:val="16"/>
                <w:szCs w:val="16"/>
              </w:rPr>
              <w:t>CP-232201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946A24" w14:textId="573599C6" w:rsidR="00F74E38" w:rsidRPr="001F5D7C" w:rsidRDefault="00F74E38" w:rsidP="005C2DD7">
            <w:pPr>
              <w:pStyle w:val="TAL"/>
              <w:rPr>
                <w:rFonts w:ascii="Times New Roman" w:hAnsi="Times New Roman" w:cs="Arial"/>
                <w:sz w:val="16"/>
                <w:szCs w:val="16"/>
              </w:rPr>
            </w:pPr>
            <w:r w:rsidRPr="001F5D7C">
              <w:rPr>
                <w:rFonts w:ascii="Times New Roman" w:hAnsi="Times New Roman" w:cs="Arial"/>
                <w:sz w:val="16"/>
                <w:szCs w:val="16"/>
              </w:rPr>
              <w:t>0041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B8B993" w14:textId="7C2E002F" w:rsidR="00F74E38" w:rsidRPr="001F5D7C" w:rsidRDefault="00F74E38" w:rsidP="005C2DD7">
            <w:pPr>
              <w:pStyle w:val="TAR"/>
              <w:rPr>
                <w:rFonts w:ascii="Times New Roman" w:hAnsi="Times New Roman" w:cs="Arial"/>
                <w:sz w:val="16"/>
                <w:szCs w:val="16"/>
              </w:rPr>
            </w:pPr>
            <w:r w:rsidRPr="001F5D7C">
              <w:rPr>
                <w:rFonts w:ascii="Times New Roman" w:hAnsi="Times New Roman"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B415B7" w14:textId="5E1197B7" w:rsidR="00F74E38" w:rsidRPr="001F5D7C" w:rsidRDefault="00F74E38" w:rsidP="005C2DD7">
            <w:pPr>
              <w:pStyle w:val="TAC"/>
              <w:rPr>
                <w:rFonts w:ascii="Times New Roman" w:hAnsi="Times New Roman" w:cs="Arial"/>
                <w:sz w:val="16"/>
                <w:szCs w:val="16"/>
              </w:rPr>
            </w:pPr>
            <w:r w:rsidRPr="001F5D7C">
              <w:rPr>
                <w:rFonts w:ascii="Times New Roman" w:hAnsi="Times New Roman" w:cs="Arial"/>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10B1FB1B" w14:textId="76A51EB9" w:rsidR="00F74E38" w:rsidRPr="001F5D7C" w:rsidRDefault="00F74E38"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Update the terminology of PRU UE into UE operating as PRU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FAE452" w14:textId="279E75A1" w:rsidR="00F74E38" w:rsidRPr="001F5D7C" w:rsidRDefault="00F74E38"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18.2.0</w:t>
            </w:r>
          </w:p>
        </w:tc>
      </w:tr>
      <w:tr w:rsidR="00573D95" w:rsidRPr="001F5D7C" w14:paraId="5E587CD3"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3B7282F6" w14:textId="03B99521" w:rsidR="00573D95" w:rsidRPr="001F5D7C" w:rsidRDefault="00573D95"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16E478" w14:textId="019ACABD" w:rsidR="00573D95" w:rsidRPr="001F5D7C" w:rsidRDefault="00573D95"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47A5EA" w14:textId="6DBD82E9" w:rsidR="00573D95" w:rsidRPr="001F5D7C" w:rsidRDefault="00573D95" w:rsidP="00207C11">
            <w:pPr>
              <w:overflowPunct/>
              <w:autoSpaceDE/>
              <w:autoSpaceDN/>
              <w:adjustRightInd/>
              <w:spacing w:after="0"/>
              <w:jc w:val="center"/>
              <w:textAlignment w:val="auto"/>
              <w:rPr>
                <w:rFonts w:cs="Arial"/>
                <w:sz w:val="16"/>
                <w:szCs w:val="16"/>
              </w:rPr>
            </w:pPr>
            <w:r w:rsidRPr="001F5D7C">
              <w:rPr>
                <w:rFonts w:cs="Arial"/>
                <w:sz w:val="16"/>
                <w:szCs w:val="16"/>
              </w:rPr>
              <w:t>CP-232201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B4BF14" w14:textId="7AF5FA06" w:rsidR="00573D95" w:rsidRPr="001F5D7C" w:rsidRDefault="00573D95" w:rsidP="005C2DD7">
            <w:pPr>
              <w:pStyle w:val="TAL"/>
              <w:rPr>
                <w:rFonts w:ascii="Times New Roman" w:hAnsi="Times New Roman" w:cs="Arial"/>
                <w:sz w:val="16"/>
                <w:szCs w:val="16"/>
              </w:rPr>
            </w:pPr>
            <w:r w:rsidRPr="001F5D7C">
              <w:rPr>
                <w:rFonts w:ascii="Times New Roman" w:hAnsi="Times New Roman" w:cs="Arial"/>
                <w:sz w:val="16"/>
                <w:szCs w:val="16"/>
              </w:rPr>
              <w:t>0039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13172A" w14:textId="28F9C50B" w:rsidR="00573D95" w:rsidRPr="001F5D7C" w:rsidRDefault="00573D95" w:rsidP="005C2DD7">
            <w:pPr>
              <w:pStyle w:val="TAR"/>
              <w:rPr>
                <w:rFonts w:ascii="Times New Roman" w:hAnsi="Times New Roman" w:cs="Arial"/>
                <w:sz w:val="16"/>
                <w:szCs w:val="16"/>
              </w:rPr>
            </w:pPr>
            <w:r w:rsidRPr="001F5D7C">
              <w:rPr>
                <w:rFonts w:ascii="Times New Roman" w:hAnsi="Times New Roman"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6C893C" w14:textId="227BE311" w:rsidR="00573D95" w:rsidRPr="001F5D7C" w:rsidRDefault="00573D95" w:rsidP="005C2DD7">
            <w:pPr>
              <w:pStyle w:val="TAC"/>
              <w:rPr>
                <w:rFonts w:ascii="Times New Roman" w:hAnsi="Times New Roman" w:cs="Arial"/>
                <w:sz w:val="16"/>
                <w:szCs w:val="16"/>
              </w:rPr>
            </w:pPr>
            <w:r w:rsidRPr="001F5D7C">
              <w:rPr>
                <w:rFonts w:ascii="Times New Roman" w:hAnsi="Times New Roman" w:cs="Arial"/>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55D9C0FA" w14:textId="19D1D73F" w:rsidR="00573D95" w:rsidRPr="001F5D7C" w:rsidRDefault="00573D95"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Add reporting indication to Supplementary Services Periodic or Triggered Location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CD0C2B" w14:textId="5D45E8FE" w:rsidR="00573D95" w:rsidRPr="001F5D7C" w:rsidRDefault="00573D95"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18.2.0</w:t>
            </w:r>
          </w:p>
        </w:tc>
      </w:tr>
      <w:tr w:rsidR="00C9059F" w:rsidRPr="001F5D7C" w14:paraId="3D3DE0B6"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05D033D9" w14:textId="09E270AD" w:rsidR="00C9059F" w:rsidRPr="001F5D7C" w:rsidRDefault="00C9059F"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61CD52" w14:textId="4F09460F" w:rsidR="00C9059F" w:rsidRPr="001F5D7C" w:rsidRDefault="00C9059F"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0E9331" w14:textId="277799F4" w:rsidR="00C9059F" w:rsidRPr="001F5D7C" w:rsidRDefault="00C9059F" w:rsidP="00207C11">
            <w:pPr>
              <w:overflowPunct/>
              <w:autoSpaceDE/>
              <w:autoSpaceDN/>
              <w:adjustRightInd/>
              <w:spacing w:after="0"/>
              <w:jc w:val="center"/>
              <w:textAlignment w:val="auto"/>
              <w:rPr>
                <w:rFonts w:cs="Arial"/>
                <w:sz w:val="16"/>
                <w:szCs w:val="16"/>
              </w:rPr>
            </w:pPr>
            <w:r w:rsidRPr="001F5D7C">
              <w:rPr>
                <w:rFonts w:cs="Arial"/>
                <w:sz w:val="16"/>
                <w:szCs w:val="16"/>
              </w:rPr>
              <w:t>CP-232201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316E74" w14:textId="5B26AA87" w:rsidR="00C9059F" w:rsidRPr="001F5D7C" w:rsidRDefault="00C9059F" w:rsidP="005C2DD7">
            <w:pPr>
              <w:pStyle w:val="TAL"/>
              <w:rPr>
                <w:rFonts w:ascii="Times New Roman" w:hAnsi="Times New Roman" w:cs="Arial"/>
                <w:sz w:val="16"/>
                <w:szCs w:val="16"/>
              </w:rPr>
            </w:pPr>
            <w:r w:rsidRPr="001F5D7C">
              <w:rPr>
                <w:rFonts w:ascii="Times New Roman" w:hAnsi="Times New Roman" w:cs="Arial"/>
                <w:sz w:val="16"/>
                <w:szCs w:val="16"/>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674610" w14:textId="56D0F6AE" w:rsidR="00C9059F" w:rsidRPr="001F5D7C" w:rsidRDefault="00C9059F" w:rsidP="005C2DD7">
            <w:pPr>
              <w:pStyle w:val="TAR"/>
              <w:rPr>
                <w:rFonts w:ascii="Times New Roman" w:hAnsi="Times New Roman" w:cs="Arial"/>
                <w:sz w:val="16"/>
                <w:szCs w:val="16"/>
              </w:rPr>
            </w:pPr>
            <w:r w:rsidRPr="001F5D7C">
              <w:rPr>
                <w:rFonts w:ascii="Times New Roman" w:hAnsi="Times New Roman"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F79945" w14:textId="3A5D7465" w:rsidR="00C9059F" w:rsidRPr="001F5D7C" w:rsidRDefault="00C9059F" w:rsidP="005C2DD7">
            <w:pPr>
              <w:pStyle w:val="TAC"/>
              <w:rPr>
                <w:rFonts w:ascii="Times New Roman" w:hAnsi="Times New Roman" w:cs="Arial"/>
                <w:sz w:val="16"/>
                <w:szCs w:val="16"/>
              </w:rPr>
            </w:pPr>
            <w:r w:rsidRPr="001F5D7C">
              <w:rPr>
                <w:rFonts w:ascii="Times New Roman" w:hAnsi="Times New Roman"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2CBFD485" w14:textId="7700325F" w:rsidR="00C9059F" w:rsidRPr="001F5D7C" w:rsidRDefault="00C9059F"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Add reporting indication to UE initiated Event Reporting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48ADBC" w14:textId="4CA877D0" w:rsidR="00C9059F" w:rsidRPr="001F5D7C" w:rsidRDefault="00C9059F"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18.2.0</w:t>
            </w:r>
          </w:p>
        </w:tc>
      </w:tr>
      <w:tr w:rsidR="00196D36" w:rsidRPr="001F5D7C" w14:paraId="267B7794"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42A7EB66" w14:textId="595BB203" w:rsidR="00196D36" w:rsidRPr="001F5D7C" w:rsidRDefault="00A90109"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FE8471" w14:textId="2DC90A57" w:rsidR="00196D36" w:rsidRPr="001F5D7C" w:rsidRDefault="00A90109"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2BBB77" w14:textId="60AC2B9F" w:rsidR="00196D36" w:rsidRPr="001F5D7C" w:rsidRDefault="00987554" w:rsidP="00987554">
            <w:pPr>
              <w:overflowPunct/>
              <w:autoSpaceDE/>
              <w:autoSpaceDN/>
              <w:adjustRightInd/>
              <w:spacing w:after="0"/>
              <w:jc w:val="center"/>
              <w:textAlignment w:val="auto"/>
              <w:rPr>
                <w:rFonts w:cs="Arial"/>
                <w:sz w:val="16"/>
                <w:szCs w:val="18"/>
              </w:rPr>
            </w:pPr>
            <w:r w:rsidRPr="001F5D7C">
              <w:rPr>
                <w:rFonts w:cs="Arial"/>
                <w:sz w:val="16"/>
                <w:szCs w:val="18"/>
              </w:rPr>
              <w:t>CP-233143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9C3AAF5" w14:textId="149E641B" w:rsidR="00196D36" w:rsidRPr="001F5D7C" w:rsidRDefault="00A90109" w:rsidP="005C2DD7">
            <w:pPr>
              <w:pStyle w:val="TAL"/>
              <w:rPr>
                <w:rFonts w:ascii="Times New Roman" w:hAnsi="Times New Roman" w:cs="Arial"/>
                <w:sz w:val="16"/>
                <w:szCs w:val="16"/>
              </w:rPr>
            </w:pPr>
            <w:r w:rsidRPr="001F5D7C">
              <w:rPr>
                <w:rFonts w:ascii="Times New Roman" w:hAnsi="Times New Roman" w:cs="Arial"/>
                <w:sz w:val="16"/>
                <w:szCs w:val="16"/>
              </w:rPr>
              <w:t>0046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8253F8" w14:textId="1B7311A3" w:rsidR="00196D36" w:rsidRPr="001F5D7C" w:rsidRDefault="00A90109" w:rsidP="005C2DD7">
            <w:pPr>
              <w:pStyle w:val="TAR"/>
              <w:rPr>
                <w:rFonts w:ascii="Times New Roman" w:hAnsi="Times New Roman" w:cs="Arial"/>
                <w:sz w:val="16"/>
                <w:szCs w:val="16"/>
              </w:rPr>
            </w:pPr>
            <w:r w:rsidRPr="001F5D7C">
              <w:rPr>
                <w:rFonts w:ascii="Times New Roman" w:hAnsi="Times New Roman"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DC1833" w14:textId="28786C0A" w:rsidR="00196D36" w:rsidRPr="001F5D7C" w:rsidRDefault="00A90109" w:rsidP="005C2DD7">
            <w:pPr>
              <w:pStyle w:val="TAC"/>
              <w:rPr>
                <w:rFonts w:ascii="Times New Roman" w:hAnsi="Times New Roman" w:cs="Arial"/>
                <w:sz w:val="16"/>
                <w:szCs w:val="16"/>
              </w:rPr>
            </w:pPr>
            <w:r w:rsidRPr="001F5D7C">
              <w:rPr>
                <w:rFonts w:ascii="Times New Roman" w:hAnsi="Times New Roman" w:cs="Arial"/>
                <w:sz w:val="16"/>
                <w:szCs w:val="16"/>
              </w:rPr>
              <w:t>D</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229944D4" w14:textId="2ED57C99" w:rsidR="00196D36" w:rsidRPr="001F5D7C" w:rsidRDefault="00A90109"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Editorial correction for MO-LR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24CDC" w14:textId="4F19BF91" w:rsidR="00196D36" w:rsidRPr="001F5D7C" w:rsidRDefault="00A90109"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18.3.0</w:t>
            </w:r>
          </w:p>
        </w:tc>
      </w:tr>
      <w:tr w:rsidR="00941A4E" w:rsidRPr="001F5D7C" w14:paraId="09865C0C"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0F15E44D" w14:textId="69E10AEB" w:rsidR="00941A4E" w:rsidRPr="001F5D7C" w:rsidRDefault="001922E5"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E41977" w14:textId="796CC8B6" w:rsidR="00941A4E" w:rsidRPr="001F5D7C" w:rsidRDefault="001922E5"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B1CC9D" w14:textId="518979E3" w:rsidR="00941A4E" w:rsidRPr="001F5D7C" w:rsidRDefault="00AD57B0" w:rsidP="00AD57B0">
            <w:pPr>
              <w:overflowPunct/>
              <w:autoSpaceDE/>
              <w:autoSpaceDN/>
              <w:adjustRightInd/>
              <w:spacing w:after="0"/>
              <w:jc w:val="center"/>
              <w:textAlignment w:val="auto"/>
              <w:rPr>
                <w:rFonts w:cs="Arial"/>
                <w:sz w:val="16"/>
                <w:szCs w:val="18"/>
              </w:rPr>
            </w:pPr>
            <w:r w:rsidRPr="001F5D7C">
              <w:rPr>
                <w:rFonts w:cs="Arial"/>
                <w:sz w:val="16"/>
                <w:szCs w:val="18"/>
              </w:rPr>
              <w:t>CP-233128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036979" w14:textId="5D5CEB2C" w:rsidR="00941A4E" w:rsidRPr="001F5D7C" w:rsidRDefault="001922E5" w:rsidP="005C2DD7">
            <w:pPr>
              <w:pStyle w:val="TAL"/>
              <w:rPr>
                <w:rFonts w:ascii="Times New Roman" w:hAnsi="Times New Roman" w:cs="Arial"/>
                <w:sz w:val="16"/>
                <w:szCs w:val="16"/>
              </w:rPr>
            </w:pPr>
            <w:r w:rsidRPr="001F5D7C">
              <w:rPr>
                <w:rFonts w:ascii="Times New Roman" w:hAnsi="Times New Roman" w:cs="Arial"/>
                <w:sz w:val="16"/>
                <w:szCs w:val="16"/>
              </w:rPr>
              <w:t>0049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F1F08B" w14:textId="50B6D6F8" w:rsidR="00941A4E" w:rsidRPr="001F5D7C" w:rsidRDefault="001922E5" w:rsidP="005C2DD7">
            <w:pPr>
              <w:pStyle w:val="TAR"/>
              <w:rPr>
                <w:rFonts w:ascii="Times New Roman" w:hAnsi="Times New Roman" w:cs="Arial"/>
                <w:sz w:val="16"/>
                <w:szCs w:val="16"/>
              </w:rPr>
            </w:pPr>
            <w:r w:rsidRPr="001F5D7C">
              <w:rPr>
                <w:rFonts w:ascii="Times New Roman" w:hAnsi="Times New Roman"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A5D711" w14:textId="1161B5B9" w:rsidR="00941A4E" w:rsidRPr="001F5D7C" w:rsidRDefault="001922E5" w:rsidP="005C2DD7">
            <w:pPr>
              <w:pStyle w:val="TAC"/>
              <w:rPr>
                <w:rFonts w:ascii="Times New Roman" w:hAnsi="Times New Roman" w:cs="Arial"/>
                <w:sz w:val="16"/>
                <w:szCs w:val="16"/>
              </w:rPr>
            </w:pPr>
            <w:r w:rsidRPr="001F5D7C">
              <w:rPr>
                <w:rFonts w:ascii="Times New Roman" w:hAnsi="Times New Roman"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30389E77" w14:textId="6C853493" w:rsidR="00941A4E" w:rsidRPr="001F5D7C" w:rsidRDefault="001922E5"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PRU ON/OFF state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23F54E" w14:textId="4D3ED859" w:rsidR="00941A4E" w:rsidRPr="001F5D7C" w:rsidRDefault="001922E5"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18.3.0</w:t>
            </w:r>
          </w:p>
        </w:tc>
      </w:tr>
      <w:tr w:rsidR="00970750" w:rsidRPr="001F5D7C" w14:paraId="6C7899B5"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4984BA98" w14:textId="08A03DB5" w:rsidR="00970750" w:rsidRPr="001F5D7C" w:rsidRDefault="001846DE"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F72460" w14:textId="066BEEBF" w:rsidR="00970750" w:rsidRPr="001F5D7C" w:rsidRDefault="001846DE"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3B3178" w14:textId="605D2E57" w:rsidR="00970750" w:rsidRPr="001F5D7C" w:rsidRDefault="00A05969" w:rsidP="00A05969">
            <w:pPr>
              <w:overflowPunct/>
              <w:autoSpaceDE/>
              <w:autoSpaceDN/>
              <w:adjustRightInd/>
              <w:spacing w:after="0"/>
              <w:jc w:val="center"/>
              <w:textAlignment w:val="auto"/>
              <w:rPr>
                <w:rFonts w:cs="Arial"/>
                <w:sz w:val="16"/>
                <w:szCs w:val="18"/>
              </w:rPr>
            </w:pPr>
            <w:r w:rsidRPr="001F5D7C">
              <w:rPr>
                <w:rFonts w:cs="Arial"/>
                <w:sz w:val="16"/>
                <w:szCs w:val="18"/>
              </w:rPr>
              <w:t>CP-233128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8E5A414" w14:textId="75B2CC62" w:rsidR="00970750" w:rsidRPr="001F5D7C" w:rsidRDefault="001846DE" w:rsidP="005C2DD7">
            <w:pPr>
              <w:pStyle w:val="TAL"/>
              <w:rPr>
                <w:rFonts w:ascii="Times New Roman" w:hAnsi="Times New Roman" w:cs="Arial"/>
                <w:sz w:val="16"/>
                <w:szCs w:val="16"/>
              </w:rPr>
            </w:pPr>
            <w:r w:rsidRPr="001F5D7C">
              <w:rPr>
                <w:rFonts w:ascii="Times New Roman" w:hAnsi="Times New Roman" w:cs="Arial"/>
                <w:sz w:val="16"/>
                <w:szCs w:val="16"/>
              </w:rPr>
              <w:t>0051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D48B27" w14:textId="6757B1E0" w:rsidR="00970750" w:rsidRPr="001F5D7C" w:rsidRDefault="001846DE" w:rsidP="005C2DD7">
            <w:pPr>
              <w:pStyle w:val="TAR"/>
              <w:rPr>
                <w:rFonts w:ascii="Times New Roman" w:hAnsi="Times New Roman" w:cs="Arial"/>
                <w:sz w:val="16"/>
                <w:szCs w:val="16"/>
              </w:rPr>
            </w:pPr>
            <w:r w:rsidRPr="001F5D7C">
              <w:rPr>
                <w:rFonts w:ascii="Times New Roman" w:hAnsi="Times New Roman"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EB22A0" w14:textId="2A4FDC55" w:rsidR="00970750" w:rsidRPr="001F5D7C" w:rsidRDefault="001846DE" w:rsidP="005C2DD7">
            <w:pPr>
              <w:pStyle w:val="TAC"/>
              <w:rPr>
                <w:rFonts w:ascii="Times New Roman" w:hAnsi="Times New Roman" w:cs="Arial"/>
                <w:sz w:val="16"/>
                <w:szCs w:val="16"/>
              </w:rPr>
            </w:pPr>
            <w:r w:rsidRPr="001F5D7C">
              <w:rPr>
                <w:rFonts w:ascii="Times New Roman" w:hAnsi="Times New Roman" w:cs="Arial"/>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279C043B" w14:textId="54C46951" w:rsidR="00970750" w:rsidRPr="001F5D7C" w:rsidRDefault="001846DE"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Addition of parameters in PRU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5B1670" w14:textId="0E092A5C" w:rsidR="00970750" w:rsidRPr="001F5D7C" w:rsidRDefault="001846DE"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18.3.0</w:t>
            </w:r>
          </w:p>
        </w:tc>
      </w:tr>
      <w:tr w:rsidR="00A753F4" w:rsidRPr="001F5D7C" w14:paraId="1BF5A410"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2A2E64D9" w14:textId="5C40DFB2" w:rsidR="00A753F4" w:rsidRPr="001F5D7C" w:rsidRDefault="00436AED"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DFAA64" w14:textId="3FD28BC0" w:rsidR="00A753F4" w:rsidRPr="001F5D7C" w:rsidRDefault="00436AED"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98A073" w14:textId="7D238F2E" w:rsidR="00A753F4" w:rsidRPr="001F5D7C" w:rsidRDefault="00043429" w:rsidP="00043429">
            <w:pPr>
              <w:overflowPunct/>
              <w:autoSpaceDE/>
              <w:autoSpaceDN/>
              <w:adjustRightInd/>
              <w:spacing w:after="0"/>
              <w:jc w:val="center"/>
              <w:textAlignment w:val="auto"/>
              <w:rPr>
                <w:rFonts w:cs="Arial"/>
                <w:sz w:val="16"/>
                <w:szCs w:val="18"/>
              </w:rPr>
            </w:pPr>
            <w:r w:rsidRPr="001F5D7C">
              <w:rPr>
                <w:rFonts w:cs="Arial"/>
                <w:sz w:val="16"/>
                <w:szCs w:val="18"/>
              </w:rPr>
              <w:t>CP-233128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501CF8" w14:textId="0B4827A9" w:rsidR="00A753F4" w:rsidRPr="001F5D7C" w:rsidRDefault="00436AED" w:rsidP="005C2DD7">
            <w:pPr>
              <w:pStyle w:val="TAL"/>
              <w:rPr>
                <w:rFonts w:ascii="Times New Roman" w:hAnsi="Times New Roman" w:cs="Arial"/>
                <w:sz w:val="16"/>
                <w:szCs w:val="16"/>
              </w:rPr>
            </w:pPr>
            <w:r w:rsidRPr="001F5D7C">
              <w:rPr>
                <w:rFonts w:ascii="Times New Roman" w:hAnsi="Times New Roman" w:cs="Arial"/>
                <w:sz w:val="16"/>
                <w:szCs w:val="16"/>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40A9E" w14:textId="6A2628E0" w:rsidR="00A753F4" w:rsidRPr="001F5D7C" w:rsidRDefault="00436AED" w:rsidP="005C2DD7">
            <w:pPr>
              <w:pStyle w:val="TAR"/>
              <w:rPr>
                <w:rFonts w:ascii="Times New Roman" w:hAnsi="Times New Roman" w:cs="Arial"/>
                <w:sz w:val="16"/>
                <w:szCs w:val="16"/>
              </w:rPr>
            </w:pPr>
            <w:r w:rsidRPr="001F5D7C">
              <w:rPr>
                <w:rFonts w:ascii="Times New Roman" w:hAnsi="Times New Roman"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C835E6" w14:textId="54FB1934" w:rsidR="00A753F4" w:rsidRPr="001F5D7C" w:rsidRDefault="00436AED" w:rsidP="005C2DD7">
            <w:pPr>
              <w:pStyle w:val="TAC"/>
              <w:rPr>
                <w:rFonts w:ascii="Times New Roman" w:hAnsi="Times New Roman" w:cs="Arial"/>
                <w:sz w:val="16"/>
                <w:szCs w:val="16"/>
              </w:rPr>
            </w:pPr>
            <w:r w:rsidRPr="001F5D7C">
              <w:rPr>
                <w:rFonts w:ascii="Times New Roman" w:hAnsi="Times New Roman" w:cs="Arial"/>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1EC8A4FA" w14:textId="4002B516" w:rsidR="00A753F4" w:rsidRPr="001F5D7C" w:rsidRDefault="00436AED"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Solve EN in PRU disassociation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6DDE4B" w14:textId="42E9D4A0" w:rsidR="00A753F4" w:rsidRPr="001F5D7C" w:rsidRDefault="00436AED"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18.3.0</w:t>
            </w:r>
          </w:p>
        </w:tc>
      </w:tr>
      <w:tr w:rsidR="002F132B" w:rsidRPr="001F5D7C" w14:paraId="14C03D61"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25A7C9E0" w14:textId="62A31A32" w:rsidR="002F132B" w:rsidRPr="001F5D7C" w:rsidRDefault="003A0F1C"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F85E3C" w14:textId="2630EAE6" w:rsidR="002F132B" w:rsidRPr="001F5D7C" w:rsidRDefault="003A0F1C"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43DEB1" w14:textId="4E9DE6C1" w:rsidR="002F132B" w:rsidRPr="001F5D7C" w:rsidRDefault="00154128" w:rsidP="00154128">
            <w:pPr>
              <w:overflowPunct/>
              <w:autoSpaceDE/>
              <w:autoSpaceDN/>
              <w:adjustRightInd/>
              <w:spacing w:after="0"/>
              <w:jc w:val="center"/>
              <w:textAlignment w:val="auto"/>
              <w:rPr>
                <w:rFonts w:cs="Arial"/>
                <w:sz w:val="16"/>
                <w:szCs w:val="18"/>
              </w:rPr>
            </w:pPr>
            <w:r w:rsidRPr="001F5D7C">
              <w:rPr>
                <w:rFonts w:cs="Arial"/>
                <w:sz w:val="16"/>
                <w:szCs w:val="18"/>
              </w:rPr>
              <w:t>CP-233182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DC2FD4D" w14:textId="3DB04143" w:rsidR="002F132B" w:rsidRPr="001F5D7C" w:rsidRDefault="003A0F1C" w:rsidP="005C2DD7">
            <w:pPr>
              <w:pStyle w:val="TAL"/>
              <w:rPr>
                <w:rFonts w:ascii="Times New Roman" w:hAnsi="Times New Roman" w:cs="Arial"/>
                <w:sz w:val="16"/>
                <w:szCs w:val="16"/>
              </w:rPr>
            </w:pPr>
            <w:r w:rsidRPr="001F5D7C">
              <w:rPr>
                <w:rFonts w:ascii="Times New Roman" w:hAnsi="Times New Roman" w:cs="Arial"/>
                <w:sz w:val="16"/>
                <w:szCs w:val="16"/>
              </w:rP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C3402" w14:textId="2DC47AA9" w:rsidR="002F132B" w:rsidRPr="001F5D7C" w:rsidRDefault="003A0F1C" w:rsidP="005C2DD7">
            <w:pPr>
              <w:pStyle w:val="TAR"/>
              <w:rPr>
                <w:rFonts w:ascii="Times New Roman" w:hAnsi="Times New Roman" w:cs="Arial"/>
                <w:sz w:val="16"/>
                <w:szCs w:val="16"/>
              </w:rPr>
            </w:pPr>
            <w:r w:rsidRPr="001F5D7C">
              <w:rPr>
                <w:rFonts w:ascii="Times New Roman" w:hAnsi="Times New Roman"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E4240B" w14:textId="65A27EA2" w:rsidR="002F132B" w:rsidRPr="001F5D7C" w:rsidRDefault="003A0F1C" w:rsidP="005C2DD7">
            <w:pPr>
              <w:pStyle w:val="TAC"/>
              <w:rPr>
                <w:rFonts w:ascii="Times New Roman" w:hAnsi="Times New Roman" w:cs="Arial"/>
                <w:sz w:val="16"/>
                <w:szCs w:val="16"/>
              </w:rPr>
            </w:pPr>
            <w:r w:rsidRPr="001F5D7C">
              <w:rPr>
                <w:rFonts w:ascii="Times New Roman" w:hAnsi="Times New Roman"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2478262" w14:textId="25E0F381" w:rsidR="002F132B" w:rsidRPr="001F5D7C" w:rsidRDefault="003A0F1C"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Additional of the SL-MO-LR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1888D" w14:textId="41EA6FDC" w:rsidR="002F132B" w:rsidRPr="001F5D7C" w:rsidRDefault="003A0F1C"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18.3.0</w:t>
            </w:r>
          </w:p>
        </w:tc>
      </w:tr>
      <w:tr w:rsidR="009221F3" w:rsidRPr="001F5D7C" w14:paraId="74811431"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0FCE6D8B" w14:textId="7E796D4C" w:rsidR="009221F3" w:rsidRPr="001F5D7C" w:rsidRDefault="00483ADA"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4D2D42" w14:textId="1362E92F" w:rsidR="009221F3" w:rsidRPr="001F5D7C" w:rsidRDefault="00483ADA"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CE2CEC" w14:textId="102B066F" w:rsidR="009221F3" w:rsidRPr="001F5D7C" w:rsidRDefault="009E33A2" w:rsidP="009E33A2">
            <w:pPr>
              <w:overflowPunct/>
              <w:autoSpaceDE/>
              <w:autoSpaceDN/>
              <w:adjustRightInd/>
              <w:spacing w:after="0"/>
              <w:jc w:val="center"/>
              <w:textAlignment w:val="auto"/>
              <w:rPr>
                <w:rFonts w:cs="Arial"/>
                <w:sz w:val="16"/>
                <w:szCs w:val="18"/>
              </w:rPr>
            </w:pPr>
            <w:r w:rsidRPr="001F5D7C">
              <w:rPr>
                <w:rFonts w:cs="Arial"/>
                <w:sz w:val="16"/>
                <w:szCs w:val="18"/>
              </w:rPr>
              <w:t>CP-233128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9E1B99" w14:textId="54986B31" w:rsidR="009221F3" w:rsidRPr="001F5D7C" w:rsidRDefault="00483ADA" w:rsidP="005C2DD7">
            <w:pPr>
              <w:pStyle w:val="TAL"/>
              <w:rPr>
                <w:rFonts w:ascii="Times New Roman" w:hAnsi="Times New Roman" w:cs="Arial"/>
                <w:sz w:val="16"/>
                <w:szCs w:val="16"/>
              </w:rPr>
            </w:pPr>
            <w:r w:rsidRPr="001F5D7C">
              <w:rPr>
                <w:rFonts w:ascii="Times New Roman" w:hAnsi="Times New Roman" w:cs="Arial"/>
                <w:sz w:val="16"/>
                <w:szCs w:val="16"/>
              </w:rPr>
              <w:t>0056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958976" w14:textId="76551CB3" w:rsidR="009221F3" w:rsidRPr="001F5D7C" w:rsidRDefault="00483ADA" w:rsidP="005C2DD7">
            <w:pPr>
              <w:pStyle w:val="TAR"/>
              <w:rPr>
                <w:rFonts w:ascii="Times New Roman" w:hAnsi="Times New Roman" w:cs="Arial"/>
                <w:sz w:val="16"/>
                <w:szCs w:val="16"/>
              </w:rPr>
            </w:pPr>
            <w:r w:rsidRPr="001F5D7C">
              <w:rPr>
                <w:rFonts w:ascii="Times New Roman" w:hAnsi="Times New Roman"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C73549" w14:textId="3A3B006E" w:rsidR="009221F3" w:rsidRPr="001F5D7C" w:rsidRDefault="00483ADA" w:rsidP="005C2DD7">
            <w:pPr>
              <w:pStyle w:val="TAC"/>
              <w:rPr>
                <w:rFonts w:ascii="Times New Roman" w:hAnsi="Times New Roman" w:cs="Arial"/>
                <w:sz w:val="16"/>
                <w:szCs w:val="16"/>
              </w:rPr>
            </w:pPr>
            <w:r w:rsidRPr="001F5D7C">
              <w:rPr>
                <w:rFonts w:ascii="Times New Roman" w:hAnsi="Times New Roman" w:cs="Arial"/>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C53D497" w14:textId="048C4A1D" w:rsidR="009221F3" w:rsidRPr="001F5D7C" w:rsidRDefault="00483ADA"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Correction to reference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0F6422" w14:textId="1503FF53" w:rsidR="009221F3" w:rsidRPr="001F5D7C" w:rsidRDefault="00483ADA"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18.3.0</w:t>
            </w:r>
          </w:p>
        </w:tc>
      </w:tr>
      <w:tr w:rsidR="002871DB" w:rsidRPr="001F5D7C" w14:paraId="43776292"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1E7DCD7D" w14:textId="6454B699" w:rsidR="002871DB" w:rsidRPr="001F5D7C" w:rsidRDefault="0061774F"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40FCDD" w14:textId="20EDEBB8" w:rsidR="002871DB" w:rsidRPr="001F5D7C" w:rsidRDefault="0061774F"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319CEC" w14:textId="0B2CDAE9" w:rsidR="002871DB" w:rsidRPr="001F5D7C" w:rsidRDefault="00DC4411" w:rsidP="00DC4411">
            <w:pPr>
              <w:overflowPunct/>
              <w:autoSpaceDE/>
              <w:autoSpaceDN/>
              <w:adjustRightInd/>
              <w:spacing w:after="0"/>
              <w:jc w:val="center"/>
              <w:textAlignment w:val="auto"/>
              <w:rPr>
                <w:rFonts w:cs="Arial"/>
                <w:sz w:val="16"/>
                <w:szCs w:val="18"/>
              </w:rPr>
            </w:pPr>
            <w:r w:rsidRPr="001F5D7C">
              <w:rPr>
                <w:rFonts w:cs="Arial"/>
                <w:sz w:val="16"/>
                <w:szCs w:val="18"/>
              </w:rPr>
              <w:t>CP-233128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5E067D" w14:textId="6278A70B" w:rsidR="002871DB" w:rsidRPr="001F5D7C" w:rsidRDefault="0061774F" w:rsidP="005C2DD7">
            <w:pPr>
              <w:pStyle w:val="TAL"/>
              <w:rPr>
                <w:rFonts w:ascii="Times New Roman" w:hAnsi="Times New Roman" w:cs="Arial"/>
                <w:sz w:val="16"/>
                <w:szCs w:val="16"/>
              </w:rPr>
            </w:pPr>
            <w:r w:rsidRPr="001F5D7C">
              <w:rPr>
                <w:rFonts w:ascii="Times New Roman" w:hAnsi="Times New Roman" w:cs="Arial"/>
                <w:sz w:val="16"/>
                <w:szCs w:val="16"/>
              </w:rPr>
              <w:t>0054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2BD3CF" w14:textId="49AD297C" w:rsidR="002871DB" w:rsidRPr="001F5D7C" w:rsidRDefault="0061774F" w:rsidP="005C2DD7">
            <w:pPr>
              <w:pStyle w:val="TAR"/>
              <w:rPr>
                <w:rFonts w:ascii="Times New Roman" w:hAnsi="Times New Roman" w:cs="Arial"/>
                <w:sz w:val="16"/>
                <w:szCs w:val="16"/>
              </w:rPr>
            </w:pPr>
            <w:r w:rsidRPr="001F5D7C">
              <w:rPr>
                <w:rFonts w:ascii="Times New Roman" w:hAnsi="Times New Roman"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698358" w14:textId="131D67BF" w:rsidR="002871DB" w:rsidRPr="001F5D7C" w:rsidRDefault="0061774F" w:rsidP="005C2DD7">
            <w:pPr>
              <w:pStyle w:val="TAC"/>
              <w:rPr>
                <w:rFonts w:ascii="Times New Roman" w:hAnsi="Times New Roman" w:cs="Arial"/>
                <w:sz w:val="16"/>
                <w:szCs w:val="16"/>
              </w:rPr>
            </w:pPr>
            <w:r w:rsidRPr="001F5D7C">
              <w:rPr>
                <w:rFonts w:ascii="Times New Roman" w:hAnsi="Times New Roman" w:cs="Arial"/>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71E083F5" w14:textId="6A21BADD" w:rsidR="002871DB" w:rsidRPr="001F5D7C" w:rsidRDefault="0061774F"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Payload container information IE related to PRU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3348A9" w14:textId="2B0A9E22" w:rsidR="002871DB" w:rsidRPr="001F5D7C" w:rsidRDefault="0061774F"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18.3.0</w:t>
            </w:r>
          </w:p>
        </w:tc>
      </w:tr>
      <w:tr w:rsidR="00A26252" w:rsidRPr="001F5D7C" w14:paraId="00D8156F"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5E992766" w14:textId="0AB82BAB" w:rsidR="00A26252" w:rsidRPr="001F5D7C" w:rsidRDefault="00A65455"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8968F2" w14:textId="566FF8BD" w:rsidR="00A26252" w:rsidRPr="001F5D7C" w:rsidRDefault="00A65455"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8BCD2E" w14:textId="77B172AC" w:rsidR="00A26252" w:rsidRPr="001F5D7C" w:rsidRDefault="00D230BD" w:rsidP="00D230BD">
            <w:pPr>
              <w:overflowPunct/>
              <w:autoSpaceDE/>
              <w:autoSpaceDN/>
              <w:adjustRightInd/>
              <w:spacing w:after="0"/>
              <w:jc w:val="center"/>
              <w:textAlignment w:val="auto"/>
              <w:rPr>
                <w:rFonts w:cs="Arial"/>
                <w:sz w:val="16"/>
                <w:szCs w:val="18"/>
              </w:rPr>
            </w:pPr>
            <w:r w:rsidRPr="001F5D7C">
              <w:rPr>
                <w:rFonts w:cs="Arial"/>
                <w:sz w:val="16"/>
                <w:szCs w:val="18"/>
              </w:rPr>
              <w:t>CP-233182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4B1935" w14:textId="20A65EA7" w:rsidR="00A26252" w:rsidRPr="001F5D7C" w:rsidRDefault="00A65455" w:rsidP="005C2DD7">
            <w:pPr>
              <w:pStyle w:val="TAL"/>
              <w:rPr>
                <w:rFonts w:ascii="Times New Roman" w:hAnsi="Times New Roman" w:cs="Arial"/>
                <w:sz w:val="16"/>
                <w:szCs w:val="16"/>
              </w:rPr>
            </w:pPr>
            <w:r w:rsidRPr="001F5D7C">
              <w:rPr>
                <w:rFonts w:ascii="Times New Roman" w:hAnsi="Times New Roman" w:cs="Arial"/>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12C246" w14:textId="2989E70A" w:rsidR="00A26252" w:rsidRPr="001F5D7C" w:rsidRDefault="00A65455" w:rsidP="005C2DD7">
            <w:pPr>
              <w:pStyle w:val="TAR"/>
              <w:rPr>
                <w:rFonts w:ascii="Times New Roman" w:hAnsi="Times New Roman" w:cs="Arial"/>
                <w:sz w:val="16"/>
                <w:szCs w:val="16"/>
              </w:rPr>
            </w:pPr>
            <w:r w:rsidRPr="001F5D7C">
              <w:rPr>
                <w:rFonts w:ascii="Times New Roman" w:hAnsi="Times New Roman" w:cs="Arial"/>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B3BDDD" w14:textId="2A713138" w:rsidR="00A26252" w:rsidRPr="001F5D7C" w:rsidRDefault="00A65455" w:rsidP="005C2DD7">
            <w:pPr>
              <w:pStyle w:val="TAC"/>
              <w:rPr>
                <w:rFonts w:ascii="Times New Roman" w:hAnsi="Times New Roman" w:cs="Arial"/>
                <w:sz w:val="16"/>
                <w:szCs w:val="16"/>
              </w:rPr>
            </w:pPr>
            <w:r w:rsidRPr="001F5D7C">
              <w:rPr>
                <w:rFonts w:ascii="Times New Roman" w:hAnsi="Times New Roman"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487973D" w14:textId="5379E8DD" w:rsidR="00A26252" w:rsidRPr="001F5D7C" w:rsidRDefault="00A65455"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NAS transport for RSPP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C1AB5E" w14:textId="06E756FB" w:rsidR="00A26252" w:rsidRPr="001F5D7C" w:rsidRDefault="00A65455"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18.3.0</w:t>
            </w:r>
          </w:p>
        </w:tc>
      </w:tr>
      <w:tr w:rsidR="000D0F93" w:rsidRPr="001F5D7C" w14:paraId="766A2F60"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46977DA7" w14:textId="7C7489A6" w:rsidR="000D0F93" w:rsidRPr="001F5D7C" w:rsidRDefault="00DA26DF"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BC4B28" w14:textId="1DD1A4AF" w:rsidR="000D0F93" w:rsidRPr="001F5D7C" w:rsidRDefault="00DA26DF"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9C0F0E" w14:textId="595F9208" w:rsidR="000D0F93" w:rsidRPr="001F5D7C" w:rsidRDefault="004F616A" w:rsidP="004F616A">
            <w:pPr>
              <w:overflowPunct/>
              <w:autoSpaceDE/>
              <w:autoSpaceDN/>
              <w:adjustRightInd/>
              <w:spacing w:after="0"/>
              <w:jc w:val="center"/>
              <w:textAlignment w:val="auto"/>
              <w:rPr>
                <w:rFonts w:cs="Arial"/>
                <w:sz w:val="16"/>
                <w:szCs w:val="18"/>
              </w:rPr>
            </w:pPr>
            <w:r w:rsidRPr="001F5D7C">
              <w:rPr>
                <w:rFonts w:cs="Arial"/>
                <w:sz w:val="16"/>
                <w:szCs w:val="18"/>
              </w:rPr>
              <w:t>CP-233182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FA5789" w14:textId="0EA79F53" w:rsidR="000D0F93" w:rsidRPr="001F5D7C" w:rsidRDefault="00DA26DF" w:rsidP="005C2DD7">
            <w:pPr>
              <w:pStyle w:val="TAL"/>
              <w:rPr>
                <w:rFonts w:ascii="Times New Roman" w:hAnsi="Times New Roman" w:cs="Arial"/>
                <w:sz w:val="16"/>
                <w:szCs w:val="16"/>
              </w:rPr>
            </w:pPr>
            <w:r w:rsidRPr="001F5D7C">
              <w:rPr>
                <w:rFonts w:ascii="Times New Roman" w:hAnsi="Times New Roman" w:cs="Arial"/>
                <w:sz w:val="16"/>
                <w:szCs w:val="16"/>
              </w:rPr>
              <w:t>0055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FD1F9A" w14:textId="4F97ED25" w:rsidR="000D0F93" w:rsidRPr="001F5D7C" w:rsidRDefault="00DA26DF" w:rsidP="005C2DD7">
            <w:pPr>
              <w:pStyle w:val="TAR"/>
              <w:rPr>
                <w:rFonts w:ascii="Times New Roman" w:hAnsi="Times New Roman" w:cs="Arial"/>
                <w:sz w:val="16"/>
                <w:szCs w:val="16"/>
              </w:rPr>
            </w:pPr>
            <w:r w:rsidRPr="001F5D7C">
              <w:rPr>
                <w:rFonts w:ascii="Times New Roman" w:hAnsi="Times New Roman"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B221F3" w14:textId="127194E9" w:rsidR="000D0F93" w:rsidRPr="001F5D7C" w:rsidRDefault="00DA26DF" w:rsidP="005C2DD7">
            <w:pPr>
              <w:pStyle w:val="TAC"/>
              <w:rPr>
                <w:rFonts w:ascii="Times New Roman" w:hAnsi="Times New Roman" w:cs="Arial"/>
                <w:sz w:val="16"/>
                <w:szCs w:val="16"/>
              </w:rPr>
            </w:pPr>
            <w:r w:rsidRPr="001F5D7C">
              <w:rPr>
                <w:rFonts w:ascii="Times New Roman" w:hAnsi="Times New Roman"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ECD3A4D" w14:textId="2A6A7AC6" w:rsidR="000D0F93" w:rsidRPr="001F5D7C" w:rsidRDefault="00DA26DF" w:rsidP="005C2DD7">
            <w:pPr>
              <w:pStyle w:val="TAL"/>
              <w:rPr>
                <w:rFonts w:ascii="Times New Roman" w:hAnsi="Times New Roman" w:cs="Arial"/>
                <w:snapToGrid w:val="0"/>
                <w:sz w:val="16"/>
                <w:szCs w:val="16"/>
                <w:lang w:eastAsia="zh-CN"/>
              </w:rPr>
            </w:pPr>
            <w:r w:rsidRPr="001F5D7C">
              <w:rPr>
                <w:rFonts w:ascii="Times New Roman" w:hAnsi="Times New Roman" w:cs="Arial"/>
                <w:snapToGrid w:val="0"/>
                <w:sz w:val="16"/>
                <w:szCs w:val="16"/>
                <w:lang w:eastAsia="zh-CN"/>
              </w:rPr>
              <w:t>SLPP introduction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425956" w14:textId="51F4C662" w:rsidR="000D0F93" w:rsidRPr="001F5D7C" w:rsidRDefault="00DA26DF" w:rsidP="005C2DD7">
            <w:pPr>
              <w:pStyle w:val="TAC"/>
              <w:rPr>
                <w:rFonts w:ascii="Times New Roman" w:hAnsi="Times New Roman" w:cs="Arial"/>
                <w:sz w:val="16"/>
                <w:szCs w:val="16"/>
                <w:lang w:eastAsia="zh-CN"/>
              </w:rPr>
            </w:pPr>
            <w:r w:rsidRPr="001F5D7C">
              <w:rPr>
                <w:rFonts w:ascii="Times New Roman" w:hAnsi="Times New Roman" w:cs="Arial"/>
                <w:sz w:val="16"/>
                <w:szCs w:val="16"/>
                <w:lang w:eastAsia="zh-CN"/>
              </w:rPr>
              <w:t>18.3.0</w:t>
            </w:r>
          </w:p>
        </w:tc>
      </w:tr>
      <w:tr w:rsidR="0074508D" w:rsidRPr="001F5D7C" w14:paraId="2AEF1A49"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54C34F50" w14:textId="31D01BB1" w:rsidR="0074508D" w:rsidRPr="001F5D7C" w:rsidRDefault="0074508D" w:rsidP="005C2DD7">
            <w:pPr>
              <w:pStyle w:val="TAC"/>
              <w:rPr>
                <w:rFonts w:ascii="Times New Roman" w:hAnsi="Times New Roman" w:cs="Arial"/>
                <w:sz w:val="16"/>
                <w:szCs w:val="16"/>
                <w:lang w:eastAsia="zh-CN"/>
              </w:rPr>
            </w:pPr>
            <w:r>
              <w:rPr>
                <w:rFonts w:ascii="Times New Roman" w:hAnsi="Times New Roman" w:cs="Arial"/>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C68BEC" w14:textId="17C31F7C" w:rsidR="0074508D" w:rsidRPr="001F5D7C" w:rsidRDefault="0074508D" w:rsidP="005C2DD7">
            <w:pPr>
              <w:pStyle w:val="TAC"/>
              <w:rPr>
                <w:rFonts w:ascii="Times New Roman" w:hAnsi="Times New Roman" w:cs="Arial"/>
                <w:sz w:val="16"/>
                <w:szCs w:val="16"/>
                <w:lang w:eastAsia="zh-CN"/>
              </w:rPr>
            </w:pPr>
            <w:r>
              <w:rPr>
                <w:rFonts w:ascii="Times New Roman" w:hAnsi="Times New Roman" w:cs="Arial"/>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F2D119" w14:textId="5D8B9341" w:rsidR="0074508D" w:rsidRPr="0074508D" w:rsidRDefault="0074508D" w:rsidP="004F616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CP-240087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4C894B" w14:textId="339B84C8" w:rsidR="0074508D" w:rsidRPr="001F5D7C" w:rsidRDefault="0074508D" w:rsidP="005C2DD7">
            <w:pPr>
              <w:pStyle w:val="TAL"/>
              <w:rPr>
                <w:rFonts w:ascii="Times New Roman" w:hAnsi="Times New Roman" w:cs="Arial"/>
                <w:sz w:val="16"/>
                <w:szCs w:val="16"/>
              </w:rPr>
            </w:pPr>
            <w:r>
              <w:rPr>
                <w:rFonts w:ascii="Times New Roman" w:hAnsi="Times New Roman" w:cs="Arial"/>
                <w:sz w:val="16"/>
                <w:szCs w:val="16"/>
              </w:rPr>
              <w:t>0058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3BDA96" w14:textId="7041B0FD" w:rsidR="0074508D" w:rsidRPr="001F5D7C" w:rsidRDefault="0074508D" w:rsidP="005C2DD7">
            <w:pPr>
              <w:pStyle w:val="TAR"/>
              <w:rPr>
                <w:rFonts w:ascii="Times New Roman" w:hAnsi="Times New Roman" w:cs="Arial"/>
                <w:sz w:val="16"/>
                <w:szCs w:val="16"/>
              </w:rPr>
            </w:pPr>
            <w:r>
              <w:rPr>
                <w:rFonts w:ascii="Times New Roman" w:hAnsi="Times New Roman"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3D8C41" w14:textId="232FCCED" w:rsidR="0074508D" w:rsidRPr="001F5D7C" w:rsidRDefault="0074508D" w:rsidP="005C2DD7">
            <w:pPr>
              <w:pStyle w:val="TAC"/>
              <w:rPr>
                <w:rFonts w:ascii="Times New Roman" w:hAnsi="Times New Roman" w:cs="Arial"/>
                <w:sz w:val="16"/>
                <w:szCs w:val="16"/>
              </w:rPr>
            </w:pPr>
            <w:r>
              <w:rPr>
                <w:rFonts w:ascii="Times New Roman" w:hAnsi="Times New Roman" w:cs="Arial"/>
                <w:sz w:val="16"/>
                <w:szCs w:val="16"/>
              </w:rPr>
              <w:t>D</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E3A5256" w14:textId="7BD5730A" w:rsidR="0074508D" w:rsidRPr="001F5D7C" w:rsidRDefault="0074508D" w:rsidP="005C2DD7">
            <w:pPr>
              <w:pStyle w:val="TAL"/>
              <w:rPr>
                <w:rFonts w:ascii="Times New Roman" w:hAnsi="Times New Roman" w:cs="Arial"/>
                <w:snapToGrid w:val="0"/>
                <w:sz w:val="16"/>
                <w:szCs w:val="16"/>
                <w:lang w:eastAsia="zh-CN"/>
              </w:rPr>
            </w:pPr>
            <w:r>
              <w:rPr>
                <w:rFonts w:ascii="Times New Roman" w:hAnsi="Times New Roman" w:cs="Arial"/>
                <w:snapToGrid w:val="0"/>
                <w:sz w:val="16"/>
                <w:szCs w:val="16"/>
                <w:lang w:eastAsia="zh-CN"/>
              </w:rPr>
              <w:t>Typo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7573F9" w14:textId="46AB49C2" w:rsidR="0074508D" w:rsidRPr="001F5D7C" w:rsidRDefault="0074508D" w:rsidP="005C2DD7">
            <w:pPr>
              <w:pStyle w:val="TAC"/>
              <w:rPr>
                <w:rFonts w:ascii="Times New Roman" w:hAnsi="Times New Roman" w:cs="Arial"/>
                <w:sz w:val="16"/>
                <w:szCs w:val="16"/>
                <w:lang w:eastAsia="zh-CN"/>
              </w:rPr>
            </w:pPr>
            <w:r>
              <w:rPr>
                <w:rFonts w:ascii="Times New Roman" w:hAnsi="Times New Roman" w:cs="Arial"/>
                <w:sz w:val="16"/>
                <w:szCs w:val="16"/>
                <w:lang w:eastAsia="zh-CN"/>
              </w:rPr>
              <w:t>18.4.0</w:t>
            </w:r>
          </w:p>
        </w:tc>
      </w:tr>
      <w:tr w:rsidR="00013565" w:rsidRPr="001F5D7C" w14:paraId="4F4E6D32"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1C140B1E" w14:textId="0EC001A4" w:rsidR="00013565" w:rsidRDefault="00013565" w:rsidP="005C2DD7">
            <w:pPr>
              <w:pStyle w:val="TAC"/>
              <w:rPr>
                <w:rFonts w:ascii="Times New Roman" w:hAnsi="Times New Roman" w:cs="Arial"/>
                <w:sz w:val="16"/>
                <w:szCs w:val="16"/>
                <w:lang w:eastAsia="zh-CN"/>
              </w:rPr>
            </w:pPr>
            <w:r>
              <w:rPr>
                <w:rFonts w:ascii="Times New Roman" w:hAnsi="Times New Roman" w:cs="Arial"/>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FB3E69" w14:textId="416AABDC" w:rsidR="00013565" w:rsidRDefault="00013565" w:rsidP="005C2DD7">
            <w:pPr>
              <w:pStyle w:val="TAC"/>
              <w:rPr>
                <w:rFonts w:ascii="Times New Roman" w:hAnsi="Times New Roman" w:cs="Arial"/>
                <w:sz w:val="16"/>
                <w:szCs w:val="16"/>
                <w:lang w:eastAsia="zh-CN"/>
              </w:rPr>
            </w:pPr>
            <w:r>
              <w:rPr>
                <w:rFonts w:ascii="Times New Roman" w:hAnsi="Times New Roman" w:cs="Arial"/>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962B0C" w14:textId="21624D7D" w:rsidR="00013565" w:rsidRDefault="00013565" w:rsidP="004F616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7FE2A39" w14:textId="7E71165B" w:rsidR="00013565" w:rsidRDefault="00013565" w:rsidP="005C2DD7">
            <w:pPr>
              <w:pStyle w:val="TAL"/>
              <w:rPr>
                <w:rFonts w:ascii="Times New Roman" w:hAnsi="Times New Roman" w:cs="Arial"/>
                <w:sz w:val="16"/>
                <w:szCs w:val="16"/>
              </w:rPr>
            </w:pPr>
            <w:r>
              <w:rPr>
                <w:rFonts w:ascii="Times New Roman" w:hAnsi="Times New Roman" w:cs="Arial"/>
                <w:sz w:val="16"/>
                <w:szCs w:val="16"/>
              </w:rPr>
              <w:t>0064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A6B5C1" w14:textId="462D9253" w:rsidR="00013565" w:rsidRDefault="00013565" w:rsidP="005C2DD7">
            <w:pPr>
              <w:pStyle w:val="TAR"/>
              <w:rPr>
                <w:rFonts w:ascii="Times New Roman" w:hAnsi="Times New Roman" w:cs="Arial"/>
                <w:sz w:val="16"/>
                <w:szCs w:val="16"/>
              </w:rPr>
            </w:pPr>
            <w:r>
              <w:rPr>
                <w:rFonts w:ascii="Times New Roman" w:hAnsi="Times New Roman"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97A06D" w14:textId="0DCAE974" w:rsidR="00013565" w:rsidRDefault="00013565" w:rsidP="005C2DD7">
            <w:pPr>
              <w:pStyle w:val="TAC"/>
              <w:rPr>
                <w:rFonts w:ascii="Times New Roman" w:hAnsi="Times New Roman" w:cs="Arial"/>
                <w:sz w:val="16"/>
                <w:szCs w:val="16"/>
              </w:rPr>
            </w:pPr>
            <w:r>
              <w:rPr>
                <w:rFonts w:ascii="Times New Roman" w:hAnsi="Times New Roman" w:cs="Arial"/>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1DF2646B" w14:textId="172AE97C" w:rsidR="00013565" w:rsidRDefault="00013565" w:rsidP="005C2DD7">
            <w:pPr>
              <w:pStyle w:val="TAL"/>
              <w:rPr>
                <w:rFonts w:ascii="Times New Roman" w:hAnsi="Times New Roman" w:cs="Arial"/>
                <w:snapToGrid w:val="0"/>
                <w:sz w:val="16"/>
                <w:szCs w:val="16"/>
                <w:lang w:eastAsia="zh-CN"/>
              </w:rPr>
            </w:pPr>
            <w:r>
              <w:rPr>
                <w:rFonts w:ascii="Times New Roman" w:hAnsi="Times New Roman" w:cs="Arial"/>
                <w:snapToGrid w:val="0"/>
                <w:sz w:val="16"/>
                <w:szCs w:val="16"/>
                <w:lang w:eastAsia="zh-CN"/>
              </w:rPr>
              <w:t>Correction to NAS signalling transport for downlink SLPP messages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032925" w14:textId="4F3E8AF9" w:rsidR="00013565" w:rsidRDefault="00013565" w:rsidP="005C2DD7">
            <w:pPr>
              <w:pStyle w:val="TAC"/>
              <w:rPr>
                <w:rFonts w:ascii="Times New Roman" w:hAnsi="Times New Roman" w:cs="Arial"/>
                <w:sz w:val="16"/>
                <w:szCs w:val="16"/>
                <w:lang w:eastAsia="zh-CN"/>
              </w:rPr>
            </w:pPr>
            <w:r>
              <w:rPr>
                <w:rFonts w:ascii="Times New Roman" w:hAnsi="Times New Roman" w:cs="Arial"/>
                <w:sz w:val="16"/>
                <w:szCs w:val="16"/>
                <w:lang w:eastAsia="zh-CN"/>
              </w:rPr>
              <w:t>18.4.0</w:t>
            </w:r>
          </w:p>
        </w:tc>
      </w:tr>
      <w:tr w:rsidR="00A06B49" w:rsidRPr="001F5D7C" w14:paraId="7C6458EB"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16916EFB" w14:textId="30B42C6D" w:rsidR="00A06B49" w:rsidRDefault="00A06B49" w:rsidP="005C2DD7">
            <w:pPr>
              <w:pStyle w:val="TAC"/>
              <w:rPr>
                <w:rFonts w:ascii="Times New Roman" w:hAnsi="Times New Roman" w:cs="Arial"/>
                <w:sz w:val="16"/>
                <w:szCs w:val="16"/>
                <w:lang w:eastAsia="zh-CN"/>
              </w:rPr>
            </w:pPr>
            <w:r>
              <w:rPr>
                <w:rFonts w:ascii="Times New Roman" w:hAnsi="Times New Roman" w:cs="Arial"/>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5B502D" w14:textId="1D373170" w:rsidR="00A06B49" w:rsidRDefault="00A06B49" w:rsidP="005C2DD7">
            <w:pPr>
              <w:pStyle w:val="TAC"/>
              <w:rPr>
                <w:rFonts w:ascii="Times New Roman" w:hAnsi="Times New Roman" w:cs="Arial"/>
                <w:sz w:val="16"/>
                <w:szCs w:val="16"/>
                <w:lang w:eastAsia="zh-CN"/>
              </w:rPr>
            </w:pPr>
            <w:r>
              <w:rPr>
                <w:rFonts w:ascii="Times New Roman" w:hAnsi="Times New Roman" w:cs="Arial"/>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1FB9A6" w14:textId="705675A8" w:rsidR="00A06B49" w:rsidRDefault="00A06B49" w:rsidP="004F616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221CCFA" w14:textId="6F422968" w:rsidR="00A06B49" w:rsidRDefault="00A06B49" w:rsidP="005C2DD7">
            <w:pPr>
              <w:pStyle w:val="TAL"/>
              <w:rPr>
                <w:rFonts w:ascii="Times New Roman" w:hAnsi="Times New Roman" w:cs="Arial"/>
                <w:sz w:val="16"/>
                <w:szCs w:val="16"/>
              </w:rPr>
            </w:pPr>
            <w:r>
              <w:rPr>
                <w:rFonts w:ascii="Times New Roman" w:hAnsi="Times New Roman" w:cs="Arial"/>
                <w:sz w:val="16"/>
                <w:szCs w:val="16"/>
              </w:rPr>
              <w:t>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C16B16" w14:textId="777FF028" w:rsidR="00A06B49" w:rsidRDefault="00A06B49" w:rsidP="005C2DD7">
            <w:pPr>
              <w:pStyle w:val="TAR"/>
              <w:rPr>
                <w:rFonts w:ascii="Times New Roman" w:hAnsi="Times New Roman" w:cs="Arial"/>
                <w:sz w:val="16"/>
                <w:szCs w:val="16"/>
              </w:rPr>
            </w:pPr>
            <w:r>
              <w:rPr>
                <w:rFonts w:ascii="Times New Roman" w:hAnsi="Times New Roman"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3603C9" w14:textId="1EA0CF52" w:rsidR="00A06B49" w:rsidRDefault="00A06B49" w:rsidP="005C2DD7">
            <w:pPr>
              <w:pStyle w:val="TAC"/>
              <w:rPr>
                <w:rFonts w:ascii="Times New Roman" w:hAnsi="Times New Roman" w:cs="Arial"/>
                <w:sz w:val="16"/>
                <w:szCs w:val="16"/>
              </w:rPr>
            </w:pPr>
            <w:r>
              <w:rPr>
                <w:rFonts w:ascii="Times New Roman" w:hAnsi="Times New Roman"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1B3BF2DD" w14:textId="15CAC09D" w:rsidR="00A06B49" w:rsidRDefault="00A06B49" w:rsidP="005C2DD7">
            <w:pPr>
              <w:pStyle w:val="TAL"/>
              <w:rPr>
                <w:rFonts w:ascii="Times New Roman" w:hAnsi="Times New Roman" w:cs="Arial"/>
                <w:snapToGrid w:val="0"/>
                <w:sz w:val="16"/>
                <w:szCs w:val="16"/>
                <w:lang w:eastAsia="zh-CN"/>
              </w:rPr>
            </w:pPr>
            <w:r>
              <w:rPr>
                <w:rFonts w:ascii="Times New Roman" w:hAnsi="Times New Roman" w:cs="Arial"/>
                <w:snapToGrid w:val="0"/>
                <w:sz w:val="16"/>
                <w:szCs w:val="16"/>
                <w:lang w:eastAsia="zh-CN"/>
              </w:rPr>
              <w:t>SL-MO-LR response in case of network congestion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E0CEA4" w14:textId="7D16ED50" w:rsidR="00A06B49" w:rsidRDefault="00A06B49" w:rsidP="005C2DD7">
            <w:pPr>
              <w:pStyle w:val="TAC"/>
              <w:rPr>
                <w:rFonts w:ascii="Times New Roman" w:hAnsi="Times New Roman" w:cs="Arial"/>
                <w:sz w:val="16"/>
                <w:szCs w:val="16"/>
                <w:lang w:eastAsia="zh-CN"/>
              </w:rPr>
            </w:pPr>
            <w:r>
              <w:rPr>
                <w:rFonts w:ascii="Times New Roman" w:hAnsi="Times New Roman" w:cs="Arial"/>
                <w:sz w:val="16"/>
                <w:szCs w:val="16"/>
                <w:lang w:eastAsia="zh-CN"/>
              </w:rPr>
              <w:t>18.4.0</w:t>
            </w:r>
          </w:p>
        </w:tc>
      </w:tr>
      <w:tr w:rsidR="007F0B98" w:rsidRPr="001F5D7C" w14:paraId="0C9EC9AF"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2030055A" w14:textId="42ABF9B1" w:rsidR="007F0B98" w:rsidRDefault="007F0B98" w:rsidP="005C2DD7">
            <w:pPr>
              <w:pStyle w:val="TAC"/>
              <w:rPr>
                <w:rFonts w:ascii="Times New Roman" w:hAnsi="Times New Roman" w:cs="Arial"/>
                <w:sz w:val="16"/>
                <w:szCs w:val="16"/>
                <w:lang w:eastAsia="zh-CN"/>
              </w:rPr>
            </w:pPr>
            <w:r>
              <w:rPr>
                <w:rFonts w:ascii="Times New Roman" w:hAnsi="Times New Roman" w:cs="Arial"/>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4A12DA" w14:textId="72ADB583" w:rsidR="007F0B98" w:rsidRDefault="007F0B98" w:rsidP="005C2DD7">
            <w:pPr>
              <w:pStyle w:val="TAC"/>
              <w:rPr>
                <w:rFonts w:ascii="Times New Roman" w:hAnsi="Times New Roman" w:cs="Arial"/>
                <w:sz w:val="16"/>
                <w:szCs w:val="16"/>
                <w:lang w:eastAsia="zh-CN"/>
              </w:rPr>
            </w:pPr>
            <w:r>
              <w:rPr>
                <w:rFonts w:ascii="Times New Roman" w:hAnsi="Times New Roman" w:cs="Arial"/>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C22823" w14:textId="20217348" w:rsidR="007F0B98" w:rsidRDefault="007F0B98" w:rsidP="004F616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CP-240087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8A92C5" w14:textId="007BF31B" w:rsidR="007F0B98" w:rsidRDefault="007F0B98" w:rsidP="005C2DD7">
            <w:pPr>
              <w:pStyle w:val="TAL"/>
              <w:rPr>
                <w:rFonts w:ascii="Times New Roman" w:hAnsi="Times New Roman" w:cs="Arial"/>
                <w:sz w:val="16"/>
                <w:szCs w:val="16"/>
              </w:rPr>
            </w:pPr>
            <w:r>
              <w:rPr>
                <w:rFonts w:ascii="Times New Roman" w:hAnsi="Times New Roman" w:cs="Arial"/>
                <w:sz w:val="16"/>
                <w:szCs w:val="16"/>
              </w:rPr>
              <w:t>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2D510D" w14:textId="3A438361" w:rsidR="007F0B98" w:rsidRDefault="007F0B98" w:rsidP="005C2DD7">
            <w:pPr>
              <w:pStyle w:val="TAR"/>
              <w:rPr>
                <w:rFonts w:ascii="Times New Roman" w:hAnsi="Times New Roman" w:cs="Arial"/>
                <w:sz w:val="16"/>
                <w:szCs w:val="16"/>
              </w:rPr>
            </w:pPr>
            <w:r>
              <w:rPr>
                <w:rFonts w:ascii="Times New Roman" w:hAnsi="Times New Roman"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8B567B" w14:textId="750D653A" w:rsidR="007F0B98" w:rsidRDefault="007F0B98" w:rsidP="005C2DD7">
            <w:pPr>
              <w:pStyle w:val="TAC"/>
              <w:rPr>
                <w:rFonts w:ascii="Times New Roman" w:hAnsi="Times New Roman" w:cs="Arial"/>
                <w:sz w:val="16"/>
                <w:szCs w:val="16"/>
              </w:rPr>
            </w:pPr>
            <w:r>
              <w:rPr>
                <w:rFonts w:ascii="Times New Roman" w:hAnsi="Times New Roman" w:cs="Arial"/>
                <w:sz w:val="16"/>
                <w:szCs w:val="16"/>
              </w:rPr>
              <w:t>D</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2081A911" w14:textId="6A41293B" w:rsidR="007F0B98" w:rsidRDefault="007F0B98" w:rsidP="005C2DD7">
            <w:pPr>
              <w:pStyle w:val="TAL"/>
              <w:rPr>
                <w:rFonts w:ascii="Times New Roman" w:hAnsi="Times New Roman" w:cs="Arial"/>
                <w:snapToGrid w:val="0"/>
                <w:sz w:val="16"/>
                <w:szCs w:val="16"/>
                <w:lang w:eastAsia="zh-CN"/>
              </w:rPr>
            </w:pPr>
            <w:r>
              <w:rPr>
                <w:rFonts w:ascii="Times New Roman" w:hAnsi="Times New Roman" w:cs="Arial"/>
                <w:snapToGrid w:val="0"/>
                <w:sz w:val="16"/>
                <w:szCs w:val="16"/>
                <w:lang w:eastAsia="zh-CN"/>
              </w:rPr>
              <w:t>Miscellaneous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3FB8BC" w14:textId="6CFC6685" w:rsidR="007F0B98" w:rsidRDefault="007F0B98" w:rsidP="005C2DD7">
            <w:pPr>
              <w:pStyle w:val="TAC"/>
              <w:rPr>
                <w:rFonts w:ascii="Times New Roman" w:hAnsi="Times New Roman" w:cs="Arial"/>
                <w:sz w:val="16"/>
                <w:szCs w:val="16"/>
                <w:lang w:eastAsia="zh-CN"/>
              </w:rPr>
            </w:pPr>
            <w:r>
              <w:rPr>
                <w:rFonts w:ascii="Times New Roman" w:hAnsi="Times New Roman" w:cs="Arial"/>
                <w:sz w:val="16"/>
                <w:szCs w:val="16"/>
                <w:lang w:eastAsia="zh-CN"/>
              </w:rPr>
              <w:t>18.4.0</w:t>
            </w:r>
          </w:p>
        </w:tc>
      </w:tr>
      <w:tr w:rsidR="00BF1D6D" w:rsidRPr="001F5D7C" w14:paraId="62BB0B93"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54927523" w14:textId="3CB7F050" w:rsidR="00BF1D6D" w:rsidRDefault="00BF1D6D" w:rsidP="005C2DD7">
            <w:pPr>
              <w:pStyle w:val="TAC"/>
              <w:rPr>
                <w:rFonts w:ascii="Times New Roman" w:hAnsi="Times New Roman" w:cs="Arial"/>
                <w:sz w:val="16"/>
                <w:szCs w:val="16"/>
                <w:lang w:eastAsia="zh-CN"/>
              </w:rPr>
            </w:pPr>
            <w:r>
              <w:rPr>
                <w:rFonts w:ascii="Times New Roman" w:hAnsi="Times New Roman" w:cs="Arial"/>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A4A53F" w14:textId="2935F7A6" w:rsidR="00BF1D6D" w:rsidRDefault="00BF1D6D" w:rsidP="005C2DD7">
            <w:pPr>
              <w:pStyle w:val="TAC"/>
              <w:rPr>
                <w:rFonts w:ascii="Times New Roman" w:hAnsi="Times New Roman" w:cs="Arial"/>
                <w:sz w:val="16"/>
                <w:szCs w:val="16"/>
                <w:lang w:eastAsia="zh-CN"/>
              </w:rPr>
            </w:pPr>
            <w:r>
              <w:rPr>
                <w:rFonts w:ascii="Times New Roman" w:hAnsi="Times New Roman" w:cs="Arial"/>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641A14" w14:textId="2646959D" w:rsidR="00BF1D6D" w:rsidRDefault="00BF1D6D" w:rsidP="004F616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CP-240087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497A4F" w14:textId="36831EB1" w:rsidR="00BF1D6D" w:rsidRDefault="00BF1D6D" w:rsidP="005C2DD7">
            <w:pPr>
              <w:pStyle w:val="TAL"/>
              <w:rPr>
                <w:rFonts w:ascii="Times New Roman" w:hAnsi="Times New Roman" w:cs="Arial"/>
                <w:sz w:val="16"/>
                <w:szCs w:val="16"/>
              </w:rPr>
            </w:pPr>
            <w:r>
              <w:rPr>
                <w:rFonts w:ascii="Times New Roman" w:hAnsi="Times New Roman" w:cs="Arial"/>
                <w:sz w:val="16"/>
                <w:szCs w:val="16"/>
              </w:rPr>
              <w:t>0066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E60B16" w14:textId="6C02FA9C" w:rsidR="00BF1D6D" w:rsidRDefault="00BF1D6D" w:rsidP="005C2DD7">
            <w:pPr>
              <w:pStyle w:val="TAR"/>
              <w:rPr>
                <w:rFonts w:ascii="Times New Roman" w:hAnsi="Times New Roman" w:cs="Arial"/>
                <w:sz w:val="16"/>
                <w:szCs w:val="16"/>
              </w:rPr>
            </w:pPr>
            <w:r>
              <w:rPr>
                <w:rFonts w:ascii="Times New Roman" w:hAnsi="Times New Roman"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43EB11" w14:textId="486EAA30" w:rsidR="00BF1D6D" w:rsidRDefault="00BF1D6D" w:rsidP="005C2DD7">
            <w:pPr>
              <w:pStyle w:val="TAC"/>
              <w:rPr>
                <w:rFonts w:ascii="Times New Roman" w:hAnsi="Times New Roman" w:cs="Arial"/>
                <w:sz w:val="16"/>
                <w:szCs w:val="16"/>
              </w:rPr>
            </w:pPr>
            <w:r>
              <w:rPr>
                <w:rFonts w:ascii="Times New Roman" w:hAnsi="Times New Roman" w:cs="Arial"/>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C9D94C4" w14:textId="43AA2684" w:rsidR="00BF1D6D" w:rsidRDefault="00BF1D6D" w:rsidP="005C2DD7">
            <w:pPr>
              <w:pStyle w:val="TAL"/>
              <w:rPr>
                <w:rFonts w:ascii="Times New Roman" w:hAnsi="Times New Roman" w:cs="Arial"/>
                <w:snapToGrid w:val="0"/>
                <w:sz w:val="16"/>
                <w:szCs w:val="16"/>
                <w:lang w:eastAsia="zh-CN"/>
              </w:rPr>
            </w:pPr>
            <w:r>
              <w:rPr>
                <w:rFonts w:ascii="Times New Roman" w:hAnsi="Times New Roman" w:cs="Arial"/>
                <w:snapToGrid w:val="0"/>
                <w:sz w:val="16"/>
                <w:szCs w:val="16"/>
                <w:lang w:eastAsia="zh-CN"/>
              </w:rPr>
              <w:t>Update the positioning information transport  procedure for PRU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60DAEA" w14:textId="0468F163" w:rsidR="00BF1D6D" w:rsidRDefault="00BF1D6D" w:rsidP="005C2DD7">
            <w:pPr>
              <w:pStyle w:val="TAC"/>
              <w:rPr>
                <w:rFonts w:ascii="Times New Roman" w:hAnsi="Times New Roman" w:cs="Arial"/>
                <w:sz w:val="16"/>
                <w:szCs w:val="16"/>
                <w:lang w:eastAsia="zh-CN"/>
              </w:rPr>
            </w:pPr>
            <w:r>
              <w:rPr>
                <w:rFonts w:ascii="Times New Roman" w:hAnsi="Times New Roman" w:cs="Arial"/>
                <w:sz w:val="16"/>
                <w:szCs w:val="16"/>
                <w:lang w:eastAsia="zh-CN"/>
              </w:rPr>
              <w:t>18.4.0</w:t>
            </w:r>
          </w:p>
        </w:tc>
      </w:tr>
      <w:tr w:rsidR="00731B94" w:rsidRPr="001F5D7C" w14:paraId="1340CD6F"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13CE2EE0" w14:textId="3815C4AF" w:rsidR="00731B94" w:rsidRDefault="00731B94" w:rsidP="005C2DD7">
            <w:pPr>
              <w:pStyle w:val="TAC"/>
              <w:rPr>
                <w:rFonts w:ascii="Times New Roman" w:hAnsi="Times New Roman" w:cs="Arial"/>
                <w:sz w:val="16"/>
                <w:szCs w:val="16"/>
                <w:lang w:eastAsia="zh-CN"/>
              </w:rPr>
            </w:pPr>
            <w:r>
              <w:rPr>
                <w:rFonts w:ascii="Times New Roman" w:hAnsi="Times New Roman" w:cs="Arial"/>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E8FFF2" w14:textId="3C343298" w:rsidR="00731B94" w:rsidRDefault="00731B94" w:rsidP="005C2DD7">
            <w:pPr>
              <w:pStyle w:val="TAC"/>
              <w:rPr>
                <w:rFonts w:ascii="Times New Roman" w:hAnsi="Times New Roman" w:cs="Arial"/>
                <w:sz w:val="16"/>
                <w:szCs w:val="16"/>
                <w:lang w:eastAsia="zh-CN"/>
              </w:rPr>
            </w:pPr>
            <w:r>
              <w:rPr>
                <w:rFonts w:ascii="Times New Roman" w:hAnsi="Times New Roman" w:cs="Arial"/>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AFC612" w14:textId="1AD10633" w:rsidR="00731B94" w:rsidRDefault="00731B94" w:rsidP="004F616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CP-240087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24E949B" w14:textId="26588B76" w:rsidR="00731B94" w:rsidRDefault="00731B94" w:rsidP="005C2DD7">
            <w:pPr>
              <w:pStyle w:val="TAL"/>
              <w:rPr>
                <w:rFonts w:ascii="Times New Roman" w:hAnsi="Times New Roman" w:cs="Arial"/>
                <w:sz w:val="16"/>
                <w:szCs w:val="16"/>
              </w:rPr>
            </w:pPr>
            <w:r>
              <w:rPr>
                <w:rFonts w:ascii="Times New Roman" w:hAnsi="Times New Roman" w:cs="Arial"/>
                <w:sz w:val="16"/>
                <w:szCs w:val="16"/>
              </w:rPr>
              <w:t>0068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A7BFB9" w14:textId="0127A6CD" w:rsidR="00731B94" w:rsidRDefault="00731B94" w:rsidP="005C2DD7">
            <w:pPr>
              <w:pStyle w:val="TAR"/>
              <w:rPr>
                <w:rFonts w:ascii="Times New Roman" w:hAnsi="Times New Roman" w:cs="Arial"/>
                <w:sz w:val="16"/>
                <w:szCs w:val="16"/>
              </w:rPr>
            </w:pPr>
            <w:r>
              <w:rPr>
                <w:rFonts w:ascii="Times New Roman" w:hAnsi="Times New Roman"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72E5A3" w14:textId="2617B3FE" w:rsidR="00731B94" w:rsidRDefault="00731B94" w:rsidP="005C2DD7">
            <w:pPr>
              <w:pStyle w:val="TAC"/>
              <w:rPr>
                <w:rFonts w:ascii="Times New Roman" w:hAnsi="Times New Roman" w:cs="Arial"/>
                <w:sz w:val="16"/>
                <w:szCs w:val="16"/>
              </w:rPr>
            </w:pPr>
            <w:r>
              <w:rPr>
                <w:rFonts w:ascii="Times New Roman" w:hAnsi="Times New Roman" w:cs="Arial"/>
                <w:sz w:val="16"/>
                <w:szCs w:val="16"/>
              </w:rPr>
              <w:t>F</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2BE0785B" w14:textId="033EEB15" w:rsidR="00731B94" w:rsidRDefault="00731B94" w:rsidP="005C2DD7">
            <w:pPr>
              <w:pStyle w:val="TAL"/>
              <w:rPr>
                <w:rFonts w:ascii="Times New Roman" w:hAnsi="Times New Roman" w:cs="Arial"/>
                <w:snapToGrid w:val="0"/>
                <w:sz w:val="16"/>
                <w:szCs w:val="16"/>
                <w:lang w:eastAsia="zh-CN"/>
              </w:rPr>
            </w:pPr>
            <w:r>
              <w:rPr>
                <w:rFonts w:ascii="Times New Roman" w:hAnsi="Times New Roman" w:cs="Arial"/>
                <w:snapToGrid w:val="0"/>
                <w:sz w:val="16"/>
                <w:szCs w:val="16"/>
                <w:lang w:eastAsia="zh-CN"/>
              </w:rPr>
              <w:t>Clarifications for reporting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76023D" w14:textId="1DE348AC" w:rsidR="00731B94" w:rsidRDefault="00731B94" w:rsidP="005C2DD7">
            <w:pPr>
              <w:pStyle w:val="TAC"/>
              <w:rPr>
                <w:rFonts w:ascii="Times New Roman" w:hAnsi="Times New Roman" w:cs="Arial"/>
                <w:sz w:val="16"/>
                <w:szCs w:val="16"/>
                <w:lang w:eastAsia="zh-CN"/>
              </w:rPr>
            </w:pPr>
            <w:r>
              <w:rPr>
                <w:rFonts w:ascii="Times New Roman" w:hAnsi="Times New Roman" w:cs="Arial"/>
                <w:sz w:val="16"/>
                <w:szCs w:val="16"/>
                <w:lang w:eastAsia="zh-CN"/>
              </w:rPr>
              <w:t>18.4.0</w:t>
            </w:r>
          </w:p>
        </w:tc>
      </w:tr>
      <w:tr w:rsidR="00C45E20" w:rsidRPr="001F5D7C" w14:paraId="57F4623E"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55EF4D97" w14:textId="5569B7B1" w:rsidR="00C45E20" w:rsidRDefault="00C45E20" w:rsidP="005C2DD7">
            <w:pPr>
              <w:pStyle w:val="TAC"/>
              <w:rPr>
                <w:rFonts w:ascii="Times New Roman" w:hAnsi="Times New Roman" w:cs="Arial"/>
                <w:sz w:val="16"/>
                <w:szCs w:val="16"/>
                <w:lang w:eastAsia="zh-CN"/>
              </w:rPr>
            </w:pPr>
            <w:r>
              <w:rPr>
                <w:rFonts w:ascii="Times New Roman" w:hAnsi="Times New Roman" w:cs="Arial"/>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807D36" w14:textId="13C91693" w:rsidR="00C45E20" w:rsidRDefault="00C45E20" w:rsidP="005C2DD7">
            <w:pPr>
              <w:pStyle w:val="TAC"/>
              <w:rPr>
                <w:rFonts w:ascii="Times New Roman" w:hAnsi="Times New Roman" w:cs="Arial"/>
                <w:sz w:val="16"/>
                <w:szCs w:val="16"/>
                <w:lang w:eastAsia="zh-CN"/>
              </w:rPr>
            </w:pPr>
            <w:r>
              <w:rPr>
                <w:rFonts w:ascii="Times New Roman" w:hAnsi="Times New Roman" w:cs="Arial"/>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5054E9" w14:textId="3E3B63D6" w:rsidR="00C45E20" w:rsidRDefault="00C45E20" w:rsidP="004F616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D655BF" w14:textId="2C543C31" w:rsidR="00C45E20" w:rsidRDefault="00C45E20" w:rsidP="005C2DD7">
            <w:pPr>
              <w:pStyle w:val="TAL"/>
              <w:rPr>
                <w:rFonts w:ascii="Times New Roman" w:hAnsi="Times New Roman" w:cs="Arial"/>
                <w:sz w:val="16"/>
                <w:szCs w:val="16"/>
              </w:rPr>
            </w:pPr>
            <w:r>
              <w:rPr>
                <w:rFonts w:ascii="Times New Roman" w:hAnsi="Times New Roman" w:cs="Arial"/>
                <w:sz w:val="16"/>
                <w:szCs w:val="16"/>
              </w:rPr>
              <w:t>0069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A457D4" w14:textId="3609E0B0" w:rsidR="00C45E20" w:rsidRDefault="00C45E20" w:rsidP="005C2DD7">
            <w:pPr>
              <w:pStyle w:val="TAR"/>
              <w:rPr>
                <w:rFonts w:ascii="Times New Roman" w:hAnsi="Times New Roman" w:cs="Arial"/>
                <w:sz w:val="16"/>
                <w:szCs w:val="16"/>
              </w:rPr>
            </w:pPr>
            <w:r>
              <w:rPr>
                <w:rFonts w:ascii="Times New Roman" w:hAnsi="Times New Roman"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CA38E1" w14:textId="30796031" w:rsidR="00C45E20" w:rsidRDefault="00C45E20" w:rsidP="005C2DD7">
            <w:pPr>
              <w:pStyle w:val="TAC"/>
              <w:rPr>
                <w:rFonts w:ascii="Times New Roman" w:hAnsi="Times New Roman" w:cs="Arial"/>
                <w:sz w:val="16"/>
                <w:szCs w:val="16"/>
              </w:rPr>
            </w:pPr>
            <w:r>
              <w:rPr>
                <w:rFonts w:ascii="Times New Roman" w:hAnsi="Times New Roman"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60F4F9E9" w14:textId="3132B16B" w:rsidR="00C45E20" w:rsidRDefault="00C45E20" w:rsidP="005C2DD7">
            <w:pPr>
              <w:pStyle w:val="TAL"/>
              <w:rPr>
                <w:rFonts w:ascii="Times New Roman" w:hAnsi="Times New Roman" w:cs="Arial"/>
                <w:snapToGrid w:val="0"/>
                <w:sz w:val="16"/>
                <w:szCs w:val="16"/>
                <w:lang w:eastAsia="zh-CN"/>
              </w:rPr>
            </w:pPr>
            <w:r>
              <w:rPr>
                <w:rFonts w:ascii="Times New Roman" w:hAnsi="Times New Roman" w:cs="Arial"/>
                <w:snapToGrid w:val="0"/>
                <w:sz w:val="16"/>
                <w:szCs w:val="16"/>
                <w:lang w:eastAsia="zh-CN"/>
              </w:rPr>
              <w:t>Procedure for Ranging/SL Positioning service exposure through 5GC network via control plane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24483F" w14:textId="6BEED17E" w:rsidR="00C45E20" w:rsidRDefault="00C45E20" w:rsidP="005C2DD7">
            <w:pPr>
              <w:pStyle w:val="TAC"/>
              <w:rPr>
                <w:rFonts w:ascii="Times New Roman" w:hAnsi="Times New Roman" w:cs="Arial"/>
                <w:sz w:val="16"/>
                <w:szCs w:val="16"/>
                <w:lang w:eastAsia="zh-CN"/>
              </w:rPr>
            </w:pPr>
            <w:r>
              <w:rPr>
                <w:rFonts w:ascii="Times New Roman" w:hAnsi="Times New Roman" w:cs="Arial"/>
                <w:sz w:val="16"/>
                <w:szCs w:val="16"/>
                <w:lang w:eastAsia="zh-CN"/>
              </w:rPr>
              <w:t>18.4.0</w:t>
            </w:r>
          </w:p>
        </w:tc>
      </w:tr>
      <w:tr w:rsidR="00F410D5" w:rsidRPr="001F5D7C" w14:paraId="24152E7A"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5A0F931F" w14:textId="5BA4B2FE" w:rsidR="00F410D5" w:rsidRDefault="00F410D5" w:rsidP="005C2DD7">
            <w:pPr>
              <w:pStyle w:val="TAC"/>
              <w:rPr>
                <w:rFonts w:ascii="Times New Roman" w:hAnsi="Times New Roman" w:cs="Arial"/>
                <w:sz w:val="16"/>
                <w:szCs w:val="16"/>
                <w:lang w:eastAsia="zh-CN"/>
              </w:rPr>
            </w:pPr>
            <w:r>
              <w:rPr>
                <w:rFonts w:ascii="Times New Roman" w:hAnsi="Times New Roman" w:cs="Arial"/>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8BEC3F" w14:textId="5D9B0CF7" w:rsidR="00F410D5" w:rsidRDefault="00F410D5" w:rsidP="005C2DD7">
            <w:pPr>
              <w:pStyle w:val="TAC"/>
              <w:rPr>
                <w:rFonts w:ascii="Times New Roman" w:hAnsi="Times New Roman" w:cs="Arial"/>
                <w:sz w:val="16"/>
                <w:szCs w:val="16"/>
                <w:lang w:eastAsia="zh-CN"/>
              </w:rPr>
            </w:pPr>
            <w:r>
              <w:rPr>
                <w:rFonts w:ascii="Times New Roman" w:hAnsi="Times New Roman" w:cs="Arial"/>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F2FA83" w14:textId="237A7628" w:rsidR="00F410D5" w:rsidRDefault="00F410D5" w:rsidP="004F616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0815453" w14:textId="3AD95E14" w:rsidR="00F410D5" w:rsidRDefault="00F410D5" w:rsidP="005C2DD7">
            <w:pPr>
              <w:pStyle w:val="TAL"/>
              <w:rPr>
                <w:rFonts w:ascii="Times New Roman" w:hAnsi="Times New Roman" w:cs="Arial"/>
                <w:sz w:val="16"/>
                <w:szCs w:val="16"/>
              </w:rPr>
            </w:pPr>
            <w:r>
              <w:rPr>
                <w:rFonts w:ascii="Times New Roman" w:hAnsi="Times New Roman" w:cs="Arial"/>
                <w:sz w:val="16"/>
                <w:szCs w:val="16"/>
              </w:rPr>
              <w:t>0071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8CBACF" w14:textId="671B5D82" w:rsidR="00F410D5" w:rsidRDefault="00F410D5" w:rsidP="005C2DD7">
            <w:pPr>
              <w:pStyle w:val="TAR"/>
              <w:rPr>
                <w:rFonts w:ascii="Times New Roman" w:hAnsi="Times New Roman" w:cs="Arial"/>
                <w:sz w:val="16"/>
                <w:szCs w:val="16"/>
              </w:rPr>
            </w:pPr>
            <w:r>
              <w:rPr>
                <w:rFonts w:ascii="Times New Roman" w:hAnsi="Times New Roman"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E77C0D" w14:textId="5114D9AA" w:rsidR="00F410D5" w:rsidRDefault="00F410D5" w:rsidP="005C2DD7">
            <w:pPr>
              <w:pStyle w:val="TAC"/>
              <w:rPr>
                <w:rFonts w:ascii="Times New Roman" w:hAnsi="Times New Roman" w:cs="Arial"/>
                <w:sz w:val="16"/>
                <w:szCs w:val="16"/>
              </w:rPr>
            </w:pPr>
            <w:r>
              <w:rPr>
                <w:rFonts w:ascii="Times New Roman" w:hAnsi="Times New Roman"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348EEB4B" w14:textId="75042A57" w:rsidR="00F410D5" w:rsidRDefault="00F410D5" w:rsidP="005C2DD7">
            <w:pPr>
              <w:pStyle w:val="TAL"/>
              <w:rPr>
                <w:rFonts w:ascii="Times New Roman" w:hAnsi="Times New Roman" w:cs="Arial"/>
                <w:snapToGrid w:val="0"/>
                <w:sz w:val="16"/>
                <w:szCs w:val="16"/>
                <w:lang w:eastAsia="zh-CN"/>
              </w:rPr>
            </w:pPr>
            <w:r>
              <w:rPr>
                <w:rFonts w:ascii="Times New Roman" w:hAnsi="Times New Roman" w:cs="Arial"/>
                <w:snapToGrid w:val="0"/>
                <w:sz w:val="16"/>
                <w:szCs w:val="16"/>
                <w:lang w:eastAsia="zh-CN"/>
              </w:rPr>
              <w:t>UL Supplementary service message between LMF and UE for Ranging_SL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E57DBA" w14:textId="189B844B" w:rsidR="00F410D5" w:rsidRDefault="00F410D5" w:rsidP="005C2DD7">
            <w:pPr>
              <w:pStyle w:val="TAC"/>
              <w:rPr>
                <w:rFonts w:ascii="Times New Roman" w:hAnsi="Times New Roman" w:cs="Arial"/>
                <w:sz w:val="16"/>
                <w:szCs w:val="16"/>
                <w:lang w:eastAsia="zh-CN"/>
              </w:rPr>
            </w:pPr>
            <w:r>
              <w:rPr>
                <w:rFonts w:ascii="Times New Roman" w:hAnsi="Times New Roman" w:cs="Arial"/>
                <w:sz w:val="16"/>
                <w:szCs w:val="16"/>
                <w:lang w:eastAsia="zh-CN"/>
              </w:rPr>
              <w:t>18.4.0</w:t>
            </w:r>
          </w:p>
        </w:tc>
      </w:tr>
      <w:tr w:rsidR="00F80B82" w:rsidRPr="001F5D7C" w14:paraId="1A75DE5F"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0D3117C0" w14:textId="36E0A220" w:rsidR="00F80B82" w:rsidRDefault="00F80B82" w:rsidP="005C2DD7">
            <w:pPr>
              <w:pStyle w:val="TAC"/>
              <w:rPr>
                <w:rFonts w:ascii="Times New Roman" w:hAnsi="Times New Roman" w:cs="Arial"/>
                <w:sz w:val="16"/>
                <w:szCs w:val="16"/>
                <w:lang w:eastAsia="zh-CN"/>
              </w:rPr>
            </w:pPr>
            <w:r>
              <w:rPr>
                <w:rFonts w:ascii="Times New Roman" w:hAnsi="Times New Roman" w:cs="Arial"/>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68D99F" w14:textId="527955CC" w:rsidR="00F80B82" w:rsidRDefault="00F80B82" w:rsidP="005C2DD7">
            <w:pPr>
              <w:pStyle w:val="TAC"/>
              <w:rPr>
                <w:rFonts w:ascii="Times New Roman" w:hAnsi="Times New Roman" w:cs="Arial"/>
                <w:sz w:val="16"/>
                <w:szCs w:val="16"/>
                <w:lang w:eastAsia="zh-CN"/>
              </w:rPr>
            </w:pPr>
            <w:r>
              <w:rPr>
                <w:rFonts w:ascii="Times New Roman" w:hAnsi="Times New Roman" w:cs="Arial"/>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717D6E" w14:textId="2EEDA20C" w:rsidR="00F80B82" w:rsidRDefault="00F80B82" w:rsidP="004F616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0E5C88A" w14:textId="71AADF62" w:rsidR="00F80B82" w:rsidRDefault="00F80B82" w:rsidP="005C2DD7">
            <w:pPr>
              <w:pStyle w:val="TAL"/>
              <w:rPr>
                <w:rFonts w:ascii="Times New Roman" w:hAnsi="Times New Roman" w:cs="Arial"/>
                <w:sz w:val="16"/>
                <w:szCs w:val="16"/>
              </w:rPr>
            </w:pPr>
            <w:r>
              <w:rPr>
                <w:rFonts w:ascii="Times New Roman" w:hAnsi="Times New Roman" w:cs="Arial"/>
                <w:sz w:val="16"/>
                <w:szCs w:val="16"/>
              </w:rPr>
              <w:t>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4B3F55" w14:textId="1368D568" w:rsidR="00F80B82" w:rsidRDefault="00F80B82" w:rsidP="005C2DD7">
            <w:pPr>
              <w:pStyle w:val="TAR"/>
              <w:rPr>
                <w:rFonts w:ascii="Times New Roman" w:hAnsi="Times New Roman" w:cs="Arial"/>
                <w:sz w:val="16"/>
                <w:szCs w:val="16"/>
              </w:rPr>
            </w:pPr>
            <w:r>
              <w:rPr>
                <w:rFonts w:ascii="Times New Roman" w:hAnsi="Times New Roman"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C97A9D" w14:textId="278BDB18" w:rsidR="00F80B82" w:rsidRDefault="00F80B82" w:rsidP="005C2DD7">
            <w:pPr>
              <w:pStyle w:val="TAC"/>
              <w:rPr>
                <w:rFonts w:ascii="Times New Roman" w:hAnsi="Times New Roman" w:cs="Arial"/>
                <w:sz w:val="16"/>
                <w:szCs w:val="16"/>
              </w:rPr>
            </w:pPr>
            <w:r>
              <w:rPr>
                <w:rFonts w:ascii="Times New Roman" w:hAnsi="Times New Roman"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1371D7F7" w14:textId="3EBDE23B" w:rsidR="00F80B82" w:rsidRDefault="00F80B82" w:rsidP="005C2DD7">
            <w:pPr>
              <w:pStyle w:val="TAL"/>
              <w:rPr>
                <w:rFonts w:ascii="Times New Roman" w:hAnsi="Times New Roman" w:cs="Arial"/>
                <w:snapToGrid w:val="0"/>
                <w:sz w:val="16"/>
                <w:szCs w:val="16"/>
                <w:lang w:eastAsia="zh-CN"/>
              </w:rPr>
            </w:pPr>
            <w:r>
              <w:rPr>
                <w:rFonts w:ascii="Times New Roman" w:hAnsi="Times New Roman" w:cs="Arial"/>
                <w:snapToGrid w:val="0"/>
                <w:sz w:val="16"/>
                <w:szCs w:val="16"/>
                <w:lang w:eastAsia="zh-CN"/>
              </w:rPr>
              <w:t>DL Supplementary service message between LMF and UE for Ranging_SL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76ED2F" w14:textId="4F8FE823" w:rsidR="00F80B82" w:rsidRDefault="00F80B82" w:rsidP="005C2DD7">
            <w:pPr>
              <w:pStyle w:val="TAC"/>
              <w:rPr>
                <w:rFonts w:ascii="Times New Roman" w:hAnsi="Times New Roman" w:cs="Arial"/>
                <w:sz w:val="16"/>
                <w:szCs w:val="16"/>
                <w:lang w:eastAsia="zh-CN"/>
              </w:rPr>
            </w:pPr>
            <w:r>
              <w:rPr>
                <w:rFonts w:ascii="Times New Roman" w:hAnsi="Times New Roman" w:cs="Arial"/>
                <w:sz w:val="16"/>
                <w:szCs w:val="16"/>
                <w:lang w:eastAsia="zh-CN"/>
              </w:rPr>
              <w:t>18.4.0</w:t>
            </w:r>
          </w:p>
        </w:tc>
      </w:tr>
      <w:tr w:rsidR="001551F5" w:rsidRPr="001F5D7C" w14:paraId="598C6A94" w14:textId="77777777" w:rsidTr="00DD1AF4">
        <w:tc>
          <w:tcPr>
            <w:tcW w:w="800" w:type="dxa"/>
            <w:tcBorders>
              <w:top w:val="single" w:sz="6" w:space="0" w:color="auto"/>
              <w:left w:val="single" w:sz="6" w:space="0" w:color="auto"/>
              <w:bottom w:val="single" w:sz="6" w:space="0" w:color="auto"/>
              <w:right w:val="single" w:sz="6" w:space="0" w:color="auto"/>
            </w:tcBorders>
            <w:shd w:val="solid" w:color="FFFFFF" w:fill="auto"/>
          </w:tcPr>
          <w:p w14:paraId="22BCE417" w14:textId="7AE19A3C" w:rsidR="001551F5" w:rsidRDefault="001551F5" w:rsidP="005C2DD7">
            <w:pPr>
              <w:pStyle w:val="TAC"/>
              <w:rPr>
                <w:rFonts w:ascii="Times New Roman" w:hAnsi="Times New Roman" w:cs="Arial"/>
                <w:sz w:val="16"/>
                <w:szCs w:val="16"/>
                <w:lang w:eastAsia="zh-CN"/>
              </w:rPr>
            </w:pPr>
            <w:r>
              <w:rPr>
                <w:rFonts w:ascii="Times New Roman" w:hAnsi="Times New Roman" w:cs="Arial"/>
                <w:sz w:val="16"/>
                <w:szCs w:val="16"/>
                <w:lang w:eastAsia="zh-CN"/>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871375" w14:textId="49AA705D" w:rsidR="001551F5" w:rsidRDefault="001551F5" w:rsidP="005C2DD7">
            <w:pPr>
              <w:pStyle w:val="TAC"/>
              <w:rPr>
                <w:rFonts w:ascii="Times New Roman" w:hAnsi="Times New Roman" w:cs="Arial"/>
                <w:sz w:val="16"/>
                <w:szCs w:val="16"/>
                <w:lang w:eastAsia="zh-CN"/>
              </w:rPr>
            </w:pPr>
            <w:r>
              <w:rPr>
                <w:rFonts w:ascii="Times New Roman" w:hAnsi="Times New Roman" w:cs="Arial"/>
                <w:sz w:val="16"/>
                <w:szCs w:val="16"/>
                <w:lang w:eastAsia="zh-CN"/>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0245D3" w14:textId="5D401103" w:rsidR="001551F5" w:rsidRDefault="001551F5" w:rsidP="004F616A">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CP-240120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3D6CB8" w14:textId="45AA9463" w:rsidR="001551F5" w:rsidRDefault="001551F5" w:rsidP="005C2DD7">
            <w:pPr>
              <w:pStyle w:val="TAL"/>
              <w:rPr>
                <w:rFonts w:ascii="Times New Roman" w:hAnsi="Times New Roman" w:cs="Arial"/>
                <w:sz w:val="16"/>
                <w:szCs w:val="16"/>
              </w:rPr>
            </w:pPr>
            <w:r>
              <w:rPr>
                <w:rFonts w:ascii="Times New Roman" w:hAnsi="Times New Roman" w:cs="Arial"/>
                <w:sz w:val="16"/>
                <w:szCs w:val="16"/>
              </w:rPr>
              <w:t>0043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80AA1B" w14:textId="4FF78ACC" w:rsidR="001551F5" w:rsidRDefault="001551F5" w:rsidP="005C2DD7">
            <w:pPr>
              <w:pStyle w:val="TAR"/>
              <w:rPr>
                <w:rFonts w:ascii="Times New Roman" w:hAnsi="Times New Roman" w:cs="Arial"/>
                <w:sz w:val="16"/>
                <w:szCs w:val="16"/>
              </w:rPr>
            </w:pPr>
            <w:r>
              <w:rPr>
                <w:rFonts w:ascii="Times New Roman" w:hAnsi="Times New Roman" w:cs="Arial"/>
                <w:sz w:val="16"/>
                <w:szCs w:val="16"/>
              </w:rPr>
              <w:t>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0AB0CB" w14:textId="28B5497E" w:rsidR="001551F5" w:rsidRDefault="001551F5" w:rsidP="005C2DD7">
            <w:pPr>
              <w:pStyle w:val="TAC"/>
              <w:rPr>
                <w:rFonts w:ascii="Times New Roman" w:hAnsi="Times New Roman" w:cs="Arial"/>
                <w:sz w:val="16"/>
                <w:szCs w:val="16"/>
              </w:rPr>
            </w:pPr>
            <w:r>
              <w:rPr>
                <w:rFonts w:ascii="Times New Roman" w:hAnsi="Times New Roman" w:cs="Arial"/>
                <w:sz w:val="16"/>
                <w:szCs w:val="16"/>
              </w:rPr>
              <w:t>B</w:t>
            </w:r>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1D2D0D34" w14:textId="0309FF6E" w:rsidR="001551F5" w:rsidRDefault="001551F5" w:rsidP="005C2DD7">
            <w:pPr>
              <w:pStyle w:val="TAL"/>
              <w:rPr>
                <w:rFonts w:ascii="Times New Roman" w:hAnsi="Times New Roman" w:cs="Arial"/>
                <w:snapToGrid w:val="0"/>
                <w:sz w:val="16"/>
                <w:szCs w:val="16"/>
                <w:lang w:eastAsia="zh-CN"/>
              </w:rPr>
            </w:pPr>
            <w:r>
              <w:rPr>
                <w:rFonts w:ascii="Times New Roman" w:hAnsi="Times New Roman" w:cs="Arial"/>
                <w:snapToGrid w:val="0"/>
                <w:sz w:val="16"/>
                <w:szCs w:val="16"/>
                <w:lang w:eastAsia="zh-CN"/>
              </w:rPr>
              <w:t>Mobile Terminated Location Request for Ranging_SL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6032DE" w14:textId="7E8CFDCB" w:rsidR="001551F5" w:rsidRDefault="001551F5" w:rsidP="005C2DD7">
            <w:pPr>
              <w:pStyle w:val="TAC"/>
              <w:rPr>
                <w:rFonts w:ascii="Times New Roman" w:hAnsi="Times New Roman" w:cs="Arial"/>
                <w:sz w:val="16"/>
                <w:szCs w:val="16"/>
                <w:lang w:eastAsia="zh-CN"/>
              </w:rPr>
            </w:pPr>
            <w:r>
              <w:rPr>
                <w:rFonts w:ascii="Times New Roman" w:hAnsi="Times New Roman" w:cs="Arial"/>
                <w:sz w:val="16"/>
                <w:szCs w:val="16"/>
                <w:lang w:eastAsia="zh-CN"/>
              </w:rPr>
              <w:t>18.4.0</w:t>
            </w:r>
          </w:p>
        </w:tc>
      </w:tr>
      <w:tr w:rsidR="008440AA" w:rsidRPr="001F5D7C" w14:paraId="055EABF1" w14:textId="77777777" w:rsidTr="00DD1AF4">
        <w:trPr>
          <w:ins w:id="632" w:author="24.571_CR0075_(Rel-18)_5G_eLCS_Ph3" w:date="2024-07-10T11:4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DC3AB3" w14:textId="1BF6F918" w:rsidR="008440AA" w:rsidRDefault="008440AA" w:rsidP="005C2DD7">
            <w:pPr>
              <w:pStyle w:val="TAC"/>
              <w:rPr>
                <w:ins w:id="633" w:author="24.571_CR0075_(Rel-18)_5G_eLCS_Ph3" w:date="2024-07-10T11:40:00Z"/>
                <w:rFonts w:ascii="Times New Roman" w:hAnsi="Times New Roman" w:cs="Arial"/>
                <w:sz w:val="16"/>
                <w:szCs w:val="16"/>
                <w:lang w:eastAsia="zh-CN"/>
              </w:rPr>
            </w:pPr>
            <w:ins w:id="634" w:author="24.571_CR0075_(Rel-18)_5G_eLCS_Ph3" w:date="2024-07-10T11:40:00Z">
              <w:r>
                <w:rPr>
                  <w:rFonts w:ascii="Times New Roman" w:hAnsi="Times New Roman" w:cs="Arial"/>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C4E682" w14:textId="6CBEDE90" w:rsidR="008440AA" w:rsidRDefault="008440AA" w:rsidP="005C2DD7">
            <w:pPr>
              <w:pStyle w:val="TAC"/>
              <w:rPr>
                <w:ins w:id="635" w:author="24.571_CR0075_(Rel-18)_5G_eLCS_Ph3" w:date="2024-07-10T11:40:00Z"/>
                <w:rFonts w:ascii="Times New Roman" w:hAnsi="Times New Roman" w:cs="Arial"/>
                <w:sz w:val="16"/>
                <w:szCs w:val="16"/>
                <w:lang w:eastAsia="zh-CN"/>
              </w:rPr>
            </w:pPr>
            <w:ins w:id="636" w:author="24.571_CR0075_(Rel-18)_5G_eLCS_Ph3" w:date="2024-07-10T11:40:00Z">
              <w:r>
                <w:rPr>
                  <w:rFonts w:ascii="Times New Roman" w:hAnsi="Times New Roman" w:cs="Arial"/>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CBB7E8" w14:textId="355E576D" w:rsidR="008440AA" w:rsidRDefault="008440AA" w:rsidP="004F616A">
            <w:pPr>
              <w:overflowPunct/>
              <w:autoSpaceDE/>
              <w:autoSpaceDN/>
              <w:adjustRightInd/>
              <w:spacing w:after="0"/>
              <w:jc w:val="center"/>
              <w:textAlignment w:val="auto"/>
              <w:rPr>
                <w:ins w:id="637" w:author="24.571_CR0075_(Rel-18)_5G_eLCS_Ph3" w:date="2024-07-10T11:40:00Z"/>
                <w:rFonts w:ascii="Arial" w:hAnsi="Arial" w:cs="Arial"/>
                <w:sz w:val="16"/>
                <w:szCs w:val="16"/>
              </w:rPr>
            </w:pPr>
            <w:ins w:id="638" w:author="24.571_CR0075_(Rel-18)_5G_eLCS_Ph3" w:date="2024-07-10T11:43:00Z">
              <w:r>
                <w:rPr>
                  <w:rFonts w:ascii="Arial" w:hAnsi="Arial" w:cs="Arial"/>
                  <w:sz w:val="16"/>
                  <w:szCs w:val="16"/>
                </w:rPr>
                <w:t>CP-241154</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A5B1F57" w14:textId="716D3A23" w:rsidR="008440AA" w:rsidRDefault="008440AA" w:rsidP="005C2DD7">
            <w:pPr>
              <w:pStyle w:val="TAL"/>
              <w:rPr>
                <w:ins w:id="639" w:author="24.571_CR0075_(Rel-18)_5G_eLCS_Ph3" w:date="2024-07-10T11:40:00Z"/>
                <w:rFonts w:ascii="Times New Roman" w:hAnsi="Times New Roman" w:cs="Arial"/>
                <w:sz w:val="16"/>
                <w:szCs w:val="16"/>
              </w:rPr>
            </w:pPr>
            <w:ins w:id="640" w:author="24.571_CR0075_(Rel-18)_5G_eLCS_Ph3" w:date="2024-07-10T11:40:00Z">
              <w:r>
                <w:rPr>
                  <w:rFonts w:ascii="Times New Roman" w:hAnsi="Times New Roman" w:cs="Arial"/>
                  <w:sz w:val="16"/>
                  <w:szCs w:val="16"/>
                </w:rPr>
                <w:t>0075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CE2134" w14:textId="065C4C6D" w:rsidR="008440AA" w:rsidRDefault="008440AA" w:rsidP="005C2DD7">
            <w:pPr>
              <w:pStyle w:val="TAR"/>
              <w:rPr>
                <w:ins w:id="641" w:author="24.571_CR0075_(Rel-18)_5G_eLCS_Ph3" w:date="2024-07-10T11:40:00Z"/>
                <w:rFonts w:ascii="Times New Roman" w:hAnsi="Times New Roman" w:cs="Arial"/>
                <w:sz w:val="16"/>
                <w:szCs w:val="16"/>
              </w:rPr>
            </w:pPr>
            <w:ins w:id="642" w:author="24.571_CR0075_(Rel-18)_5G_eLCS_Ph3" w:date="2024-07-10T11:40:00Z">
              <w:r>
                <w:rPr>
                  <w:rFonts w:ascii="Times New Roman" w:hAnsi="Times New Roman"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DC7E24" w14:textId="1DECA0E1" w:rsidR="008440AA" w:rsidRDefault="008440AA" w:rsidP="005C2DD7">
            <w:pPr>
              <w:pStyle w:val="TAC"/>
              <w:rPr>
                <w:ins w:id="643" w:author="24.571_CR0075_(Rel-18)_5G_eLCS_Ph3" w:date="2024-07-10T11:40:00Z"/>
                <w:rFonts w:ascii="Times New Roman" w:hAnsi="Times New Roman" w:cs="Arial"/>
                <w:sz w:val="16"/>
                <w:szCs w:val="16"/>
              </w:rPr>
            </w:pPr>
            <w:ins w:id="644" w:author="24.571_CR0075_(Rel-18)_5G_eLCS_Ph3" w:date="2024-07-10T11:40:00Z">
              <w:r>
                <w:rPr>
                  <w:rFonts w:ascii="Times New Roman" w:hAnsi="Times New Roman" w:cs="Arial"/>
                  <w:sz w:val="16"/>
                  <w:szCs w:val="16"/>
                </w:rPr>
                <w:t>F</w:t>
              </w:r>
            </w:ins>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2FDFF209" w14:textId="19E4A2D2" w:rsidR="008440AA" w:rsidRDefault="008440AA" w:rsidP="005C2DD7">
            <w:pPr>
              <w:pStyle w:val="TAL"/>
              <w:rPr>
                <w:ins w:id="645" w:author="24.571_CR0075_(Rel-18)_5G_eLCS_Ph3" w:date="2024-07-10T11:40:00Z"/>
                <w:rFonts w:ascii="Times New Roman" w:hAnsi="Times New Roman" w:cs="Arial"/>
                <w:snapToGrid w:val="0"/>
                <w:sz w:val="16"/>
                <w:szCs w:val="16"/>
                <w:lang w:eastAsia="zh-CN"/>
              </w:rPr>
            </w:pPr>
            <w:ins w:id="646" w:author="24.571_CR0075_(Rel-18)_5G_eLCS_Ph3" w:date="2024-07-10T11:40:00Z">
              <w:r>
                <w:rPr>
                  <w:rFonts w:ascii="Times New Roman" w:hAnsi="Times New Roman" w:cs="Arial"/>
                  <w:snapToGrid w:val="0"/>
                  <w:sz w:val="16"/>
                  <w:szCs w:val="16"/>
                  <w:lang w:eastAsia="zh-CN"/>
                </w:rPr>
                <w:t>Clarification on the parameters for the UP and cumulative event reporting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551DA2" w14:textId="734705E9" w:rsidR="008440AA" w:rsidRDefault="008440AA" w:rsidP="005C2DD7">
            <w:pPr>
              <w:pStyle w:val="TAC"/>
              <w:rPr>
                <w:ins w:id="647" w:author="24.571_CR0075_(Rel-18)_5G_eLCS_Ph3" w:date="2024-07-10T11:40:00Z"/>
                <w:rFonts w:ascii="Times New Roman" w:hAnsi="Times New Roman" w:cs="Arial"/>
                <w:sz w:val="16"/>
                <w:szCs w:val="16"/>
                <w:lang w:eastAsia="zh-CN"/>
              </w:rPr>
            </w:pPr>
            <w:ins w:id="648" w:author="24.571_CR0075_(Rel-18)_5G_eLCS_Ph3" w:date="2024-07-10T11:40:00Z">
              <w:r>
                <w:rPr>
                  <w:rFonts w:ascii="Times New Roman" w:hAnsi="Times New Roman" w:cs="Arial"/>
                  <w:sz w:val="16"/>
                  <w:szCs w:val="16"/>
                  <w:lang w:eastAsia="zh-CN"/>
                </w:rPr>
                <w:t>18.5.0</w:t>
              </w:r>
            </w:ins>
          </w:p>
        </w:tc>
      </w:tr>
      <w:tr w:rsidR="002F7560" w:rsidRPr="001F5D7C" w14:paraId="30CC16DB" w14:textId="77777777" w:rsidTr="00DD1AF4">
        <w:trPr>
          <w:ins w:id="649" w:author="24.571_CR0076_(Rel-18)_5G_eLCS_Ph3" w:date="2024-07-10T11:4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FAAC8E1" w14:textId="209597F1" w:rsidR="002F7560" w:rsidRDefault="002F7560" w:rsidP="005C2DD7">
            <w:pPr>
              <w:pStyle w:val="TAC"/>
              <w:rPr>
                <w:ins w:id="650" w:author="24.571_CR0076_(Rel-18)_5G_eLCS_Ph3" w:date="2024-07-10T11:46:00Z"/>
                <w:rFonts w:ascii="Times New Roman" w:hAnsi="Times New Roman" w:cs="Arial"/>
                <w:sz w:val="16"/>
                <w:szCs w:val="16"/>
                <w:lang w:eastAsia="zh-CN"/>
              </w:rPr>
            </w:pPr>
            <w:ins w:id="651" w:author="24.571_CR0076_(Rel-18)_5G_eLCS_Ph3" w:date="2024-07-10T11:46:00Z">
              <w:r>
                <w:rPr>
                  <w:rFonts w:ascii="Times New Roman" w:hAnsi="Times New Roman" w:cs="Arial"/>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E9384D" w14:textId="25F2BDDD" w:rsidR="002F7560" w:rsidRDefault="002F7560" w:rsidP="005C2DD7">
            <w:pPr>
              <w:pStyle w:val="TAC"/>
              <w:rPr>
                <w:ins w:id="652" w:author="24.571_CR0076_(Rel-18)_5G_eLCS_Ph3" w:date="2024-07-10T11:46:00Z"/>
                <w:rFonts w:ascii="Times New Roman" w:hAnsi="Times New Roman" w:cs="Arial"/>
                <w:sz w:val="16"/>
                <w:szCs w:val="16"/>
                <w:lang w:eastAsia="zh-CN"/>
              </w:rPr>
            </w:pPr>
            <w:ins w:id="653" w:author="24.571_CR0076_(Rel-18)_5G_eLCS_Ph3" w:date="2024-07-10T11:46:00Z">
              <w:r>
                <w:rPr>
                  <w:rFonts w:ascii="Times New Roman" w:hAnsi="Times New Roman" w:cs="Arial"/>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21D6A3" w14:textId="2E38B6A1" w:rsidR="002F7560" w:rsidRDefault="002F7560" w:rsidP="004F616A">
            <w:pPr>
              <w:overflowPunct/>
              <w:autoSpaceDE/>
              <w:autoSpaceDN/>
              <w:adjustRightInd/>
              <w:spacing w:after="0"/>
              <w:jc w:val="center"/>
              <w:textAlignment w:val="auto"/>
              <w:rPr>
                <w:ins w:id="654" w:author="24.571_CR0076_(Rel-18)_5G_eLCS_Ph3" w:date="2024-07-10T11:46:00Z"/>
                <w:rFonts w:ascii="Arial" w:hAnsi="Arial" w:cs="Arial"/>
                <w:sz w:val="16"/>
                <w:szCs w:val="16"/>
              </w:rPr>
            </w:pPr>
            <w:ins w:id="655" w:author="24.571_CR0076_(Rel-18)_5G_eLCS_Ph3" w:date="2024-07-10T11:47:00Z">
              <w:r>
                <w:rPr>
                  <w:rFonts w:ascii="Arial" w:hAnsi="Arial" w:cs="Arial"/>
                  <w:sz w:val="16"/>
                  <w:szCs w:val="16"/>
                </w:rPr>
                <w:t>CP-241154</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33FDF0" w14:textId="6C6A7B6F" w:rsidR="002F7560" w:rsidRDefault="002F7560" w:rsidP="005C2DD7">
            <w:pPr>
              <w:pStyle w:val="TAL"/>
              <w:rPr>
                <w:ins w:id="656" w:author="24.571_CR0076_(Rel-18)_5G_eLCS_Ph3" w:date="2024-07-10T11:46:00Z"/>
                <w:rFonts w:ascii="Times New Roman" w:hAnsi="Times New Roman" w:cs="Arial"/>
                <w:sz w:val="16"/>
                <w:szCs w:val="16"/>
              </w:rPr>
            </w:pPr>
            <w:ins w:id="657" w:author="24.571_CR0076_(Rel-18)_5G_eLCS_Ph3" w:date="2024-07-10T11:46:00Z">
              <w:r>
                <w:rPr>
                  <w:rFonts w:ascii="Times New Roman" w:hAnsi="Times New Roman" w:cs="Arial"/>
                  <w:sz w:val="16"/>
                  <w:szCs w:val="16"/>
                </w:rPr>
                <w:t>0076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A1A80B" w14:textId="4C0E3B59" w:rsidR="002F7560" w:rsidRDefault="002F7560" w:rsidP="005C2DD7">
            <w:pPr>
              <w:pStyle w:val="TAR"/>
              <w:rPr>
                <w:ins w:id="658" w:author="24.571_CR0076_(Rel-18)_5G_eLCS_Ph3" w:date="2024-07-10T11:46:00Z"/>
                <w:rFonts w:ascii="Times New Roman" w:hAnsi="Times New Roman" w:cs="Arial"/>
                <w:sz w:val="16"/>
                <w:szCs w:val="16"/>
              </w:rPr>
            </w:pPr>
            <w:ins w:id="659" w:author="24.571_CR0076_(Rel-18)_5G_eLCS_Ph3" w:date="2024-07-10T11:46:00Z">
              <w:r>
                <w:rPr>
                  <w:rFonts w:ascii="Times New Roman" w:hAnsi="Times New Roman"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B88F42" w14:textId="5907A012" w:rsidR="002F7560" w:rsidRDefault="002F7560" w:rsidP="005C2DD7">
            <w:pPr>
              <w:pStyle w:val="TAC"/>
              <w:rPr>
                <w:ins w:id="660" w:author="24.571_CR0076_(Rel-18)_5G_eLCS_Ph3" w:date="2024-07-10T11:46:00Z"/>
                <w:rFonts w:ascii="Times New Roman" w:hAnsi="Times New Roman" w:cs="Arial"/>
                <w:sz w:val="16"/>
                <w:szCs w:val="16"/>
              </w:rPr>
            </w:pPr>
            <w:ins w:id="661" w:author="24.571_CR0076_(Rel-18)_5G_eLCS_Ph3" w:date="2024-07-10T11:46:00Z">
              <w:r>
                <w:rPr>
                  <w:rFonts w:ascii="Times New Roman" w:hAnsi="Times New Roman" w:cs="Arial"/>
                  <w:sz w:val="16"/>
                  <w:szCs w:val="16"/>
                </w:rPr>
                <w:t>F</w:t>
              </w:r>
            </w:ins>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645C819C" w14:textId="1494AB1B" w:rsidR="002F7560" w:rsidRDefault="002F7560" w:rsidP="005C2DD7">
            <w:pPr>
              <w:pStyle w:val="TAL"/>
              <w:rPr>
                <w:ins w:id="662" w:author="24.571_CR0076_(Rel-18)_5G_eLCS_Ph3" w:date="2024-07-10T11:46:00Z"/>
                <w:rFonts w:ascii="Times New Roman" w:hAnsi="Times New Roman" w:cs="Arial"/>
                <w:snapToGrid w:val="0"/>
                <w:sz w:val="16"/>
                <w:szCs w:val="16"/>
                <w:lang w:eastAsia="zh-CN"/>
              </w:rPr>
            </w:pPr>
            <w:ins w:id="663" w:author="24.571_CR0076_(Rel-18)_5G_eLCS_Ph3" w:date="2024-07-10T11:46:00Z">
              <w:r>
                <w:rPr>
                  <w:rFonts w:ascii="Times New Roman" w:hAnsi="Times New Roman" w:cs="Arial"/>
                  <w:snapToGrid w:val="0"/>
                  <w:sz w:val="16"/>
                  <w:szCs w:val="16"/>
                  <w:lang w:eastAsia="zh-CN"/>
                </w:rPr>
                <w:t>Clarification on PRU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E52513" w14:textId="2674F91C" w:rsidR="002F7560" w:rsidRDefault="002F7560" w:rsidP="005C2DD7">
            <w:pPr>
              <w:pStyle w:val="TAC"/>
              <w:rPr>
                <w:ins w:id="664" w:author="24.571_CR0076_(Rel-18)_5G_eLCS_Ph3" w:date="2024-07-10T11:46:00Z"/>
                <w:rFonts w:ascii="Times New Roman" w:hAnsi="Times New Roman" w:cs="Arial"/>
                <w:sz w:val="16"/>
                <w:szCs w:val="16"/>
                <w:lang w:eastAsia="zh-CN"/>
              </w:rPr>
            </w:pPr>
            <w:ins w:id="665" w:author="24.571_CR0076_(Rel-18)_5G_eLCS_Ph3" w:date="2024-07-10T11:46:00Z">
              <w:r>
                <w:rPr>
                  <w:rFonts w:ascii="Times New Roman" w:hAnsi="Times New Roman" w:cs="Arial"/>
                  <w:sz w:val="16"/>
                  <w:szCs w:val="16"/>
                  <w:lang w:eastAsia="zh-CN"/>
                </w:rPr>
                <w:t>18.5.0</w:t>
              </w:r>
            </w:ins>
          </w:p>
        </w:tc>
      </w:tr>
      <w:tr w:rsidR="007512F5" w:rsidRPr="001F5D7C" w14:paraId="4ED6D839" w14:textId="77777777" w:rsidTr="00DD1AF4">
        <w:trPr>
          <w:ins w:id="666" w:author="24.571_CR0073R1_(Rel-18)_Ranging_SL" w:date="2024-07-10T11:4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BF1AF3" w14:textId="2331F02E" w:rsidR="007512F5" w:rsidRDefault="007512F5" w:rsidP="005C2DD7">
            <w:pPr>
              <w:pStyle w:val="TAC"/>
              <w:rPr>
                <w:ins w:id="667" w:author="24.571_CR0073R1_(Rel-18)_Ranging_SL" w:date="2024-07-10T11:48:00Z"/>
                <w:rFonts w:ascii="Times New Roman" w:hAnsi="Times New Roman" w:cs="Arial"/>
                <w:sz w:val="16"/>
                <w:szCs w:val="16"/>
                <w:lang w:eastAsia="zh-CN"/>
              </w:rPr>
            </w:pPr>
            <w:ins w:id="668" w:author="24.571_CR0073R1_(Rel-18)_Ranging_SL" w:date="2024-07-10T11:48:00Z">
              <w:r>
                <w:rPr>
                  <w:rFonts w:ascii="Times New Roman" w:hAnsi="Times New Roman" w:cs="Arial"/>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79B96A" w14:textId="4DD7D6A6" w:rsidR="007512F5" w:rsidRDefault="007512F5" w:rsidP="005C2DD7">
            <w:pPr>
              <w:pStyle w:val="TAC"/>
              <w:rPr>
                <w:ins w:id="669" w:author="24.571_CR0073R1_(Rel-18)_Ranging_SL" w:date="2024-07-10T11:48:00Z"/>
                <w:rFonts w:ascii="Times New Roman" w:hAnsi="Times New Roman" w:cs="Arial"/>
                <w:sz w:val="16"/>
                <w:szCs w:val="16"/>
                <w:lang w:eastAsia="zh-CN"/>
              </w:rPr>
            </w:pPr>
            <w:ins w:id="670" w:author="24.571_CR0073R1_(Rel-18)_Ranging_SL" w:date="2024-07-10T11:48:00Z">
              <w:r>
                <w:rPr>
                  <w:rFonts w:ascii="Times New Roman" w:hAnsi="Times New Roman" w:cs="Arial"/>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CAE8E2" w14:textId="3AF7C218" w:rsidR="007512F5" w:rsidRDefault="007512F5" w:rsidP="004F616A">
            <w:pPr>
              <w:overflowPunct/>
              <w:autoSpaceDE/>
              <w:autoSpaceDN/>
              <w:adjustRightInd/>
              <w:spacing w:after="0"/>
              <w:jc w:val="center"/>
              <w:textAlignment w:val="auto"/>
              <w:rPr>
                <w:ins w:id="671" w:author="24.571_CR0073R1_(Rel-18)_Ranging_SL" w:date="2024-07-10T11:48:00Z"/>
                <w:rFonts w:ascii="Arial" w:hAnsi="Arial" w:cs="Arial"/>
                <w:sz w:val="16"/>
                <w:szCs w:val="16"/>
              </w:rPr>
            </w:pPr>
            <w:ins w:id="672" w:author="24.571_CR0073R1_(Rel-18)_Ranging_SL" w:date="2024-07-10T11:48:00Z">
              <w:r>
                <w:rPr>
                  <w:rFonts w:ascii="Arial" w:hAnsi="Arial" w:cs="Arial"/>
                  <w:sz w:val="16"/>
                  <w:szCs w:val="16"/>
                </w:rPr>
                <w:t>CP-241192</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54E39D" w14:textId="6C527226" w:rsidR="007512F5" w:rsidRDefault="007512F5" w:rsidP="005C2DD7">
            <w:pPr>
              <w:pStyle w:val="TAL"/>
              <w:rPr>
                <w:ins w:id="673" w:author="24.571_CR0073R1_(Rel-18)_Ranging_SL" w:date="2024-07-10T11:48:00Z"/>
                <w:rFonts w:ascii="Times New Roman" w:hAnsi="Times New Roman" w:cs="Arial"/>
                <w:sz w:val="16"/>
                <w:szCs w:val="16"/>
              </w:rPr>
            </w:pPr>
            <w:ins w:id="674" w:author="24.571_CR0073R1_(Rel-18)_Ranging_SL" w:date="2024-07-10T11:48:00Z">
              <w:r>
                <w:rPr>
                  <w:rFonts w:ascii="Times New Roman" w:hAnsi="Times New Roman" w:cs="Arial"/>
                  <w:sz w:val="16"/>
                  <w:szCs w:val="16"/>
                </w:rPr>
                <w:t>0073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AD031C" w14:textId="31F1FF76" w:rsidR="007512F5" w:rsidRDefault="007512F5" w:rsidP="005C2DD7">
            <w:pPr>
              <w:pStyle w:val="TAR"/>
              <w:rPr>
                <w:ins w:id="675" w:author="24.571_CR0073R1_(Rel-18)_Ranging_SL" w:date="2024-07-10T11:48:00Z"/>
                <w:rFonts w:ascii="Times New Roman" w:hAnsi="Times New Roman" w:cs="Arial"/>
                <w:sz w:val="16"/>
                <w:szCs w:val="16"/>
              </w:rPr>
            </w:pPr>
            <w:ins w:id="676" w:author="24.571_CR0073R1_(Rel-18)_Ranging_SL" w:date="2024-07-10T11:48:00Z">
              <w:r>
                <w:rPr>
                  <w:rFonts w:ascii="Times New Roman" w:hAnsi="Times New Roman"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5D136C" w14:textId="2BE21BD3" w:rsidR="007512F5" w:rsidRDefault="007512F5" w:rsidP="005C2DD7">
            <w:pPr>
              <w:pStyle w:val="TAC"/>
              <w:rPr>
                <w:ins w:id="677" w:author="24.571_CR0073R1_(Rel-18)_Ranging_SL" w:date="2024-07-10T11:48:00Z"/>
                <w:rFonts w:ascii="Times New Roman" w:hAnsi="Times New Roman" w:cs="Arial"/>
                <w:sz w:val="16"/>
                <w:szCs w:val="16"/>
              </w:rPr>
            </w:pPr>
            <w:ins w:id="678" w:author="24.571_CR0073R1_(Rel-18)_Ranging_SL" w:date="2024-07-10T11:48:00Z">
              <w:r>
                <w:rPr>
                  <w:rFonts w:ascii="Times New Roman" w:hAnsi="Times New Roman" w:cs="Arial"/>
                  <w:sz w:val="16"/>
                  <w:szCs w:val="16"/>
                </w:rPr>
                <w:t>F</w:t>
              </w:r>
            </w:ins>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5FBF16A9" w14:textId="1C522BD8" w:rsidR="007512F5" w:rsidRDefault="007512F5" w:rsidP="005C2DD7">
            <w:pPr>
              <w:pStyle w:val="TAL"/>
              <w:rPr>
                <w:ins w:id="679" w:author="24.571_CR0073R1_(Rel-18)_Ranging_SL" w:date="2024-07-10T11:48:00Z"/>
                <w:rFonts w:ascii="Times New Roman" w:hAnsi="Times New Roman" w:cs="Arial"/>
                <w:snapToGrid w:val="0"/>
                <w:sz w:val="16"/>
                <w:szCs w:val="16"/>
                <w:lang w:eastAsia="zh-CN"/>
              </w:rPr>
            </w:pPr>
            <w:ins w:id="680" w:author="24.571_CR0073R1_(Rel-18)_Ranging_SL" w:date="2024-07-10T11:48:00Z">
              <w:r>
                <w:rPr>
                  <w:rFonts w:ascii="Times New Roman" w:hAnsi="Times New Roman" w:cs="Arial"/>
                  <w:snapToGrid w:val="0"/>
                  <w:sz w:val="16"/>
                  <w:szCs w:val="16"/>
                  <w:lang w:eastAsia="zh-CN"/>
                </w:rPr>
                <w:t>Removal of ranging SL positioning service exposure through 5GC network via control plane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D5381F" w14:textId="1768CE2B" w:rsidR="007512F5" w:rsidRDefault="007512F5" w:rsidP="005C2DD7">
            <w:pPr>
              <w:pStyle w:val="TAC"/>
              <w:rPr>
                <w:ins w:id="681" w:author="24.571_CR0073R1_(Rel-18)_Ranging_SL" w:date="2024-07-10T11:48:00Z"/>
                <w:rFonts w:ascii="Times New Roman" w:hAnsi="Times New Roman" w:cs="Arial"/>
                <w:sz w:val="16"/>
                <w:szCs w:val="16"/>
                <w:lang w:eastAsia="zh-CN"/>
              </w:rPr>
            </w:pPr>
            <w:ins w:id="682" w:author="24.571_CR0073R1_(Rel-18)_Ranging_SL" w:date="2024-07-10T11:48:00Z">
              <w:r>
                <w:rPr>
                  <w:rFonts w:ascii="Times New Roman" w:hAnsi="Times New Roman" w:cs="Arial"/>
                  <w:sz w:val="16"/>
                  <w:szCs w:val="16"/>
                  <w:lang w:eastAsia="zh-CN"/>
                </w:rPr>
                <w:t>18.5.0</w:t>
              </w:r>
            </w:ins>
          </w:p>
        </w:tc>
      </w:tr>
      <w:tr w:rsidR="002F30E3" w:rsidRPr="001F5D7C" w14:paraId="1F7CB80A" w14:textId="77777777" w:rsidTr="00DD1AF4">
        <w:trPr>
          <w:ins w:id="683" w:author="24.571_CR0077R1_(Rel-18)_Ranging_SL" w:date="2024-07-10T11:5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1954277" w14:textId="0EAD2CD4" w:rsidR="002F30E3" w:rsidRDefault="002F30E3" w:rsidP="005C2DD7">
            <w:pPr>
              <w:pStyle w:val="TAC"/>
              <w:rPr>
                <w:ins w:id="684" w:author="24.571_CR0077R1_(Rel-18)_Ranging_SL" w:date="2024-07-10T11:53:00Z"/>
                <w:rFonts w:ascii="Times New Roman" w:hAnsi="Times New Roman" w:cs="Arial"/>
                <w:sz w:val="16"/>
                <w:szCs w:val="16"/>
                <w:lang w:eastAsia="zh-CN"/>
              </w:rPr>
            </w:pPr>
            <w:ins w:id="685" w:author="24.571_CR0077R1_(Rel-18)_Ranging_SL" w:date="2024-07-10T11:53:00Z">
              <w:r>
                <w:rPr>
                  <w:rFonts w:ascii="Times New Roman" w:hAnsi="Times New Roman" w:cs="Arial"/>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23AFBD" w14:textId="249D88A6" w:rsidR="002F30E3" w:rsidRDefault="002F30E3" w:rsidP="005C2DD7">
            <w:pPr>
              <w:pStyle w:val="TAC"/>
              <w:rPr>
                <w:ins w:id="686" w:author="24.571_CR0077R1_(Rel-18)_Ranging_SL" w:date="2024-07-10T11:53:00Z"/>
                <w:rFonts w:ascii="Times New Roman" w:hAnsi="Times New Roman" w:cs="Arial"/>
                <w:sz w:val="16"/>
                <w:szCs w:val="16"/>
                <w:lang w:eastAsia="zh-CN"/>
              </w:rPr>
            </w:pPr>
            <w:ins w:id="687" w:author="24.571_CR0077R1_(Rel-18)_Ranging_SL" w:date="2024-07-10T11:53:00Z">
              <w:r>
                <w:rPr>
                  <w:rFonts w:ascii="Times New Roman" w:hAnsi="Times New Roman" w:cs="Arial"/>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19BDB3" w14:textId="3D737D5F" w:rsidR="002F30E3" w:rsidRDefault="002F30E3" w:rsidP="004F616A">
            <w:pPr>
              <w:overflowPunct/>
              <w:autoSpaceDE/>
              <w:autoSpaceDN/>
              <w:adjustRightInd/>
              <w:spacing w:after="0"/>
              <w:jc w:val="center"/>
              <w:textAlignment w:val="auto"/>
              <w:rPr>
                <w:ins w:id="688" w:author="24.571_CR0077R1_(Rel-18)_Ranging_SL" w:date="2024-07-10T11:53:00Z"/>
                <w:rFonts w:ascii="Arial" w:hAnsi="Arial" w:cs="Arial"/>
                <w:sz w:val="16"/>
                <w:szCs w:val="16"/>
              </w:rPr>
            </w:pPr>
            <w:ins w:id="689" w:author="24.571_CR0077R1_(Rel-18)_Ranging_SL" w:date="2024-07-10T11:53:00Z">
              <w:r>
                <w:rPr>
                  <w:rFonts w:ascii="Arial" w:hAnsi="Arial" w:cs="Arial"/>
                  <w:sz w:val="16"/>
                  <w:szCs w:val="16"/>
                </w:rPr>
                <w:t>CP-241192</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8F6647" w14:textId="4A9014A8" w:rsidR="002F30E3" w:rsidRDefault="002F30E3" w:rsidP="005C2DD7">
            <w:pPr>
              <w:pStyle w:val="TAL"/>
              <w:rPr>
                <w:ins w:id="690" w:author="24.571_CR0077R1_(Rel-18)_Ranging_SL" w:date="2024-07-10T11:53:00Z"/>
                <w:rFonts w:ascii="Times New Roman" w:hAnsi="Times New Roman" w:cs="Arial"/>
                <w:sz w:val="16"/>
                <w:szCs w:val="16"/>
              </w:rPr>
            </w:pPr>
            <w:ins w:id="691" w:author="24.571_CR0077R1_(Rel-18)_Ranging_SL" w:date="2024-07-10T11:53:00Z">
              <w:r>
                <w:rPr>
                  <w:rFonts w:ascii="Times New Roman" w:hAnsi="Times New Roman" w:cs="Arial"/>
                  <w:sz w:val="16"/>
                  <w:szCs w:val="16"/>
                </w:rPr>
                <w:t>0077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537AFF" w14:textId="14754E65" w:rsidR="002F30E3" w:rsidRDefault="002F30E3" w:rsidP="005C2DD7">
            <w:pPr>
              <w:pStyle w:val="TAR"/>
              <w:rPr>
                <w:ins w:id="692" w:author="24.571_CR0077R1_(Rel-18)_Ranging_SL" w:date="2024-07-10T11:53:00Z"/>
                <w:rFonts w:ascii="Times New Roman" w:hAnsi="Times New Roman" w:cs="Arial"/>
                <w:sz w:val="16"/>
                <w:szCs w:val="16"/>
              </w:rPr>
            </w:pPr>
            <w:ins w:id="693" w:author="24.571_CR0077R1_(Rel-18)_Ranging_SL" w:date="2024-07-10T11:53:00Z">
              <w:r>
                <w:rPr>
                  <w:rFonts w:ascii="Times New Roman" w:hAnsi="Times New Roman"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A2743B" w14:textId="734D389A" w:rsidR="002F30E3" w:rsidRDefault="002F30E3" w:rsidP="005C2DD7">
            <w:pPr>
              <w:pStyle w:val="TAC"/>
              <w:rPr>
                <w:ins w:id="694" w:author="24.571_CR0077R1_(Rel-18)_Ranging_SL" w:date="2024-07-10T11:53:00Z"/>
                <w:rFonts w:ascii="Times New Roman" w:hAnsi="Times New Roman" w:cs="Arial"/>
                <w:sz w:val="16"/>
                <w:szCs w:val="16"/>
              </w:rPr>
            </w:pPr>
            <w:ins w:id="695" w:author="24.571_CR0077R1_(Rel-18)_Ranging_SL" w:date="2024-07-10T11:53:00Z">
              <w:r>
                <w:rPr>
                  <w:rFonts w:ascii="Times New Roman" w:hAnsi="Times New Roman" w:cs="Arial"/>
                  <w:sz w:val="16"/>
                  <w:szCs w:val="16"/>
                </w:rPr>
                <w:t>F</w:t>
              </w:r>
            </w:ins>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2451F558" w14:textId="748169D2" w:rsidR="002F30E3" w:rsidRDefault="002F30E3" w:rsidP="005C2DD7">
            <w:pPr>
              <w:pStyle w:val="TAL"/>
              <w:rPr>
                <w:ins w:id="696" w:author="24.571_CR0077R1_(Rel-18)_Ranging_SL" w:date="2024-07-10T11:53:00Z"/>
                <w:rFonts w:ascii="Times New Roman" w:hAnsi="Times New Roman" w:cs="Arial"/>
                <w:snapToGrid w:val="0"/>
                <w:sz w:val="16"/>
                <w:szCs w:val="16"/>
                <w:lang w:eastAsia="zh-CN"/>
              </w:rPr>
            </w:pPr>
            <w:ins w:id="697" w:author="24.571_CR0077R1_(Rel-18)_Ranging_SL" w:date="2024-07-10T11:53:00Z">
              <w:r>
                <w:rPr>
                  <w:rFonts w:ascii="Times New Roman" w:hAnsi="Times New Roman" w:cs="Arial"/>
                  <w:snapToGrid w:val="0"/>
                  <w:sz w:val="16"/>
                  <w:szCs w:val="16"/>
                  <w:lang w:eastAsia="zh-CN"/>
                </w:rPr>
                <w:t xml:space="preserve">Update of </w:t>
              </w:r>
              <w:proofErr w:type="spellStart"/>
              <w:r>
                <w:rPr>
                  <w:rFonts w:ascii="Times New Roman" w:hAnsi="Times New Roman" w:cs="Arial"/>
                  <w:snapToGrid w:val="0"/>
                  <w:sz w:val="16"/>
                  <w:szCs w:val="16"/>
                  <w:lang w:eastAsia="zh-CN"/>
                </w:rPr>
                <w:t>rangingResult</w:t>
              </w:r>
              <w:proofErr w:type="spellEnd"/>
              <w:r>
                <w:rPr>
                  <w:rFonts w:ascii="Times New Roman" w:hAnsi="Times New Roman" w:cs="Arial"/>
                  <w:snapToGrid w:val="0"/>
                  <w:sz w:val="16"/>
                  <w:szCs w:val="16"/>
                  <w:lang w:eastAsia="zh-CN"/>
                </w:rPr>
                <w:t xml:space="preserve"> IE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3DF8BF" w14:textId="23C5A37D" w:rsidR="002F30E3" w:rsidRDefault="002F30E3" w:rsidP="005C2DD7">
            <w:pPr>
              <w:pStyle w:val="TAC"/>
              <w:rPr>
                <w:ins w:id="698" w:author="24.571_CR0077R1_(Rel-18)_Ranging_SL" w:date="2024-07-10T11:53:00Z"/>
                <w:rFonts w:ascii="Times New Roman" w:hAnsi="Times New Roman" w:cs="Arial"/>
                <w:sz w:val="16"/>
                <w:szCs w:val="16"/>
                <w:lang w:eastAsia="zh-CN"/>
              </w:rPr>
            </w:pPr>
            <w:ins w:id="699" w:author="24.571_CR0077R1_(Rel-18)_Ranging_SL" w:date="2024-07-10T11:53:00Z">
              <w:r>
                <w:rPr>
                  <w:rFonts w:ascii="Times New Roman" w:hAnsi="Times New Roman" w:cs="Arial"/>
                  <w:sz w:val="16"/>
                  <w:szCs w:val="16"/>
                  <w:lang w:eastAsia="zh-CN"/>
                </w:rPr>
                <w:t>18.5.0</w:t>
              </w:r>
            </w:ins>
          </w:p>
        </w:tc>
      </w:tr>
      <w:tr w:rsidR="006C3625" w:rsidRPr="001F5D7C" w14:paraId="2FC396A7" w14:textId="77777777" w:rsidTr="00DD1AF4">
        <w:trPr>
          <w:ins w:id="700" w:author="24.571_CR0081_(Rel-18)_5G_eLCS_Ph3" w:date="2024-07-10T11:5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850159F" w14:textId="7D774122" w:rsidR="006C3625" w:rsidRDefault="006C3625" w:rsidP="005C2DD7">
            <w:pPr>
              <w:pStyle w:val="TAC"/>
              <w:rPr>
                <w:ins w:id="701" w:author="24.571_CR0081_(Rel-18)_5G_eLCS_Ph3" w:date="2024-07-10T11:58:00Z"/>
                <w:rFonts w:ascii="Times New Roman" w:hAnsi="Times New Roman" w:cs="Arial"/>
                <w:sz w:val="16"/>
                <w:szCs w:val="16"/>
                <w:lang w:eastAsia="zh-CN"/>
              </w:rPr>
            </w:pPr>
            <w:ins w:id="702" w:author="24.571_CR0081_(Rel-18)_5G_eLCS_Ph3" w:date="2024-07-10T11:58:00Z">
              <w:r>
                <w:rPr>
                  <w:rFonts w:ascii="Times New Roman" w:hAnsi="Times New Roman" w:cs="Arial"/>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5A4157" w14:textId="630AA598" w:rsidR="006C3625" w:rsidRDefault="006C3625" w:rsidP="005C2DD7">
            <w:pPr>
              <w:pStyle w:val="TAC"/>
              <w:rPr>
                <w:ins w:id="703" w:author="24.571_CR0081_(Rel-18)_5G_eLCS_Ph3" w:date="2024-07-10T11:58:00Z"/>
                <w:rFonts w:ascii="Times New Roman" w:hAnsi="Times New Roman" w:cs="Arial"/>
                <w:sz w:val="16"/>
                <w:szCs w:val="16"/>
                <w:lang w:eastAsia="zh-CN"/>
              </w:rPr>
            </w:pPr>
            <w:ins w:id="704" w:author="24.571_CR0081_(Rel-18)_5G_eLCS_Ph3" w:date="2024-07-10T11:58:00Z">
              <w:r>
                <w:rPr>
                  <w:rFonts w:ascii="Times New Roman" w:hAnsi="Times New Roman" w:cs="Arial"/>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897282" w14:textId="5E2E24FD" w:rsidR="006C3625" w:rsidRDefault="006C3625" w:rsidP="004F616A">
            <w:pPr>
              <w:overflowPunct/>
              <w:autoSpaceDE/>
              <w:autoSpaceDN/>
              <w:adjustRightInd/>
              <w:spacing w:after="0"/>
              <w:jc w:val="center"/>
              <w:textAlignment w:val="auto"/>
              <w:rPr>
                <w:ins w:id="705" w:author="24.571_CR0081_(Rel-18)_5G_eLCS_Ph3" w:date="2024-07-10T11:58:00Z"/>
                <w:rFonts w:ascii="Arial" w:hAnsi="Arial" w:cs="Arial"/>
                <w:sz w:val="16"/>
                <w:szCs w:val="16"/>
              </w:rPr>
            </w:pPr>
            <w:ins w:id="706" w:author="24.571_CR0081_(Rel-18)_5G_eLCS_Ph3" w:date="2024-07-10T11:58:00Z">
              <w:r>
                <w:rPr>
                  <w:rFonts w:ascii="Arial" w:hAnsi="Arial" w:cs="Arial"/>
                  <w:sz w:val="16"/>
                  <w:szCs w:val="16"/>
                </w:rPr>
                <w:t>CP-241153</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FABF24" w14:textId="2A7F95F5" w:rsidR="006C3625" w:rsidRDefault="006C3625" w:rsidP="005C2DD7">
            <w:pPr>
              <w:pStyle w:val="TAL"/>
              <w:rPr>
                <w:ins w:id="707" w:author="24.571_CR0081_(Rel-18)_5G_eLCS_Ph3" w:date="2024-07-10T11:58:00Z"/>
                <w:rFonts w:ascii="Times New Roman" w:hAnsi="Times New Roman" w:cs="Arial"/>
                <w:sz w:val="16"/>
                <w:szCs w:val="16"/>
              </w:rPr>
            </w:pPr>
            <w:ins w:id="708" w:author="24.571_CR0081_(Rel-18)_5G_eLCS_Ph3" w:date="2024-07-10T11:58:00Z">
              <w:r>
                <w:rPr>
                  <w:rFonts w:ascii="Times New Roman" w:hAnsi="Times New Roman" w:cs="Arial"/>
                  <w:sz w:val="16"/>
                  <w:szCs w:val="16"/>
                </w:rPr>
                <w:t>0081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83A0B8" w14:textId="7BA89465" w:rsidR="006C3625" w:rsidRDefault="006C3625" w:rsidP="005C2DD7">
            <w:pPr>
              <w:pStyle w:val="TAR"/>
              <w:rPr>
                <w:ins w:id="709" w:author="24.571_CR0081_(Rel-18)_5G_eLCS_Ph3" w:date="2024-07-10T11:58:00Z"/>
                <w:rFonts w:ascii="Times New Roman" w:hAnsi="Times New Roman" w:cs="Arial"/>
                <w:sz w:val="16"/>
                <w:szCs w:val="16"/>
              </w:rPr>
            </w:pPr>
            <w:ins w:id="710" w:author="24.571_CR0081_(Rel-18)_5G_eLCS_Ph3" w:date="2024-07-10T11:58:00Z">
              <w:r>
                <w:rPr>
                  <w:rFonts w:ascii="Times New Roman" w:hAnsi="Times New Roman"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B9881D" w14:textId="0D51CFF8" w:rsidR="006C3625" w:rsidRDefault="006C3625" w:rsidP="005C2DD7">
            <w:pPr>
              <w:pStyle w:val="TAC"/>
              <w:rPr>
                <w:ins w:id="711" w:author="24.571_CR0081_(Rel-18)_5G_eLCS_Ph3" w:date="2024-07-10T11:58:00Z"/>
                <w:rFonts w:ascii="Times New Roman" w:hAnsi="Times New Roman" w:cs="Arial"/>
                <w:sz w:val="16"/>
                <w:szCs w:val="16"/>
              </w:rPr>
            </w:pPr>
            <w:ins w:id="712" w:author="24.571_CR0081_(Rel-18)_5G_eLCS_Ph3" w:date="2024-07-10T11:58:00Z">
              <w:r>
                <w:rPr>
                  <w:rFonts w:ascii="Times New Roman" w:hAnsi="Times New Roman" w:cs="Arial"/>
                  <w:sz w:val="16"/>
                  <w:szCs w:val="16"/>
                </w:rPr>
                <w:t>F</w:t>
              </w:r>
            </w:ins>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61A78F22" w14:textId="16A41884" w:rsidR="006C3625" w:rsidRDefault="006C3625" w:rsidP="005C2DD7">
            <w:pPr>
              <w:pStyle w:val="TAL"/>
              <w:rPr>
                <w:ins w:id="713" w:author="24.571_CR0081_(Rel-18)_5G_eLCS_Ph3" w:date="2024-07-10T11:58:00Z"/>
                <w:rFonts w:ascii="Times New Roman" w:hAnsi="Times New Roman" w:cs="Arial"/>
                <w:snapToGrid w:val="0"/>
                <w:sz w:val="16"/>
                <w:szCs w:val="16"/>
                <w:lang w:eastAsia="zh-CN"/>
              </w:rPr>
            </w:pPr>
            <w:ins w:id="714" w:author="24.571_CR0081_(Rel-18)_5G_eLCS_Ph3" w:date="2024-07-10T11:58:00Z">
              <w:r>
                <w:rPr>
                  <w:rFonts w:ascii="Times New Roman" w:hAnsi="Times New Roman" w:cs="Arial"/>
                  <w:snapToGrid w:val="0"/>
                  <w:sz w:val="16"/>
                  <w:szCs w:val="16"/>
                  <w:lang w:eastAsia="zh-CN"/>
                </w:rPr>
                <w:t>Revise the PRU disassociation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2AF9F1" w14:textId="304D3501" w:rsidR="006C3625" w:rsidRDefault="006C3625" w:rsidP="005C2DD7">
            <w:pPr>
              <w:pStyle w:val="TAC"/>
              <w:rPr>
                <w:ins w:id="715" w:author="24.571_CR0081_(Rel-18)_5G_eLCS_Ph3" w:date="2024-07-10T11:58:00Z"/>
                <w:rFonts w:ascii="Times New Roman" w:hAnsi="Times New Roman" w:cs="Arial"/>
                <w:sz w:val="16"/>
                <w:szCs w:val="16"/>
                <w:lang w:eastAsia="zh-CN"/>
              </w:rPr>
            </w:pPr>
            <w:ins w:id="716" w:author="24.571_CR0081_(Rel-18)_5G_eLCS_Ph3" w:date="2024-07-10T11:58:00Z">
              <w:r>
                <w:rPr>
                  <w:rFonts w:ascii="Times New Roman" w:hAnsi="Times New Roman" w:cs="Arial"/>
                  <w:sz w:val="16"/>
                  <w:szCs w:val="16"/>
                  <w:lang w:eastAsia="zh-CN"/>
                </w:rPr>
                <w:t>18.5.0</w:t>
              </w:r>
            </w:ins>
          </w:p>
        </w:tc>
      </w:tr>
      <w:tr w:rsidR="00552BDB" w:rsidRPr="001F5D7C" w14:paraId="7D9E2279" w14:textId="77777777" w:rsidTr="00DD1AF4">
        <w:trPr>
          <w:ins w:id="717" w:author="24.571_CR0079R1_(Rel-18)_Ranging_SL" w:date="2024-07-10T11:5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DE6E122" w14:textId="369D7EB5" w:rsidR="00552BDB" w:rsidRDefault="00552BDB" w:rsidP="005C2DD7">
            <w:pPr>
              <w:pStyle w:val="TAC"/>
              <w:rPr>
                <w:ins w:id="718" w:author="24.571_CR0079R1_(Rel-18)_Ranging_SL" w:date="2024-07-10T11:59:00Z"/>
                <w:rFonts w:ascii="Times New Roman" w:hAnsi="Times New Roman" w:cs="Arial"/>
                <w:sz w:val="16"/>
                <w:szCs w:val="16"/>
                <w:lang w:eastAsia="zh-CN"/>
              </w:rPr>
            </w:pPr>
            <w:ins w:id="719" w:author="24.571_CR0079R1_(Rel-18)_Ranging_SL" w:date="2024-07-10T11:59:00Z">
              <w:r>
                <w:rPr>
                  <w:rFonts w:ascii="Times New Roman" w:hAnsi="Times New Roman" w:cs="Arial"/>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57C55E" w14:textId="5312BE3E" w:rsidR="00552BDB" w:rsidRDefault="00552BDB" w:rsidP="005C2DD7">
            <w:pPr>
              <w:pStyle w:val="TAC"/>
              <w:rPr>
                <w:ins w:id="720" w:author="24.571_CR0079R1_(Rel-18)_Ranging_SL" w:date="2024-07-10T11:59:00Z"/>
                <w:rFonts w:ascii="Times New Roman" w:hAnsi="Times New Roman" w:cs="Arial"/>
                <w:sz w:val="16"/>
                <w:szCs w:val="16"/>
                <w:lang w:eastAsia="zh-CN"/>
              </w:rPr>
            </w:pPr>
            <w:ins w:id="721" w:author="24.571_CR0079R1_(Rel-18)_Ranging_SL" w:date="2024-07-10T11:59:00Z">
              <w:r>
                <w:rPr>
                  <w:rFonts w:ascii="Times New Roman" w:hAnsi="Times New Roman" w:cs="Arial"/>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3B9632" w14:textId="360CEED1" w:rsidR="00552BDB" w:rsidRDefault="00552BDB" w:rsidP="004F616A">
            <w:pPr>
              <w:overflowPunct/>
              <w:autoSpaceDE/>
              <w:autoSpaceDN/>
              <w:adjustRightInd/>
              <w:spacing w:after="0"/>
              <w:jc w:val="center"/>
              <w:textAlignment w:val="auto"/>
              <w:rPr>
                <w:ins w:id="722" w:author="24.571_CR0079R1_(Rel-18)_Ranging_SL" w:date="2024-07-10T11:59:00Z"/>
                <w:rFonts w:ascii="Arial" w:hAnsi="Arial" w:cs="Arial"/>
                <w:sz w:val="16"/>
                <w:szCs w:val="16"/>
              </w:rPr>
            </w:pPr>
            <w:ins w:id="723" w:author="24.571_CR0079R1_(Rel-18)_Ranging_SL" w:date="2024-07-10T11:59:00Z">
              <w:r>
                <w:rPr>
                  <w:rFonts w:ascii="Arial" w:hAnsi="Arial" w:cs="Arial"/>
                  <w:sz w:val="16"/>
                  <w:szCs w:val="16"/>
                </w:rPr>
                <w:t>CP-241192</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FDB722" w14:textId="11193E39" w:rsidR="00552BDB" w:rsidRDefault="00552BDB" w:rsidP="005C2DD7">
            <w:pPr>
              <w:pStyle w:val="TAL"/>
              <w:rPr>
                <w:ins w:id="724" w:author="24.571_CR0079R1_(Rel-18)_Ranging_SL" w:date="2024-07-10T11:59:00Z"/>
                <w:rFonts w:ascii="Times New Roman" w:hAnsi="Times New Roman" w:cs="Arial"/>
                <w:sz w:val="16"/>
                <w:szCs w:val="16"/>
              </w:rPr>
            </w:pPr>
            <w:ins w:id="725" w:author="24.571_CR0079R1_(Rel-18)_Ranging_SL" w:date="2024-07-10T11:59:00Z">
              <w:r>
                <w:rPr>
                  <w:rFonts w:ascii="Times New Roman" w:hAnsi="Times New Roman" w:cs="Arial"/>
                  <w:sz w:val="16"/>
                  <w:szCs w:val="16"/>
                </w:rPr>
                <w:t>0079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676B51" w14:textId="1074C130" w:rsidR="00552BDB" w:rsidRDefault="00552BDB" w:rsidP="005C2DD7">
            <w:pPr>
              <w:pStyle w:val="TAR"/>
              <w:rPr>
                <w:ins w:id="726" w:author="24.571_CR0079R1_(Rel-18)_Ranging_SL" w:date="2024-07-10T11:59:00Z"/>
                <w:rFonts w:ascii="Times New Roman" w:hAnsi="Times New Roman" w:cs="Arial"/>
                <w:sz w:val="16"/>
                <w:szCs w:val="16"/>
              </w:rPr>
            </w:pPr>
            <w:ins w:id="727" w:author="24.571_CR0079R1_(Rel-18)_Ranging_SL" w:date="2024-07-10T11:59:00Z">
              <w:r>
                <w:rPr>
                  <w:rFonts w:ascii="Times New Roman" w:hAnsi="Times New Roman"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8CE5B4" w14:textId="6A2415EB" w:rsidR="00552BDB" w:rsidRDefault="00552BDB" w:rsidP="005C2DD7">
            <w:pPr>
              <w:pStyle w:val="TAC"/>
              <w:rPr>
                <w:ins w:id="728" w:author="24.571_CR0079R1_(Rel-18)_Ranging_SL" w:date="2024-07-10T11:59:00Z"/>
                <w:rFonts w:ascii="Times New Roman" w:hAnsi="Times New Roman" w:cs="Arial"/>
                <w:sz w:val="16"/>
                <w:szCs w:val="16"/>
              </w:rPr>
            </w:pPr>
            <w:ins w:id="729" w:author="24.571_CR0079R1_(Rel-18)_Ranging_SL" w:date="2024-07-10T11:59:00Z">
              <w:r>
                <w:rPr>
                  <w:rFonts w:ascii="Times New Roman" w:hAnsi="Times New Roman" w:cs="Arial"/>
                  <w:sz w:val="16"/>
                  <w:szCs w:val="16"/>
                </w:rPr>
                <w:t>F</w:t>
              </w:r>
            </w:ins>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0D551E15" w14:textId="0569BD27" w:rsidR="00552BDB" w:rsidRDefault="00552BDB" w:rsidP="005C2DD7">
            <w:pPr>
              <w:pStyle w:val="TAL"/>
              <w:rPr>
                <w:ins w:id="730" w:author="24.571_CR0079R1_(Rel-18)_Ranging_SL" w:date="2024-07-10T11:59:00Z"/>
                <w:rFonts w:ascii="Times New Roman" w:hAnsi="Times New Roman" w:cs="Arial"/>
                <w:snapToGrid w:val="0"/>
                <w:sz w:val="16"/>
                <w:szCs w:val="16"/>
                <w:lang w:eastAsia="zh-CN"/>
              </w:rPr>
            </w:pPr>
            <w:ins w:id="731" w:author="24.571_CR0079R1_(Rel-18)_Ranging_SL" w:date="2024-07-10T11:59:00Z">
              <w:r>
                <w:rPr>
                  <w:rFonts w:ascii="Times New Roman" w:hAnsi="Times New Roman" w:cs="Arial"/>
                  <w:snapToGrid w:val="0"/>
                  <w:sz w:val="16"/>
                  <w:szCs w:val="16"/>
                  <w:lang w:eastAsia="zh-CN"/>
                </w:rPr>
                <w:t>Update overview clause to capture ranging operations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6FD07E" w14:textId="448A4068" w:rsidR="00552BDB" w:rsidRDefault="00552BDB" w:rsidP="005C2DD7">
            <w:pPr>
              <w:pStyle w:val="TAC"/>
              <w:rPr>
                <w:ins w:id="732" w:author="24.571_CR0079R1_(Rel-18)_Ranging_SL" w:date="2024-07-10T11:59:00Z"/>
                <w:rFonts w:ascii="Times New Roman" w:hAnsi="Times New Roman" w:cs="Arial"/>
                <w:sz w:val="16"/>
                <w:szCs w:val="16"/>
                <w:lang w:eastAsia="zh-CN"/>
              </w:rPr>
            </w:pPr>
            <w:ins w:id="733" w:author="24.571_CR0079R1_(Rel-18)_Ranging_SL" w:date="2024-07-10T11:59:00Z">
              <w:r>
                <w:rPr>
                  <w:rFonts w:ascii="Times New Roman" w:hAnsi="Times New Roman" w:cs="Arial"/>
                  <w:sz w:val="16"/>
                  <w:szCs w:val="16"/>
                  <w:lang w:eastAsia="zh-CN"/>
                </w:rPr>
                <w:t>18.5.0</w:t>
              </w:r>
            </w:ins>
          </w:p>
        </w:tc>
      </w:tr>
      <w:tr w:rsidR="006C2F75" w:rsidRPr="001F5D7C" w14:paraId="26100572" w14:textId="77777777" w:rsidTr="00DD1AF4">
        <w:trPr>
          <w:ins w:id="734" w:author="24.571_CR0080R1_(Rel-18)_Ranging_SL" w:date="2024-07-10T12:0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65FDE39" w14:textId="4FADB3AA" w:rsidR="006C2F75" w:rsidRDefault="006C2F75" w:rsidP="005C2DD7">
            <w:pPr>
              <w:pStyle w:val="TAC"/>
              <w:rPr>
                <w:ins w:id="735" w:author="24.571_CR0080R1_(Rel-18)_Ranging_SL" w:date="2024-07-10T12:00:00Z"/>
                <w:rFonts w:ascii="Times New Roman" w:hAnsi="Times New Roman" w:cs="Arial"/>
                <w:sz w:val="16"/>
                <w:szCs w:val="16"/>
                <w:lang w:eastAsia="zh-CN"/>
              </w:rPr>
            </w:pPr>
            <w:ins w:id="736" w:author="24.571_CR0080R1_(Rel-18)_Ranging_SL" w:date="2024-07-10T12:00:00Z">
              <w:r>
                <w:rPr>
                  <w:rFonts w:ascii="Times New Roman" w:hAnsi="Times New Roman" w:cs="Arial"/>
                  <w:sz w:val="16"/>
                  <w:szCs w:val="16"/>
                  <w:lang w:eastAsia="zh-CN"/>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DCFACF" w14:textId="55D26503" w:rsidR="006C2F75" w:rsidRDefault="006C2F75" w:rsidP="005C2DD7">
            <w:pPr>
              <w:pStyle w:val="TAC"/>
              <w:rPr>
                <w:ins w:id="737" w:author="24.571_CR0080R1_(Rel-18)_Ranging_SL" w:date="2024-07-10T12:00:00Z"/>
                <w:rFonts w:ascii="Times New Roman" w:hAnsi="Times New Roman" w:cs="Arial"/>
                <w:sz w:val="16"/>
                <w:szCs w:val="16"/>
                <w:lang w:eastAsia="zh-CN"/>
              </w:rPr>
            </w:pPr>
            <w:ins w:id="738" w:author="24.571_CR0080R1_(Rel-18)_Ranging_SL" w:date="2024-07-10T12:00:00Z">
              <w:r>
                <w:rPr>
                  <w:rFonts w:ascii="Times New Roman" w:hAnsi="Times New Roman" w:cs="Arial"/>
                  <w:sz w:val="16"/>
                  <w:szCs w:val="16"/>
                  <w:lang w:eastAsia="zh-CN"/>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8EC9B1" w14:textId="79D03009" w:rsidR="006C2F75" w:rsidRDefault="006C2F75" w:rsidP="004F616A">
            <w:pPr>
              <w:overflowPunct/>
              <w:autoSpaceDE/>
              <w:autoSpaceDN/>
              <w:adjustRightInd/>
              <w:spacing w:after="0"/>
              <w:jc w:val="center"/>
              <w:textAlignment w:val="auto"/>
              <w:rPr>
                <w:ins w:id="739" w:author="24.571_CR0080R1_(Rel-18)_Ranging_SL" w:date="2024-07-10T12:00:00Z"/>
                <w:rFonts w:ascii="Arial" w:hAnsi="Arial" w:cs="Arial"/>
                <w:sz w:val="16"/>
                <w:szCs w:val="16"/>
              </w:rPr>
            </w:pPr>
            <w:ins w:id="740" w:author="24.571_CR0080R1_(Rel-18)_Ranging_SL" w:date="2024-07-10T12:01:00Z">
              <w:r>
                <w:rPr>
                  <w:rFonts w:ascii="Arial" w:hAnsi="Arial" w:cs="Arial"/>
                  <w:sz w:val="16"/>
                  <w:szCs w:val="16"/>
                </w:rPr>
                <w:t>CP-241192</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DC53C1" w14:textId="0379FF48" w:rsidR="006C2F75" w:rsidRDefault="006C2F75" w:rsidP="005C2DD7">
            <w:pPr>
              <w:pStyle w:val="TAL"/>
              <w:rPr>
                <w:ins w:id="741" w:author="24.571_CR0080R1_(Rel-18)_Ranging_SL" w:date="2024-07-10T12:00:00Z"/>
                <w:rFonts w:ascii="Times New Roman" w:hAnsi="Times New Roman" w:cs="Arial"/>
                <w:sz w:val="16"/>
                <w:szCs w:val="16"/>
              </w:rPr>
            </w:pPr>
            <w:ins w:id="742" w:author="24.571_CR0080R1_(Rel-18)_Ranging_SL" w:date="2024-07-10T12:00:00Z">
              <w:r>
                <w:rPr>
                  <w:rFonts w:ascii="Times New Roman" w:hAnsi="Times New Roman" w:cs="Arial"/>
                  <w:sz w:val="16"/>
                  <w:szCs w:val="16"/>
                </w:rPr>
                <w:t>0080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8605C2" w14:textId="7A4322CD" w:rsidR="006C2F75" w:rsidRDefault="006C2F75" w:rsidP="005C2DD7">
            <w:pPr>
              <w:pStyle w:val="TAR"/>
              <w:rPr>
                <w:ins w:id="743" w:author="24.571_CR0080R1_(Rel-18)_Ranging_SL" w:date="2024-07-10T12:00:00Z"/>
                <w:rFonts w:ascii="Times New Roman" w:hAnsi="Times New Roman" w:cs="Arial"/>
                <w:sz w:val="16"/>
                <w:szCs w:val="16"/>
              </w:rPr>
            </w:pPr>
            <w:ins w:id="744" w:author="24.571_CR0080R1_(Rel-18)_Ranging_SL" w:date="2024-07-10T12:00:00Z">
              <w:r>
                <w:rPr>
                  <w:rFonts w:ascii="Times New Roman" w:hAnsi="Times New Roman"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9793A8" w14:textId="7C9B14C5" w:rsidR="006C2F75" w:rsidRDefault="006C2F75" w:rsidP="005C2DD7">
            <w:pPr>
              <w:pStyle w:val="TAC"/>
              <w:rPr>
                <w:ins w:id="745" w:author="24.571_CR0080R1_(Rel-18)_Ranging_SL" w:date="2024-07-10T12:00:00Z"/>
                <w:rFonts w:ascii="Times New Roman" w:hAnsi="Times New Roman" w:cs="Arial"/>
                <w:sz w:val="16"/>
                <w:szCs w:val="16"/>
              </w:rPr>
            </w:pPr>
            <w:ins w:id="746" w:author="24.571_CR0080R1_(Rel-18)_Ranging_SL" w:date="2024-07-10T12:00:00Z">
              <w:r>
                <w:rPr>
                  <w:rFonts w:ascii="Times New Roman" w:hAnsi="Times New Roman" w:cs="Arial"/>
                  <w:sz w:val="16"/>
                  <w:szCs w:val="16"/>
                </w:rPr>
                <w:t>F</w:t>
              </w:r>
            </w:ins>
          </w:p>
        </w:tc>
        <w:tc>
          <w:tcPr>
            <w:tcW w:w="5287" w:type="dxa"/>
            <w:tcBorders>
              <w:top w:val="single" w:sz="6" w:space="0" w:color="auto"/>
              <w:left w:val="single" w:sz="6" w:space="0" w:color="auto"/>
              <w:bottom w:val="single" w:sz="6" w:space="0" w:color="auto"/>
              <w:right w:val="single" w:sz="6" w:space="0" w:color="auto"/>
            </w:tcBorders>
            <w:shd w:val="solid" w:color="FFFFFF" w:fill="auto"/>
          </w:tcPr>
          <w:p w14:paraId="3F086601" w14:textId="6478C4F9" w:rsidR="006C2F75" w:rsidRDefault="006C2F75" w:rsidP="005C2DD7">
            <w:pPr>
              <w:pStyle w:val="TAL"/>
              <w:rPr>
                <w:ins w:id="747" w:author="24.571_CR0080R1_(Rel-18)_Ranging_SL" w:date="2024-07-10T12:00:00Z"/>
                <w:rFonts w:ascii="Times New Roman" w:hAnsi="Times New Roman" w:cs="Arial"/>
                <w:snapToGrid w:val="0"/>
                <w:sz w:val="16"/>
                <w:szCs w:val="16"/>
                <w:lang w:eastAsia="zh-CN"/>
              </w:rPr>
            </w:pPr>
            <w:ins w:id="748" w:author="24.571_CR0080R1_(Rel-18)_Ranging_SL" w:date="2024-07-10T12:00:00Z">
              <w:r>
                <w:rPr>
                  <w:rFonts w:ascii="Times New Roman" w:hAnsi="Times New Roman" w:cs="Arial"/>
                  <w:snapToGrid w:val="0"/>
                  <w:sz w:val="16"/>
                  <w:szCs w:val="16"/>
                  <w:lang w:eastAsia="zh-CN"/>
                </w:rPr>
                <w:t xml:space="preserve">Notification for privacy check on UE for </w:t>
              </w:r>
              <w:proofErr w:type="spellStart"/>
              <w:r>
                <w:rPr>
                  <w:rFonts w:ascii="Times New Roman" w:hAnsi="Times New Roman" w:cs="Arial"/>
                  <w:snapToGrid w:val="0"/>
                  <w:sz w:val="16"/>
                  <w:szCs w:val="16"/>
                  <w:lang w:eastAsia="zh-CN"/>
                </w:rPr>
                <w:t>RangingSl</w:t>
              </w:r>
              <w:proofErr w:type="spellEnd"/>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3E0343" w14:textId="08296498" w:rsidR="006C2F75" w:rsidRDefault="006C2F75" w:rsidP="005C2DD7">
            <w:pPr>
              <w:pStyle w:val="TAC"/>
              <w:rPr>
                <w:ins w:id="749" w:author="24.571_CR0080R1_(Rel-18)_Ranging_SL" w:date="2024-07-10T12:00:00Z"/>
                <w:rFonts w:ascii="Times New Roman" w:hAnsi="Times New Roman" w:cs="Arial"/>
                <w:sz w:val="16"/>
                <w:szCs w:val="16"/>
                <w:lang w:eastAsia="zh-CN"/>
              </w:rPr>
            </w:pPr>
            <w:ins w:id="750" w:author="24.571_CR0080R1_(Rel-18)_Ranging_SL" w:date="2024-07-10T12:00:00Z">
              <w:r>
                <w:rPr>
                  <w:rFonts w:ascii="Times New Roman" w:hAnsi="Times New Roman" w:cs="Arial"/>
                  <w:sz w:val="16"/>
                  <w:szCs w:val="16"/>
                  <w:lang w:eastAsia="zh-CN"/>
                </w:rPr>
                <w:t>18.5.0</w:t>
              </w:r>
            </w:ins>
          </w:p>
        </w:tc>
      </w:tr>
    </w:tbl>
    <w:p w14:paraId="38792884" w14:textId="77777777" w:rsidR="00080512" w:rsidRDefault="00080512" w:rsidP="00612F8B"/>
    <w:sectPr w:rsidR="00080512">
      <w:headerReference w:type="default" r:id="rId48"/>
      <w:footerReference w:type="default" r:id="rId4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86EF" w14:textId="77777777" w:rsidR="00224748" w:rsidRDefault="00224748">
      <w:r>
        <w:separator/>
      </w:r>
    </w:p>
  </w:endnote>
  <w:endnote w:type="continuationSeparator" w:id="0">
    <w:p w14:paraId="0DB05F5E" w14:textId="77777777" w:rsidR="00224748" w:rsidRDefault="0022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4217" w14:textId="77777777" w:rsidR="00597B11" w:rsidRDefault="00597B11">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7B4A" w14:textId="77777777" w:rsidR="00224748" w:rsidRDefault="00224748">
      <w:r>
        <w:separator/>
      </w:r>
    </w:p>
  </w:footnote>
  <w:footnote w:type="continuationSeparator" w:id="0">
    <w:p w14:paraId="2D2B34FE" w14:textId="77777777" w:rsidR="00224748" w:rsidRDefault="0022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F175" w14:textId="7726AFA5"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86F30">
      <w:rPr>
        <w:rFonts w:ascii="Arial" w:hAnsi="Arial" w:cs="Arial"/>
        <w:b/>
        <w:noProof/>
        <w:sz w:val="18"/>
        <w:szCs w:val="18"/>
      </w:rPr>
      <w:t>3GPP TS 24.571 V18.5.0 (2024-06)</w:t>
    </w:r>
    <w:r>
      <w:rPr>
        <w:rFonts w:ascii="Arial" w:hAnsi="Arial" w:cs="Arial"/>
        <w:b/>
        <w:sz w:val="18"/>
        <w:szCs w:val="18"/>
      </w:rPr>
      <w:fldChar w:fldCharType="end"/>
    </w:r>
  </w:p>
  <w:p w14:paraId="7927E5C0"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AA5E533" w14:textId="3AF8E406"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86F30">
      <w:rPr>
        <w:rFonts w:ascii="Arial" w:hAnsi="Arial" w:cs="Arial"/>
        <w:b/>
        <w:noProof/>
        <w:sz w:val="18"/>
        <w:szCs w:val="18"/>
      </w:rPr>
      <w:t>Release 18</w:t>
    </w:r>
    <w:r>
      <w:rPr>
        <w:rFonts w:ascii="Arial" w:hAnsi="Arial" w:cs="Arial"/>
        <w:b/>
        <w:sz w:val="18"/>
        <w:szCs w:val="18"/>
      </w:rPr>
      <w:fldChar w:fldCharType="end"/>
    </w:r>
  </w:p>
  <w:p w14:paraId="19567F1E" w14:textId="77777777" w:rsidR="00597B11" w:rsidRDefault="00597B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D2AC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2874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8C40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E6D6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88803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463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9A37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CC3A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A49A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A03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07606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8E79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BD7982"/>
    <w:multiLevelType w:val="hybridMultilevel"/>
    <w:tmpl w:val="0C0C8CBC"/>
    <w:lvl w:ilvl="0" w:tplc="0916FD32">
      <w:start w:val="4"/>
      <w:numFmt w:val="bullet"/>
      <w:lvlText w:val="-"/>
      <w:lvlJc w:val="left"/>
      <w:pPr>
        <w:ind w:left="645" w:hanging="360"/>
      </w:pPr>
      <w:rPr>
        <w:rFonts w:ascii="Times New Roman" w:eastAsiaTheme="minorEastAsia"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F72ED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6047707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135517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89537388">
    <w:abstractNumId w:val="11"/>
  </w:num>
  <w:num w:numId="4" w16cid:durableId="1773280775">
    <w:abstractNumId w:val="15"/>
  </w:num>
  <w:num w:numId="5" w16cid:durableId="1395738851">
    <w:abstractNumId w:val="9"/>
  </w:num>
  <w:num w:numId="6" w16cid:durableId="1520703674">
    <w:abstractNumId w:val="7"/>
  </w:num>
  <w:num w:numId="7" w16cid:durableId="776948493">
    <w:abstractNumId w:val="6"/>
  </w:num>
  <w:num w:numId="8" w16cid:durableId="544873374">
    <w:abstractNumId w:val="5"/>
  </w:num>
  <w:num w:numId="9" w16cid:durableId="1431513983">
    <w:abstractNumId w:val="4"/>
  </w:num>
  <w:num w:numId="10" w16cid:durableId="233207097">
    <w:abstractNumId w:val="8"/>
  </w:num>
  <w:num w:numId="11" w16cid:durableId="1285700280">
    <w:abstractNumId w:val="3"/>
  </w:num>
  <w:num w:numId="12" w16cid:durableId="478228970">
    <w:abstractNumId w:val="2"/>
  </w:num>
  <w:num w:numId="13" w16cid:durableId="1724677001">
    <w:abstractNumId w:val="1"/>
  </w:num>
  <w:num w:numId="14" w16cid:durableId="1333027631">
    <w:abstractNumId w:val="0"/>
  </w:num>
  <w:num w:numId="15" w16cid:durableId="560409748">
    <w:abstractNumId w:val="14"/>
  </w:num>
  <w:num w:numId="16" w16cid:durableId="753010288">
    <w:abstractNumId w:val="12"/>
  </w:num>
  <w:num w:numId="17" w16cid:durableId="576942580">
    <w:abstractNumId w:val="13"/>
  </w:num>
  <w:num w:numId="18" w16cid:durableId="12401268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71_CR0075_(Rel-18)_5G_eLCS_Ph3">
    <w15:presenceInfo w15:providerId="None" w15:userId="24.571_CR0075_(Rel-18)_5G_eLCS_Ph3"/>
  </w15:person>
  <w15:person w15:author="24.571_CR0073R1_(Rel-18)_Ranging_SL">
    <w15:presenceInfo w15:providerId="None" w15:userId="24.571_CR0073R1_(Rel-18)_Ranging_SL"/>
  </w15:person>
  <w15:person w15:author="24.571_CR0079R1_(Rel-18)_Ranging_SL">
    <w15:presenceInfo w15:providerId="None" w15:userId="24.571_CR0079R1_(Rel-18)_Ranging_SL"/>
  </w15:person>
  <w15:person w15:author="24.571_CR0080R1_(Rel-18)_Ranging_SL">
    <w15:presenceInfo w15:providerId="None" w15:userId="24.571_CR0080R1_(Rel-18)_Ranging_SL"/>
  </w15:person>
  <w15:person w15:author="Xiaomi">
    <w15:presenceInfo w15:providerId="None" w15:userId="Xiaomi"/>
  </w15:person>
  <w15:person w15:author="24.571_CR0081_(Rel-18)_5G_eLCS_Ph3">
    <w15:presenceInfo w15:providerId="None" w15:userId="24.571_CR0081_(Rel-18)_5G_eLCS_Ph3"/>
  </w15:person>
  <w15:person w15:author="24.571_CR0076_(Rel-18)_5G_eLCS_Ph3">
    <w15:presenceInfo w15:providerId="None" w15:userId="24.571_CR0076_(Rel-18)_5G_eLCS_Ph3"/>
  </w15:person>
  <w15:person w15:author="24.571_CR0077R1_(Rel-18)_Ranging_SL">
    <w15:presenceInfo w15:providerId="None" w15:userId="24.571_CR0077R1_(Rel-18)_Ranging_SL"/>
  </w15:person>
  <w15:person w15:author="vivo1">
    <w15:presenceInfo w15:providerId="None" w15:userId="viv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66"/>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0ABC"/>
    <w:rsid w:val="000111A1"/>
    <w:rsid w:val="00013565"/>
    <w:rsid w:val="00017DA7"/>
    <w:rsid w:val="00020088"/>
    <w:rsid w:val="00033397"/>
    <w:rsid w:val="000375F3"/>
    <w:rsid w:val="00040095"/>
    <w:rsid w:val="00043429"/>
    <w:rsid w:val="00051834"/>
    <w:rsid w:val="00052C69"/>
    <w:rsid w:val="00054A22"/>
    <w:rsid w:val="00054F10"/>
    <w:rsid w:val="00062023"/>
    <w:rsid w:val="00062CD8"/>
    <w:rsid w:val="000655A6"/>
    <w:rsid w:val="00074068"/>
    <w:rsid w:val="00080512"/>
    <w:rsid w:val="00081FC4"/>
    <w:rsid w:val="00082696"/>
    <w:rsid w:val="00082C14"/>
    <w:rsid w:val="000B21D7"/>
    <w:rsid w:val="000B5928"/>
    <w:rsid w:val="000C0E05"/>
    <w:rsid w:val="000C2CE0"/>
    <w:rsid w:val="000C363E"/>
    <w:rsid w:val="000C47C3"/>
    <w:rsid w:val="000D0F93"/>
    <w:rsid w:val="000D2F74"/>
    <w:rsid w:val="000D2F81"/>
    <w:rsid w:val="000D58AB"/>
    <w:rsid w:val="000E4C47"/>
    <w:rsid w:val="00104E19"/>
    <w:rsid w:val="00105847"/>
    <w:rsid w:val="0010614D"/>
    <w:rsid w:val="001168B6"/>
    <w:rsid w:val="00117630"/>
    <w:rsid w:val="00121CB3"/>
    <w:rsid w:val="00133525"/>
    <w:rsid w:val="00152478"/>
    <w:rsid w:val="00152BF7"/>
    <w:rsid w:val="00154128"/>
    <w:rsid w:val="0015503E"/>
    <w:rsid w:val="001551F5"/>
    <w:rsid w:val="00155545"/>
    <w:rsid w:val="00156548"/>
    <w:rsid w:val="00164CC8"/>
    <w:rsid w:val="00165914"/>
    <w:rsid w:val="0017076C"/>
    <w:rsid w:val="00172B8E"/>
    <w:rsid w:val="001773B1"/>
    <w:rsid w:val="001846DE"/>
    <w:rsid w:val="001922E5"/>
    <w:rsid w:val="0019315B"/>
    <w:rsid w:val="00196D36"/>
    <w:rsid w:val="001A31A7"/>
    <w:rsid w:val="001A451C"/>
    <w:rsid w:val="001A4C42"/>
    <w:rsid w:val="001A5651"/>
    <w:rsid w:val="001A7420"/>
    <w:rsid w:val="001B15E6"/>
    <w:rsid w:val="001B1B03"/>
    <w:rsid w:val="001B3D5F"/>
    <w:rsid w:val="001B6637"/>
    <w:rsid w:val="001C21C3"/>
    <w:rsid w:val="001C4ABB"/>
    <w:rsid w:val="001C4C32"/>
    <w:rsid w:val="001D02C2"/>
    <w:rsid w:val="001D5ACA"/>
    <w:rsid w:val="001E55B1"/>
    <w:rsid w:val="001F0C1D"/>
    <w:rsid w:val="001F1132"/>
    <w:rsid w:val="001F168B"/>
    <w:rsid w:val="001F5872"/>
    <w:rsid w:val="001F5D7C"/>
    <w:rsid w:val="001F620F"/>
    <w:rsid w:val="00207C11"/>
    <w:rsid w:val="002131AA"/>
    <w:rsid w:val="0021459A"/>
    <w:rsid w:val="00221050"/>
    <w:rsid w:val="00224748"/>
    <w:rsid w:val="00230F87"/>
    <w:rsid w:val="002347A2"/>
    <w:rsid w:val="00242762"/>
    <w:rsid w:val="00261495"/>
    <w:rsid w:val="00263ED3"/>
    <w:rsid w:val="002675F0"/>
    <w:rsid w:val="002871DB"/>
    <w:rsid w:val="002A0162"/>
    <w:rsid w:val="002B3FFD"/>
    <w:rsid w:val="002B6339"/>
    <w:rsid w:val="002C4E4C"/>
    <w:rsid w:val="002D068C"/>
    <w:rsid w:val="002D1D37"/>
    <w:rsid w:val="002E00EE"/>
    <w:rsid w:val="002E1711"/>
    <w:rsid w:val="002F132B"/>
    <w:rsid w:val="002F30E3"/>
    <w:rsid w:val="002F5B69"/>
    <w:rsid w:val="002F7560"/>
    <w:rsid w:val="00301B80"/>
    <w:rsid w:val="003172DC"/>
    <w:rsid w:val="00333DCF"/>
    <w:rsid w:val="00334A2C"/>
    <w:rsid w:val="00334BE9"/>
    <w:rsid w:val="00342F0B"/>
    <w:rsid w:val="003509E5"/>
    <w:rsid w:val="00351276"/>
    <w:rsid w:val="003539B3"/>
    <w:rsid w:val="003542A3"/>
    <w:rsid w:val="0035462D"/>
    <w:rsid w:val="003765B8"/>
    <w:rsid w:val="00381C0F"/>
    <w:rsid w:val="00386B9B"/>
    <w:rsid w:val="003A08C0"/>
    <w:rsid w:val="003A0F1C"/>
    <w:rsid w:val="003A3DAF"/>
    <w:rsid w:val="003A4548"/>
    <w:rsid w:val="003A6398"/>
    <w:rsid w:val="003A6F5C"/>
    <w:rsid w:val="003B6124"/>
    <w:rsid w:val="003C26B0"/>
    <w:rsid w:val="003C3971"/>
    <w:rsid w:val="003C3C91"/>
    <w:rsid w:val="003E102A"/>
    <w:rsid w:val="003E3341"/>
    <w:rsid w:val="003E3E94"/>
    <w:rsid w:val="003F70AF"/>
    <w:rsid w:val="00401448"/>
    <w:rsid w:val="004028BE"/>
    <w:rsid w:val="00416638"/>
    <w:rsid w:val="004173F3"/>
    <w:rsid w:val="00422A00"/>
    <w:rsid w:val="00423334"/>
    <w:rsid w:val="00426F35"/>
    <w:rsid w:val="00433842"/>
    <w:rsid w:val="004345EC"/>
    <w:rsid w:val="00436AED"/>
    <w:rsid w:val="004613D1"/>
    <w:rsid w:val="00465515"/>
    <w:rsid w:val="004671C0"/>
    <w:rsid w:val="00470F3B"/>
    <w:rsid w:val="004716DE"/>
    <w:rsid w:val="0047356A"/>
    <w:rsid w:val="00474663"/>
    <w:rsid w:val="004763AA"/>
    <w:rsid w:val="004771E8"/>
    <w:rsid w:val="00483ADA"/>
    <w:rsid w:val="004A06C5"/>
    <w:rsid w:val="004A7231"/>
    <w:rsid w:val="004B2865"/>
    <w:rsid w:val="004B5D37"/>
    <w:rsid w:val="004C5DEC"/>
    <w:rsid w:val="004C6004"/>
    <w:rsid w:val="004D3578"/>
    <w:rsid w:val="004E213A"/>
    <w:rsid w:val="004F0988"/>
    <w:rsid w:val="004F3340"/>
    <w:rsid w:val="004F616A"/>
    <w:rsid w:val="00502172"/>
    <w:rsid w:val="0050330B"/>
    <w:rsid w:val="005109B8"/>
    <w:rsid w:val="005142BE"/>
    <w:rsid w:val="00525880"/>
    <w:rsid w:val="00531E34"/>
    <w:rsid w:val="0053388B"/>
    <w:rsid w:val="0053494B"/>
    <w:rsid w:val="00535773"/>
    <w:rsid w:val="00543E6C"/>
    <w:rsid w:val="00550BD9"/>
    <w:rsid w:val="00552BDB"/>
    <w:rsid w:val="00555EFC"/>
    <w:rsid w:val="005634BC"/>
    <w:rsid w:val="0056418D"/>
    <w:rsid w:val="00565087"/>
    <w:rsid w:val="005668F7"/>
    <w:rsid w:val="00573D95"/>
    <w:rsid w:val="0058551C"/>
    <w:rsid w:val="005907DD"/>
    <w:rsid w:val="005958A6"/>
    <w:rsid w:val="00597B11"/>
    <w:rsid w:val="005A44D4"/>
    <w:rsid w:val="005C2DD7"/>
    <w:rsid w:val="005C55A4"/>
    <w:rsid w:val="005D2E01"/>
    <w:rsid w:val="005D7526"/>
    <w:rsid w:val="005E4BB2"/>
    <w:rsid w:val="00601D55"/>
    <w:rsid w:val="00602AEA"/>
    <w:rsid w:val="006110EA"/>
    <w:rsid w:val="0061110B"/>
    <w:rsid w:val="00612166"/>
    <w:rsid w:val="00612F8B"/>
    <w:rsid w:val="00613611"/>
    <w:rsid w:val="00614FDF"/>
    <w:rsid w:val="00616D31"/>
    <w:rsid w:val="00616E22"/>
    <w:rsid w:val="0061774F"/>
    <w:rsid w:val="00624405"/>
    <w:rsid w:val="006319DD"/>
    <w:rsid w:val="0063543D"/>
    <w:rsid w:val="00643275"/>
    <w:rsid w:val="00647114"/>
    <w:rsid w:val="00652D95"/>
    <w:rsid w:val="00680691"/>
    <w:rsid w:val="00690B2E"/>
    <w:rsid w:val="0069649C"/>
    <w:rsid w:val="006A01AA"/>
    <w:rsid w:val="006A1958"/>
    <w:rsid w:val="006A1FEA"/>
    <w:rsid w:val="006A323F"/>
    <w:rsid w:val="006A4F09"/>
    <w:rsid w:val="006B30D0"/>
    <w:rsid w:val="006B7384"/>
    <w:rsid w:val="006C2F75"/>
    <w:rsid w:val="006C3625"/>
    <w:rsid w:val="006C3D95"/>
    <w:rsid w:val="006D3913"/>
    <w:rsid w:val="006E5C86"/>
    <w:rsid w:val="006F32B7"/>
    <w:rsid w:val="006F344D"/>
    <w:rsid w:val="00701116"/>
    <w:rsid w:val="00713C44"/>
    <w:rsid w:val="00724CF4"/>
    <w:rsid w:val="0073165E"/>
    <w:rsid w:val="00731B94"/>
    <w:rsid w:val="00734A5B"/>
    <w:rsid w:val="0074026F"/>
    <w:rsid w:val="007429F6"/>
    <w:rsid w:val="00744E76"/>
    <w:rsid w:val="0074508D"/>
    <w:rsid w:val="007512F5"/>
    <w:rsid w:val="007612D5"/>
    <w:rsid w:val="00770535"/>
    <w:rsid w:val="00774DA4"/>
    <w:rsid w:val="00780428"/>
    <w:rsid w:val="00781F0F"/>
    <w:rsid w:val="00782C5D"/>
    <w:rsid w:val="00793AE6"/>
    <w:rsid w:val="007A4387"/>
    <w:rsid w:val="007B600E"/>
    <w:rsid w:val="007B6E4C"/>
    <w:rsid w:val="007E735E"/>
    <w:rsid w:val="007F0B98"/>
    <w:rsid w:val="007F0F4A"/>
    <w:rsid w:val="008028A4"/>
    <w:rsid w:val="00803A8F"/>
    <w:rsid w:val="00804869"/>
    <w:rsid w:val="00813CF3"/>
    <w:rsid w:val="0081538E"/>
    <w:rsid w:val="00821CD1"/>
    <w:rsid w:val="00822EB6"/>
    <w:rsid w:val="00830747"/>
    <w:rsid w:val="00835BCE"/>
    <w:rsid w:val="00837AEA"/>
    <w:rsid w:val="00841476"/>
    <w:rsid w:val="008440AA"/>
    <w:rsid w:val="0084669C"/>
    <w:rsid w:val="008514D3"/>
    <w:rsid w:val="008566C3"/>
    <w:rsid w:val="0087488A"/>
    <w:rsid w:val="008768CA"/>
    <w:rsid w:val="00876D85"/>
    <w:rsid w:val="00877D1B"/>
    <w:rsid w:val="00880D21"/>
    <w:rsid w:val="0089255C"/>
    <w:rsid w:val="008949EB"/>
    <w:rsid w:val="00896341"/>
    <w:rsid w:val="00896682"/>
    <w:rsid w:val="00896A2F"/>
    <w:rsid w:val="008A6217"/>
    <w:rsid w:val="008B05A0"/>
    <w:rsid w:val="008B0C90"/>
    <w:rsid w:val="008B38F3"/>
    <w:rsid w:val="008B58FF"/>
    <w:rsid w:val="008C0598"/>
    <w:rsid w:val="008C384C"/>
    <w:rsid w:val="008C39C5"/>
    <w:rsid w:val="008E43EA"/>
    <w:rsid w:val="008F5539"/>
    <w:rsid w:val="0090271F"/>
    <w:rsid w:val="00902E23"/>
    <w:rsid w:val="009114D7"/>
    <w:rsid w:val="0091348E"/>
    <w:rsid w:val="00917CCB"/>
    <w:rsid w:val="00917EA4"/>
    <w:rsid w:val="009221F3"/>
    <w:rsid w:val="00925820"/>
    <w:rsid w:val="00925EFC"/>
    <w:rsid w:val="009351DF"/>
    <w:rsid w:val="00941A4E"/>
    <w:rsid w:val="00942EC2"/>
    <w:rsid w:val="00943D75"/>
    <w:rsid w:val="00947BDB"/>
    <w:rsid w:val="00962C03"/>
    <w:rsid w:val="00970750"/>
    <w:rsid w:val="009841E9"/>
    <w:rsid w:val="00985631"/>
    <w:rsid w:val="00987554"/>
    <w:rsid w:val="00992205"/>
    <w:rsid w:val="009A0EE6"/>
    <w:rsid w:val="009A2828"/>
    <w:rsid w:val="009A46B0"/>
    <w:rsid w:val="009B2030"/>
    <w:rsid w:val="009B706B"/>
    <w:rsid w:val="009B7DA5"/>
    <w:rsid w:val="009C154D"/>
    <w:rsid w:val="009C6AF2"/>
    <w:rsid w:val="009C7A7E"/>
    <w:rsid w:val="009D12E2"/>
    <w:rsid w:val="009D4B0F"/>
    <w:rsid w:val="009E1472"/>
    <w:rsid w:val="009E33A2"/>
    <w:rsid w:val="009F37B7"/>
    <w:rsid w:val="00A026C0"/>
    <w:rsid w:val="00A031DF"/>
    <w:rsid w:val="00A03DD3"/>
    <w:rsid w:val="00A05969"/>
    <w:rsid w:val="00A06B49"/>
    <w:rsid w:val="00A10F02"/>
    <w:rsid w:val="00A164B4"/>
    <w:rsid w:val="00A26252"/>
    <w:rsid w:val="00A26956"/>
    <w:rsid w:val="00A27486"/>
    <w:rsid w:val="00A45028"/>
    <w:rsid w:val="00A45B25"/>
    <w:rsid w:val="00A45EB3"/>
    <w:rsid w:val="00A474D5"/>
    <w:rsid w:val="00A52073"/>
    <w:rsid w:val="00A5219C"/>
    <w:rsid w:val="00A52C93"/>
    <w:rsid w:val="00A53724"/>
    <w:rsid w:val="00A56066"/>
    <w:rsid w:val="00A64CE2"/>
    <w:rsid w:val="00A65455"/>
    <w:rsid w:val="00A66968"/>
    <w:rsid w:val="00A73129"/>
    <w:rsid w:val="00A753F4"/>
    <w:rsid w:val="00A76FC0"/>
    <w:rsid w:val="00A77722"/>
    <w:rsid w:val="00A82346"/>
    <w:rsid w:val="00A90109"/>
    <w:rsid w:val="00A904F7"/>
    <w:rsid w:val="00A92BA1"/>
    <w:rsid w:val="00AA0869"/>
    <w:rsid w:val="00AB103F"/>
    <w:rsid w:val="00AC3A1A"/>
    <w:rsid w:val="00AC6BC6"/>
    <w:rsid w:val="00AD3598"/>
    <w:rsid w:val="00AD4376"/>
    <w:rsid w:val="00AD57B0"/>
    <w:rsid w:val="00AE4B34"/>
    <w:rsid w:val="00AE64B7"/>
    <w:rsid w:val="00AE65E2"/>
    <w:rsid w:val="00AF1476"/>
    <w:rsid w:val="00AF1A49"/>
    <w:rsid w:val="00B015B6"/>
    <w:rsid w:val="00B0546E"/>
    <w:rsid w:val="00B13CB2"/>
    <w:rsid w:val="00B143EB"/>
    <w:rsid w:val="00B14530"/>
    <w:rsid w:val="00B15449"/>
    <w:rsid w:val="00B170D0"/>
    <w:rsid w:val="00B20269"/>
    <w:rsid w:val="00B2416C"/>
    <w:rsid w:val="00B25669"/>
    <w:rsid w:val="00B54A73"/>
    <w:rsid w:val="00B55AD0"/>
    <w:rsid w:val="00B663C2"/>
    <w:rsid w:val="00B77F87"/>
    <w:rsid w:val="00B80AA9"/>
    <w:rsid w:val="00B92F21"/>
    <w:rsid w:val="00B93086"/>
    <w:rsid w:val="00BA19ED"/>
    <w:rsid w:val="00BA4B8D"/>
    <w:rsid w:val="00BA7FAB"/>
    <w:rsid w:val="00BB2045"/>
    <w:rsid w:val="00BB4621"/>
    <w:rsid w:val="00BB4B91"/>
    <w:rsid w:val="00BC0F7D"/>
    <w:rsid w:val="00BC4929"/>
    <w:rsid w:val="00BD0275"/>
    <w:rsid w:val="00BD03FC"/>
    <w:rsid w:val="00BD7D31"/>
    <w:rsid w:val="00BE04C6"/>
    <w:rsid w:val="00BE3255"/>
    <w:rsid w:val="00BF128E"/>
    <w:rsid w:val="00BF1D6D"/>
    <w:rsid w:val="00C003C9"/>
    <w:rsid w:val="00C02CEB"/>
    <w:rsid w:val="00C0402A"/>
    <w:rsid w:val="00C074DD"/>
    <w:rsid w:val="00C1496A"/>
    <w:rsid w:val="00C15E1D"/>
    <w:rsid w:val="00C22882"/>
    <w:rsid w:val="00C251DE"/>
    <w:rsid w:val="00C33079"/>
    <w:rsid w:val="00C344DE"/>
    <w:rsid w:val="00C359A5"/>
    <w:rsid w:val="00C416AA"/>
    <w:rsid w:val="00C45231"/>
    <w:rsid w:val="00C45A5A"/>
    <w:rsid w:val="00C45E20"/>
    <w:rsid w:val="00C502F4"/>
    <w:rsid w:val="00C6166F"/>
    <w:rsid w:val="00C72833"/>
    <w:rsid w:val="00C742E8"/>
    <w:rsid w:val="00C75154"/>
    <w:rsid w:val="00C80F1D"/>
    <w:rsid w:val="00C9059F"/>
    <w:rsid w:val="00C909E8"/>
    <w:rsid w:val="00C91F31"/>
    <w:rsid w:val="00C93F40"/>
    <w:rsid w:val="00C9441E"/>
    <w:rsid w:val="00CA01FF"/>
    <w:rsid w:val="00CA0A34"/>
    <w:rsid w:val="00CA3D0C"/>
    <w:rsid w:val="00CA5F47"/>
    <w:rsid w:val="00CB3DE6"/>
    <w:rsid w:val="00CC0518"/>
    <w:rsid w:val="00CC2C50"/>
    <w:rsid w:val="00CD2030"/>
    <w:rsid w:val="00CE0F35"/>
    <w:rsid w:val="00CE1244"/>
    <w:rsid w:val="00CE4C3E"/>
    <w:rsid w:val="00CF2ED9"/>
    <w:rsid w:val="00D02704"/>
    <w:rsid w:val="00D14185"/>
    <w:rsid w:val="00D230BD"/>
    <w:rsid w:val="00D433EF"/>
    <w:rsid w:val="00D50B36"/>
    <w:rsid w:val="00D54B14"/>
    <w:rsid w:val="00D5627B"/>
    <w:rsid w:val="00D57972"/>
    <w:rsid w:val="00D60306"/>
    <w:rsid w:val="00D630E2"/>
    <w:rsid w:val="00D675A9"/>
    <w:rsid w:val="00D738D6"/>
    <w:rsid w:val="00D755EB"/>
    <w:rsid w:val="00D75E69"/>
    <w:rsid w:val="00D76048"/>
    <w:rsid w:val="00D76093"/>
    <w:rsid w:val="00D86F30"/>
    <w:rsid w:val="00D876BF"/>
    <w:rsid w:val="00D87E00"/>
    <w:rsid w:val="00D9134D"/>
    <w:rsid w:val="00D96CD6"/>
    <w:rsid w:val="00D96D9A"/>
    <w:rsid w:val="00D9749B"/>
    <w:rsid w:val="00DA26DF"/>
    <w:rsid w:val="00DA7A03"/>
    <w:rsid w:val="00DB1818"/>
    <w:rsid w:val="00DB2062"/>
    <w:rsid w:val="00DB6FD5"/>
    <w:rsid w:val="00DC24A8"/>
    <w:rsid w:val="00DC309B"/>
    <w:rsid w:val="00DC4411"/>
    <w:rsid w:val="00DC4DA2"/>
    <w:rsid w:val="00DD4C17"/>
    <w:rsid w:val="00DD74A5"/>
    <w:rsid w:val="00DF005C"/>
    <w:rsid w:val="00DF2B1F"/>
    <w:rsid w:val="00DF62CD"/>
    <w:rsid w:val="00DF7C19"/>
    <w:rsid w:val="00E053A8"/>
    <w:rsid w:val="00E0745C"/>
    <w:rsid w:val="00E07AD7"/>
    <w:rsid w:val="00E136D4"/>
    <w:rsid w:val="00E16509"/>
    <w:rsid w:val="00E17172"/>
    <w:rsid w:val="00E25B71"/>
    <w:rsid w:val="00E2665A"/>
    <w:rsid w:val="00E423FF"/>
    <w:rsid w:val="00E44582"/>
    <w:rsid w:val="00E600C3"/>
    <w:rsid w:val="00E62228"/>
    <w:rsid w:val="00E62B43"/>
    <w:rsid w:val="00E65220"/>
    <w:rsid w:val="00E662ED"/>
    <w:rsid w:val="00E67220"/>
    <w:rsid w:val="00E73684"/>
    <w:rsid w:val="00E75C67"/>
    <w:rsid w:val="00E77645"/>
    <w:rsid w:val="00E9056B"/>
    <w:rsid w:val="00EA0E09"/>
    <w:rsid w:val="00EA1014"/>
    <w:rsid w:val="00EA15B0"/>
    <w:rsid w:val="00EA4896"/>
    <w:rsid w:val="00EA5EA7"/>
    <w:rsid w:val="00EC4A25"/>
    <w:rsid w:val="00ED5006"/>
    <w:rsid w:val="00ED76E4"/>
    <w:rsid w:val="00EE08FB"/>
    <w:rsid w:val="00EE362F"/>
    <w:rsid w:val="00EE5E32"/>
    <w:rsid w:val="00EF1726"/>
    <w:rsid w:val="00EF7104"/>
    <w:rsid w:val="00EF731E"/>
    <w:rsid w:val="00F00672"/>
    <w:rsid w:val="00F01951"/>
    <w:rsid w:val="00F025A2"/>
    <w:rsid w:val="00F02CB6"/>
    <w:rsid w:val="00F04712"/>
    <w:rsid w:val="00F04A29"/>
    <w:rsid w:val="00F04FA0"/>
    <w:rsid w:val="00F13360"/>
    <w:rsid w:val="00F16D06"/>
    <w:rsid w:val="00F22EC7"/>
    <w:rsid w:val="00F325C8"/>
    <w:rsid w:val="00F35258"/>
    <w:rsid w:val="00F410D5"/>
    <w:rsid w:val="00F436F6"/>
    <w:rsid w:val="00F62567"/>
    <w:rsid w:val="00F653B8"/>
    <w:rsid w:val="00F74E38"/>
    <w:rsid w:val="00F753CB"/>
    <w:rsid w:val="00F80B82"/>
    <w:rsid w:val="00F811BD"/>
    <w:rsid w:val="00F87A34"/>
    <w:rsid w:val="00F9008D"/>
    <w:rsid w:val="00FA1266"/>
    <w:rsid w:val="00FA3C04"/>
    <w:rsid w:val="00FA42FE"/>
    <w:rsid w:val="00FB1A30"/>
    <w:rsid w:val="00FB5DC2"/>
    <w:rsid w:val="00FC1192"/>
    <w:rsid w:val="00FC4D1C"/>
    <w:rsid w:val="00FC5078"/>
    <w:rsid w:val="00FC57D3"/>
    <w:rsid w:val="00FD098C"/>
    <w:rsid w:val="00FD4748"/>
    <w:rsid w:val="00FE15A1"/>
    <w:rsid w:val="00FE1F6B"/>
    <w:rsid w:val="00FE4873"/>
    <w:rsid w:val="00FE714C"/>
    <w:rsid w:val="00FF2669"/>
    <w:rsid w:val="00FF3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7769251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1DF"/>
    <w:pPr>
      <w:overflowPunct w:val="0"/>
      <w:autoSpaceDE w:val="0"/>
      <w:autoSpaceDN w:val="0"/>
      <w:adjustRightInd w:val="0"/>
      <w:spacing w:after="180"/>
      <w:textAlignment w:val="baseline"/>
    </w:pPr>
  </w:style>
  <w:style w:type="paragraph" w:styleId="Heading1">
    <w:name w:val="heading 1"/>
    <w:next w:val="Normal"/>
    <w:link w:val="Heading1Char"/>
    <w:qFormat/>
    <w:rsid w:val="009351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9351DF"/>
    <w:pPr>
      <w:pBdr>
        <w:top w:val="none" w:sz="0" w:space="0" w:color="auto"/>
      </w:pBdr>
      <w:spacing w:before="180"/>
      <w:outlineLvl w:val="1"/>
    </w:pPr>
    <w:rPr>
      <w:sz w:val="32"/>
    </w:rPr>
  </w:style>
  <w:style w:type="paragraph" w:styleId="Heading3">
    <w:name w:val="heading 3"/>
    <w:basedOn w:val="Heading2"/>
    <w:next w:val="Normal"/>
    <w:link w:val="Heading3Char"/>
    <w:qFormat/>
    <w:rsid w:val="009351DF"/>
    <w:pPr>
      <w:spacing w:before="120"/>
      <w:outlineLvl w:val="2"/>
    </w:pPr>
    <w:rPr>
      <w:sz w:val="28"/>
    </w:rPr>
  </w:style>
  <w:style w:type="paragraph" w:styleId="Heading4">
    <w:name w:val="heading 4"/>
    <w:basedOn w:val="Heading3"/>
    <w:next w:val="Normal"/>
    <w:link w:val="Heading4Char"/>
    <w:qFormat/>
    <w:rsid w:val="009351DF"/>
    <w:pPr>
      <w:ind w:left="1418" w:hanging="1418"/>
      <w:outlineLvl w:val="3"/>
    </w:pPr>
    <w:rPr>
      <w:sz w:val="24"/>
    </w:rPr>
  </w:style>
  <w:style w:type="paragraph" w:styleId="Heading5">
    <w:name w:val="heading 5"/>
    <w:basedOn w:val="Heading4"/>
    <w:next w:val="Normal"/>
    <w:link w:val="Heading5Char"/>
    <w:qFormat/>
    <w:rsid w:val="009351DF"/>
    <w:pPr>
      <w:ind w:left="1701" w:hanging="1701"/>
      <w:outlineLvl w:val="4"/>
    </w:pPr>
    <w:rPr>
      <w:sz w:val="22"/>
    </w:rPr>
  </w:style>
  <w:style w:type="paragraph" w:styleId="Heading6">
    <w:name w:val="heading 6"/>
    <w:next w:val="Normal"/>
    <w:qFormat/>
    <w:pPr>
      <w:outlineLvl w:val="5"/>
    </w:pPr>
    <w:rPr>
      <w:rFonts w:ascii="Arial" w:hAnsi="Arial"/>
    </w:rPr>
  </w:style>
  <w:style w:type="paragraph" w:styleId="Heading7">
    <w:name w:val="heading 7"/>
    <w:next w:val="Normal"/>
    <w:qFormat/>
    <w:pPr>
      <w:outlineLvl w:val="6"/>
    </w:pPr>
    <w:rPr>
      <w:rFonts w:ascii="Arial" w:hAnsi="Arial"/>
    </w:rPr>
  </w:style>
  <w:style w:type="paragraph" w:styleId="Heading8">
    <w:name w:val="heading 8"/>
    <w:basedOn w:val="Heading1"/>
    <w:next w:val="Normal"/>
    <w:link w:val="Heading8Char"/>
    <w:qFormat/>
    <w:rsid w:val="009351DF"/>
    <w:pPr>
      <w:ind w:left="0" w:firstLine="0"/>
      <w:outlineLvl w:val="7"/>
    </w:pPr>
  </w:style>
  <w:style w:type="paragraph" w:styleId="Heading9">
    <w:name w:val="heading 9"/>
    <w:basedOn w:val="Heading8"/>
    <w:next w:val="Normal"/>
    <w:qFormat/>
    <w:rsid w:val="009351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351DF"/>
    <w:pPr>
      <w:ind w:left="1985" w:hanging="1985"/>
      <w:outlineLvl w:val="9"/>
    </w:pPr>
    <w:rPr>
      <w:sz w:val="20"/>
    </w:rPr>
  </w:style>
  <w:style w:type="paragraph" w:styleId="List">
    <w:name w:val="List"/>
    <w:basedOn w:val="Normal"/>
    <w:rsid w:val="009351DF"/>
    <w:pPr>
      <w:ind w:left="283" w:hanging="283"/>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rsid w:val="009351DF"/>
    <w:pPr>
      <w:keepLines/>
      <w:tabs>
        <w:tab w:val="center" w:pos="4536"/>
        <w:tab w:val="right" w:pos="9072"/>
      </w:tabs>
    </w:pPr>
  </w:style>
  <w:style w:type="character" w:customStyle="1" w:styleId="ZGSM">
    <w:name w:val="ZGSM"/>
    <w:rsid w:val="009351DF"/>
  </w:style>
  <w:style w:type="paragraph" w:styleId="List2">
    <w:name w:val="List 2"/>
    <w:basedOn w:val="Normal"/>
    <w:rsid w:val="009351DF"/>
    <w:pPr>
      <w:ind w:left="566" w:hanging="283"/>
      <w:contextualSpacing/>
    </w:pPr>
  </w:style>
  <w:style w:type="paragraph" w:customStyle="1" w:styleId="ZD">
    <w:name w:val="ZD"/>
    <w:rsid w:val="009351DF"/>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List3">
    <w:name w:val="List 3"/>
    <w:basedOn w:val="Normal"/>
    <w:rsid w:val="009351DF"/>
    <w:pPr>
      <w:ind w:left="849" w:hanging="283"/>
      <w:contextualSpacing/>
    </w:pPr>
  </w:style>
  <w:style w:type="paragraph" w:customStyle="1" w:styleId="TT">
    <w:name w:val="TT"/>
    <w:basedOn w:val="Heading1"/>
    <w:next w:val="Normal"/>
    <w:rsid w:val="009351DF"/>
    <w:pPr>
      <w:outlineLvl w:val="9"/>
    </w:pPr>
  </w:style>
  <w:style w:type="paragraph" w:customStyle="1" w:styleId="NF">
    <w:name w:val="NF"/>
    <w:basedOn w:val="NO"/>
    <w:rsid w:val="009351DF"/>
    <w:pPr>
      <w:keepNext/>
      <w:spacing w:after="0"/>
    </w:pPr>
    <w:rPr>
      <w:rFonts w:ascii="Arial" w:hAnsi="Arial"/>
      <w:sz w:val="18"/>
    </w:rPr>
  </w:style>
  <w:style w:type="paragraph" w:customStyle="1" w:styleId="NO">
    <w:name w:val="NO"/>
    <w:basedOn w:val="Normal"/>
    <w:link w:val="NOZchn"/>
    <w:qFormat/>
    <w:rsid w:val="009351DF"/>
    <w:pPr>
      <w:keepLines/>
      <w:ind w:left="1135" w:hanging="851"/>
    </w:pPr>
  </w:style>
  <w:style w:type="paragraph" w:customStyle="1" w:styleId="PL">
    <w:name w:val="PL"/>
    <w:rsid w:val="009351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9351DF"/>
    <w:pPr>
      <w:jc w:val="right"/>
    </w:pPr>
  </w:style>
  <w:style w:type="paragraph" w:customStyle="1" w:styleId="TAL">
    <w:name w:val="TAL"/>
    <w:basedOn w:val="Normal"/>
    <w:rsid w:val="009351DF"/>
    <w:pPr>
      <w:keepNext/>
      <w:keepLines/>
      <w:spacing w:after="0"/>
    </w:pPr>
    <w:rPr>
      <w:rFonts w:ascii="Arial" w:hAnsi="Arial"/>
      <w:sz w:val="18"/>
    </w:rPr>
  </w:style>
  <w:style w:type="paragraph" w:customStyle="1" w:styleId="TAH">
    <w:name w:val="TAH"/>
    <w:basedOn w:val="TAC"/>
    <w:rsid w:val="009351DF"/>
    <w:rPr>
      <w:b/>
    </w:rPr>
  </w:style>
  <w:style w:type="paragraph" w:customStyle="1" w:styleId="TAC">
    <w:name w:val="TAC"/>
    <w:basedOn w:val="TAL"/>
    <w:rsid w:val="009351DF"/>
    <w:pPr>
      <w:jc w:val="center"/>
    </w:pPr>
  </w:style>
  <w:style w:type="paragraph" w:customStyle="1" w:styleId="LD">
    <w:name w:val="LD"/>
    <w:rsid w:val="009351DF"/>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ar"/>
    <w:qFormat/>
    <w:rsid w:val="009351DF"/>
    <w:pPr>
      <w:keepLines/>
      <w:ind w:left="1702" w:hanging="1418"/>
    </w:pPr>
  </w:style>
  <w:style w:type="paragraph" w:customStyle="1" w:styleId="FP">
    <w:name w:val="FP"/>
    <w:basedOn w:val="Normal"/>
    <w:rsid w:val="009351DF"/>
    <w:pPr>
      <w:spacing w:after="0"/>
    </w:pPr>
  </w:style>
  <w:style w:type="paragraph" w:customStyle="1" w:styleId="NW">
    <w:name w:val="NW"/>
    <w:basedOn w:val="NO"/>
    <w:rsid w:val="009351DF"/>
    <w:pPr>
      <w:spacing w:after="0"/>
    </w:pPr>
  </w:style>
  <w:style w:type="paragraph" w:customStyle="1" w:styleId="EW">
    <w:name w:val="EW"/>
    <w:basedOn w:val="EX"/>
    <w:link w:val="EWChar"/>
    <w:qFormat/>
    <w:rsid w:val="009351DF"/>
    <w:pPr>
      <w:spacing w:after="0"/>
    </w:pPr>
  </w:style>
  <w:style w:type="paragraph" w:customStyle="1" w:styleId="B1">
    <w:name w:val="B1"/>
    <w:basedOn w:val="List"/>
    <w:link w:val="B1Char"/>
    <w:qFormat/>
    <w:rsid w:val="009351DF"/>
    <w:pPr>
      <w:ind w:left="568" w:hanging="284"/>
      <w:contextualSpacing w:val="0"/>
    </w:pPr>
  </w:style>
  <w:style w:type="paragraph" w:styleId="List4">
    <w:name w:val="List 4"/>
    <w:basedOn w:val="Normal"/>
    <w:rsid w:val="009351DF"/>
    <w:pPr>
      <w:ind w:left="1132" w:hanging="283"/>
      <w:contextualSpacing/>
    </w:pPr>
  </w:style>
  <w:style w:type="paragraph" w:styleId="List5">
    <w:name w:val="List 5"/>
    <w:basedOn w:val="Normal"/>
    <w:rsid w:val="009351DF"/>
    <w:pPr>
      <w:ind w:left="1415" w:hanging="283"/>
      <w:contextualSpacing/>
    </w:pPr>
  </w:style>
  <w:style w:type="paragraph" w:customStyle="1" w:styleId="EditorsNote">
    <w:name w:val="Editor's Note"/>
    <w:aliases w:val="EN,Editor's Noteormal"/>
    <w:basedOn w:val="NO"/>
    <w:link w:val="EditorsNoteCharChar"/>
    <w:qFormat/>
    <w:rsid w:val="009351DF"/>
    <w:rPr>
      <w:color w:val="FF0000"/>
    </w:rPr>
  </w:style>
  <w:style w:type="paragraph" w:customStyle="1" w:styleId="TH">
    <w:name w:val="TH"/>
    <w:basedOn w:val="Normal"/>
    <w:link w:val="THChar"/>
    <w:qFormat/>
    <w:rsid w:val="009351DF"/>
    <w:pPr>
      <w:keepNext/>
      <w:keepLines/>
      <w:spacing w:before="60"/>
      <w:jc w:val="center"/>
    </w:pPr>
    <w:rPr>
      <w:rFonts w:ascii="Arial" w:hAnsi="Arial"/>
      <w:b/>
    </w:rPr>
  </w:style>
  <w:style w:type="paragraph" w:customStyle="1" w:styleId="ZA">
    <w:name w:val="ZA"/>
    <w:rsid w:val="009351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9351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9351D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9351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9351DF"/>
    <w:pPr>
      <w:ind w:left="851" w:hanging="851"/>
    </w:pPr>
  </w:style>
  <w:style w:type="paragraph" w:customStyle="1" w:styleId="ZH">
    <w:name w:val="ZH"/>
    <w:rsid w:val="009351DF"/>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qFormat/>
    <w:rsid w:val="009351DF"/>
    <w:pPr>
      <w:keepNext w:val="0"/>
      <w:spacing w:before="0" w:after="240"/>
    </w:pPr>
  </w:style>
  <w:style w:type="paragraph" w:customStyle="1" w:styleId="ZG">
    <w:name w:val="ZG"/>
    <w:rsid w:val="009351DF"/>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9351DF"/>
    <w:pPr>
      <w:ind w:left="851" w:hanging="284"/>
      <w:contextualSpacing w:val="0"/>
    </w:pPr>
  </w:style>
  <w:style w:type="paragraph" w:customStyle="1" w:styleId="B3">
    <w:name w:val="B3"/>
    <w:basedOn w:val="List3"/>
    <w:rsid w:val="009351DF"/>
    <w:pPr>
      <w:ind w:left="1135" w:hanging="284"/>
      <w:contextualSpacing w:val="0"/>
    </w:pPr>
  </w:style>
  <w:style w:type="paragraph" w:customStyle="1" w:styleId="B4">
    <w:name w:val="B4"/>
    <w:basedOn w:val="List4"/>
    <w:rsid w:val="009351DF"/>
    <w:pPr>
      <w:ind w:left="1418" w:hanging="284"/>
      <w:contextualSpacing w:val="0"/>
    </w:pPr>
  </w:style>
  <w:style w:type="paragraph" w:customStyle="1" w:styleId="B5">
    <w:name w:val="B5"/>
    <w:basedOn w:val="List5"/>
    <w:rsid w:val="009351DF"/>
    <w:pPr>
      <w:ind w:left="1702" w:hanging="284"/>
      <w:contextualSpacing w:val="0"/>
    </w:pPr>
  </w:style>
  <w:style w:type="paragraph" w:customStyle="1" w:styleId="ZTD">
    <w:name w:val="ZTD"/>
    <w:basedOn w:val="ZB"/>
    <w:rsid w:val="009351DF"/>
    <w:pPr>
      <w:framePr w:hRule="auto" w:wrap="notBeside" w:y="852"/>
    </w:pPr>
    <w:rPr>
      <w:i w:val="0"/>
      <w:sz w:val="40"/>
    </w:rPr>
  </w:style>
  <w:style w:type="paragraph" w:customStyle="1" w:styleId="ZV">
    <w:name w:val="ZV"/>
    <w:basedOn w:val="ZU"/>
    <w:rsid w:val="009351DF"/>
    <w:pPr>
      <w:framePr w:wrap="notBeside" w:y="16161"/>
    </w:pPr>
  </w:style>
  <w:style w:type="paragraph" w:styleId="Header">
    <w:name w:val="header"/>
    <w:basedOn w:val="Normal"/>
    <w:link w:val="HeaderChar"/>
    <w:rsid w:val="009351DF"/>
    <w:pPr>
      <w:tabs>
        <w:tab w:val="center" w:pos="4513"/>
        <w:tab w:val="right" w:pos="9026"/>
      </w:tabs>
      <w:spacing w:after="0"/>
    </w:pPr>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rPr>
  </w:style>
  <w:style w:type="character" w:customStyle="1" w:styleId="HeaderChar">
    <w:name w:val="Header Char"/>
    <w:basedOn w:val="DefaultParagraphFont"/>
    <w:link w:val="Header"/>
    <w:rsid w:val="009351DF"/>
  </w:style>
  <w:style w:type="paragraph" w:styleId="Footer">
    <w:name w:val="footer"/>
    <w:basedOn w:val="Normal"/>
    <w:link w:val="FooterChar"/>
    <w:rsid w:val="009351DF"/>
    <w:pPr>
      <w:tabs>
        <w:tab w:val="center" w:pos="4513"/>
        <w:tab w:val="right" w:pos="9026"/>
      </w:tabs>
      <w:spacing w:after="0"/>
    </w:pPr>
  </w:style>
  <w:style w:type="character" w:customStyle="1" w:styleId="FooterChar">
    <w:name w:val="Footer Char"/>
    <w:basedOn w:val="DefaultParagraphFont"/>
    <w:link w:val="Footer"/>
    <w:rsid w:val="009351DF"/>
  </w:style>
  <w:style w:type="paragraph" w:styleId="Bibliography">
    <w:name w:val="Bibliography"/>
    <w:basedOn w:val="Normal"/>
    <w:next w:val="Normal"/>
    <w:uiPriority w:val="37"/>
    <w:semiHidden/>
    <w:unhideWhenUsed/>
    <w:rsid w:val="00612F8B"/>
  </w:style>
  <w:style w:type="paragraph" w:styleId="BlockText">
    <w:name w:val="Block Text"/>
    <w:basedOn w:val="Normal"/>
    <w:rsid w:val="00612F8B"/>
    <w:pPr>
      <w:spacing w:after="120"/>
      <w:ind w:left="1440" w:right="1440"/>
    </w:pPr>
  </w:style>
  <w:style w:type="paragraph" w:styleId="BodyText">
    <w:name w:val="Body Text"/>
    <w:basedOn w:val="Normal"/>
    <w:link w:val="BodyTextChar"/>
    <w:rsid w:val="00612F8B"/>
    <w:pPr>
      <w:spacing w:after="120"/>
    </w:pPr>
  </w:style>
  <w:style w:type="character" w:customStyle="1" w:styleId="BodyTextChar">
    <w:name w:val="Body Text Char"/>
    <w:basedOn w:val="DefaultParagraphFont"/>
    <w:link w:val="BodyText"/>
    <w:rsid w:val="00612F8B"/>
  </w:style>
  <w:style w:type="paragraph" w:styleId="BodyText2">
    <w:name w:val="Body Text 2"/>
    <w:basedOn w:val="Normal"/>
    <w:link w:val="BodyText2Char"/>
    <w:rsid w:val="00612F8B"/>
    <w:pPr>
      <w:spacing w:after="120" w:line="480" w:lineRule="auto"/>
    </w:pPr>
  </w:style>
  <w:style w:type="character" w:customStyle="1" w:styleId="BodyText2Char">
    <w:name w:val="Body Text 2 Char"/>
    <w:basedOn w:val="DefaultParagraphFont"/>
    <w:link w:val="BodyText2"/>
    <w:rsid w:val="00612F8B"/>
  </w:style>
  <w:style w:type="paragraph" w:styleId="BodyText3">
    <w:name w:val="Body Text 3"/>
    <w:basedOn w:val="Normal"/>
    <w:link w:val="BodyText3Char"/>
    <w:rsid w:val="00612F8B"/>
    <w:pPr>
      <w:spacing w:after="120"/>
    </w:pPr>
    <w:rPr>
      <w:sz w:val="16"/>
      <w:szCs w:val="16"/>
    </w:rPr>
  </w:style>
  <w:style w:type="character" w:customStyle="1" w:styleId="BodyText3Char">
    <w:name w:val="Body Text 3 Char"/>
    <w:basedOn w:val="DefaultParagraphFont"/>
    <w:link w:val="BodyText3"/>
    <w:rsid w:val="00612F8B"/>
    <w:rPr>
      <w:sz w:val="16"/>
      <w:szCs w:val="16"/>
    </w:rPr>
  </w:style>
  <w:style w:type="paragraph" w:styleId="BodyTextFirstIndent">
    <w:name w:val="Body Text First Indent"/>
    <w:basedOn w:val="BodyText"/>
    <w:link w:val="BodyTextFirstIndentChar"/>
    <w:rsid w:val="00612F8B"/>
    <w:pPr>
      <w:ind w:firstLine="210"/>
    </w:pPr>
  </w:style>
  <w:style w:type="character" w:customStyle="1" w:styleId="BodyTextFirstIndentChar">
    <w:name w:val="Body Text First Indent Char"/>
    <w:basedOn w:val="BodyTextChar"/>
    <w:link w:val="BodyTextFirstIndent"/>
    <w:rsid w:val="00612F8B"/>
  </w:style>
  <w:style w:type="paragraph" w:styleId="BodyTextIndent">
    <w:name w:val="Body Text Indent"/>
    <w:basedOn w:val="Normal"/>
    <w:link w:val="BodyTextIndentChar"/>
    <w:rsid w:val="00612F8B"/>
    <w:pPr>
      <w:spacing w:after="120"/>
      <w:ind w:left="283"/>
    </w:pPr>
  </w:style>
  <w:style w:type="character" w:customStyle="1" w:styleId="BodyTextIndentChar">
    <w:name w:val="Body Text Indent Char"/>
    <w:basedOn w:val="DefaultParagraphFont"/>
    <w:link w:val="BodyTextIndent"/>
    <w:rsid w:val="00612F8B"/>
  </w:style>
  <w:style w:type="paragraph" w:styleId="BodyTextFirstIndent2">
    <w:name w:val="Body Text First Indent 2"/>
    <w:basedOn w:val="BodyTextIndent"/>
    <w:link w:val="BodyTextFirstIndent2Char"/>
    <w:rsid w:val="00612F8B"/>
    <w:pPr>
      <w:ind w:firstLine="210"/>
    </w:pPr>
  </w:style>
  <w:style w:type="character" w:customStyle="1" w:styleId="BodyTextFirstIndent2Char">
    <w:name w:val="Body Text First Indent 2 Char"/>
    <w:basedOn w:val="BodyTextIndentChar"/>
    <w:link w:val="BodyTextFirstIndent2"/>
    <w:rsid w:val="00612F8B"/>
  </w:style>
  <w:style w:type="paragraph" w:styleId="BodyTextIndent2">
    <w:name w:val="Body Text Indent 2"/>
    <w:basedOn w:val="Normal"/>
    <w:link w:val="BodyTextIndent2Char"/>
    <w:rsid w:val="00612F8B"/>
    <w:pPr>
      <w:spacing w:after="120" w:line="480" w:lineRule="auto"/>
      <w:ind w:left="283"/>
    </w:pPr>
  </w:style>
  <w:style w:type="character" w:customStyle="1" w:styleId="BodyTextIndent2Char">
    <w:name w:val="Body Text Indent 2 Char"/>
    <w:basedOn w:val="DefaultParagraphFont"/>
    <w:link w:val="BodyTextIndent2"/>
    <w:rsid w:val="00612F8B"/>
  </w:style>
  <w:style w:type="paragraph" w:styleId="BodyTextIndent3">
    <w:name w:val="Body Text Indent 3"/>
    <w:basedOn w:val="Normal"/>
    <w:link w:val="BodyTextIndent3Char"/>
    <w:rsid w:val="00612F8B"/>
    <w:pPr>
      <w:spacing w:after="120"/>
      <w:ind w:left="283"/>
    </w:pPr>
    <w:rPr>
      <w:sz w:val="16"/>
      <w:szCs w:val="16"/>
    </w:rPr>
  </w:style>
  <w:style w:type="character" w:customStyle="1" w:styleId="BodyTextIndent3Char">
    <w:name w:val="Body Text Indent 3 Char"/>
    <w:basedOn w:val="DefaultParagraphFont"/>
    <w:link w:val="BodyTextIndent3"/>
    <w:rsid w:val="00612F8B"/>
    <w:rPr>
      <w:sz w:val="16"/>
      <w:szCs w:val="16"/>
    </w:rPr>
  </w:style>
  <w:style w:type="paragraph" w:styleId="Caption">
    <w:name w:val="caption"/>
    <w:basedOn w:val="Normal"/>
    <w:next w:val="Normal"/>
    <w:semiHidden/>
    <w:unhideWhenUsed/>
    <w:qFormat/>
    <w:rsid w:val="00612F8B"/>
    <w:rPr>
      <w:b/>
      <w:bCs/>
    </w:rPr>
  </w:style>
  <w:style w:type="paragraph" w:styleId="Closing">
    <w:name w:val="Closing"/>
    <w:basedOn w:val="Normal"/>
    <w:link w:val="ClosingChar"/>
    <w:rsid w:val="00612F8B"/>
    <w:pPr>
      <w:ind w:left="4252"/>
    </w:pPr>
  </w:style>
  <w:style w:type="character" w:customStyle="1" w:styleId="ClosingChar">
    <w:name w:val="Closing Char"/>
    <w:basedOn w:val="DefaultParagraphFont"/>
    <w:link w:val="Closing"/>
    <w:rsid w:val="00612F8B"/>
  </w:style>
  <w:style w:type="paragraph" w:styleId="CommentText">
    <w:name w:val="annotation text"/>
    <w:basedOn w:val="Normal"/>
    <w:link w:val="CommentTextChar"/>
    <w:rsid w:val="00612F8B"/>
  </w:style>
  <w:style w:type="character" w:customStyle="1" w:styleId="CommentTextChar">
    <w:name w:val="Comment Text Char"/>
    <w:basedOn w:val="DefaultParagraphFont"/>
    <w:link w:val="CommentText"/>
    <w:rsid w:val="00612F8B"/>
  </w:style>
  <w:style w:type="paragraph" w:styleId="CommentSubject">
    <w:name w:val="annotation subject"/>
    <w:basedOn w:val="CommentText"/>
    <w:next w:val="CommentText"/>
    <w:link w:val="CommentSubjectChar"/>
    <w:rsid w:val="00612F8B"/>
    <w:rPr>
      <w:b/>
      <w:bCs/>
    </w:rPr>
  </w:style>
  <w:style w:type="character" w:customStyle="1" w:styleId="CommentSubjectChar">
    <w:name w:val="Comment Subject Char"/>
    <w:basedOn w:val="CommentTextChar"/>
    <w:link w:val="CommentSubject"/>
    <w:rsid w:val="00612F8B"/>
    <w:rPr>
      <w:b/>
      <w:bCs/>
    </w:rPr>
  </w:style>
  <w:style w:type="paragraph" w:styleId="Date">
    <w:name w:val="Date"/>
    <w:basedOn w:val="Normal"/>
    <w:next w:val="Normal"/>
    <w:link w:val="DateChar"/>
    <w:rsid w:val="00612F8B"/>
  </w:style>
  <w:style w:type="character" w:customStyle="1" w:styleId="DateChar">
    <w:name w:val="Date Char"/>
    <w:basedOn w:val="DefaultParagraphFont"/>
    <w:link w:val="Date"/>
    <w:rsid w:val="00612F8B"/>
  </w:style>
  <w:style w:type="paragraph" w:styleId="DocumentMap">
    <w:name w:val="Document Map"/>
    <w:basedOn w:val="Normal"/>
    <w:link w:val="DocumentMapChar"/>
    <w:rsid w:val="00612F8B"/>
    <w:rPr>
      <w:rFonts w:ascii="Segoe UI" w:hAnsi="Segoe UI" w:cs="Segoe UI"/>
      <w:sz w:val="16"/>
      <w:szCs w:val="16"/>
    </w:rPr>
  </w:style>
  <w:style w:type="character" w:customStyle="1" w:styleId="DocumentMapChar">
    <w:name w:val="Document Map Char"/>
    <w:basedOn w:val="DefaultParagraphFont"/>
    <w:link w:val="DocumentMap"/>
    <w:rsid w:val="00612F8B"/>
    <w:rPr>
      <w:rFonts w:ascii="Segoe UI" w:hAnsi="Segoe UI" w:cs="Segoe UI"/>
      <w:sz w:val="16"/>
      <w:szCs w:val="16"/>
    </w:rPr>
  </w:style>
  <w:style w:type="paragraph" w:styleId="E-mailSignature">
    <w:name w:val="E-mail Signature"/>
    <w:basedOn w:val="Normal"/>
    <w:link w:val="E-mailSignatureChar"/>
    <w:rsid w:val="00612F8B"/>
  </w:style>
  <w:style w:type="character" w:customStyle="1" w:styleId="E-mailSignatureChar">
    <w:name w:val="E-mail Signature Char"/>
    <w:basedOn w:val="DefaultParagraphFont"/>
    <w:link w:val="E-mailSignature"/>
    <w:rsid w:val="00612F8B"/>
  </w:style>
  <w:style w:type="character" w:customStyle="1" w:styleId="Heading1Char">
    <w:name w:val="Heading 1 Char"/>
    <w:link w:val="Heading1"/>
    <w:rsid w:val="00612F8B"/>
    <w:rPr>
      <w:rFonts w:ascii="Arial" w:hAnsi="Arial"/>
      <w:sz w:val="36"/>
    </w:rPr>
  </w:style>
  <w:style w:type="character" w:customStyle="1" w:styleId="Heading2Char">
    <w:name w:val="Heading 2 Char"/>
    <w:link w:val="Heading2"/>
    <w:rsid w:val="00612F8B"/>
    <w:rPr>
      <w:rFonts w:ascii="Arial" w:hAnsi="Arial"/>
      <w:sz w:val="32"/>
    </w:rPr>
  </w:style>
  <w:style w:type="character" w:customStyle="1" w:styleId="Heading3Char">
    <w:name w:val="Heading 3 Char"/>
    <w:link w:val="Heading3"/>
    <w:rsid w:val="00612F8B"/>
    <w:rPr>
      <w:rFonts w:ascii="Arial" w:hAnsi="Arial"/>
      <w:sz w:val="28"/>
    </w:rPr>
  </w:style>
  <w:style w:type="character" w:customStyle="1" w:styleId="Heading4Char">
    <w:name w:val="Heading 4 Char"/>
    <w:link w:val="Heading4"/>
    <w:rsid w:val="00612F8B"/>
    <w:rPr>
      <w:rFonts w:ascii="Arial" w:hAnsi="Arial"/>
      <w:sz w:val="24"/>
    </w:rPr>
  </w:style>
  <w:style w:type="character" w:customStyle="1" w:styleId="Heading5Char">
    <w:name w:val="Heading 5 Char"/>
    <w:link w:val="Heading5"/>
    <w:rsid w:val="00612F8B"/>
    <w:rPr>
      <w:rFonts w:ascii="Arial" w:hAnsi="Arial"/>
      <w:sz w:val="22"/>
    </w:rPr>
  </w:style>
  <w:style w:type="character" w:customStyle="1" w:styleId="Heading8Char">
    <w:name w:val="Heading 8 Char"/>
    <w:link w:val="Heading8"/>
    <w:rsid w:val="00612F8B"/>
    <w:rPr>
      <w:rFonts w:ascii="Arial" w:hAnsi="Arial"/>
      <w:sz w:val="36"/>
    </w:rPr>
  </w:style>
  <w:style w:type="table" w:styleId="ColorfulGrid">
    <w:name w:val="Colorful Grid"/>
    <w:basedOn w:val="TableNormal"/>
    <w:uiPriority w:val="73"/>
    <w:semiHidden/>
    <w:unhideWhenUsed/>
    <w:rsid w:val="00612F8B"/>
    <w:rPr>
      <w:rFonts w:eastAsia="DengXi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612F8B"/>
    <w:rPr>
      <w:rFonts w:eastAsia="DengXian"/>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2">
    <w:name w:val="Colorful Grid Accent 2"/>
    <w:basedOn w:val="TableNormal"/>
    <w:uiPriority w:val="73"/>
    <w:semiHidden/>
    <w:unhideWhenUsed/>
    <w:rsid w:val="00612F8B"/>
    <w:rPr>
      <w:rFonts w:eastAsia="DengXian"/>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unhideWhenUsed/>
    <w:rsid w:val="00612F8B"/>
    <w:rPr>
      <w:rFonts w:eastAsia="DengXian"/>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unhideWhenUsed/>
    <w:rsid w:val="00612F8B"/>
    <w:rPr>
      <w:rFonts w:eastAsia="DengXian"/>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character" w:customStyle="1" w:styleId="B1Char">
    <w:name w:val="B1 Char"/>
    <w:link w:val="B1"/>
    <w:qFormat/>
    <w:rsid w:val="00612F8B"/>
  </w:style>
  <w:style w:type="table" w:styleId="ColorfulGrid-Accent5">
    <w:name w:val="Colorful Grid Accent 5"/>
    <w:basedOn w:val="TableNormal"/>
    <w:uiPriority w:val="73"/>
    <w:semiHidden/>
    <w:unhideWhenUsed/>
    <w:rsid w:val="00612F8B"/>
    <w:rPr>
      <w:rFonts w:eastAsia="DengXi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6">
    <w:name w:val="Colorful Grid Accent 6"/>
    <w:basedOn w:val="TableNormal"/>
    <w:uiPriority w:val="73"/>
    <w:unhideWhenUsed/>
    <w:rsid w:val="00612F8B"/>
    <w:rPr>
      <w:rFonts w:eastAsia="DengXian"/>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unhideWhenUsed/>
    <w:rsid w:val="00612F8B"/>
    <w:rPr>
      <w:rFonts w:eastAsia="DengXi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612F8B"/>
    <w:rPr>
      <w:rFonts w:eastAsia="DengXia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semiHidden/>
    <w:unhideWhenUsed/>
    <w:rsid w:val="00612F8B"/>
    <w:rPr>
      <w:rFonts w:eastAsia="DengXian"/>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unhideWhenUsed/>
    <w:rsid w:val="00612F8B"/>
    <w:rPr>
      <w:rFonts w:eastAsia="DengXian"/>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unhideWhenUsed/>
    <w:rsid w:val="00612F8B"/>
    <w:rPr>
      <w:rFonts w:eastAsia="DengXian"/>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unhideWhenUsed/>
    <w:rsid w:val="00612F8B"/>
    <w:rPr>
      <w:rFonts w:eastAsia="DengXian"/>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semiHidden/>
    <w:unhideWhenUsed/>
    <w:rsid w:val="00612F8B"/>
    <w:rPr>
      <w:rFonts w:eastAsia="DengXian"/>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unhideWhenUsed/>
    <w:rsid w:val="00612F8B"/>
    <w:rPr>
      <w:rFonts w:eastAsia="DengXian"/>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612F8B"/>
    <w:rPr>
      <w:rFonts w:eastAsia="DengXian"/>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612F8B"/>
    <w:rPr>
      <w:rFonts w:eastAsia="DengXian"/>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612F8B"/>
    <w:rPr>
      <w:rFonts w:eastAsia="DengXian"/>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unhideWhenUsed/>
    <w:rsid w:val="00612F8B"/>
    <w:rPr>
      <w:rFonts w:eastAsia="DengXian"/>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612F8B"/>
    <w:rPr>
      <w:rFonts w:eastAsia="DengXian"/>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612F8B"/>
    <w:rPr>
      <w:rFonts w:eastAsia="DengXian"/>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612F8B"/>
    <w:rPr>
      <w:rFonts w:eastAsia="DengXi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612F8B"/>
    <w:rPr>
      <w:rFonts w:eastAsia="DengXi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2">
    <w:name w:val="Dark List Accent 2"/>
    <w:basedOn w:val="TableNormal"/>
    <w:uiPriority w:val="70"/>
    <w:semiHidden/>
    <w:unhideWhenUsed/>
    <w:rsid w:val="00612F8B"/>
    <w:rPr>
      <w:rFonts w:eastAsia="DengXi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612F8B"/>
    <w:rPr>
      <w:rFonts w:eastAsia="DengXi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612F8B"/>
    <w:rPr>
      <w:rFonts w:eastAsia="DengXi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612F8B"/>
    <w:rPr>
      <w:rFonts w:eastAsia="DengXi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semiHidden/>
    <w:unhideWhenUsed/>
    <w:rsid w:val="00612F8B"/>
    <w:rPr>
      <w:rFonts w:eastAsia="DengXi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customStyle="1" w:styleId="NOZchn">
    <w:name w:val="NO Zchn"/>
    <w:link w:val="NO"/>
    <w:qFormat/>
    <w:rsid w:val="00A031DF"/>
  </w:style>
  <w:style w:type="paragraph" w:styleId="EndnoteText">
    <w:name w:val="endnote text"/>
    <w:basedOn w:val="Normal"/>
    <w:link w:val="EndnoteTextChar"/>
    <w:rsid w:val="00D75E69"/>
    <w:pPr>
      <w:spacing w:after="0"/>
    </w:pPr>
  </w:style>
  <w:style w:type="character" w:customStyle="1" w:styleId="EndnoteTextChar">
    <w:name w:val="Endnote Text Char"/>
    <w:basedOn w:val="DefaultParagraphFont"/>
    <w:link w:val="EndnoteText"/>
    <w:rsid w:val="00D75E69"/>
  </w:style>
  <w:style w:type="paragraph" w:styleId="EnvelopeAddress">
    <w:name w:val="envelope address"/>
    <w:basedOn w:val="Normal"/>
    <w:rsid w:val="00D75E6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D75E69"/>
    <w:pPr>
      <w:spacing w:after="0"/>
    </w:pPr>
    <w:rPr>
      <w:rFonts w:asciiTheme="majorHAnsi" w:eastAsiaTheme="majorEastAsia" w:hAnsiTheme="majorHAnsi" w:cstheme="majorBidi"/>
    </w:rPr>
  </w:style>
  <w:style w:type="paragraph" w:styleId="FootnoteText">
    <w:name w:val="footnote text"/>
    <w:basedOn w:val="Normal"/>
    <w:link w:val="FootnoteTextChar"/>
    <w:rsid w:val="00D75E69"/>
    <w:pPr>
      <w:spacing w:after="0"/>
    </w:pPr>
  </w:style>
  <w:style w:type="character" w:customStyle="1" w:styleId="FootnoteTextChar">
    <w:name w:val="Footnote Text Char"/>
    <w:basedOn w:val="DefaultParagraphFont"/>
    <w:link w:val="FootnoteText"/>
    <w:rsid w:val="00D75E69"/>
  </w:style>
  <w:style w:type="paragraph" w:styleId="HTMLAddress">
    <w:name w:val="HTML Address"/>
    <w:basedOn w:val="Normal"/>
    <w:link w:val="HTMLAddressChar"/>
    <w:rsid w:val="00D75E69"/>
    <w:pPr>
      <w:spacing w:after="0"/>
    </w:pPr>
    <w:rPr>
      <w:i/>
      <w:iCs/>
    </w:rPr>
  </w:style>
  <w:style w:type="character" w:customStyle="1" w:styleId="HTMLAddressChar">
    <w:name w:val="HTML Address Char"/>
    <w:basedOn w:val="DefaultParagraphFont"/>
    <w:link w:val="HTMLAddress"/>
    <w:rsid w:val="00D75E69"/>
    <w:rPr>
      <w:i/>
      <w:iCs/>
    </w:rPr>
  </w:style>
  <w:style w:type="paragraph" w:styleId="HTMLPreformatted">
    <w:name w:val="HTML Preformatted"/>
    <w:basedOn w:val="Normal"/>
    <w:link w:val="HTMLPreformattedChar"/>
    <w:rsid w:val="00D75E69"/>
    <w:pPr>
      <w:spacing w:after="0"/>
    </w:pPr>
    <w:rPr>
      <w:rFonts w:ascii="Consolas" w:hAnsi="Consolas"/>
    </w:rPr>
  </w:style>
  <w:style w:type="character" w:customStyle="1" w:styleId="HTMLPreformattedChar">
    <w:name w:val="HTML Preformatted Char"/>
    <w:basedOn w:val="DefaultParagraphFont"/>
    <w:link w:val="HTMLPreformatted"/>
    <w:rsid w:val="00D75E69"/>
    <w:rPr>
      <w:rFonts w:ascii="Consolas" w:hAnsi="Consolas"/>
    </w:rPr>
  </w:style>
  <w:style w:type="paragraph" w:styleId="Index1">
    <w:name w:val="index 1"/>
    <w:basedOn w:val="Normal"/>
    <w:next w:val="Normal"/>
    <w:rsid w:val="00D75E69"/>
    <w:pPr>
      <w:spacing w:after="0"/>
      <w:ind w:left="200" w:hanging="200"/>
    </w:pPr>
  </w:style>
  <w:style w:type="paragraph" w:styleId="Index2">
    <w:name w:val="index 2"/>
    <w:basedOn w:val="Normal"/>
    <w:next w:val="Normal"/>
    <w:rsid w:val="00D75E69"/>
    <w:pPr>
      <w:spacing w:after="0"/>
      <w:ind w:left="400" w:hanging="200"/>
    </w:pPr>
  </w:style>
  <w:style w:type="paragraph" w:styleId="Index3">
    <w:name w:val="index 3"/>
    <w:basedOn w:val="Normal"/>
    <w:next w:val="Normal"/>
    <w:rsid w:val="00D75E69"/>
    <w:pPr>
      <w:spacing w:after="0"/>
      <w:ind w:left="600" w:hanging="200"/>
    </w:pPr>
  </w:style>
  <w:style w:type="paragraph" w:styleId="Index4">
    <w:name w:val="index 4"/>
    <w:basedOn w:val="Normal"/>
    <w:next w:val="Normal"/>
    <w:rsid w:val="00D75E69"/>
    <w:pPr>
      <w:spacing w:after="0"/>
      <w:ind w:left="800" w:hanging="200"/>
    </w:pPr>
  </w:style>
  <w:style w:type="paragraph" w:styleId="Index5">
    <w:name w:val="index 5"/>
    <w:basedOn w:val="Normal"/>
    <w:next w:val="Normal"/>
    <w:rsid w:val="00D75E69"/>
    <w:pPr>
      <w:spacing w:after="0"/>
      <w:ind w:left="1000" w:hanging="200"/>
    </w:pPr>
  </w:style>
  <w:style w:type="paragraph" w:styleId="Index6">
    <w:name w:val="index 6"/>
    <w:basedOn w:val="Normal"/>
    <w:next w:val="Normal"/>
    <w:rsid w:val="00D75E69"/>
    <w:pPr>
      <w:spacing w:after="0"/>
      <w:ind w:left="1200" w:hanging="200"/>
    </w:pPr>
  </w:style>
  <w:style w:type="paragraph" w:styleId="Index7">
    <w:name w:val="index 7"/>
    <w:basedOn w:val="Normal"/>
    <w:next w:val="Normal"/>
    <w:rsid w:val="00D75E69"/>
    <w:pPr>
      <w:spacing w:after="0"/>
      <w:ind w:left="1400" w:hanging="200"/>
    </w:pPr>
  </w:style>
  <w:style w:type="paragraph" w:styleId="Index8">
    <w:name w:val="index 8"/>
    <w:basedOn w:val="Normal"/>
    <w:next w:val="Normal"/>
    <w:rsid w:val="00D75E69"/>
    <w:pPr>
      <w:spacing w:after="0"/>
      <w:ind w:left="1600" w:hanging="200"/>
    </w:pPr>
  </w:style>
  <w:style w:type="paragraph" w:styleId="Index9">
    <w:name w:val="index 9"/>
    <w:basedOn w:val="Normal"/>
    <w:next w:val="Normal"/>
    <w:rsid w:val="00D75E69"/>
    <w:pPr>
      <w:spacing w:after="0"/>
      <w:ind w:left="1800" w:hanging="200"/>
    </w:pPr>
  </w:style>
  <w:style w:type="paragraph" w:styleId="IndexHeading">
    <w:name w:val="index heading"/>
    <w:basedOn w:val="Normal"/>
    <w:next w:val="Index1"/>
    <w:rsid w:val="00D75E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5E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75E69"/>
    <w:rPr>
      <w:i/>
      <w:iCs/>
      <w:color w:val="4472C4" w:themeColor="accent1"/>
    </w:rPr>
  </w:style>
  <w:style w:type="paragraph" w:styleId="ListBullet">
    <w:name w:val="List Bullet"/>
    <w:basedOn w:val="Normal"/>
    <w:rsid w:val="00D75E69"/>
    <w:pPr>
      <w:numPr>
        <w:numId w:val="5"/>
      </w:numPr>
      <w:contextualSpacing/>
    </w:pPr>
  </w:style>
  <w:style w:type="paragraph" w:styleId="ListBullet2">
    <w:name w:val="List Bullet 2"/>
    <w:basedOn w:val="Normal"/>
    <w:rsid w:val="00D75E69"/>
    <w:pPr>
      <w:numPr>
        <w:numId w:val="6"/>
      </w:numPr>
      <w:contextualSpacing/>
    </w:pPr>
  </w:style>
  <w:style w:type="paragraph" w:styleId="ListBullet3">
    <w:name w:val="List Bullet 3"/>
    <w:basedOn w:val="Normal"/>
    <w:rsid w:val="00D75E69"/>
    <w:pPr>
      <w:numPr>
        <w:numId w:val="7"/>
      </w:numPr>
      <w:contextualSpacing/>
    </w:pPr>
  </w:style>
  <w:style w:type="paragraph" w:styleId="ListBullet4">
    <w:name w:val="List Bullet 4"/>
    <w:basedOn w:val="Normal"/>
    <w:rsid w:val="00D75E69"/>
    <w:pPr>
      <w:numPr>
        <w:numId w:val="8"/>
      </w:numPr>
      <w:contextualSpacing/>
    </w:pPr>
  </w:style>
  <w:style w:type="paragraph" w:styleId="ListBullet5">
    <w:name w:val="List Bullet 5"/>
    <w:basedOn w:val="Normal"/>
    <w:rsid w:val="00D75E69"/>
    <w:pPr>
      <w:numPr>
        <w:numId w:val="9"/>
      </w:numPr>
      <w:contextualSpacing/>
    </w:pPr>
  </w:style>
  <w:style w:type="paragraph" w:styleId="ListContinue">
    <w:name w:val="List Continue"/>
    <w:basedOn w:val="Normal"/>
    <w:rsid w:val="00D75E69"/>
    <w:pPr>
      <w:spacing w:after="120"/>
      <w:ind w:left="283"/>
      <w:contextualSpacing/>
    </w:pPr>
  </w:style>
  <w:style w:type="paragraph" w:styleId="ListContinue2">
    <w:name w:val="List Continue 2"/>
    <w:basedOn w:val="Normal"/>
    <w:rsid w:val="00D75E69"/>
    <w:pPr>
      <w:spacing w:after="120"/>
      <w:ind w:left="566"/>
      <w:contextualSpacing/>
    </w:pPr>
  </w:style>
  <w:style w:type="paragraph" w:styleId="ListContinue3">
    <w:name w:val="List Continue 3"/>
    <w:basedOn w:val="Normal"/>
    <w:rsid w:val="00D75E69"/>
    <w:pPr>
      <w:spacing w:after="120"/>
      <w:ind w:left="849"/>
      <w:contextualSpacing/>
    </w:pPr>
  </w:style>
  <w:style w:type="paragraph" w:styleId="ListContinue4">
    <w:name w:val="List Continue 4"/>
    <w:basedOn w:val="Normal"/>
    <w:rsid w:val="00D75E69"/>
    <w:pPr>
      <w:spacing w:after="120"/>
      <w:ind w:left="1132"/>
      <w:contextualSpacing/>
    </w:pPr>
  </w:style>
  <w:style w:type="paragraph" w:styleId="ListContinue5">
    <w:name w:val="List Continue 5"/>
    <w:basedOn w:val="Normal"/>
    <w:rsid w:val="00D75E69"/>
    <w:pPr>
      <w:spacing w:after="120"/>
      <w:ind w:left="1415"/>
      <w:contextualSpacing/>
    </w:pPr>
  </w:style>
  <w:style w:type="paragraph" w:styleId="ListNumber">
    <w:name w:val="List Number"/>
    <w:basedOn w:val="Normal"/>
    <w:rsid w:val="00D75E69"/>
    <w:pPr>
      <w:numPr>
        <w:numId w:val="10"/>
      </w:numPr>
      <w:contextualSpacing/>
    </w:pPr>
  </w:style>
  <w:style w:type="paragraph" w:styleId="ListNumber2">
    <w:name w:val="List Number 2"/>
    <w:basedOn w:val="Normal"/>
    <w:rsid w:val="00D75E69"/>
    <w:pPr>
      <w:numPr>
        <w:numId w:val="11"/>
      </w:numPr>
      <w:contextualSpacing/>
    </w:pPr>
  </w:style>
  <w:style w:type="paragraph" w:styleId="ListNumber3">
    <w:name w:val="List Number 3"/>
    <w:basedOn w:val="Normal"/>
    <w:rsid w:val="00D75E69"/>
    <w:pPr>
      <w:numPr>
        <w:numId w:val="12"/>
      </w:numPr>
      <w:contextualSpacing/>
    </w:pPr>
  </w:style>
  <w:style w:type="paragraph" w:styleId="ListNumber4">
    <w:name w:val="List Number 4"/>
    <w:basedOn w:val="Normal"/>
    <w:rsid w:val="00D75E69"/>
    <w:pPr>
      <w:numPr>
        <w:numId w:val="13"/>
      </w:numPr>
      <w:contextualSpacing/>
    </w:pPr>
  </w:style>
  <w:style w:type="paragraph" w:styleId="ListNumber5">
    <w:name w:val="List Number 5"/>
    <w:basedOn w:val="Normal"/>
    <w:rsid w:val="00D75E69"/>
    <w:pPr>
      <w:numPr>
        <w:numId w:val="14"/>
      </w:numPr>
      <w:contextualSpacing/>
    </w:pPr>
  </w:style>
  <w:style w:type="paragraph" w:styleId="ListParagraph">
    <w:name w:val="List Paragraph"/>
    <w:basedOn w:val="Normal"/>
    <w:uiPriority w:val="34"/>
    <w:qFormat/>
    <w:rsid w:val="00D75E69"/>
    <w:pPr>
      <w:ind w:left="720"/>
      <w:contextualSpacing/>
    </w:pPr>
  </w:style>
  <w:style w:type="paragraph" w:styleId="MacroText">
    <w:name w:val="macro"/>
    <w:link w:val="MacroTextChar"/>
    <w:rsid w:val="00D75E6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D75E69"/>
    <w:rPr>
      <w:rFonts w:ascii="Consolas" w:hAnsi="Consolas"/>
    </w:rPr>
  </w:style>
  <w:style w:type="paragraph" w:styleId="MessageHeader">
    <w:name w:val="Message Header"/>
    <w:basedOn w:val="Normal"/>
    <w:link w:val="MessageHeaderChar"/>
    <w:rsid w:val="00D75E6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75E69"/>
    <w:rPr>
      <w:rFonts w:asciiTheme="majorHAnsi" w:eastAsiaTheme="majorEastAsia" w:hAnsiTheme="majorHAnsi" w:cstheme="majorBidi"/>
      <w:sz w:val="24"/>
      <w:szCs w:val="24"/>
      <w:shd w:val="pct20" w:color="auto" w:fill="auto"/>
    </w:rPr>
  </w:style>
  <w:style w:type="paragraph" w:styleId="NoSpacing">
    <w:name w:val="No Spacing"/>
    <w:uiPriority w:val="1"/>
    <w:qFormat/>
    <w:rsid w:val="00D75E69"/>
    <w:pPr>
      <w:overflowPunct w:val="0"/>
      <w:autoSpaceDE w:val="0"/>
      <w:autoSpaceDN w:val="0"/>
      <w:adjustRightInd w:val="0"/>
      <w:textAlignment w:val="baseline"/>
    </w:pPr>
  </w:style>
  <w:style w:type="paragraph" w:styleId="NormalWeb">
    <w:name w:val="Normal (Web)"/>
    <w:basedOn w:val="Normal"/>
    <w:rsid w:val="00D75E69"/>
    <w:rPr>
      <w:sz w:val="24"/>
      <w:szCs w:val="24"/>
    </w:rPr>
  </w:style>
  <w:style w:type="paragraph" w:styleId="NormalIndent">
    <w:name w:val="Normal Indent"/>
    <w:basedOn w:val="Normal"/>
    <w:rsid w:val="00D75E69"/>
    <w:pPr>
      <w:ind w:left="720"/>
    </w:pPr>
  </w:style>
  <w:style w:type="paragraph" w:styleId="NoteHeading">
    <w:name w:val="Note Heading"/>
    <w:basedOn w:val="Normal"/>
    <w:next w:val="Normal"/>
    <w:link w:val="NoteHeadingChar"/>
    <w:rsid w:val="00D75E69"/>
    <w:pPr>
      <w:spacing w:after="0"/>
    </w:pPr>
  </w:style>
  <w:style w:type="character" w:customStyle="1" w:styleId="NoteHeadingChar">
    <w:name w:val="Note Heading Char"/>
    <w:basedOn w:val="DefaultParagraphFont"/>
    <w:link w:val="NoteHeading"/>
    <w:rsid w:val="00D75E69"/>
  </w:style>
  <w:style w:type="paragraph" w:styleId="PlainText">
    <w:name w:val="Plain Text"/>
    <w:basedOn w:val="Normal"/>
    <w:link w:val="PlainTextChar"/>
    <w:rsid w:val="00D75E69"/>
    <w:pPr>
      <w:spacing w:after="0"/>
    </w:pPr>
    <w:rPr>
      <w:rFonts w:ascii="Consolas" w:hAnsi="Consolas"/>
      <w:sz w:val="21"/>
      <w:szCs w:val="21"/>
    </w:rPr>
  </w:style>
  <w:style w:type="character" w:customStyle="1" w:styleId="PlainTextChar">
    <w:name w:val="Plain Text Char"/>
    <w:basedOn w:val="DefaultParagraphFont"/>
    <w:link w:val="PlainText"/>
    <w:rsid w:val="00D75E69"/>
    <w:rPr>
      <w:rFonts w:ascii="Consolas" w:hAnsi="Consolas"/>
      <w:sz w:val="21"/>
      <w:szCs w:val="21"/>
    </w:rPr>
  </w:style>
  <w:style w:type="paragraph" w:styleId="Quote">
    <w:name w:val="Quote"/>
    <w:basedOn w:val="Normal"/>
    <w:next w:val="Normal"/>
    <w:link w:val="QuoteChar"/>
    <w:uiPriority w:val="29"/>
    <w:qFormat/>
    <w:rsid w:val="00D75E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5E69"/>
    <w:rPr>
      <w:i/>
      <w:iCs/>
      <w:color w:val="404040" w:themeColor="text1" w:themeTint="BF"/>
    </w:rPr>
  </w:style>
  <w:style w:type="paragraph" w:styleId="Salutation">
    <w:name w:val="Salutation"/>
    <w:basedOn w:val="Normal"/>
    <w:next w:val="Normal"/>
    <w:link w:val="SalutationChar"/>
    <w:rsid w:val="00D75E69"/>
  </w:style>
  <w:style w:type="character" w:customStyle="1" w:styleId="SalutationChar">
    <w:name w:val="Salutation Char"/>
    <w:basedOn w:val="DefaultParagraphFont"/>
    <w:link w:val="Salutation"/>
    <w:rsid w:val="00D75E69"/>
  </w:style>
  <w:style w:type="paragraph" w:styleId="Signature">
    <w:name w:val="Signature"/>
    <w:basedOn w:val="Normal"/>
    <w:link w:val="SignatureChar"/>
    <w:rsid w:val="00D75E69"/>
    <w:pPr>
      <w:spacing w:after="0"/>
      <w:ind w:left="4252"/>
    </w:pPr>
  </w:style>
  <w:style w:type="character" w:customStyle="1" w:styleId="SignatureChar">
    <w:name w:val="Signature Char"/>
    <w:basedOn w:val="DefaultParagraphFont"/>
    <w:link w:val="Signature"/>
    <w:rsid w:val="00D75E69"/>
  </w:style>
  <w:style w:type="paragraph" w:styleId="Subtitle">
    <w:name w:val="Subtitle"/>
    <w:basedOn w:val="Normal"/>
    <w:next w:val="Normal"/>
    <w:link w:val="SubtitleChar"/>
    <w:qFormat/>
    <w:rsid w:val="00D75E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75E6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D75E69"/>
    <w:pPr>
      <w:spacing w:after="0"/>
      <w:ind w:left="200" w:hanging="200"/>
    </w:pPr>
  </w:style>
  <w:style w:type="paragraph" w:styleId="TableofFigures">
    <w:name w:val="table of figures"/>
    <w:basedOn w:val="Normal"/>
    <w:next w:val="Normal"/>
    <w:rsid w:val="00D75E69"/>
    <w:pPr>
      <w:spacing w:after="0"/>
    </w:pPr>
  </w:style>
  <w:style w:type="paragraph" w:styleId="Title">
    <w:name w:val="Title"/>
    <w:basedOn w:val="Normal"/>
    <w:next w:val="Normal"/>
    <w:link w:val="TitleChar"/>
    <w:qFormat/>
    <w:rsid w:val="00D75E6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75E69"/>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D75E69"/>
    <w:pPr>
      <w:spacing w:before="120"/>
    </w:pPr>
    <w:rPr>
      <w:rFonts w:asciiTheme="majorHAnsi" w:eastAsiaTheme="majorEastAsia" w:hAnsiTheme="majorHAnsi" w:cstheme="majorBidi"/>
      <w:b/>
      <w:bCs/>
      <w:sz w:val="24"/>
      <w:szCs w:val="24"/>
    </w:rPr>
  </w:style>
  <w:style w:type="paragraph" w:styleId="TOC6">
    <w:name w:val="toc 6"/>
    <w:basedOn w:val="Normal"/>
    <w:next w:val="Normal"/>
    <w:rsid w:val="00D75E69"/>
    <w:pPr>
      <w:spacing w:after="100"/>
      <w:ind w:left="1000"/>
    </w:pPr>
  </w:style>
  <w:style w:type="paragraph" w:styleId="TOC7">
    <w:name w:val="toc 7"/>
    <w:basedOn w:val="Normal"/>
    <w:next w:val="Normal"/>
    <w:rsid w:val="00D75E69"/>
    <w:pPr>
      <w:spacing w:after="100"/>
      <w:ind w:left="1200"/>
    </w:pPr>
  </w:style>
  <w:style w:type="paragraph" w:styleId="TOC9">
    <w:name w:val="toc 9"/>
    <w:basedOn w:val="Normal"/>
    <w:next w:val="Normal"/>
    <w:uiPriority w:val="39"/>
    <w:rsid w:val="00D75E69"/>
    <w:pPr>
      <w:spacing w:after="100"/>
      <w:ind w:left="1600"/>
    </w:pPr>
  </w:style>
  <w:style w:type="paragraph" w:styleId="TOCHeading">
    <w:name w:val="TOC Heading"/>
    <w:basedOn w:val="Heading1"/>
    <w:next w:val="Normal"/>
    <w:uiPriority w:val="39"/>
    <w:semiHidden/>
    <w:unhideWhenUsed/>
    <w:qFormat/>
    <w:rsid w:val="00D75E69"/>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WChar">
    <w:name w:val="EW Char"/>
    <w:link w:val="EW"/>
    <w:qFormat/>
    <w:locked/>
    <w:rsid w:val="00D75E69"/>
  </w:style>
  <w:style w:type="character" w:customStyle="1" w:styleId="NOChar">
    <w:name w:val="NO Char"/>
    <w:rsid w:val="00D75E69"/>
    <w:rPr>
      <w:rFonts w:ascii="Times New Roman" w:hAnsi="Times New Roman"/>
      <w:lang w:val="en-GB" w:eastAsia="en-US"/>
    </w:rPr>
  </w:style>
  <w:style w:type="paragraph" w:styleId="Revision">
    <w:name w:val="Revision"/>
    <w:hidden/>
    <w:uiPriority w:val="99"/>
    <w:semiHidden/>
    <w:rsid w:val="000111A1"/>
  </w:style>
  <w:style w:type="character" w:customStyle="1" w:styleId="EXCar">
    <w:name w:val="EX Car"/>
    <w:link w:val="EX"/>
    <w:qFormat/>
    <w:rsid w:val="00FD4748"/>
  </w:style>
  <w:style w:type="character" w:customStyle="1" w:styleId="B2Char">
    <w:name w:val="B2 Char"/>
    <w:link w:val="B2"/>
    <w:qFormat/>
    <w:rsid w:val="00C344DE"/>
  </w:style>
  <w:style w:type="character" w:customStyle="1" w:styleId="EditorsNoteCharChar">
    <w:name w:val="Editor's Note Char Char"/>
    <w:link w:val="EditorsNote"/>
    <w:rsid w:val="00A45B25"/>
    <w:rPr>
      <w:color w:val="FF0000"/>
    </w:rPr>
  </w:style>
  <w:style w:type="character" w:customStyle="1" w:styleId="EditorsNoteChar">
    <w:name w:val="Editor's Note Char"/>
    <w:aliases w:val="EN Char,Editor's Note Char1"/>
    <w:qFormat/>
    <w:locked/>
    <w:rsid w:val="00156548"/>
    <w:rPr>
      <w:rFonts w:ascii="Times New Roman" w:hAnsi="Times New Roman"/>
      <w:color w:val="FF0000"/>
      <w:lang w:val="en-GB" w:eastAsia="en-US"/>
    </w:rPr>
  </w:style>
  <w:style w:type="character" w:customStyle="1" w:styleId="NOChar2">
    <w:name w:val="NO Char2"/>
    <w:locked/>
    <w:rsid w:val="00A66968"/>
    <w:rPr>
      <w:rFonts w:ascii="Times New Roman" w:hAnsi="Times New Roman"/>
      <w:lang w:val="en-GB" w:eastAsia="en-US"/>
    </w:rPr>
  </w:style>
  <w:style w:type="character" w:customStyle="1" w:styleId="THChar">
    <w:name w:val="TH Char"/>
    <w:link w:val="TH"/>
    <w:qFormat/>
    <w:rsid w:val="0050330B"/>
    <w:rPr>
      <w:rFonts w:ascii="Arial" w:hAnsi="Arial"/>
      <w:b/>
    </w:rPr>
  </w:style>
  <w:style w:type="character" w:customStyle="1" w:styleId="TFChar">
    <w:name w:val="TF Char"/>
    <w:link w:val="TF"/>
    <w:qFormat/>
    <w:locked/>
    <w:rsid w:val="0050330B"/>
    <w:rPr>
      <w:rFonts w:ascii="Arial" w:hAnsi="Arial"/>
      <w:b/>
    </w:rPr>
  </w:style>
  <w:style w:type="character" w:customStyle="1" w:styleId="EXChar">
    <w:name w:val="EX Char"/>
    <w:locked/>
    <w:rsid w:val="00FB5DC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3354">
      <w:bodyDiv w:val="1"/>
      <w:marLeft w:val="0"/>
      <w:marRight w:val="0"/>
      <w:marTop w:val="0"/>
      <w:marBottom w:val="0"/>
      <w:divBdr>
        <w:top w:val="none" w:sz="0" w:space="0" w:color="auto"/>
        <w:left w:val="none" w:sz="0" w:space="0" w:color="auto"/>
        <w:bottom w:val="none" w:sz="0" w:space="0" w:color="auto"/>
        <w:right w:val="none" w:sz="0" w:space="0" w:color="auto"/>
      </w:divBdr>
    </w:div>
    <w:div w:id="67844078">
      <w:bodyDiv w:val="1"/>
      <w:marLeft w:val="0"/>
      <w:marRight w:val="0"/>
      <w:marTop w:val="0"/>
      <w:marBottom w:val="0"/>
      <w:divBdr>
        <w:top w:val="none" w:sz="0" w:space="0" w:color="auto"/>
        <w:left w:val="none" w:sz="0" w:space="0" w:color="auto"/>
        <w:bottom w:val="none" w:sz="0" w:space="0" w:color="auto"/>
        <w:right w:val="none" w:sz="0" w:space="0" w:color="auto"/>
      </w:divBdr>
    </w:div>
    <w:div w:id="99186388">
      <w:bodyDiv w:val="1"/>
      <w:marLeft w:val="0"/>
      <w:marRight w:val="0"/>
      <w:marTop w:val="0"/>
      <w:marBottom w:val="0"/>
      <w:divBdr>
        <w:top w:val="none" w:sz="0" w:space="0" w:color="auto"/>
        <w:left w:val="none" w:sz="0" w:space="0" w:color="auto"/>
        <w:bottom w:val="none" w:sz="0" w:space="0" w:color="auto"/>
        <w:right w:val="none" w:sz="0" w:space="0" w:color="auto"/>
      </w:divBdr>
    </w:div>
    <w:div w:id="175467107">
      <w:bodyDiv w:val="1"/>
      <w:marLeft w:val="0"/>
      <w:marRight w:val="0"/>
      <w:marTop w:val="0"/>
      <w:marBottom w:val="0"/>
      <w:divBdr>
        <w:top w:val="none" w:sz="0" w:space="0" w:color="auto"/>
        <w:left w:val="none" w:sz="0" w:space="0" w:color="auto"/>
        <w:bottom w:val="none" w:sz="0" w:space="0" w:color="auto"/>
        <w:right w:val="none" w:sz="0" w:space="0" w:color="auto"/>
      </w:divBdr>
    </w:div>
    <w:div w:id="222303403">
      <w:bodyDiv w:val="1"/>
      <w:marLeft w:val="0"/>
      <w:marRight w:val="0"/>
      <w:marTop w:val="0"/>
      <w:marBottom w:val="0"/>
      <w:divBdr>
        <w:top w:val="none" w:sz="0" w:space="0" w:color="auto"/>
        <w:left w:val="none" w:sz="0" w:space="0" w:color="auto"/>
        <w:bottom w:val="none" w:sz="0" w:space="0" w:color="auto"/>
        <w:right w:val="none" w:sz="0" w:space="0" w:color="auto"/>
      </w:divBdr>
    </w:div>
    <w:div w:id="247083161">
      <w:bodyDiv w:val="1"/>
      <w:marLeft w:val="0"/>
      <w:marRight w:val="0"/>
      <w:marTop w:val="0"/>
      <w:marBottom w:val="0"/>
      <w:divBdr>
        <w:top w:val="none" w:sz="0" w:space="0" w:color="auto"/>
        <w:left w:val="none" w:sz="0" w:space="0" w:color="auto"/>
        <w:bottom w:val="none" w:sz="0" w:space="0" w:color="auto"/>
        <w:right w:val="none" w:sz="0" w:space="0" w:color="auto"/>
      </w:divBdr>
    </w:div>
    <w:div w:id="263928859">
      <w:bodyDiv w:val="1"/>
      <w:marLeft w:val="0"/>
      <w:marRight w:val="0"/>
      <w:marTop w:val="0"/>
      <w:marBottom w:val="0"/>
      <w:divBdr>
        <w:top w:val="none" w:sz="0" w:space="0" w:color="auto"/>
        <w:left w:val="none" w:sz="0" w:space="0" w:color="auto"/>
        <w:bottom w:val="none" w:sz="0" w:space="0" w:color="auto"/>
        <w:right w:val="none" w:sz="0" w:space="0" w:color="auto"/>
      </w:divBdr>
    </w:div>
    <w:div w:id="396973397">
      <w:bodyDiv w:val="1"/>
      <w:marLeft w:val="0"/>
      <w:marRight w:val="0"/>
      <w:marTop w:val="0"/>
      <w:marBottom w:val="0"/>
      <w:divBdr>
        <w:top w:val="none" w:sz="0" w:space="0" w:color="auto"/>
        <w:left w:val="none" w:sz="0" w:space="0" w:color="auto"/>
        <w:bottom w:val="none" w:sz="0" w:space="0" w:color="auto"/>
        <w:right w:val="none" w:sz="0" w:space="0" w:color="auto"/>
      </w:divBdr>
    </w:div>
    <w:div w:id="402459669">
      <w:bodyDiv w:val="1"/>
      <w:marLeft w:val="0"/>
      <w:marRight w:val="0"/>
      <w:marTop w:val="0"/>
      <w:marBottom w:val="0"/>
      <w:divBdr>
        <w:top w:val="none" w:sz="0" w:space="0" w:color="auto"/>
        <w:left w:val="none" w:sz="0" w:space="0" w:color="auto"/>
        <w:bottom w:val="none" w:sz="0" w:space="0" w:color="auto"/>
        <w:right w:val="none" w:sz="0" w:space="0" w:color="auto"/>
      </w:divBdr>
    </w:div>
    <w:div w:id="417024705">
      <w:bodyDiv w:val="1"/>
      <w:marLeft w:val="0"/>
      <w:marRight w:val="0"/>
      <w:marTop w:val="0"/>
      <w:marBottom w:val="0"/>
      <w:divBdr>
        <w:top w:val="none" w:sz="0" w:space="0" w:color="auto"/>
        <w:left w:val="none" w:sz="0" w:space="0" w:color="auto"/>
        <w:bottom w:val="none" w:sz="0" w:space="0" w:color="auto"/>
        <w:right w:val="none" w:sz="0" w:space="0" w:color="auto"/>
      </w:divBdr>
    </w:div>
    <w:div w:id="492140259">
      <w:bodyDiv w:val="1"/>
      <w:marLeft w:val="0"/>
      <w:marRight w:val="0"/>
      <w:marTop w:val="0"/>
      <w:marBottom w:val="0"/>
      <w:divBdr>
        <w:top w:val="none" w:sz="0" w:space="0" w:color="auto"/>
        <w:left w:val="none" w:sz="0" w:space="0" w:color="auto"/>
        <w:bottom w:val="none" w:sz="0" w:space="0" w:color="auto"/>
        <w:right w:val="none" w:sz="0" w:space="0" w:color="auto"/>
      </w:divBdr>
    </w:div>
    <w:div w:id="677080317">
      <w:bodyDiv w:val="1"/>
      <w:marLeft w:val="0"/>
      <w:marRight w:val="0"/>
      <w:marTop w:val="0"/>
      <w:marBottom w:val="0"/>
      <w:divBdr>
        <w:top w:val="none" w:sz="0" w:space="0" w:color="auto"/>
        <w:left w:val="none" w:sz="0" w:space="0" w:color="auto"/>
        <w:bottom w:val="none" w:sz="0" w:space="0" w:color="auto"/>
        <w:right w:val="none" w:sz="0" w:space="0" w:color="auto"/>
      </w:divBdr>
    </w:div>
    <w:div w:id="690689029">
      <w:bodyDiv w:val="1"/>
      <w:marLeft w:val="0"/>
      <w:marRight w:val="0"/>
      <w:marTop w:val="0"/>
      <w:marBottom w:val="0"/>
      <w:divBdr>
        <w:top w:val="none" w:sz="0" w:space="0" w:color="auto"/>
        <w:left w:val="none" w:sz="0" w:space="0" w:color="auto"/>
        <w:bottom w:val="none" w:sz="0" w:space="0" w:color="auto"/>
        <w:right w:val="none" w:sz="0" w:space="0" w:color="auto"/>
      </w:divBdr>
    </w:div>
    <w:div w:id="695614982">
      <w:bodyDiv w:val="1"/>
      <w:marLeft w:val="0"/>
      <w:marRight w:val="0"/>
      <w:marTop w:val="0"/>
      <w:marBottom w:val="0"/>
      <w:divBdr>
        <w:top w:val="none" w:sz="0" w:space="0" w:color="auto"/>
        <w:left w:val="none" w:sz="0" w:space="0" w:color="auto"/>
        <w:bottom w:val="none" w:sz="0" w:space="0" w:color="auto"/>
        <w:right w:val="none" w:sz="0" w:space="0" w:color="auto"/>
      </w:divBdr>
    </w:div>
    <w:div w:id="764150532">
      <w:bodyDiv w:val="1"/>
      <w:marLeft w:val="0"/>
      <w:marRight w:val="0"/>
      <w:marTop w:val="0"/>
      <w:marBottom w:val="0"/>
      <w:divBdr>
        <w:top w:val="none" w:sz="0" w:space="0" w:color="auto"/>
        <w:left w:val="none" w:sz="0" w:space="0" w:color="auto"/>
        <w:bottom w:val="none" w:sz="0" w:space="0" w:color="auto"/>
        <w:right w:val="none" w:sz="0" w:space="0" w:color="auto"/>
      </w:divBdr>
    </w:div>
    <w:div w:id="906577664">
      <w:bodyDiv w:val="1"/>
      <w:marLeft w:val="0"/>
      <w:marRight w:val="0"/>
      <w:marTop w:val="0"/>
      <w:marBottom w:val="0"/>
      <w:divBdr>
        <w:top w:val="none" w:sz="0" w:space="0" w:color="auto"/>
        <w:left w:val="none" w:sz="0" w:space="0" w:color="auto"/>
        <w:bottom w:val="none" w:sz="0" w:space="0" w:color="auto"/>
        <w:right w:val="none" w:sz="0" w:space="0" w:color="auto"/>
      </w:divBdr>
    </w:div>
    <w:div w:id="959338727">
      <w:bodyDiv w:val="1"/>
      <w:marLeft w:val="0"/>
      <w:marRight w:val="0"/>
      <w:marTop w:val="0"/>
      <w:marBottom w:val="0"/>
      <w:divBdr>
        <w:top w:val="none" w:sz="0" w:space="0" w:color="auto"/>
        <w:left w:val="none" w:sz="0" w:space="0" w:color="auto"/>
        <w:bottom w:val="none" w:sz="0" w:space="0" w:color="auto"/>
        <w:right w:val="none" w:sz="0" w:space="0" w:color="auto"/>
      </w:divBdr>
    </w:div>
    <w:div w:id="966007903">
      <w:bodyDiv w:val="1"/>
      <w:marLeft w:val="0"/>
      <w:marRight w:val="0"/>
      <w:marTop w:val="0"/>
      <w:marBottom w:val="0"/>
      <w:divBdr>
        <w:top w:val="none" w:sz="0" w:space="0" w:color="auto"/>
        <w:left w:val="none" w:sz="0" w:space="0" w:color="auto"/>
        <w:bottom w:val="none" w:sz="0" w:space="0" w:color="auto"/>
        <w:right w:val="none" w:sz="0" w:space="0" w:color="auto"/>
      </w:divBdr>
    </w:div>
    <w:div w:id="988169555">
      <w:bodyDiv w:val="1"/>
      <w:marLeft w:val="0"/>
      <w:marRight w:val="0"/>
      <w:marTop w:val="0"/>
      <w:marBottom w:val="0"/>
      <w:divBdr>
        <w:top w:val="none" w:sz="0" w:space="0" w:color="auto"/>
        <w:left w:val="none" w:sz="0" w:space="0" w:color="auto"/>
        <w:bottom w:val="none" w:sz="0" w:space="0" w:color="auto"/>
        <w:right w:val="none" w:sz="0" w:space="0" w:color="auto"/>
      </w:divBdr>
    </w:div>
    <w:div w:id="988435084">
      <w:bodyDiv w:val="1"/>
      <w:marLeft w:val="0"/>
      <w:marRight w:val="0"/>
      <w:marTop w:val="0"/>
      <w:marBottom w:val="0"/>
      <w:divBdr>
        <w:top w:val="none" w:sz="0" w:space="0" w:color="auto"/>
        <w:left w:val="none" w:sz="0" w:space="0" w:color="auto"/>
        <w:bottom w:val="none" w:sz="0" w:space="0" w:color="auto"/>
        <w:right w:val="none" w:sz="0" w:space="0" w:color="auto"/>
      </w:divBdr>
    </w:div>
    <w:div w:id="1020355571">
      <w:bodyDiv w:val="1"/>
      <w:marLeft w:val="0"/>
      <w:marRight w:val="0"/>
      <w:marTop w:val="0"/>
      <w:marBottom w:val="0"/>
      <w:divBdr>
        <w:top w:val="none" w:sz="0" w:space="0" w:color="auto"/>
        <w:left w:val="none" w:sz="0" w:space="0" w:color="auto"/>
        <w:bottom w:val="none" w:sz="0" w:space="0" w:color="auto"/>
        <w:right w:val="none" w:sz="0" w:space="0" w:color="auto"/>
      </w:divBdr>
    </w:div>
    <w:div w:id="1061322361">
      <w:bodyDiv w:val="1"/>
      <w:marLeft w:val="0"/>
      <w:marRight w:val="0"/>
      <w:marTop w:val="0"/>
      <w:marBottom w:val="0"/>
      <w:divBdr>
        <w:top w:val="none" w:sz="0" w:space="0" w:color="auto"/>
        <w:left w:val="none" w:sz="0" w:space="0" w:color="auto"/>
        <w:bottom w:val="none" w:sz="0" w:space="0" w:color="auto"/>
        <w:right w:val="none" w:sz="0" w:space="0" w:color="auto"/>
      </w:divBdr>
    </w:div>
    <w:div w:id="1156343743">
      <w:bodyDiv w:val="1"/>
      <w:marLeft w:val="0"/>
      <w:marRight w:val="0"/>
      <w:marTop w:val="0"/>
      <w:marBottom w:val="0"/>
      <w:divBdr>
        <w:top w:val="none" w:sz="0" w:space="0" w:color="auto"/>
        <w:left w:val="none" w:sz="0" w:space="0" w:color="auto"/>
        <w:bottom w:val="none" w:sz="0" w:space="0" w:color="auto"/>
        <w:right w:val="none" w:sz="0" w:space="0" w:color="auto"/>
      </w:divBdr>
    </w:div>
    <w:div w:id="1178234361">
      <w:bodyDiv w:val="1"/>
      <w:marLeft w:val="0"/>
      <w:marRight w:val="0"/>
      <w:marTop w:val="0"/>
      <w:marBottom w:val="0"/>
      <w:divBdr>
        <w:top w:val="none" w:sz="0" w:space="0" w:color="auto"/>
        <w:left w:val="none" w:sz="0" w:space="0" w:color="auto"/>
        <w:bottom w:val="none" w:sz="0" w:space="0" w:color="auto"/>
        <w:right w:val="none" w:sz="0" w:space="0" w:color="auto"/>
      </w:divBdr>
    </w:div>
    <w:div w:id="1278222321">
      <w:bodyDiv w:val="1"/>
      <w:marLeft w:val="0"/>
      <w:marRight w:val="0"/>
      <w:marTop w:val="0"/>
      <w:marBottom w:val="0"/>
      <w:divBdr>
        <w:top w:val="none" w:sz="0" w:space="0" w:color="auto"/>
        <w:left w:val="none" w:sz="0" w:space="0" w:color="auto"/>
        <w:bottom w:val="none" w:sz="0" w:space="0" w:color="auto"/>
        <w:right w:val="none" w:sz="0" w:space="0" w:color="auto"/>
      </w:divBdr>
    </w:div>
    <w:div w:id="1296715103">
      <w:bodyDiv w:val="1"/>
      <w:marLeft w:val="0"/>
      <w:marRight w:val="0"/>
      <w:marTop w:val="0"/>
      <w:marBottom w:val="0"/>
      <w:divBdr>
        <w:top w:val="none" w:sz="0" w:space="0" w:color="auto"/>
        <w:left w:val="none" w:sz="0" w:space="0" w:color="auto"/>
        <w:bottom w:val="none" w:sz="0" w:space="0" w:color="auto"/>
        <w:right w:val="none" w:sz="0" w:space="0" w:color="auto"/>
      </w:divBdr>
    </w:div>
    <w:div w:id="1396539376">
      <w:bodyDiv w:val="1"/>
      <w:marLeft w:val="0"/>
      <w:marRight w:val="0"/>
      <w:marTop w:val="0"/>
      <w:marBottom w:val="0"/>
      <w:divBdr>
        <w:top w:val="none" w:sz="0" w:space="0" w:color="auto"/>
        <w:left w:val="none" w:sz="0" w:space="0" w:color="auto"/>
        <w:bottom w:val="none" w:sz="0" w:space="0" w:color="auto"/>
        <w:right w:val="none" w:sz="0" w:space="0" w:color="auto"/>
      </w:divBdr>
    </w:div>
    <w:div w:id="1423139676">
      <w:bodyDiv w:val="1"/>
      <w:marLeft w:val="0"/>
      <w:marRight w:val="0"/>
      <w:marTop w:val="0"/>
      <w:marBottom w:val="0"/>
      <w:divBdr>
        <w:top w:val="none" w:sz="0" w:space="0" w:color="auto"/>
        <w:left w:val="none" w:sz="0" w:space="0" w:color="auto"/>
        <w:bottom w:val="none" w:sz="0" w:space="0" w:color="auto"/>
        <w:right w:val="none" w:sz="0" w:space="0" w:color="auto"/>
      </w:divBdr>
    </w:div>
    <w:div w:id="1467505338">
      <w:bodyDiv w:val="1"/>
      <w:marLeft w:val="0"/>
      <w:marRight w:val="0"/>
      <w:marTop w:val="0"/>
      <w:marBottom w:val="0"/>
      <w:divBdr>
        <w:top w:val="none" w:sz="0" w:space="0" w:color="auto"/>
        <w:left w:val="none" w:sz="0" w:space="0" w:color="auto"/>
        <w:bottom w:val="none" w:sz="0" w:space="0" w:color="auto"/>
        <w:right w:val="none" w:sz="0" w:space="0" w:color="auto"/>
      </w:divBdr>
    </w:div>
    <w:div w:id="1492061161">
      <w:bodyDiv w:val="1"/>
      <w:marLeft w:val="0"/>
      <w:marRight w:val="0"/>
      <w:marTop w:val="0"/>
      <w:marBottom w:val="0"/>
      <w:divBdr>
        <w:top w:val="none" w:sz="0" w:space="0" w:color="auto"/>
        <w:left w:val="none" w:sz="0" w:space="0" w:color="auto"/>
        <w:bottom w:val="none" w:sz="0" w:space="0" w:color="auto"/>
        <w:right w:val="none" w:sz="0" w:space="0" w:color="auto"/>
      </w:divBdr>
    </w:div>
    <w:div w:id="1678925231">
      <w:bodyDiv w:val="1"/>
      <w:marLeft w:val="0"/>
      <w:marRight w:val="0"/>
      <w:marTop w:val="0"/>
      <w:marBottom w:val="0"/>
      <w:divBdr>
        <w:top w:val="none" w:sz="0" w:space="0" w:color="auto"/>
        <w:left w:val="none" w:sz="0" w:space="0" w:color="auto"/>
        <w:bottom w:val="none" w:sz="0" w:space="0" w:color="auto"/>
        <w:right w:val="none" w:sz="0" w:space="0" w:color="auto"/>
      </w:divBdr>
    </w:div>
    <w:div w:id="1690833263">
      <w:bodyDiv w:val="1"/>
      <w:marLeft w:val="0"/>
      <w:marRight w:val="0"/>
      <w:marTop w:val="0"/>
      <w:marBottom w:val="0"/>
      <w:divBdr>
        <w:top w:val="none" w:sz="0" w:space="0" w:color="auto"/>
        <w:left w:val="none" w:sz="0" w:space="0" w:color="auto"/>
        <w:bottom w:val="none" w:sz="0" w:space="0" w:color="auto"/>
        <w:right w:val="none" w:sz="0" w:space="0" w:color="auto"/>
      </w:divBdr>
    </w:div>
    <w:div w:id="1765491016">
      <w:bodyDiv w:val="1"/>
      <w:marLeft w:val="0"/>
      <w:marRight w:val="0"/>
      <w:marTop w:val="0"/>
      <w:marBottom w:val="0"/>
      <w:divBdr>
        <w:top w:val="none" w:sz="0" w:space="0" w:color="auto"/>
        <w:left w:val="none" w:sz="0" w:space="0" w:color="auto"/>
        <w:bottom w:val="none" w:sz="0" w:space="0" w:color="auto"/>
        <w:right w:val="none" w:sz="0" w:space="0" w:color="auto"/>
      </w:divBdr>
    </w:div>
    <w:div w:id="1795975137">
      <w:bodyDiv w:val="1"/>
      <w:marLeft w:val="0"/>
      <w:marRight w:val="0"/>
      <w:marTop w:val="0"/>
      <w:marBottom w:val="0"/>
      <w:divBdr>
        <w:top w:val="none" w:sz="0" w:space="0" w:color="auto"/>
        <w:left w:val="none" w:sz="0" w:space="0" w:color="auto"/>
        <w:bottom w:val="none" w:sz="0" w:space="0" w:color="auto"/>
        <w:right w:val="none" w:sz="0" w:space="0" w:color="auto"/>
      </w:divBdr>
    </w:div>
    <w:div w:id="1798714960">
      <w:bodyDiv w:val="1"/>
      <w:marLeft w:val="0"/>
      <w:marRight w:val="0"/>
      <w:marTop w:val="0"/>
      <w:marBottom w:val="0"/>
      <w:divBdr>
        <w:top w:val="none" w:sz="0" w:space="0" w:color="auto"/>
        <w:left w:val="none" w:sz="0" w:space="0" w:color="auto"/>
        <w:bottom w:val="none" w:sz="0" w:space="0" w:color="auto"/>
        <w:right w:val="none" w:sz="0" w:space="0" w:color="auto"/>
      </w:divBdr>
    </w:div>
    <w:div w:id="1817844184">
      <w:bodyDiv w:val="1"/>
      <w:marLeft w:val="0"/>
      <w:marRight w:val="0"/>
      <w:marTop w:val="0"/>
      <w:marBottom w:val="0"/>
      <w:divBdr>
        <w:top w:val="none" w:sz="0" w:space="0" w:color="auto"/>
        <w:left w:val="none" w:sz="0" w:space="0" w:color="auto"/>
        <w:bottom w:val="none" w:sz="0" w:space="0" w:color="auto"/>
        <w:right w:val="none" w:sz="0" w:space="0" w:color="auto"/>
      </w:divBdr>
    </w:div>
    <w:div w:id="1822500518">
      <w:bodyDiv w:val="1"/>
      <w:marLeft w:val="0"/>
      <w:marRight w:val="0"/>
      <w:marTop w:val="0"/>
      <w:marBottom w:val="0"/>
      <w:divBdr>
        <w:top w:val="none" w:sz="0" w:space="0" w:color="auto"/>
        <w:left w:val="none" w:sz="0" w:space="0" w:color="auto"/>
        <w:bottom w:val="none" w:sz="0" w:space="0" w:color="auto"/>
        <w:right w:val="none" w:sz="0" w:space="0" w:color="auto"/>
      </w:divBdr>
    </w:div>
    <w:div w:id="1852259817">
      <w:bodyDiv w:val="1"/>
      <w:marLeft w:val="0"/>
      <w:marRight w:val="0"/>
      <w:marTop w:val="0"/>
      <w:marBottom w:val="0"/>
      <w:divBdr>
        <w:top w:val="none" w:sz="0" w:space="0" w:color="auto"/>
        <w:left w:val="none" w:sz="0" w:space="0" w:color="auto"/>
        <w:bottom w:val="none" w:sz="0" w:space="0" w:color="auto"/>
        <w:right w:val="none" w:sz="0" w:space="0" w:color="auto"/>
      </w:divBdr>
    </w:div>
    <w:div w:id="1944075021">
      <w:bodyDiv w:val="1"/>
      <w:marLeft w:val="0"/>
      <w:marRight w:val="0"/>
      <w:marTop w:val="0"/>
      <w:marBottom w:val="0"/>
      <w:divBdr>
        <w:top w:val="none" w:sz="0" w:space="0" w:color="auto"/>
        <w:left w:val="none" w:sz="0" w:space="0" w:color="auto"/>
        <w:bottom w:val="none" w:sz="0" w:space="0" w:color="auto"/>
        <w:right w:val="none" w:sz="0" w:space="0" w:color="auto"/>
      </w:divBdr>
    </w:div>
    <w:div w:id="1947498638">
      <w:bodyDiv w:val="1"/>
      <w:marLeft w:val="0"/>
      <w:marRight w:val="0"/>
      <w:marTop w:val="0"/>
      <w:marBottom w:val="0"/>
      <w:divBdr>
        <w:top w:val="none" w:sz="0" w:space="0" w:color="auto"/>
        <w:left w:val="none" w:sz="0" w:space="0" w:color="auto"/>
        <w:bottom w:val="none" w:sz="0" w:space="0" w:color="auto"/>
        <w:right w:val="none" w:sz="0" w:space="0" w:color="auto"/>
      </w:divBdr>
    </w:div>
    <w:div w:id="19696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9.bin"/><Relationship Id="rId3" Type="http://schemas.openxmlformats.org/officeDocument/2006/relationships/numbering" Target="numbering.xml"/><Relationship Id="rId21" Type="http://schemas.openxmlformats.org/officeDocument/2006/relationships/oleObject" Target="embeddings/oleObject2.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Visio_Drawing.vsdx"/><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openxmlformats.org/officeDocument/2006/relationships/oleObject" Target="embeddings/Microsoft_Visio_2003-2010_Drawing13.vsd"/><Relationship Id="rId25" Type="http://schemas.openxmlformats.org/officeDocument/2006/relationships/oleObject" Target="embeddings/oleObject4.bin"/><Relationship Id="rId33" Type="http://schemas.openxmlformats.org/officeDocument/2006/relationships/package" Target="embeddings/Microsoft_Visio___.vsdx"/><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6.bin"/><Relationship Id="rId41" Type="http://schemas.openxmlformats.org/officeDocument/2006/relationships/oleObject" Target="embeddings/oleObject10.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7.vsd"/><Relationship Id="rId40" Type="http://schemas.openxmlformats.org/officeDocument/2006/relationships/image" Target="media/image17.emf"/><Relationship Id="rId45"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oleObject" Target="embeddings/Microsoft_Visio_2003-2010_Drawing2.vsd"/><Relationship Id="rId23" Type="http://schemas.openxmlformats.org/officeDocument/2006/relationships/oleObject" Target="embeddings/oleObject3.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9.e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1.vsd"/><Relationship Id="rId22" Type="http://schemas.openxmlformats.org/officeDocument/2006/relationships/image" Target="media/image8.emf"/><Relationship Id="rId27" Type="http://schemas.openxmlformats.org/officeDocument/2006/relationships/oleObject" Target="embeddings/oleObject5.bin"/><Relationship Id="rId30" Type="http://schemas.openxmlformats.org/officeDocument/2006/relationships/image" Target="media/image12.emf"/><Relationship Id="rId35" Type="http://schemas.openxmlformats.org/officeDocument/2006/relationships/oleObject" Target="embeddings/oleObject8.bin"/><Relationship Id="rId43" Type="http://schemas.openxmlformats.org/officeDocument/2006/relationships/oleObject" Target="embeddings/oleObject11.bin"/><Relationship Id="rId48" Type="http://schemas.openxmlformats.org/officeDocument/2006/relationships/header" Target="header1.xml"/><Relationship Id="rId8" Type="http://schemas.openxmlformats.org/officeDocument/2006/relationships/endnotes" Target="endnot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54</Pages>
  <Words>13997</Words>
  <Characters>79785</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3GPP TS 24.571</vt:lpstr>
    </vt:vector>
  </TitlesOfParts>
  <Company>ETSI</Company>
  <LinksUpToDate>false</LinksUpToDate>
  <CharactersWithSpaces>93595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24.571</dc:title>
  <dc:subject>5G System (5GS); Control plane Location Services (LCS) procedures; Stage 3; (Release 17)</dc:subject>
  <dc:creator>MCC Support</dc:creator>
  <cp:keywords/>
  <dc:description/>
  <cp:lastModifiedBy>24.571_CR0080R1_(Rel-18)_Ranging_SL</cp:lastModifiedBy>
  <cp:revision>2</cp:revision>
  <cp:lastPrinted>2019-02-25T14:05:00Z</cp:lastPrinted>
  <dcterms:created xsi:type="dcterms:W3CDTF">2024-07-10T10:04:00Z</dcterms:created>
  <dcterms:modified xsi:type="dcterms:W3CDTF">2024-07-10T10:04:00Z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0%24.571%Rel-18%0011%24.571%Rel-18%0012%24.571%Rel-18%0013%24.571%Rel-18%0014%24.571%Rel-18%0015%24.571%Rel-18%0016%24.571%Rel-18%0017%24.571%Rel-18%0018%24.571%Rel-18%0019%24.571%Rel-18%0030%24.571%Rel-18%0025%24.571%Rel-18%0027%24.571%Rel-18%0031%24.571</vt:lpwstr>
  </property>
  <property fmtid="{D5CDD505-2E9C-101B-9397-08002B2CF9AE}" pid="3" name="MCCCRsImpl2">
    <vt:lpwstr>%Rel-18%0028%24.571%Rel-18%0044%24.571%Rel-18%0056%24.571%Rel-18%0054%24.571%Rel-18%0047%24.571%Rel-18%0055%24.571%Rel-18%0058%24.571%Rel-18%0064%24.571%Rel-18%0059%24.571%Rel-18%0065%24.571%Rel-18%0066%24.571%Rel-18%0068%24.571%Rel-18%0069%24.571%Rel-18%</vt:lpwstr>
  </property>
  <property fmtid="{D5CDD505-2E9C-101B-9397-08002B2CF9AE}" pid="4" name="MCCCRsImpl1">
    <vt:lpwstr>24.571%Rel-18%0052%</vt:lpwstr>
  </property>
  <property fmtid="{D5CDD505-2E9C-101B-9397-08002B2CF9AE}" pid="5" name="MCCCRsImpl4">
    <vt:lpwstr>0071%</vt:lpwstr>
  </property>
</Properties>
</file>