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08B4C7F9" w14:textId="77777777" w:rsidTr="005E4BB2">
        <w:tc>
          <w:tcPr>
            <w:tcW w:w="10423" w:type="dxa"/>
            <w:gridSpan w:val="2"/>
            <w:shd w:val="clear" w:color="auto" w:fill="auto"/>
          </w:tcPr>
          <w:p w14:paraId="31258D91" w14:textId="61BFF9D3" w:rsidR="004F0988" w:rsidRPr="001064F1" w:rsidRDefault="004F0988" w:rsidP="00133525">
            <w:pPr>
              <w:pStyle w:val="ZA"/>
              <w:framePr w:w="0" w:hRule="auto" w:wrap="auto" w:vAnchor="margin" w:hAnchor="text" w:yAlign="inline"/>
            </w:pPr>
            <w:bookmarkStart w:id="0" w:name="page1"/>
            <w:r w:rsidRPr="001064F1">
              <w:rPr>
                <w:sz w:val="64"/>
              </w:rPr>
              <w:t xml:space="preserve">3GPP </w:t>
            </w:r>
            <w:bookmarkStart w:id="1" w:name="specType1"/>
            <w:r w:rsidRPr="001064F1">
              <w:rPr>
                <w:sz w:val="64"/>
              </w:rPr>
              <w:t>TS</w:t>
            </w:r>
            <w:bookmarkEnd w:id="1"/>
            <w:r w:rsidRPr="001064F1">
              <w:rPr>
                <w:sz w:val="64"/>
              </w:rPr>
              <w:t xml:space="preserve"> </w:t>
            </w:r>
            <w:bookmarkStart w:id="2" w:name="specNumber"/>
            <w:r w:rsidR="00622482" w:rsidRPr="001064F1">
              <w:rPr>
                <w:sz w:val="64"/>
              </w:rPr>
              <w:t>24</w:t>
            </w:r>
            <w:r w:rsidRPr="001064F1">
              <w:rPr>
                <w:sz w:val="64"/>
              </w:rPr>
              <w:t>.</w:t>
            </w:r>
            <w:bookmarkEnd w:id="2"/>
            <w:r w:rsidR="00622482" w:rsidRPr="001064F1">
              <w:rPr>
                <w:sz w:val="64"/>
              </w:rPr>
              <w:t>549</w:t>
            </w:r>
            <w:r w:rsidRPr="001064F1">
              <w:rPr>
                <w:sz w:val="64"/>
              </w:rPr>
              <w:t xml:space="preserve"> </w:t>
            </w:r>
            <w:r w:rsidRPr="001064F1">
              <w:t>V</w:t>
            </w:r>
            <w:bookmarkStart w:id="3" w:name="specVersion"/>
            <w:ins w:id="4" w:author="24.549_CR0025R1_(Rel-18)_NSCALE" w:date="2024-07-13T08:00:00Z">
              <w:r w:rsidR="00956B18">
                <w:t>18.2.0</w:t>
              </w:r>
            </w:ins>
            <w:del w:id="5" w:author="24.549_CR0025R1_(Rel-18)_NSCALE" w:date="2024-07-13T08:00:00Z">
              <w:r w:rsidR="00F85EB1" w:rsidDel="00956B18">
                <w:delText>18.1.0</w:delText>
              </w:r>
            </w:del>
            <w:bookmarkEnd w:id="3"/>
            <w:r w:rsidRPr="001064F1">
              <w:t xml:space="preserve"> </w:t>
            </w:r>
            <w:r w:rsidRPr="001064F1">
              <w:rPr>
                <w:sz w:val="32"/>
              </w:rPr>
              <w:t>(</w:t>
            </w:r>
            <w:bookmarkStart w:id="6" w:name="issueDate"/>
            <w:ins w:id="7" w:author="24.549_CR0025R1_(Rel-18)_NSCALE" w:date="2024-07-13T08:00:00Z">
              <w:r w:rsidR="00956B18">
                <w:rPr>
                  <w:sz w:val="32"/>
                </w:rPr>
                <w:t>2024-06</w:t>
              </w:r>
            </w:ins>
            <w:del w:id="8" w:author="24.549_CR0025R1_(Rel-18)_NSCALE" w:date="2024-07-13T08:00:00Z">
              <w:r w:rsidR="00F85EB1" w:rsidDel="00956B18">
                <w:rPr>
                  <w:sz w:val="32"/>
                </w:rPr>
                <w:delText>2024-03</w:delText>
              </w:r>
            </w:del>
            <w:bookmarkEnd w:id="6"/>
            <w:r w:rsidRPr="001064F1">
              <w:rPr>
                <w:sz w:val="32"/>
              </w:rPr>
              <w:t>)</w:t>
            </w:r>
          </w:p>
        </w:tc>
      </w:tr>
      <w:tr w:rsidR="004F0988" w14:paraId="6201302C" w14:textId="77777777" w:rsidTr="005E4BB2">
        <w:trPr>
          <w:trHeight w:hRule="exact" w:val="1134"/>
        </w:trPr>
        <w:tc>
          <w:tcPr>
            <w:tcW w:w="10423" w:type="dxa"/>
            <w:gridSpan w:val="2"/>
            <w:shd w:val="clear" w:color="auto" w:fill="auto"/>
          </w:tcPr>
          <w:p w14:paraId="30A5C19B" w14:textId="32979C9E" w:rsidR="00BA4B8D" w:rsidRPr="001064F1" w:rsidRDefault="004F0988" w:rsidP="00A4163F">
            <w:pPr>
              <w:pStyle w:val="ZB"/>
              <w:framePr w:w="0" w:hRule="auto" w:wrap="auto" w:vAnchor="margin" w:hAnchor="text" w:yAlign="inline"/>
            </w:pPr>
            <w:r w:rsidRPr="001064F1">
              <w:t xml:space="preserve">Technical </w:t>
            </w:r>
            <w:bookmarkStart w:id="9" w:name="spectype2"/>
            <w:r w:rsidRPr="001064F1">
              <w:t>Specification</w:t>
            </w:r>
            <w:bookmarkEnd w:id="9"/>
          </w:p>
        </w:tc>
      </w:tr>
      <w:tr w:rsidR="004F0988" w14:paraId="06D0C080" w14:textId="77777777" w:rsidTr="005E4BB2">
        <w:trPr>
          <w:trHeight w:hRule="exact" w:val="3686"/>
        </w:trPr>
        <w:tc>
          <w:tcPr>
            <w:tcW w:w="10423" w:type="dxa"/>
            <w:gridSpan w:val="2"/>
            <w:shd w:val="clear" w:color="auto" w:fill="auto"/>
          </w:tcPr>
          <w:p w14:paraId="62A1F228" w14:textId="77777777" w:rsidR="004F0988" w:rsidRPr="004D3578" w:rsidRDefault="004F0988" w:rsidP="00133525">
            <w:pPr>
              <w:pStyle w:val="ZT"/>
              <w:framePr w:wrap="auto" w:hAnchor="text" w:yAlign="inline"/>
            </w:pPr>
            <w:r w:rsidRPr="004D3578">
              <w:t>3rd Generation Partnership Project;</w:t>
            </w:r>
          </w:p>
          <w:p w14:paraId="79D3D121" w14:textId="3CD25FCD" w:rsidR="004F0988" w:rsidRPr="008F0C80" w:rsidRDefault="004F0988" w:rsidP="00133525">
            <w:pPr>
              <w:pStyle w:val="ZT"/>
              <w:framePr w:wrap="auto" w:hAnchor="text" w:yAlign="inline"/>
            </w:pPr>
            <w:r w:rsidRPr="004D3578">
              <w:t xml:space="preserve">Technical Specification Group </w:t>
            </w:r>
            <w:bookmarkStart w:id="10" w:name="specTitle"/>
            <w:r w:rsidR="00034745">
              <w:t>Core Network and Terminals</w:t>
            </w:r>
            <w:r w:rsidRPr="00034745">
              <w:t>;</w:t>
            </w:r>
          </w:p>
          <w:p w14:paraId="6B89D0A3" w14:textId="6A056AF6" w:rsidR="008A6B69" w:rsidRDefault="008A6B69" w:rsidP="008A6B69">
            <w:pPr>
              <w:pStyle w:val="ZT"/>
              <w:framePr w:wrap="auto" w:hAnchor="text" w:yAlign="inline"/>
            </w:pPr>
            <w:r>
              <w:t>Network slice capability e</w:t>
            </w:r>
            <w:r w:rsidRPr="00B50ECC">
              <w:t>nablement</w:t>
            </w:r>
            <w:r>
              <w:t xml:space="preserve">- </w:t>
            </w:r>
            <w:r>
              <w:rPr>
                <w:noProof/>
              </w:rPr>
              <w:t>Service Enabler Architecture Layer for Verticals (SEAL)</w:t>
            </w:r>
            <w:r>
              <w:t>;</w:t>
            </w:r>
          </w:p>
          <w:p w14:paraId="262DFC3D" w14:textId="6044DE2C" w:rsidR="00034745" w:rsidRPr="001064F1" w:rsidRDefault="00034745" w:rsidP="00034745">
            <w:pPr>
              <w:pStyle w:val="ZT"/>
              <w:framePr w:wrap="auto" w:hAnchor="text" w:yAlign="inline"/>
            </w:pPr>
            <w:r w:rsidRPr="001064F1">
              <w:t xml:space="preserve">Protocol </w:t>
            </w:r>
            <w:r w:rsidR="00206189">
              <w:t>specification</w:t>
            </w:r>
            <w:r w:rsidRPr="001064F1">
              <w:t>;</w:t>
            </w:r>
          </w:p>
          <w:p w14:paraId="4D32711F" w14:textId="77777777" w:rsidR="00034745" w:rsidRPr="001064F1" w:rsidRDefault="00034745" w:rsidP="00034745">
            <w:pPr>
              <w:pStyle w:val="ZT"/>
              <w:framePr w:wrap="auto" w:hAnchor="text" w:yAlign="inline"/>
            </w:pPr>
            <w:r w:rsidRPr="001064F1">
              <w:t>Stage 3</w:t>
            </w:r>
          </w:p>
          <w:bookmarkEnd w:id="10"/>
          <w:p w14:paraId="2340C4F5" w14:textId="4519F01A" w:rsidR="004F0988" w:rsidRPr="00133525" w:rsidRDefault="004F0988" w:rsidP="00133525">
            <w:pPr>
              <w:pStyle w:val="ZT"/>
              <w:framePr w:wrap="auto" w:hAnchor="text" w:yAlign="inline"/>
              <w:rPr>
                <w:i/>
                <w:sz w:val="28"/>
              </w:rPr>
            </w:pPr>
            <w:r w:rsidRPr="001064F1">
              <w:t>(</w:t>
            </w:r>
            <w:r w:rsidRPr="001064F1">
              <w:rPr>
                <w:rStyle w:val="ZGSM"/>
              </w:rPr>
              <w:t xml:space="preserve">Release </w:t>
            </w:r>
            <w:bookmarkStart w:id="11" w:name="specRelease"/>
            <w:r w:rsidRPr="001064F1">
              <w:rPr>
                <w:rStyle w:val="ZGSM"/>
              </w:rPr>
              <w:t>1</w:t>
            </w:r>
            <w:bookmarkEnd w:id="11"/>
            <w:r w:rsidR="003E66FA">
              <w:rPr>
                <w:rStyle w:val="ZGSM"/>
              </w:rPr>
              <w:t>8</w:t>
            </w:r>
            <w:r w:rsidRPr="001064F1">
              <w:t>)</w:t>
            </w:r>
          </w:p>
        </w:tc>
      </w:tr>
      <w:tr w:rsidR="00BF128E" w14:paraId="6A4694CF" w14:textId="77777777" w:rsidTr="005E4BB2">
        <w:tc>
          <w:tcPr>
            <w:tcW w:w="10423" w:type="dxa"/>
            <w:gridSpan w:val="2"/>
            <w:shd w:val="clear" w:color="auto" w:fill="auto"/>
          </w:tcPr>
          <w:p w14:paraId="1175ABA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8D5A867" w14:textId="77777777" w:rsidTr="005E4BB2">
        <w:trPr>
          <w:trHeight w:hRule="exact" w:val="1531"/>
        </w:trPr>
        <w:tc>
          <w:tcPr>
            <w:tcW w:w="4883" w:type="dxa"/>
            <w:shd w:val="clear" w:color="auto" w:fill="auto"/>
          </w:tcPr>
          <w:p w14:paraId="30C7A80F" w14:textId="41BDFBE2" w:rsidR="00D57972" w:rsidRDefault="00837AEF">
            <w:r>
              <w:rPr>
                <w:i/>
                <w:noProof/>
              </w:rPr>
              <w:drawing>
                <wp:inline distT="0" distB="0" distL="0" distR="0" wp14:anchorId="45BF1753" wp14:editId="13305F20">
                  <wp:extent cx="1207770" cy="834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4390"/>
                          </a:xfrm>
                          <a:prstGeom prst="rect">
                            <a:avLst/>
                          </a:prstGeom>
                          <a:noFill/>
                          <a:ln>
                            <a:noFill/>
                          </a:ln>
                        </pic:spPr>
                      </pic:pic>
                    </a:graphicData>
                  </a:graphic>
                </wp:inline>
              </w:drawing>
            </w:r>
          </w:p>
        </w:tc>
        <w:tc>
          <w:tcPr>
            <w:tcW w:w="5540" w:type="dxa"/>
            <w:shd w:val="clear" w:color="auto" w:fill="auto"/>
          </w:tcPr>
          <w:p w14:paraId="76871FA3" w14:textId="75C8F9D8" w:rsidR="00D57972" w:rsidRDefault="00837AEF" w:rsidP="00133525">
            <w:pPr>
              <w:jc w:val="right"/>
            </w:pPr>
            <w:bookmarkStart w:id="12" w:name="logos"/>
            <w:r>
              <w:rPr>
                <w:noProof/>
              </w:rPr>
              <w:drawing>
                <wp:inline distT="0" distB="0" distL="0" distR="0" wp14:anchorId="4EEEAF7B" wp14:editId="43718A07">
                  <wp:extent cx="162306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44880"/>
                          </a:xfrm>
                          <a:prstGeom prst="rect">
                            <a:avLst/>
                          </a:prstGeom>
                          <a:noFill/>
                          <a:ln>
                            <a:noFill/>
                          </a:ln>
                        </pic:spPr>
                      </pic:pic>
                    </a:graphicData>
                  </a:graphic>
                </wp:inline>
              </w:drawing>
            </w:r>
            <w:bookmarkEnd w:id="12"/>
          </w:p>
        </w:tc>
      </w:tr>
      <w:tr w:rsidR="00C074DD" w14:paraId="7105F8FD" w14:textId="77777777" w:rsidTr="005E4BB2">
        <w:trPr>
          <w:trHeight w:hRule="exact" w:val="5783"/>
        </w:trPr>
        <w:tc>
          <w:tcPr>
            <w:tcW w:w="10423" w:type="dxa"/>
            <w:gridSpan w:val="2"/>
            <w:shd w:val="clear" w:color="auto" w:fill="auto"/>
          </w:tcPr>
          <w:p w14:paraId="7B25B7B8" w14:textId="534FF886" w:rsidR="00C074DD" w:rsidRPr="00C074DD" w:rsidRDefault="00C074DD" w:rsidP="00C074DD">
            <w:pPr>
              <w:pStyle w:val="Guidance"/>
              <w:rPr>
                <w:b/>
              </w:rPr>
            </w:pPr>
          </w:p>
        </w:tc>
      </w:tr>
      <w:tr w:rsidR="00C074DD" w14:paraId="6BBF3E1A" w14:textId="77777777" w:rsidTr="005E4BB2">
        <w:trPr>
          <w:cantSplit/>
          <w:trHeight w:hRule="exact" w:val="964"/>
        </w:trPr>
        <w:tc>
          <w:tcPr>
            <w:tcW w:w="10423" w:type="dxa"/>
            <w:gridSpan w:val="2"/>
            <w:shd w:val="clear" w:color="auto" w:fill="auto"/>
          </w:tcPr>
          <w:p w14:paraId="0D2DF886"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37A3F4D6" w14:textId="77777777" w:rsidR="00C074DD" w:rsidRPr="004D3578" w:rsidRDefault="00C074DD" w:rsidP="00C074DD">
            <w:pPr>
              <w:pStyle w:val="ZV"/>
              <w:framePr w:w="0" w:wrap="auto" w:vAnchor="margin" w:hAnchor="text" w:yAlign="inline"/>
            </w:pPr>
          </w:p>
          <w:p w14:paraId="27F48C83" w14:textId="77777777" w:rsidR="00C074DD" w:rsidRPr="00133525" w:rsidRDefault="00C074DD" w:rsidP="00C074DD">
            <w:pPr>
              <w:rPr>
                <w:sz w:val="16"/>
              </w:rPr>
            </w:pPr>
          </w:p>
        </w:tc>
      </w:tr>
      <w:bookmarkEnd w:id="0"/>
    </w:tbl>
    <w:p w14:paraId="22BE5459"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A1FFC37" w14:textId="77777777" w:rsidTr="00133525">
        <w:trPr>
          <w:trHeight w:hRule="exact" w:val="5670"/>
        </w:trPr>
        <w:tc>
          <w:tcPr>
            <w:tcW w:w="10423" w:type="dxa"/>
            <w:shd w:val="clear" w:color="auto" w:fill="auto"/>
          </w:tcPr>
          <w:p w14:paraId="7AB69932" w14:textId="77777777" w:rsidR="00E16509" w:rsidRDefault="00E16509" w:rsidP="00E16509">
            <w:pPr>
              <w:pStyle w:val="Guidance"/>
            </w:pPr>
            <w:bookmarkStart w:id="14" w:name="page2"/>
          </w:p>
        </w:tc>
      </w:tr>
      <w:tr w:rsidR="00E16509" w14:paraId="75EF521D" w14:textId="77777777" w:rsidTr="00C074DD">
        <w:trPr>
          <w:trHeight w:hRule="exact" w:val="5387"/>
        </w:trPr>
        <w:tc>
          <w:tcPr>
            <w:tcW w:w="10423" w:type="dxa"/>
            <w:shd w:val="clear" w:color="auto" w:fill="auto"/>
          </w:tcPr>
          <w:p w14:paraId="481B96EF"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657A1734" w14:textId="77777777" w:rsidR="00E16509" w:rsidRPr="004D3578" w:rsidRDefault="00E16509" w:rsidP="00133525">
            <w:pPr>
              <w:pStyle w:val="FP"/>
              <w:pBdr>
                <w:bottom w:val="single" w:sz="6" w:space="1" w:color="auto"/>
              </w:pBdr>
              <w:ind w:left="2835" w:right="2835"/>
              <w:jc w:val="center"/>
            </w:pPr>
            <w:r w:rsidRPr="004D3578">
              <w:t>Postal address</w:t>
            </w:r>
          </w:p>
          <w:p w14:paraId="17D91191" w14:textId="77777777" w:rsidR="00E16509" w:rsidRPr="00133525" w:rsidRDefault="00E16509" w:rsidP="00133525">
            <w:pPr>
              <w:pStyle w:val="FP"/>
              <w:ind w:left="2835" w:right="2835"/>
              <w:jc w:val="center"/>
              <w:rPr>
                <w:rFonts w:ascii="Arial" w:hAnsi="Arial"/>
                <w:sz w:val="18"/>
              </w:rPr>
            </w:pPr>
          </w:p>
          <w:p w14:paraId="7D839BD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CFDD7AD"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650 Route des Lucioles - Sophia Antipolis</w:t>
            </w:r>
          </w:p>
          <w:p w14:paraId="7147E295"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Valbonne - FRANCE</w:t>
            </w:r>
          </w:p>
          <w:p w14:paraId="6DCC6D0E"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680A6E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08FA64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41EB2B77" w14:textId="77777777" w:rsidR="00E16509" w:rsidRDefault="00E16509" w:rsidP="00133525"/>
        </w:tc>
      </w:tr>
      <w:tr w:rsidR="00E16509" w14:paraId="46099C2A" w14:textId="77777777" w:rsidTr="00C074DD">
        <w:tc>
          <w:tcPr>
            <w:tcW w:w="10423" w:type="dxa"/>
            <w:shd w:val="clear" w:color="auto" w:fill="auto"/>
            <w:vAlign w:val="bottom"/>
          </w:tcPr>
          <w:p w14:paraId="792E1339"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4791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BC6BCF9" w14:textId="77777777" w:rsidR="00E16509" w:rsidRPr="004D3578" w:rsidRDefault="00E16509" w:rsidP="00133525">
            <w:pPr>
              <w:pStyle w:val="FP"/>
              <w:jc w:val="center"/>
              <w:rPr>
                <w:noProof/>
              </w:rPr>
            </w:pPr>
          </w:p>
          <w:p w14:paraId="124C9745" w14:textId="5DB050A1" w:rsidR="00E16509" w:rsidRPr="00133525" w:rsidRDefault="00E16509" w:rsidP="00133525">
            <w:pPr>
              <w:pStyle w:val="FP"/>
              <w:jc w:val="center"/>
              <w:rPr>
                <w:noProof/>
                <w:sz w:val="18"/>
              </w:rPr>
            </w:pPr>
            <w:r w:rsidRPr="001064F1">
              <w:rPr>
                <w:noProof/>
                <w:sz w:val="18"/>
              </w:rPr>
              <w:t xml:space="preserve">© </w:t>
            </w:r>
            <w:bookmarkStart w:id="17" w:name="copyrightDate"/>
            <w:r w:rsidRPr="001064F1">
              <w:rPr>
                <w:noProof/>
                <w:sz w:val="18"/>
              </w:rPr>
              <w:t>2</w:t>
            </w:r>
            <w:r w:rsidR="00C2735C" w:rsidRPr="001064F1">
              <w:rPr>
                <w:noProof/>
                <w:sz w:val="18"/>
              </w:rPr>
              <w:t>02</w:t>
            </w:r>
            <w:bookmarkEnd w:id="17"/>
            <w:r w:rsidR="007F0D0A">
              <w:rPr>
                <w:noProof/>
                <w:sz w:val="18"/>
              </w:rPr>
              <w:t>4</w:t>
            </w:r>
            <w:r w:rsidRPr="001064F1">
              <w:rPr>
                <w:noProof/>
                <w:sz w:val="18"/>
              </w:rPr>
              <w:t>,</w:t>
            </w:r>
            <w:r w:rsidRPr="00133525">
              <w:rPr>
                <w:noProof/>
                <w:sz w:val="18"/>
              </w:rPr>
              <w:t xml:space="preserve"> 3GPP Organizational Partners (ARIB, ATIS, CCSA, ETSI, TSDSI, TTA, TTC).</w:t>
            </w:r>
            <w:bookmarkStart w:id="18" w:name="copyrightaddon"/>
            <w:bookmarkEnd w:id="18"/>
          </w:p>
          <w:p w14:paraId="1F53DA75" w14:textId="77777777" w:rsidR="00E16509" w:rsidRPr="00133525" w:rsidRDefault="00E16509" w:rsidP="00133525">
            <w:pPr>
              <w:pStyle w:val="FP"/>
              <w:jc w:val="center"/>
              <w:rPr>
                <w:noProof/>
                <w:sz w:val="18"/>
              </w:rPr>
            </w:pPr>
            <w:r w:rsidRPr="00133525">
              <w:rPr>
                <w:noProof/>
                <w:sz w:val="18"/>
              </w:rPr>
              <w:t>All rights reserved.</w:t>
            </w:r>
          </w:p>
          <w:p w14:paraId="6EF06A4E" w14:textId="77777777" w:rsidR="00E16509" w:rsidRPr="00133525" w:rsidRDefault="00E16509" w:rsidP="00E16509">
            <w:pPr>
              <w:pStyle w:val="FP"/>
              <w:rPr>
                <w:noProof/>
                <w:sz w:val="18"/>
              </w:rPr>
            </w:pPr>
          </w:p>
          <w:p w14:paraId="182B2E32"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B97F16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F13FF71"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5D3B466D" w14:textId="77777777" w:rsidR="00E16509" w:rsidRDefault="00E16509" w:rsidP="00133525"/>
        </w:tc>
      </w:tr>
      <w:bookmarkEnd w:id="14"/>
    </w:tbl>
    <w:p w14:paraId="79B8C58E" w14:textId="77777777" w:rsidR="00080512" w:rsidRPr="004D3578" w:rsidRDefault="00080512" w:rsidP="00731071">
      <w:pPr>
        <w:pStyle w:val="TT"/>
      </w:pPr>
      <w:r w:rsidRPr="004D3578">
        <w:br w:type="page"/>
      </w:r>
      <w:bookmarkStart w:id="19" w:name="tableOfContents"/>
      <w:bookmarkEnd w:id="19"/>
      <w:r w:rsidRPr="004D3578">
        <w:lastRenderedPageBreak/>
        <w:t>Contents</w:t>
      </w:r>
    </w:p>
    <w:p w14:paraId="75404DCD" w14:textId="20565F2D" w:rsidR="009878FA"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9878FA">
        <w:rPr>
          <w:noProof/>
        </w:rPr>
        <w:t>1</w:t>
      </w:r>
      <w:r w:rsidR="009878FA">
        <w:rPr>
          <w:rFonts w:asciiTheme="minorHAnsi" w:eastAsiaTheme="minorEastAsia" w:hAnsiTheme="minorHAnsi" w:cstheme="minorBidi"/>
          <w:noProof/>
          <w:kern w:val="2"/>
          <w:szCs w:val="22"/>
          <w:lang w:eastAsia="en-GB"/>
          <w14:ligatures w14:val="standardContextual"/>
        </w:rPr>
        <w:tab/>
      </w:r>
      <w:r w:rsidR="009878FA">
        <w:rPr>
          <w:noProof/>
        </w:rPr>
        <w:t>Scope</w:t>
      </w:r>
      <w:r w:rsidR="009878FA">
        <w:rPr>
          <w:noProof/>
        </w:rPr>
        <w:tab/>
      </w:r>
      <w:r w:rsidR="009878FA">
        <w:rPr>
          <w:noProof/>
        </w:rPr>
        <w:fldChar w:fldCharType="begin" w:fldLock="1"/>
      </w:r>
      <w:r w:rsidR="009878FA">
        <w:rPr>
          <w:noProof/>
        </w:rPr>
        <w:instrText xml:space="preserve"> PAGEREF _Toc162966308 \h </w:instrText>
      </w:r>
      <w:r w:rsidR="009878FA">
        <w:rPr>
          <w:noProof/>
        </w:rPr>
      </w:r>
      <w:r w:rsidR="009878FA">
        <w:rPr>
          <w:noProof/>
        </w:rPr>
        <w:fldChar w:fldCharType="separate"/>
      </w:r>
      <w:r w:rsidR="009878FA">
        <w:rPr>
          <w:noProof/>
        </w:rPr>
        <w:t>7</w:t>
      </w:r>
      <w:r w:rsidR="009878FA">
        <w:rPr>
          <w:noProof/>
        </w:rPr>
        <w:fldChar w:fldCharType="end"/>
      </w:r>
    </w:p>
    <w:p w14:paraId="3EF59D25" w14:textId="35BA3C06"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_Toc162966309 \h </w:instrText>
      </w:r>
      <w:r>
        <w:rPr>
          <w:noProof/>
        </w:rPr>
      </w:r>
      <w:r>
        <w:rPr>
          <w:noProof/>
        </w:rPr>
        <w:fldChar w:fldCharType="separate"/>
      </w:r>
      <w:r>
        <w:rPr>
          <w:noProof/>
        </w:rPr>
        <w:t>7</w:t>
      </w:r>
      <w:r>
        <w:rPr>
          <w:noProof/>
        </w:rPr>
        <w:fldChar w:fldCharType="end"/>
      </w:r>
    </w:p>
    <w:p w14:paraId="6F9A6F07" w14:textId="32D72116"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_Toc162966310 \h </w:instrText>
      </w:r>
      <w:r>
        <w:rPr>
          <w:noProof/>
        </w:rPr>
      </w:r>
      <w:r>
        <w:rPr>
          <w:noProof/>
        </w:rPr>
        <w:fldChar w:fldCharType="separate"/>
      </w:r>
      <w:r>
        <w:rPr>
          <w:noProof/>
        </w:rPr>
        <w:t>8</w:t>
      </w:r>
      <w:r>
        <w:rPr>
          <w:noProof/>
        </w:rPr>
        <w:fldChar w:fldCharType="end"/>
      </w:r>
    </w:p>
    <w:p w14:paraId="12A2508A" w14:textId="1639228B"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_Toc162966311 \h </w:instrText>
      </w:r>
      <w:r>
        <w:rPr>
          <w:noProof/>
        </w:rPr>
      </w:r>
      <w:r>
        <w:rPr>
          <w:noProof/>
        </w:rPr>
        <w:fldChar w:fldCharType="separate"/>
      </w:r>
      <w:r>
        <w:rPr>
          <w:noProof/>
        </w:rPr>
        <w:t>8</w:t>
      </w:r>
      <w:r>
        <w:rPr>
          <w:noProof/>
        </w:rPr>
        <w:fldChar w:fldCharType="end"/>
      </w:r>
    </w:p>
    <w:p w14:paraId="77F86E4F" w14:textId="16B3EEF2"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_Toc162966312 \h </w:instrText>
      </w:r>
      <w:r>
        <w:rPr>
          <w:noProof/>
        </w:rPr>
      </w:r>
      <w:r>
        <w:rPr>
          <w:noProof/>
        </w:rPr>
        <w:fldChar w:fldCharType="separate"/>
      </w:r>
      <w:r>
        <w:rPr>
          <w:noProof/>
        </w:rPr>
        <w:t>8</w:t>
      </w:r>
      <w:r>
        <w:rPr>
          <w:noProof/>
        </w:rPr>
        <w:fldChar w:fldCharType="end"/>
      </w:r>
    </w:p>
    <w:p w14:paraId="10ACC50A" w14:textId="2A24340E"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 description</w:t>
      </w:r>
      <w:r>
        <w:rPr>
          <w:noProof/>
        </w:rPr>
        <w:tab/>
      </w:r>
      <w:r>
        <w:rPr>
          <w:noProof/>
        </w:rPr>
        <w:fldChar w:fldCharType="begin" w:fldLock="1"/>
      </w:r>
      <w:r>
        <w:rPr>
          <w:noProof/>
        </w:rPr>
        <w:instrText xml:space="preserve"> PAGEREF _Toc162966313 \h </w:instrText>
      </w:r>
      <w:r>
        <w:rPr>
          <w:noProof/>
        </w:rPr>
      </w:r>
      <w:r>
        <w:rPr>
          <w:noProof/>
        </w:rPr>
        <w:fldChar w:fldCharType="separate"/>
      </w:r>
      <w:r>
        <w:rPr>
          <w:noProof/>
        </w:rPr>
        <w:t>9</w:t>
      </w:r>
      <w:r>
        <w:rPr>
          <w:noProof/>
        </w:rPr>
        <w:fldChar w:fldCharType="end"/>
      </w:r>
    </w:p>
    <w:p w14:paraId="4F0FB951" w14:textId="20DBB113"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Functional entities</w:t>
      </w:r>
      <w:r>
        <w:rPr>
          <w:noProof/>
        </w:rPr>
        <w:tab/>
      </w:r>
      <w:r>
        <w:rPr>
          <w:noProof/>
        </w:rPr>
        <w:fldChar w:fldCharType="begin" w:fldLock="1"/>
      </w:r>
      <w:r>
        <w:rPr>
          <w:noProof/>
        </w:rPr>
        <w:instrText xml:space="preserve"> PAGEREF _Toc162966314 \h </w:instrText>
      </w:r>
      <w:r>
        <w:rPr>
          <w:noProof/>
        </w:rPr>
      </w:r>
      <w:r>
        <w:rPr>
          <w:noProof/>
        </w:rPr>
        <w:fldChar w:fldCharType="separate"/>
      </w:r>
      <w:r>
        <w:rPr>
          <w:noProof/>
        </w:rPr>
        <w:t>9</w:t>
      </w:r>
      <w:r>
        <w:rPr>
          <w:noProof/>
        </w:rPr>
        <w:fldChar w:fldCharType="end"/>
      </w:r>
    </w:p>
    <w:p w14:paraId="29454A78" w14:textId="1767299F"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sidRPr="00715A05">
        <w:rPr>
          <w:noProof/>
          <w:lang w:val="en-US"/>
        </w:rPr>
        <w:t>5.1</w:t>
      </w:r>
      <w:r>
        <w:rPr>
          <w:rFonts w:asciiTheme="minorHAnsi" w:eastAsiaTheme="minorEastAsia" w:hAnsiTheme="minorHAnsi" w:cstheme="minorBidi"/>
          <w:noProof/>
          <w:kern w:val="2"/>
          <w:sz w:val="22"/>
          <w:szCs w:val="22"/>
          <w:lang w:eastAsia="en-GB"/>
          <w14:ligatures w14:val="standardContextual"/>
        </w:rPr>
        <w:tab/>
      </w:r>
      <w:r w:rsidRPr="00715A05">
        <w:rPr>
          <w:noProof/>
          <w:lang w:val="en-US"/>
        </w:rPr>
        <w:t>SEAL network slice capability enablement client (SNSCE-C)</w:t>
      </w:r>
      <w:r>
        <w:rPr>
          <w:noProof/>
        </w:rPr>
        <w:tab/>
      </w:r>
      <w:r>
        <w:rPr>
          <w:noProof/>
        </w:rPr>
        <w:fldChar w:fldCharType="begin" w:fldLock="1"/>
      </w:r>
      <w:r>
        <w:rPr>
          <w:noProof/>
        </w:rPr>
        <w:instrText xml:space="preserve"> PAGEREF _Toc162966315 \h </w:instrText>
      </w:r>
      <w:r>
        <w:rPr>
          <w:noProof/>
        </w:rPr>
      </w:r>
      <w:r>
        <w:rPr>
          <w:noProof/>
        </w:rPr>
        <w:fldChar w:fldCharType="separate"/>
      </w:r>
      <w:r>
        <w:rPr>
          <w:noProof/>
        </w:rPr>
        <w:t>9</w:t>
      </w:r>
      <w:r>
        <w:rPr>
          <w:noProof/>
        </w:rPr>
        <w:fldChar w:fldCharType="end"/>
      </w:r>
    </w:p>
    <w:p w14:paraId="6246A29A" w14:textId="6B5D499C"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sidRPr="00715A05">
        <w:rPr>
          <w:noProof/>
          <w:lang w:val="en-US"/>
        </w:rPr>
        <w:t>5.2</w:t>
      </w:r>
      <w:r>
        <w:rPr>
          <w:rFonts w:asciiTheme="minorHAnsi" w:eastAsiaTheme="minorEastAsia" w:hAnsiTheme="minorHAnsi" w:cstheme="minorBidi"/>
          <w:noProof/>
          <w:kern w:val="2"/>
          <w:sz w:val="22"/>
          <w:szCs w:val="22"/>
          <w:lang w:eastAsia="en-GB"/>
          <w14:ligatures w14:val="standardContextual"/>
        </w:rPr>
        <w:tab/>
      </w:r>
      <w:r w:rsidRPr="00715A05">
        <w:rPr>
          <w:noProof/>
          <w:lang w:val="en-US"/>
        </w:rPr>
        <w:t>SEAL network slice capability enablement server (SNSCE-S)</w:t>
      </w:r>
      <w:r>
        <w:rPr>
          <w:noProof/>
        </w:rPr>
        <w:tab/>
      </w:r>
      <w:r>
        <w:rPr>
          <w:noProof/>
        </w:rPr>
        <w:fldChar w:fldCharType="begin" w:fldLock="1"/>
      </w:r>
      <w:r>
        <w:rPr>
          <w:noProof/>
        </w:rPr>
        <w:instrText xml:space="preserve"> PAGEREF _Toc162966316 \h </w:instrText>
      </w:r>
      <w:r>
        <w:rPr>
          <w:noProof/>
        </w:rPr>
      </w:r>
      <w:r>
        <w:rPr>
          <w:noProof/>
        </w:rPr>
        <w:fldChar w:fldCharType="separate"/>
      </w:r>
      <w:r>
        <w:rPr>
          <w:noProof/>
        </w:rPr>
        <w:t>9</w:t>
      </w:r>
      <w:r>
        <w:rPr>
          <w:noProof/>
        </w:rPr>
        <w:fldChar w:fldCharType="end"/>
      </w:r>
    </w:p>
    <w:p w14:paraId="4AD8D2F3" w14:textId="608AA3BD"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sidRPr="00715A05">
        <w:rPr>
          <w:noProof/>
          <w:lang w:val="en-US"/>
        </w:rPr>
        <w:t>Network slice capability enablement procedures</w:t>
      </w:r>
      <w:r>
        <w:rPr>
          <w:noProof/>
        </w:rPr>
        <w:tab/>
      </w:r>
      <w:r>
        <w:rPr>
          <w:noProof/>
        </w:rPr>
        <w:fldChar w:fldCharType="begin" w:fldLock="1"/>
      </w:r>
      <w:r>
        <w:rPr>
          <w:noProof/>
        </w:rPr>
        <w:instrText xml:space="preserve"> PAGEREF _Toc162966317 \h </w:instrText>
      </w:r>
      <w:r>
        <w:rPr>
          <w:noProof/>
        </w:rPr>
      </w:r>
      <w:r>
        <w:rPr>
          <w:noProof/>
        </w:rPr>
        <w:fldChar w:fldCharType="separate"/>
      </w:r>
      <w:r>
        <w:rPr>
          <w:noProof/>
        </w:rPr>
        <w:t>10</w:t>
      </w:r>
      <w:r>
        <w:rPr>
          <w:noProof/>
        </w:rPr>
        <w:fldChar w:fldCharType="end"/>
      </w:r>
    </w:p>
    <w:p w14:paraId="7B21886B" w14:textId="1A8B5138"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_Toc162966318 \h </w:instrText>
      </w:r>
      <w:r>
        <w:rPr>
          <w:noProof/>
        </w:rPr>
      </w:r>
      <w:r>
        <w:rPr>
          <w:noProof/>
        </w:rPr>
        <w:fldChar w:fldCharType="separate"/>
      </w:r>
      <w:r>
        <w:rPr>
          <w:noProof/>
        </w:rPr>
        <w:t>10</w:t>
      </w:r>
      <w:r>
        <w:rPr>
          <w:noProof/>
        </w:rPr>
        <w:fldChar w:fldCharType="end"/>
      </w:r>
    </w:p>
    <w:p w14:paraId="507B7066" w14:textId="10F66239"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rFonts w:asciiTheme="minorHAnsi" w:eastAsiaTheme="minorEastAsia" w:hAnsiTheme="minorHAnsi" w:cstheme="minorBidi"/>
          <w:noProof/>
          <w:kern w:val="2"/>
          <w:sz w:val="22"/>
          <w:szCs w:val="22"/>
          <w:lang w:eastAsia="en-GB"/>
          <w14:ligatures w14:val="standardContextual"/>
        </w:rPr>
        <w:tab/>
      </w:r>
      <w:r>
        <w:rPr>
          <w:noProof/>
        </w:rPr>
        <w:t>On-network procedures</w:t>
      </w:r>
      <w:r>
        <w:rPr>
          <w:noProof/>
        </w:rPr>
        <w:tab/>
      </w:r>
      <w:r>
        <w:rPr>
          <w:noProof/>
        </w:rPr>
        <w:fldChar w:fldCharType="begin" w:fldLock="1"/>
      </w:r>
      <w:r>
        <w:rPr>
          <w:noProof/>
        </w:rPr>
        <w:instrText xml:space="preserve"> PAGEREF _Toc162966319 \h </w:instrText>
      </w:r>
      <w:r>
        <w:rPr>
          <w:noProof/>
        </w:rPr>
      </w:r>
      <w:r>
        <w:rPr>
          <w:noProof/>
        </w:rPr>
        <w:fldChar w:fldCharType="separate"/>
      </w:r>
      <w:r>
        <w:rPr>
          <w:noProof/>
        </w:rPr>
        <w:t>10</w:t>
      </w:r>
      <w:r>
        <w:rPr>
          <w:noProof/>
        </w:rPr>
        <w:fldChar w:fldCharType="end"/>
      </w:r>
    </w:p>
    <w:p w14:paraId="2A93D8E4" w14:textId="09E65AF6"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rPr>
        <w:t>6.2.1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_Toc162966320 \h </w:instrText>
      </w:r>
      <w:r>
        <w:rPr>
          <w:noProof/>
        </w:rPr>
      </w:r>
      <w:r>
        <w:rPr>
          <w:noProof/>
        </w:rPr>
        <w:fldChar w:fldCharType="separate"/>
      </w:r>
      <w:r>
        <w:rPr>
          <w:noProof/>
        </w:rPr>
        <w:t>10</w:t>
      </w:r>
      <w:r>
        <w:rPr>
          <w:noProof/>
        </w:rPr>
        <w:fldChar w:fldCharType="end"/>
      </w:r>
    </w:p>
    <w:p w14:paraId="04F46285" w14:textId="4A90AA4A"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6.2.1.1</w:t>
      </w:r>
      <w:r>
        <w:rPr>
          <w:rFonts w:asciiTheme="minorHAnsi" w:eastAsiaTheme="minorEastAsia" w:hAnsiTheme="minorHAnsi" w:cstheme="minorBidi"/>
          <w:noProof/>
          <w:kern w:val="2"/>
          <w:sz w:val="22"/>
          <w:szCs w:val="22"/>
          <w:lang w:eastAsia="en-GB"/>
          <w14:ligatures w14:val="standardContextual"/>
        </w:rPr>
        <w:tab/>
      </w:r>
      <w:r>
        <w:rPr>
          <w:noProof/>
        </w:rPr>
        <w:t>Authenticated identity in HTTP request</w:t>
      </w:r>
      <w:r>
        <w:rPr>
          <w:noProof/>
        </w:rPr>
        <w:tab/>
      </w:r>
      <w:r>
        <w:rPr>
          <w:noProof/>
        </w:rPr>
        <w:fldChar w:fldCharType="begin" w:fldLock="1"/>
      </w:r>
      <w:r>
        <w:rPr>
          <w:noProof/>
        </w:rPr>
        <w:instrText xml:space="preserve"> PAGEREF _Toc162966321 \h </w:instrText>
      </w:r>
      <w:r>
        <w:rPr>
          <w:noProof/>
        </w:rPr>
      </w:r>
      <w:r>
        <w:rPr>
          <w:noProof/>
        </w:rPr>
        <w:fldChar w:fldCharType="separate"/>
      </w:r>
      <w:r>
        <w:rPr>
          <w:noProof/>
        </w:rPr>
        <w:t>10</w:t>
      </w:r>
      <w:r>
        <w:rPr>
          <w:noProof/>
        </w:rPr>
        <w:fldChar w:fldCharType="end"/>
      </w:r>
    </w:p>
    <w:p w14:paraId="2E744AEE" w14:textId="2C4C9927"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6.2.1.2</w:t>
      </w:r>
      <w:r>
        <w:rPr>
          <w:rFonts w:asciiTheme="minorHAnsi" w:eastAsiaTheme="minorEastAsia" w:hAnsiTheme="minorHAnsi" w:cstheme="minorBidi"/>
          <w:noProof/>
          <w:kern w:val="2"/>
          <w:sz w:val="22"/>
          <w:szCs w:val="22"/>
          <w:lang w:eastAsia="en-GB"/>
          <w14:ligatures w14:val="standardContextual"/>
        </w:rPr>
        <w:tab/>
      </w:r>
      <w:r>
        <w:rPr>
          <w:noProof/>
        </w:rPr>
        <w:t>Authenticated identity in CoAP request</w:t>
      </w:r>
      <w:r>
        <w:rPr>
          <w:noProof/>
        </w:rPr>
        <w:tab/>
      </w:r>
      <w:r>
        <w:rPr>
          <w:noProof/>
        </w:rPr>
        <w:fldChar w:fldCharType="begin" w:fldLock="1"/>
      </w:r>
      <w:r>
        <w:rPr>
          <w:noProof/>
        </w:rPr>
        <w:instrText xml:space="preserve"> PAGEREF _Toc162966322 \h </w:instrText>
      </w:r>
      <w:r>
        <w:rPr>
          <w:noProof/>
        </w:rPr>
      </w:r>
      <w:r>
        <w:rPr>
          <w:noProof/>
        </w:rPr>
        <w:fldChar w:fldCharType="separate"/>
      </w:r>
      <w:r>
        <w:rPr>
          <w:noProof/>
        </w:rPr>
        <w:t>10</w:t>
      </w:r>
      <w:r>
        <w:rPr>
          <w:noProof/>
        </w:rPr>
        <w:fldChar w:fldCharType="end"/>
      </w:r>
    </w:p>
    <w:p w14:paraId="3E6B524B" w14:textId="1A96CE79"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rPr>
        <w:t>6.2.2</w:t>
      </w:r>
      <w:r>
        <w:rPr>
          <w:rFonts w:asciiTheme="minorHAnsi" w:eastAsiaTheme="minorEastAsia" w:hAnsiTheme="minorHAnsi" w:cstheme="minorBidi"/>
          <w:noProof/>
          <w:kern w:val="2"/>
          <w:sz w:val="22"/>
          <w:szCs w:val="22"/>
          <w:lang w:eastAsia="en-GB"/>
          <w14:ligatures w14:val="standardContextual"/>
        </w:rPr>
        <w:tab/>
      </w:r>
      <w:r>
        <w:rPr>
          <w:noProof/>
        </w:rPr>
        <w:t>Event triggered network slice adaptation</w:t>
      </w:r>
      <w:r>
        <w:rPr>
          <w:noProof/>
        </w:rPr>
        <w:tab/>
      </w:r>
      <w:r>
        <w:rPr>
          <w:noProof/>
        </w:rPr>
        <w:fldChar w:fldCharType="begin" w:fldLock="1"/>
      </w:r>
      <w:r>
        <w:rPr>
          <w:noProof/>
        </w:rPr>
        <w:instrText xml:space="preserve"> PAGEREF _Toc162966323 \h </w:instrText>
      </w:r>
      <w:r>
        <w:rPr>
          <w:noProof/>
        </w:rPr>
      </w:r>
      <w:r>
        <w:rPr>
          <w:noProof/>
        </w:rPr>
        <w:fldChar w:fldCharType="separate"/>
      </w:r>
      <w:r>
        <w:rPr>
          <w:noProof/>
        </w:rPr>
        <w:t>11</w:t>
      </w:r>
      <w:r>
        <w:rPr>
          <w:noProof/>
        </w:rPr>
        <w:fldChar w:fldCharType="end"/>
      </w:r>
    </w:p>
    <w:p w14:paraId="3640EC2D" w14:textId="7F09B022"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_Toc162966324 \h </w:instrText>
      </w:r>
      <w:r>
        <w:rPr>
          <w:noProof/>
        </w:rPr>
      </w:r>
      <w:r>
        <w:rPr>
          <w:noProof/>
        </w:rPr>
        <w:fldChar w:fldCharType="separate"/>
      </w:r>
      <w:r>
        <w:rPr>
          <w:noProof/>
        </w:rPr>
        <w:t>11</w:t>
      </w:r>
      <w:r>
        <w:rPr>
          <w:noProof/>
        </w:rPr>
        <w:fldChar w:fldCharType="end"/>
      </w:r>
    </w:p>
    <w:p w14:paraId="73B14785" w14:textId="3BCDCBBB"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6.2.2.2</w:t>
      </w:r>
      <w:r>
        <w:rPr>
          <w:rFonts w:asciiTheme="minorHAnsi" w:eastAsiaTheme="minorEastAsia" w:hAnsiTheme="minorHAnsi" w:cstheme="minorBidi"/>
          <w:noProof/>
          <w:kern w:val="2"/>
          <w:sz w:val="22"/>
          <w:szCs w:val="22"/>
          <w:lang w:eastAsia="en-GB"/>
          <w14:ligatures w14:val="standardContextual"/>
        </w:rPr>
        <w:tab/>
      </w:r>
      <w:r>
        <w:rPr>
          <w:noProof/>
        </w:rPr>
        <w:t>SNSCE client HTTP procedure</w:t>
      </w:r>
      <w:r>
        <w:rPr>
          <w:noProof/>
        </w:rPr>
        <w:tab/>
      </w:r>
      <w:r>
        <w:rPr>
          <w:noProof/>
        </w:rPr>
        <w:fldChar w:fldCharType="begin" w:fldLock="1"/>
      </w:r>
      <w:r>
        <w:rPr>
          <w:noProof/>
        </w:rPr>
        <w:instrText xml:space="preserve"> PAGEREF _Toc162966325 \h </w:instrText>
      </w:r>
      <w:r>
        <w:rPr>
          <w:noProof/>
        </w:rPr>
      </w:r>
      <w:r>
        <w:rPr>
          <w:noProof/>
        </w:rPr>
        <w:fldChar w:fldCharType="separate"/>
      </w:r>
      <w:r>
        <w:rPr>
          <w:noProof/>
        </w:rPr>
        <w:t>11</w:t>
      </w:r>
      <w:r>
        <w:rPr>
          <w:noProof/>
        </w:rPr>
        <w:fldChar w:fldCharType="end"/>
      </w:r>
    </w:p>
    <w:p w14:paraId="7311BCF6" w14:textId="73522ECD"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6.2.2.3</w:t>
      </w:r>
      <w:r>
        <w:rPr>
          <w:rFonts w:asciiTheme="minorHAnsi" w:eastAsiaTheme="minorEastAsia" w:hAnsiTheme="minorHAnsi" w:cstheme="minorBidi"/>
          <w:noProof/>
          <w:kern w:val="2"/>
          <w:sz w:val="22"/>
          <w:szCs w:val="22"/>
          <w:lang w:eastAsia="en-GB"/>
          <w14:ligatures w14:val="standardContextual"/>
        </w:rPr>
        <w:tab/>
      </w:r>
      <w:r>
        <w:rPr>
          <w:noProof/>
        </w:rPr>
        <w:t>SNSCE server HTTP procedure</w:t>
      </w:r>
      <w:r>
        <w:rPr>
          <w:noProof/>
        </w:rPr>
        <w:tab/>
      </w:r>
      <w:r>
        <w:rPr>
          <w:noProof/>
        </w:rPr>
        <w:fldChar w:fldCharType="begin" w:fldLock="1"/>
      </w:r>
      <w:r>
        <w:rPr>
          <w:noProof/>
        </w:rPr>
        <w:instrText xml:space="preserve"> PAGEREF _Toc162966326 \h </w:instrText>
      </w:r>
      <w:r>
        <w:rPr>
          <w:noProof/>
        </w:rPr>
      </w:r>
      <w:r>
        <w:rPr>
          <w:noProof/>
        </w:rPr>
        <w:fldChar w:fldCharType="separate"/>
      </w:r>
      <w:r>
        <w:rPr>
          <w:noProof/>
        </w:rPr>
        <w:t>11</w:t>
      </w:r>
      <w:r>
        <w:rPr>
          <w:noProof/>
        </w:rPr>
        <w:fldChar w:fldCharType="end"/>
      </w:r>
    </w:p>
    <w:p w14:paraId="0A8B2F1E" w14:textId="5DC2C2BD"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6.2.2.4</w:t>
      </w:r>
      <w:r>
        <w:rPr>
          <w:rFonts w:asciiTheme="minorHAnsi" w:eastAsiaTheme="minorEastAsia" w:hAnsiTheme="minorHAnsi" w:cstheme="minorBidi"/>
          <w:noProof/>
          <w:kern w:val="2"/>
          <w:sz w:val="22"/>
          <w:szCs w:val="22"/>
          <w:lang w:eastAsia="en-GB"/>
          <w14:ligatures w14:val="standardContextual"/>
        </w:rPr>
        <w:tab/>
      </w:r>
      <w:r>
        <w:rPr>
          <w:noProof/>
        </w:rPr>
        <w:t>SNSCE client CoAP procedure</w:t>
      </w:r>
      <w:r>
        <w:rPr>
          <w:noProof/>
        </w:rPr>
        <w:tab/>
      </w:r>
      <w:r>
        <w:rPr>
          <w:noProof/>
        </w:rPr>
        <w:fldChar w:fldCharType="begin" w:fldLock="1"/>
      </w:r>
      <w:r>
        <w:rPr>
          <w:noProof/>
        </w:rPr>
        <w:instrText xml:space="preserve"> PAGEREF _Toc162966327 \h </w:instrText>
      </w:r>
      <w:r>
        <w:rPr>
          <w:noProof/>
        </w:rPr>
      </w:r>
      <w:r>
        <w:rPr>
          <w:noProof/>
        </w:rPr>
        <w:fldChar w:fldCharType="separate"/>
      </w:r>
      <w:r>
        <w:rPr>
          <w:noProof/>
        </w:rPr>
        <w:t>12</w:t>
      </w:r>
      <w:r>
        <w:rPr>
          <w:noProof/>
        </w:rPr>
        <w:fldChar w:fldCharType="end"/>
      </w:r>
    </w:p>
    <w:p w14:paraId="189B4E38" w14:textId="614BC2A3"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sidRPr="00715A05">
        <w:rPr>
          <w:noProof/>
          <w:lang w:val="en-US"/>
        </w:rPr>
        <w:t>6.2.2.5</w:t>
      </w:r>
      <w:r>
        <w:rPr>
          <w:rFonts w:asciiTheme="minorHAnsi" w:eastAsiaTheme="minorEastAsia" w:hAnsiTheme="minorHAnsi" w:cstheme="minorBidi"/>
          <w:noProof/>
          <w:kern w:val="2"/>
          <w:sz w:val="22"/>
          <w:szCs w:val="22"/>
          <w:lang w:eastAsia="en-GB"/>
          <w14:ligatures w14:val="standardContextual"/>
        </w:rPr>
        <w:tab/>
      </w:r>
      <w:r>
        <w:rPr>
          <w:noProof/>
        </w:rPr>
        <w:t>SNSCE s</w:t>
      </w:r>
      <w:r w:rsidRPr="00715A05">
        <w:rPr>
          <w:noProof/>
          <w:lang w:val="en-US"/>
        </w:rPr>
        <w:t>erver CoAP procedure</w:t>
      </w:r>
      <w:r>
        <w:rPr>
          <w:noProof/>
        </w:rPr>
        <w:tab/>
      </w:r>
      <w:r>
        <w:rPr>
          <w:noProof/>
        </w:rPr>
        <w:fldChar w:fldCharType="begin" w:fldLock="1"/>
      </w:r>
      <w:r>
        <w:rPr>
          <w:noProof/>
        </w:rPr>
        <w:instrText xml:space="preserve"> PAGEREF _Toc162966328 \h </w:instrText>
      </w:r>
      <w:r>
        <w:rPr>
          <w:noProof/>
        </w:rPr>
      </w:r>
      <w:r>
        <w:rPr>
          <w:noProof/>
        </w:rPr>
        <w:fldChar w:fldCharType="separate"/>
      </w:r>
      <w:r>
        <w:rPr>
          <w:noProof/>
        </w:rPr>
        <w:t>13</w:t>
      </w:r>
      <w:r>
        <w:rPr>
          <w:noProof/>
        </w:rPr>
        <w:fldChar w:fldCharType="end"/>
      </w:r>
    </w:p>
    <w:p w14:paraId="1914764A" w14:textId="3404EA12"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rPr>
        <w:t>6.2.</w:t>
      </w:r>
      <w:r w:rsidRPr="00715A05">
        <w:rPr>
          <w:rFonts w:eastAsia="SimSun"/>
          <w:noProof/>
          <w:lang w:val="en-US" w:eastAsia="zh-CN"/>
        </w:rPr>
        <w:t>3</w:t>
      </w:r>
      <w:r>
        <w:rPr>
          <w:rFonts w:asciiTheme="minorHAnsi" w:eastAsiaTheme="minorEastAsia" w:hAnsiTheme="minorHAnsi" w:cstheme="minorBidi"/>
          <w:noProof/>
          <w:kern w:val="2"/>
          <w:sz w:val="22"/>
          <w:szCs w:val="22"/>
          <w:lang w:eastAsia="en-GB"/>
          <w14:ligatures w14:val="standardContextual"/>
        </w:rPr>
        <w:tab/>
      </w:r>
      <w:r w:rsidRPr="00715A05">
        <w:rPr>
          <w:rFonts w:eastAsia="SimSun"/>
          <w:noProof/>
          <w:lang w:val="en-US" w:eastAsia="zh-CN"/>
        </w:rPr>
        <w:t>Retrieval of</w:t>
      </w:r>
      <w:r w:rsidRPr="00715A05">
        <w:rPr>
          <w:noProof/>
          <w:lang w:val="en-US"/>
        </w:rPr>
        <w:t xml:space="preserve"> data</w:t>
      </w:r>
      <w:r w:rsidRPr="00715A05">
        <w:rPr>
          <w:rFonts w:eastAsia="SimSun"/>
          <w:noProof/>
          <w:lang w:val="en-US" w:eastAsia="zh-CN"/>
        </w:rPr>
        <w:t xml:space="preserve"> and information</w:t>
      </w:r>
      <w:r>
        <w:rPr>
          <w:noProof/>
        </w:rPr>
        <w:tab/>
      </w:r>
      <w:r>
        <w:rPr>
          <w:noProof/>
        </w:rPr>
        <w:fldChar w:fldCharType="begin" w:fldLock="1"/>
      </w:r>
      <w:r>
        <w:rPr>
          <w:noProof/>
        </w:rPr>
        <w:instrText xml:space="preserve"> PAGEREF _Toc162966329 \h </w:instrText>
      </w:r>
      <w:r>
        <w:rPr>
          <w:noProof/>
        </w:rPr>
      </w:r>
      <w:r>
        <w:rPr>
          <w:noProof/>
        </w:rPr>
        <w:fldChar w:fldCharType="separate"/>
      </w:r>
      <w:r>
        <w:rPr>
          <w:noProof/>
        </w:rPr>
        <w:t>13</w:t>
      </w:r>
      <w:r>
        <w:rPr>
          <w:noProof/>
        </w:rPr>
        <w:fldChar w:fldCharType="end"/>
      </w:r>
    </w:p>
    <w:p w14:paraId="410AB459" w14:textId="743216FE"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w:t>
      </w:r>
      <w:r w:rsidRPr="00715A05">
        <w:rPr>
          <w:noProof/>
          <w:lang w:val="en-US" w:eastAsia="zh-CN"/>
        </w:rPr>
        <w:t>3</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_Toc162966330 \h </w:instrText>
      </w:r>
      <w:r>
        <w:rPr>
          <w:noProof/>
        </w:rPr>
      </w:r>
      <w:r>
        <w:rPr>
          <w:noProof/>
        </w:rPr>
        <w:fldChar w:fldCharType="separate"/>
      </w:r>
      <w:r>
        <w:rPr>
          <w:noProof/>
        </w:rPr>
        <w:t>13</w:t>
      </w:r>
      <w:r>
        <w:rPr>
          <w:noProof/>
        </w:rPr>
        <w:fldChar w:fldCharType="end"/>
      </w:r>
    </w:p>
    <w:p w14:paraId="52B58E67" w14:textId="2183DE32"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w:t>
      </w:r>
      <w:r w:rsidRPr="00715A05">
        <w:rPr>
          <w:noProof/>
          <w:lang w:val="en-US" w:eastAsia="zh-CN"/>
        </w:rPr>
        <w:t>3</w:t>
      </w:r>
      <w:r>
        <w:rPr>
          <w:noProof/>
        </w:rPr>
        <w:t>.2</w:t>
      </w:r>
      <w:r>
        <w:rPr>
          <w:rFonts w:asciiTheme="minorHAnsi" w:eastAsiaTheme="minorEastAsia" w:hAnsiTheme="minorHAnsi" w:cstheme="minorBidi"/>
          <w:noProof/>
          <w:kern w:val="2"/>
          <w:sz w:val="22"/>
          <w:szCs w:val="22"/>
          <w:lang w:eastAsia="en-GB"/>
          <w14:ligatures w14:val="standardContextual"/>
        </w:rPr>
        <w:tab/>
      </w:r>
      <w:r>
        <w:rPr>
          <w:noProof/>
        </w:rPr>
        <w:t>SNSCE client HTTP procedure</w:t>
      </w:r>
      <w:r>
        <w:rPr>
          <w:noProof/>
        </w:rPr>
        <w:tab/>
      </w:r>
      <w:r>
        <w:rPr>
          <w:noProof/>
        </w:rPr>
        <w:fldChar w:fldCharType="begin" w:fldLock="1"/>
      </w:r>
      <w:r>
        <w:rPr>
          <w:noProof/>
        </w:rPr>
        <w:instrText xml:space="preserve"> PAGEREF _Toc162966331 \h </w:instrText>
      </w:r>
      <w:r>
        <w:rPr>
          <w:noProof/>
        </w:rPr>
      </w:r>
      <w:r>
        <w:rPr>
          <w:noProof/>
        </w:rPr>
        <w:fldChar w:fldCharType="separate"/>
      </w:r>
      <w:r>
        <w:rPr>
          <w:noProof/>
        </w:rPr>
        <w:t>14</w:t>
      </w:r>
      <w:r>
        <w:rPr>
          <w:noProof/>
        </w:rPr>
        <w:fldChar w:fldCharType="end"/>
      </w:r>
    </w:p>
    <w:p w14:paraId="1A24D79E" w14:textId="0E6054A0"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w:t>
      </w:r>
      <w:r w:rsidRPr="00715A05">
        <w:rPr>
          <w:noProof/>
          <w:lang w:val="en-US" w:eastAsia="zh-CN"/>
        </w:rPr>
        <w:t>3</w:t>
      </w:r>
      <w:r>
        <w:rPr>
          <w:noProof/>
        </w:rPr>
        <w:t>.</w:t>
      </w:r>
      <w:r w:rsidRPr="00715A05">
        <w:rPr>
          <w:noProof/>
          <w:lang w:val="en-US"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SNSCE </w:t>
      </w:r>
      <w:r w:rsidRPr="00715A05">
        <w:rPr>
          <w:noProof/>
          <w:lang w:val="en-US" w:eastAsia="zh-CN"/>
        </w:rPr>
        <w:t>server</w:t>
      </w:r>
      <w:r>
        <w:rPr>
          <w:noProof/>
        </w:rPr>
        <w:t xml:space="preserve"> HTTP procedure</w:t>
      </w:r>
      <w:r>
        <w:rPr>
          <w:noProof/>
        </w:rPr>
        <w:tab/>
      </w:r>
      <w:r>
        <w:rPr>
          <w:noProof/>
        </w:rPr>
        <w:fldChar w:fldCharType="begin" w:fldLock="1"/>
      </w:r>
      <w:r>
        <w:rPr>
          <w:noProof/>
        </w:rPr>
        <w:instrText xml:space="preserve"> PAGEREF _Toc162966332 \h </w:instrText>
      </w:r>
      <w:r>
        <w:rPr>
          <w:noProof/>
        </w:rPr>
      </w:r>
      <w:r>
        <w:rPr>
          <w:noProof/>
        </w:rPr>
        <w:fldChar w:fldCharType="separate"/>
      </w:r>
      <w:r>
        <w:rPr>
          <w:noProof/>
        </w:rPr>
        <w:t>14</w:t>
      </w:r>
      <w:r>
        <w:rPr>
          <w:noProof/>
        </w:rPr>
        <w:fldChar w:fldCharType="end"/>
      </w:r>
    </w:p>
    <w:p w14:paraId="127085D8" w14:textId="676EAF97"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rPr>
        <w:t>6.2.</w:t>
      </w:r>
      <w:r w:rsidRPr="00715A05">
        <w:rPr>
          <w:noProof/>
          <w:lang w:val="en-US" w:eastAsia="zh-CN"/>
        </w:rPr>
        <w:t>4</w:t>
      </w:r>
      <w:r>
        <w:rPr>
          <w:rFonts w:asciiTheme="minorHAnsi" w:eastAsiaTheme="minorEastAsia" w:hAnsiTheme="minorHAnsi" w:cstheme="minorBidi"/>
          <w:noProof/>
          <w:kern w:val="2"/>
          <w:sz w:val="22"/>
          <w:szCs w:val="22"/>
          <w:lang w:eastAsia="en-GB"/>
          <w14:ligatures w14:val="standardContextual"/>
        </w:rPr>
        <w:tab/>
      </w:r>
      <w:r w:rsidRPr="00715A05">
        <w:rPr>
          <w:noProof/>
          <w:lang w:val="en-US" w:eastAsia="zh-CN"/>
        </w:rPr>
        <w:t>Notify slice modification in Inter-PLMN based slice service continuity</w:t>
      </w:r>
      <w:r>
        <w:rPr>
          <w:noProof/>
        </w:rPr>
        <w:tab/>
      </w:r>
      <w:r>
        <w:rPr>
          <w:noProof/>
        </w:rPr>
        <w:fldChar w:fldCharType="begin" w:fldLock="1"/>
      </w:r>
      <w:r>
        <w:rPr>
          <w:noProof/>
        </w:rPr>
        <w:instrText xml:space="preserve"> PAGEREF _Toc162966333 \h </w:instrText>
      </w:r>
      <w:r>
        <w:rPr>
          <w:noProof/>
        </w:rPr>
      </w:r>
      <w:r>
        <w:rPr>
          <w:noProof/>
        </w:rPr>
        <w:fldChar w:fldCharType="separate"/>
      </w:r>
      <w:r>
        <w:rPr>
          <w:noProof/>
        </w:rPr>
        <w:t>14</w:t>
      </w:r>
      <w:r>
        <w:rPr>
          <w:noProof/>
        </w:rPr>
        <w:fldChar w:fldCharType="end"/>
      </w:r>
    </w:p>
    <w:p w14:paraId="01CB60DA" w14:textId="25A84C92"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w:t>
      </w:r>
      <w:r w:rsidRPr="00715A05">
        <w:rPr>
          <w:noProof/>
          <w:lang w:val="en-US" w:eastAsia="zh-CN"/>
        </w:rPr>
        <w:t>4</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_Toc162966334 \h </w:instrText>
      </w:r>
      <w:r>
        <w:rPr>
          <w:noProof/>
        </w:rPr>
      </w:r>
      <w:r>
        <w:rPr>
          <w:noProof/>
        </w:rPr>
        <w:fldChar w:fldCharType="separate"/>
      </w:r>
      <w:r>
        <w:rPr>
          <w:noProof/>
        </w:rPr>
        <w:t>14</w:t>
      </w:r>
      <w:r>
        <w:rPr>
          <w:noProof/>
        </w:rPr>
        <w:fldChar w:fldCharType="end"/>
      </w:r>
    </w:p>
    <w:p w14:paraId="724F3334" w14:textId="0079AC2E"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w:t>
      </w:r>
      <w:r w:rsidRPr="00715A05">
        <w:rPr>
          <w:noProof/>
          <w:lang w:val="en-US" w:eastAsia="zh-CN"/>
        </w:rPr>
        <w:t>4</w:t>
      </w:r>
      <w:r>
        <w:rPr>
          <w:noProof/>
        </w:rPr>
        <w:t>.2</w:t>
      </w:r>
      <w:r>
        <w:rPr>
          <w:rFonts w:asciiTheme="minorHAnsi" w:eastAsiaTheme="minorEastAsia" w:hAnsiTheme="minorHAnsi" w:cstheme="minorBidi"/>
          <w:noProof/>
          <w:kern w:val="2"/>
          <w:sz w:val="22"/>
          <w:szCs w:val="22"/>
          <w:lang w:eastAsia="en-GB"/>
          <w14:ligatures w14:val="standardContextual"/>
        </w:rPr>
        <w:tab/>
      </w:r>
      <w:r>
        <w:rPr>
          <w:noProof/>
        </w:rPr>
        <w:t xml:space="preserve">SNSCE </w:t>
      </w:r>
      <w:r w:rsidRPr="00715A05">
        <w:rPr>
          <w:noProof/>
          <w:lang w:val="en-US" w:eastAsia="zh-CN"/>
        </w:rPr>
        <w:t>server</w:t>
      </w:r>
      <w:r>
        <w:rPr>
          <w:noProof/>
        </w:rPr>
        <w:t xml:space="preserve"> HTTP procedure</w:t>
      </w:r>
      <w:r>
        <w:rPr>
          <w:noProof/>
        </w:rPr>
        <w:tab/>
      </w:r>
      <w:r>
        <w:rPr>
          <w:noProof/>
        </w:rPr>
        <w:fldChar w:fldCharType="begin" w:fldLock="1"/>
      </w:r>
      <w:r>
        <w:rPr>
          <w:noProof/>
        </w:rPr>
        <w:instrText xml:space="preserve"> PAGEREF _Toc162966335 \h </w:instrText>
      </w:r>
      <w:r>
        <w:rPr>
          <w:noProof/>
        </w:rPr>
      </w:r>
      <w:r>
        <w:rPr>
          <w:noProof/>
        </w:rPr>
        <w:fldChar w:fldCharType="separate"/>
      </w:r>
      <w:r>
        <w:rPr>
          <w:noProof/>
        </w:rPr>
        <w:t>15</w:t>
      </w:r>
      <w:r>
        <w:rPr>
          <w:noProof/>
        </w:rPr>
        <w:fldChar w:fldCharType="end"/>
      </w:r>
    </w:p>
    <w:p w14:paraId="636C51F2" w14:textId="4CDFBF2C"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rPr>
        <w:t>6.2.</w:t>
      </w:r>
      <w:r w:rsidRPr="00715A05">
        <w:rPr>
          <w:noProof/>
          <w:lang w:val="en-US" w:eastAsia="zh-CN"/>
        </w:rPr>
        <w:t>4</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 xml:space="preserve">SNSCE </w:t>
      </w:r>
      <w:r w:rsidRPr="00715A05">
        <w:rPr>
          <w:noProof/>
          <w:lang w:val="en-US" w:eastAsia="zh-CN"/>
        </w:rPr>
        <w:t>client</w:t>
      </w:r>
      <w:r>
        <w:rPr>
          <w:noProof/>
        </w:rPr>
        <w:t xml:space="preserve"> HTTP procedure</w:t>
      </w:r>
      <w:r>
        <w:rPr>
          <w:noProof/>
        </w:rPr>
        <w:tab/>
      </w:r>
      <w:r>
        <w:rPr>
          <w:noProof/>
        </w:rPr>
        <w:fldChar w:fldCharType="begin" w:fldLock="1"/>
      </w:r>
      <w:r>
        <w:rPr>
          <w:noProof/>
        </w:rPr>
        <w:instrText xml:space="preserve"> PAGEREF _Toc162966336 \h </w:instrText>
      </w:r>
      <w:r>
        <w:rPr>
          <w:noProof/>
        </w:rPr>
      </w:r>
      <w:r>
        <w:rPr>
          <w:noProof/>
        </w:rPr>
        <w:fldChar w:fldCharType="separate"/>
      </w:r>
      <w:r>
        <w:rPr>
          <w:noProof/>
        </w:rPr>
        <w:t>15</w:t>
      </w:r>
      <w:r>
        <w:rPr>
          <w:noProof/>
        </w:rPr>
        <w:fldChar w:fldCharType="end"/>
      </w:r>
    </w:p>
    <w:p w14:paraId="4D908BA7" w14:textId="2340B7FC"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Pr>
          <w:noProof/>
        </w:rPr>
        <w:t>6.3</w:t>
      </w:r>
      <w:r>
        <w:rPr>
          <w:rFonts w:asciiTheme="minorHAnsi" w:eastAsiaTheme="minorEastAsia" w:hAnsiTheme="minorHAnsi" w:cstheme="minorBidi"/>
          <w:noProof/>
          <w:kern w:val="2"/>
          <w:sz w:val="22"/>
          <w:szCs w:val="22"/>
          <w:lang w:eastAsia="en-GB"/>
          <w14:ligatures w14:val="standardContextual"/>
        </w:rPr>
        <w:tab/>
      </w:r>
      <w:r>
        <w:rPr>
          <w:noProof/>
        </w:rPr>
        <w:t>Off-network procedures</w:t>
      </w:r>
      <w:r>
        <w:rPr>
          <w:noProof/>
        </w:rPr>
        <w:tab/>
      </w:r>
      <w:r>
        <w:rPr>
          <w:noProof/>
        </w:rPr>
        <w:fldChar w:fldCharType="begin" w:fldLock="1"/>
      </w:r>
      <w:r>
        <w:rPr>
          <w:noProof/>
        </w:rPr>
        <w:instrText xml:space="preserve"> PAGEREF _Toc162966337 \h </w:instrText>
      </w:r>
      <w:r>
        <w:rPr>
          <w:noProof/>
        </w:rPr>
      </w:r>
      <w:r>
        <w:rPr>
          <w:noProof/>
        </w:rPr>
        <w:fldChar w:fldCharType="separate"/>
      </w:r>
      <w:r>
        <w:rPr>
          <w:noProof/>
        </w:rPr>
        <w:t>15</w:t>
      </w:r>
      <w:r>
        <w:rPr>
          <w:noProof/>
        </w:rPr>
        <w:fldChar w:fldCharType="end"/>
      </w:r>
    </w:p>
    <w:p w14:paraId="3D4A5E3C" w14:textId="679CF778" w:rsidR="009878FA" w:rsidRDefault="009878FA" w:rsidP="009878FA">
      <w:pPr>
        <w:pStyle w:val="TOC8"/>
        <w:rPr>
          <w:rFonts w:asciiTheme="minorHAnsi" w:eastAsiaTheme="minorEastAsia" w:hAnsiTheme="minorHAnsi" w:cstheme="minorBidi"/>
          <w:b w:val="0"/>
          <w:noProof/>
          <w:kern w:val="2"/>
          <w:szCs w:val="22"/>
          <w:lang w:eastAsia="en-GB"/>
          <w14:ligatures w14:val="standardContextual"/>
        </w:rPr>
      </w:pPr>
      <w:r>
        <w:rPr>
          <w:noProof/>
        </w:rPr>
        <w:t>Annex A (normative):</w:t>
      </w:r>
      <w:r>
        <w:rPr>
          <w:noProof/>
        </w:rPr>
        <w:tab/>
        <w:t>HTTP resource representation and encoding</w:t>
      </w:r>
      <w:r>
        <w:rPr>
          <w:noProof/>
        </w:rPr>
        <w:tab/>
      </w:r>
      <w:r>
        <w:rPr>
          <w:noProof/>
        </w:rPr>
        <w:fldChar w:fldCharType="begin" w:fldLock="1"/>
      </w:r>
      <w:r>
        <w:rPr>
          <w:noProof/>
        </w:rPr>
        <w:instrText xml:space="preserve"> PAGEREF _Toc162966338 \h </w:instrText>
      </w:r>
      <w:r>
        <w:rPr>
          <w:noProof/>
        </w:rPr>
      </w:r>
      <w:r>
        <w:rPr>
          <w:noProof/>
        </w:rPr>
        <w:fldChar w:fldCharType="separate"/>
      </w:r>
      <w:r>
        <w:rPr>
          <w:noProof/>
        </w:rPr>
        <w:t>15</w:t>
      </w:r>
      <w:r>
        <w:rPr>
          <w:noProof/>
        </w:rPr>
        <w:fldChar w:fldCharType="end"/>
      </w:r>
    </w:p>
    <w:p w14:paraId="690DF218" w14:textId="7DDEC7D5"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A.1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_Toc162966339 \h </w:instrText>
      </w:r>
      <w:r>
        <w:rPr>
          <w:noProof/>
        </w:rPr>
      </w:r>
      <w:r>
        <w:rPr>
          <w:noProof/>
        </w:rPr>
        <w:fldChar w:fldCharType="separate"/>
      </w:r>
      <w:r>
        <w:rPr>
          <w:noProof/>
        </w:rPr>
        <w:t>15</w:t>
      </w:r>
      <w:r>
        <w:rPr>
          <w:noProof/>
        </w:rPr>
        <w:fldChar w:fldCharType="end"/>
      </w:r>
    </w:p>
    <w:p w14:paraId="570D7BCD" w14:textId="4A15F800"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A.2</w:t>
      </w:r>
      <w:r>
        <w:rPr>
          <w:rFonts w:asciiTheme="minorHAnsi" w:eastAsiaTheme="minorEastAsia" w:hAnsiTheme="minorHAnsi" w:cstheme="minorBidi"/>
          <w:noProof/>
          <w:kern w:val="2"/>
          <w:szCs w:val="22"/>
          <w:lang w:eastAsia="en-GB"/>
          <w14:ligatures w14:val="standardContextual"/>
        </w:rPr>
        <w:tab/>
      </w:r>
      <w:r w:rsidRPr="00715A05">
        <w:rPr>
          <w:rFonts w:cs="Arial"/>
          <w:noProof/>
        </w:rPr>
        <w:t>Resource representation and APIs for event triggered network slice configuration</w:t>
      </w:r>
      <w:r>
        <w:rPr>
          <w:noProof/>
        </w:rPr>
        <w:tab/>
      </w:r>
      <w:r>
        <w:rPr>
          <w:noProof/>
        </w:rPr>
        <w:fldChar w:fldCharType="begin" w:fldLock="1"/>
      </w:r>
      <w:r>
        <w:rPr>
          <w:noProof/>
        </w:rPr>
        <w:instrText xml:space="preserve"> PAGEREF _Toc162966340 \h </w:instrText>
      </w:r>
      <w:r>
        <w:rPr>
          <w:noProof/>
        </w:rPr>
      </w:r>
      <w:r>
        <w:rPr>
          <w:noProof/>
        </w:rPr>
        <w:fldChar w:fldCharType="separate"/>
      </w:r>
      <w:r>
        <w:rPr>
          <w:noProof/>
        </w:rPr>
        <w:t>16</w:t>
      </w:r>
      <w:r>
        <w:rPr>
          <w:noProof/>
        </w:rPr>
        <w:fldChar w:fldCharType="end"/>
      </w:r>
    </w:p>
    <w:p w14:paraId="3B5355B1" w14:textId="5BE4A058"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A.2.1</w:t>
      </w:r>
      <w:r>
        <w:rPr>
          <w:rFonts w:asciiTheme="minorHAnsi" w:eastAsiaTheme="minorEastAsia" w:hAnsiTheme="minorHAnsi" w:cstheme="minorBidi"/>
          <w:noProof/>
          <w:kern w:val="2"/>
          <w:sz w:val="22"/>
          <w:szCs w:val="22"/>
          <w:lang w:eastAsia="en-GB"/>
          <w14:ligatures w14:val="standardContextual"/>
        </w:rPr>
        <w:tab/>
      </w:r>
      <w:r>
        <w:rPr>
          <w:noProof/>
          <w:lang w:eastAsia="zh-CN"/>
        </w:rPr>
        <w:t>ETN_Configuration API</w:t>
      </w:r>
      <w:r>
        <w:rPr>
          <w:noProof/>
        </w:rPr>
        <w:tab/>
      </w:r>
      <w:r>
        <w:rPr>
          <w:noProof/>
        </w:rPr>
        <w:fldChar w:fldCharType="begin" w:fldLock="1"/>
      </w:r>
      <w:r>
        <w:rPr>
          <w:noProof/>
        </w:rPr>
        <w:instrText xml:space="preserve"> PAGEREF _Toc162966341 \h </w:instrText>
      </w:r>
      <w:r>
        <w:rPr>
          <w:noProof/>
        </w:rPr>
      </w:r>
      <w:r>
        <w:rPr>
          <w:noProof/>
        </w:rPr>
        <w:fldChar w:fldCharType="separate"/>
      </w:r>
      <w:r>
        <w:rPr>
          <w:noProof/>
        </w:rPr>
        <w:t>16</w:t>
      </w:r>
      <w:r>
        <w:rPr>
          <w:noProof/>
        </w:rPr>
        <w:fldChar w:fldCharType="end"/>
      </w:r>
    </w:p>
    <w:p w14:paraId="070B4890" w14:textId="6DBE9FB5"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A.2.1.1</w:t>
      </w:r>
      <w:r>
        <w:rPr>
          <w:rFonts w:asciiTheme="minorHAnsi" w:eastAsiaTheme="minorEastAsia" w:hAnsiTheme="minorHAnsi" w:cstheme="minorBidi"/>
          <w:noProof/>
          <w:kern w:val="2"/>
          <w:sz w:val="22"/>
          <w:szCs w:val="22"/>
          <w:lang w:eastAsia="en-GB"/>
          <w14:ligatures w14:val="standardContextual"/>
        </w:rPr>
        <w:tab/>
      </w:r>
      <w:r>
        <w:rPr>
          <w:noProof/>
          <w:lang w:eastAsia="zh-CN"/>
        </w:rPr>
        <w:t>API URI</w:t>
      </w:r>
      <w:r>
        <w:rPr>
          <w:noProof/>
        </w:rPr>
        <w:tab/>
      </w:r>
      <w:r>
        <w:rPr>
          <w:noProof/>
        </w:rPr>
        <w:fldChar w:fldCharType="begin" w:fldLock="1"/>
      </w:r>
      <w:r>
        <w:rPr>
          <w:noProof/>
        </w:rPr>
        <w:instrText xml:space="preserve"> PAGEREF _Toc162966342 \h </w:instrText>
      </w:r>
      <w:r>
        <w:rPr>
          <w:noProof/>
        </w:rPr>
      </w:r>
      <w:r>
        <w:rPr>
          <w:noProof/>
        </w:rPr>
        <w:fldChar w:fldCharType="separate"/>
      </w:r>
      <w:r>
        <w:rPr>
          <w:noProof/>
        </w:rPr>
        <w:t>16</w:t>
      </w:r>
      <w:r>
        <w:rPr>
          <w:noProof/>
        </w:rPr>
        <w:fldChar w:fldCharType="end"/>
      </w:r>
    </w:p>
    <w:p w14:paraId="56EB66F2" w14:textId="0D38182E"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A.2.1.2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Resources</w:t>
      </w:r>
      <w:r>
        <w:rPr>
          <w:noProof/>
        </w:rPr>
        <w:tab/>
      </w:r>
      <w:r>
        <w:rPr>
          <w:noProof/>
        </w:rPr>
        <w:fldChar w:fldCharType="begin" w:fldLock="1"/>
      </w:r>
      <w:r>
        <w:rPr>
          <w:noProof/>
        </w:rPr>
        <w:instrText xml:space="preserve"> PAGEREF _Toc162966343 \h </w:instrText>
      </w:r>
      <w:r>
        <w:rPr>
          <w:noProof/>
        </w:rPr>
      </w:r>
      <w:r>
        <w:rPr>
          <w:noProof/>
        </w:rPr>
        <w:fldChar w:fldCharType="separate"/>
      </w:r>
      <w:r>
        <w:rPr>
          <w:noProof/>
        </w:rPr>
        <w:t>16</w:t>
      </w:r>
      <w:r>
        <w:rPr>
          <w:noProof/>
        </w:rPr>
        <w:fldChar w:fldCharType="end"/>
      </w:r>
    </w:p>
    <w:p w14:paraId="1FD93951" w14:textId="543D2111"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A.2.1.2.1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_Toc162966344 \h </w:instrText>
      </w:r>
      <w:r>
        <w:rPr>
          <w:noProof/>
        </w:rPr>
      </w:r>
      <w:r>
        <w:rPr>
          <w:noProof/>
        </w:rPr>
        <w:fldChar w:fldCharType="separate"/>
      </w:r>
      <w:r>
        <w:rPr>
          <w:noProof/>
        </w:rPr>
        <w:t>16</w:t>
      </w:r>
      <w:r>
        <w:rPr>
          <w:noProof/>
        </w:rPr>
        <w:fldChar w:fldCharType="end"/>
      </w:r>
    </w:p>
    <w:p w14:paraId="6B78A560" w14:textId="08C7427A"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A.2.1.2.2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Configuration</w:t>
      </w:r>
      <w:r>
        <w:rPr>
          <w:noProof/>
        </w:rPr>
        <w:tab/>
      </w:r>
      <w:r>
        <w:rPr>
          <w:noProof/>
        </w:rPr>
        <w:fldChar w:fldCharType="begin" w:fldLock="1"/>
      </w:r>
      <w:r>
        <w:rPr>
          <w:noProof/>
        </w:rPr>
        <w:instrText xml:space="preserve"> PAGEREF _Toc162966345 \h </w:instrText>
      </w:r>
      <w:r>
        <w:rPr>
          <w:noProof/>
        </w:rPr>
      </w:r>
      <w:r>
        <w:rPr>
          <w:noProof/>
        </w:rPr>
        <w:fldChar w:fldCharType="separate"/>
      </w:r>
      <w:r>
        <w:rPr>
          <w:noProof/>
        </w:rPr>
        <w:t>17</w:t>
      </w:r>
      <w:r>
        <w:rPr>
          <w:noProof/>
        </w:rPr>
        <w:fldChar w:fldCharType="end"/>
      </w:r>
    </w:p>
    <w:p w14:paraId="0E6D429F" w14:textId="3B295244" w:rsidR="009878FA" w:rsidRDefault="009878FA">
      <w:pPr>
        <w:pStyle w:val="TOC5"/>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A.2.1.2.2.1</w:t>
      </w:r>
      <w:r>
        <w:rPr>
          <w:rFonts w:asciiTheme="minorHAnsi" w:eastAsiaTheme="minorEastAsia" w:hAnsiTheme="minorHAnsi" w:cstheme="minorBidi"/>
          <w:noProof/>
          <w:kern w:val="2"/>
          <w:sz w:val="22"/>
          <w:szCs w:val="22"/>
          <w14:ligatures w14:val="standardContextual"/>
        </w:rPr>
        <w:tab/>
      </w:r>
      <w:r>
        <w:rPr>
          <w:noProof/>
          <w:lang w:eastAsia="zh-CN"/>
        </w:rPr>
        <w:t>Description</w:t>
      </w:r>
      <w:r>
        <w:rPr>
          <w:noProof/>
        </w:rPr>
        <w:tab/>
      </w:r>
      <w:r>
        <w:rPr>
          <w:noProof/>
        </w:rPr>
        <w:fldChar w:fldCharType="begin" w:fldLock="1"/>
      </w:r>
      <w:r>
        <w:rPr>
          <w:noProof/>
        </w:rPr>
        <w:instrText xml:space="preserve"> PAGEREF _Toc162966346 \h </w:instrText>
      </w:r>
      <w:r>
        <w:rPr>
          <w:noProof/>
        </w:rPr>
      </w:r>
      <w:r>
        <w:rPr>
          <w:noProof/>
        </w:rPr>
        <w:fldChar w:fldCharType="separate"/>
      </w:r>
      <w:r>
        <w:rPr>
          <w:noProof/>
        </w:rPr>
        <w:t>17</w:t>
      </w:r>
      <w:r>
        <w:rPr>
          <w:noProof/>
        </w:rPr>
        <w:fldChar w:fldCharType="end"/>
      </w:r>
    </w:p>
    <w:p w14:paraId="10A19339" w14:textId="24E5CD0E" w:rsidR="009878FA" w:rsidRDefault="009878FA">
      <w:pPr>
        <w:pStyle w:val="TOC5"/>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A.2.1.2.2.2</w:t>
      </w:r>
      <w:r>
        <w:rPr>
          <w:rFonts w:asciiTheme="minorHAnsi" w:eastAsiaTheme="minorEastAsia" w:hAnsiTheme="minorHAnsi" w:cstheme="minorBidi"/>
          <w:noProof/>
          <w:kern w:val="2"/>
          <w:sz w:val="22"/>
          <w:szCs w:val="22"/>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_Toc162966347 \h </w:instrText>
      </w:r>
      <w:r>
        <w:rPr>
          <w:noProof/>
        </w:rPr>
      </w:r>
      <w:r>
        <w:rPr>
          <w:noProof/>
        </w:rPr>
        <w:fldChar w:fldCharType="separate"/>
      </w:r>
      <w:r>
        <w:rPr>
          <w:noProof/>
        </w:rPr>
        <w:t>17</w:t>
      </w:r>
      <w:r>
        <w:rPr>
          <w:noProof/>
        </w:rPr>
        <w:fldChar w:fldCharType="end"/>
      </w:r>
    </w:p>
    <w:p w14:paraId="2199B3CC" w14:textId="11A1204E" w:rsidR="009878FA" w:rsidRDefault="009878FA" w:rsidP="009878FA">
      <w:pPr>
        <w:pStyle w:val="TOC8"/>
        <w:rPr>
          <w:rFonts w:asciiTheme="minorHAnsi" w:eastAsiaTheme="minorEastAsia" w:hAnsiTheme="minorHAnsi" w:cstheme="minorBidi"/>
          <w:b w:val="0"/>
          <w:noProof/>
          <w:kern w:val="2"/>
          <w:szCs w:val="22"/>
          <w:lang w:eastAsia="en-GB"/>
          <w14:ligatures w14:val="standardContextual"/>
        </w:rPr>
      </w:pPr>
      <w:r>
        <w:rPr>
          <w:noProof/>
        </w:rPr>
        <w:t>Annex B (normative):</w:t>
      </w:r>
      <w:r>
        <w:rPr>
          <w:noProof/>
        </w:rPr>
        <w:tab/>
        <w:t>CoAP resource representation and encoding</w:t>
      </w:r>
      <w:r>
        <w:rPr>
          <w:noProof/>
        </w:rPr>
        <w:tab/>
      </w:r>
      <w:r>
        <w:rPr>
          <w:noProof/>
        </w:rPr>
        <w:fldChar w:fldCharType="begin" w:fldLock="1"/>
      </w:r>
      <w:r>
        <w:rPr>
          <w:noProof/>
        </w:rPr>
        <w:instrText xml:space="preserve"> PAGEREF _Toc162966348 \h </w:instrText>
      </w:r>
      <w:r>
        <w:rPr>
          <w:noProof/>
        </w:rPr>
      </w:r>
      <w:r>
        <w:rPr>
          <w:noProof/>
        </w:rPr>
        <w:fldChar w:fldCharType="separate"/>
      </w:r>
      <w:r>
        <w:rPr>
          <w:noProof/>
        </w:rPr>
        <w:t>18</w:t>
      </w:r>
      <w:r>
        <w:rPr>
          <w:noProof/>
        </w:rPr>
        <w:fldChar w:fldCharType="end"/>
      </w:r>
    </w:p>
    <w:p w14:paraId="20935488" w14:textId="25BD9B34"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B.1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_Toc162966349 \h </w:instrText>
      </w:r>
      <w:r>
        <w:rPr>
          <w:noProof/>
        </w:rPr>
      </w:r>
      <w:r>
        <w:rPr>
          <w:noProof/>
        </w:rPr>
        <w:fldChar w:fldCharType="separate"/>
      </w:r>
      <w:r>
        <w:rPr>
          <w:noProof/>
        </w:rPr>
        <w:t>18</w:t>
      </w:r>
      <w:r>
        <w:rPr>
          <w:noProof/>
        </w:rPr>
        <w:fldChar w:fldCharType="end"/>
      </w:r>
    </w:p>
    <w:p w14:paraId="4F1E9A74" w14:textId="31E78318" w:rsidR="009878FA" w:rsidRDefault="009878FA">
      <w:pPr>
        <w:pStyle w:val="TOC1"/>
        <w:rPr>
          <w:rFonts w:asciiTheme="minorHAnsi" w:eastAsiaTheme="minorEastAsia" w:hAnsiTheme="minorHAnsi" w:cstheme="minorBidi"/>
          <w:noProof/>
          <w:kern w:val="2"/>
          <w:szCs w:val="22"/>
          <w:lang w:eastAsia="en-GB"/>
          <w14:ligatures w14:val="standardContextual"/>
        </w:rPr>
      </w:pPr>
      <w:r>
        <w:rPr>
          <w:noProof/>
        </w:rPr>
        <w:t>B.2</w:t>
      </w:r>
      <w:r>
        <w:rPr>
          <w:rFonts w:asciiTheme="minorHAnsi" w:eastAsiaTheme="minorEastAsia" w:hAnsiTheme="minorHAnsi" w:cstheme="minorBidi"/>
          <w:noProof/>
          <w:kern w:val="2"/>
          <w:szCs w:val="22"/>
          <w:lang w:eastAsia="en-GB"/>
          <w14:ligatures w14:val="standardContextual"/>
        </w:rPr>
        <w:tab/>
      </w:r>
      <w:r>
        <w:rPr>
          <w:noProof/>
        </w:rPr>
        <w:t>Resource representation and APIs for event triggered network slice configuration</w:t>
      </w:r>
      <w:r>
        <w:rPr>
          <w:noProof/>
        </w:rPr>
        <w:tab/>
      </w:r>
      <w:r>
        <w:rPr>
          <w:noProof/>
        </w:rPr>
        <w:fldChar w:fldCharType="begin" w:fldLock="1"/>
      </w:r>
      <w:r>
        <w:rPr>
          <w:noProof/>
        </w:rPr>
        <w:instrText xml:space="preserve"> PAGEREF _Toc162966350 \h </w:instrText>
      </w:r>
      <w:r>
        <w:rPr>
          <w:noProof/>
        </w:rPr>
      </w:r>
      <w:r>
        <w:rPr>
          <w:noProof/>
        </w:rPr>
        <w:fldChar w:fldCharType="separate"/>
      </w:r>
      <w:r>
        <w:rPr>
          <w:noProof/>
        </w:rPr>
        <w:t>18</w:t>
      </w:r>
      <w:r>
        <w:rPr>
          <w:noProof/>
        </w:rPr>
        <w:fldChar w:fldCharType="end"/>
      </w:r>
    </w:p>
    <w:p w14:paraId="6418450E" w14:textId="16628B20" w:rsidR="009878FA" w:rsidRDefault="009878FA">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B.2.1</w:t>
      </w:r>
      <w:r>
        <w:rPr>
          <w:rFonts w:asciiTheme="minorHAnsi" w:eastAsiaTheme="minorEastAsia" w:hAnsiTheme="minorHAnsi" w:cstheme="minorBidi"/>
          <w:noProof/>
          <w:kern w:val="2"/>
          <w:sz w:val="22"/>
          <w:szCs w:val="22"/>
          <w:lang w:eastAsia="en-GB"/>
          <w14:ligatures w14:val="standardContextual"/>
        </w:rPr>
        <w:tab/>
      </w:r>
      <w:r>
        <w:rPr>
          <w:noProof/>
          <w:lang w:eastAsia="zh-CN"/>
        </w:rPr>
        <w:t>ETN_Configuration API</w:t>
      </w:r>
      <w:r>
        <w:rPr>
          <w:noProof/>
        </w:rPr>
        <w:tab/>
      </w:r>
      <w:r>
        <w:rPr>
          <w:noProof/>
        </w:rPr>
        <w:fldChar w:fldCharType="begin" w:fldLock="1"/>
      </w:r>
      <w:r>
        <w:rPr>
          <w:noProof/>
        </w:rPr>
        <w:instrText xml:space="preserve"> PAGEREF _Toc162966351 \h </w:instrText>
      </w:r>
      <w:r>
        <w:rPr>
          <w:noProof/>
        </w:rPr>
      </w:r>
      <w:r>
        <w:rPr>
          <w:noProof/>
        </w:rPr>
        <w:fldChar w:fldCharType="separate"/>
      </w:r>
      <w:r>
        <w:rPr>
          <w:noProof/>
        </w:rPr>
        <w:t>18</w:t>
      </w:r>
      <w:r>
        <w:rPr>
          <w:noProof/>
        </w:rPr>
        <w:fldChar w:fldCharType="end"/>
      </w:r>
    </w:p>
    <w:p w14:paraId="121E2007" w14:textId="2988D62D"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B.2.1.1</w:t>
      </w:r>
      <w:r>
        <w:rPr>
          <w:rFonts w:asciiTheme="minorHAnsi" w:eastAsiaTheme="minorEastAsia" w:hAnsiTheme="minorHAnsi" w:cstheme="minorBidi"/>
          <w:noProof/>
          <w:kern w:val="2"/>
          <w:sz w:val="22"/>
          <w:szCs w:val="22"/>
          <w:lang w:eastAsia="en-GB"/>
          <w14:ligatures w14:val="standardContextual"/>
        </w:rPr>
        <w:tab/>
      </w:r>
      <w:r>
        <w:rPr>
          <w:noProof/>
          <w:lang w:eastAsia="zh-CN"/>
        </w:rPr>
        <w:t>API URI</w:t>
      </w:r>
      <w:r>
        <w:rPr>
          <w:noProof/>
        </w:rPr>
        <w:tab/>
      </w:r>
      <w:r>
        <w:rPr>
          <w:noProof/>
        </w:rPr>
        <w:fldChar w:fldCharType="begin" w:fldLock="1"/>
      </w:r>
      <w:r>
        <w:rPr>
          <w:noProof/>
        </w:rPr>
        <w:instrText xml:space="preserve"> PAGEREF _Toc162966352 \h </w:instrText>
      </w:r>
      <w:r>
        <w:rPr>
          <w:noProof/>
        </w:rPr>
      </w:r>
      <w:r>
        <w:rPr>
          <w:noProof/>
        </w:rPr>
        <w:fldChar w:fldCharType="separate"/>
      </w:r>
      <w:r>
        <w:rPr>
          <w:noProof/>
        </w:rPr>
        <w:t>18</w:t>
      </w:r>
      <w:r>
        <w:rPr>
          <w:noProof/>
        </w:rPr>
        <w:fldChar w:fldCharType="end"/>
      </w:r>
    </w:p>
    <w:p w14:paraId="28BF5C46" w14:textId="5E321BDF"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B.2.1.2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Resources</w:t>
      </w:r>
      <w:r>
        <w:rPr>
          <w:noProof/>
        </w:rPr>
        <w:tab/>
      </w:r>
      <w:r>
        <w:rPr>
          <w:noProof/>
        </w:rPr>
        <w:fldChar w:fldCharType="begin" w:fldLock="1"/>
      </w:r>
      <w:r>
        <w:rPr>
          <w:noProof/>
        </w:rPr>
        <w:instrText xml:space="preserve"> PAGEREF _Toc162966353 \h </w:instrText>
      </w:r>
      <w:r>
        <w:rPr>
          <w:noProof/>
        </w:rPr>
      </w:r>
      <w:r>
        <w:rPr>
          <w:noProof/>
        </w:rPr>
        <w:fldChar w:fldCharType="separate"/>
      </w:r>
      <w:r>
        <w:rPr>
          <w:noProof/>
        </w:rPr>
        <w:t>18</w:t>
      </w:r>
      <w:r>
        <w:rPr>
          <w:noProof/>
        </w:rPr>
        <w:fldChar w:fldCharType="end"/>
      </w:r>
    </w:p>
    <w:p w14:paraId="5043B7F4" w14:textId="70320EC9"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B.2.1.2.1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_Toc162966354 \h </w:instrText>
      </w:r>
      <w:r>
        <w:rPr>
          <w:noProof/>
        </w:rPr>
      </w:r>
      <w:r>
        <w:rPr>
          <w:noProof/>
        </w:rPr>
        <w:fldChar w:fldCharType="separate"/>
      </w:r>
      <w:r>
        <w:rPr>
          <w:noProof/>
        </w:rPr>
        <w:t>18</w:t>
      </w:r>
      <w:r>
        <w:rPr>
          <w:noProof/>
        </w:rPr>
        <w:fldChar w:fldCharType="end"/>
      </w:r>
    </w:p>
    <w:p w14:paraId="50F4F344" w14:textId="5E987560" w:rsidR="009878FA" w:rsidRDefault="009878F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B.2.1.2.2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Configuration</w:t>
      </w:r>
      <w:r>
        <w:rPr>
          <w:noProof/>
        </w:rPr>
        <w:tab/>
      </w:r>
      <w:r>
        <w:rPr>
          <w:noProof/>
        </w:rPr>
        <w:fldChar w:fldCharType="begin" w:fldLock="1"/>
      </w:r>
      <w:r>
        <w:rPr>
          <w:noProof/>
        </w:rPr>
        <w:instrText xml:space="preserve"> PAGEREF _Toc162966355 \h </w:instrText>
      </w:r>
      <w:r>
        <w:rPr>
          <w:noProof/>
        </w:rPr>
      </w:r>
      <w:r>
        <w:rPr>
          <w:noProof/>
        </w:rPr>
        <w:fldChar w:fldCharType="separate"/>
      </w:r>
      <w:r>
        <w:rPr>
          <w:noProof/>
        </w:rPr>
        <w:t>19</w:t>
      </w:r>
      <w:r>
        <w:rPr>
          <w:noProof/>
        </w:rPr>
        <w:fldChar w:fldCharType="end"/>
      </w:r>
    </w:p>
    <w:p w14:paraId="6025598F" w14:textId="243690E8" w:rsidR="009878FA" w:rsidRDefault="009878FA">
      <w:pPr>
        <w:pStyle w:val="TOC5"/>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B.2.1.2.2.1</w:t>
      </w:r>
      <w:r>
        <w:rPr>
          <w:rFonts w:asciiTheme="minorHAnsi" w:eastAsiaTheme="minorEastAsia" w:hAnsiTheme="minorHAnsi" w:cstheme="minorBidi"/>
          <w:noProof/>
          <w:kern w:val="2"/>
          <w:sz w:val="22"/>
          <w:szCs w:val="22"/>
          <w14:ligatures w14:val="standardContextual"/>
        </w:rPr>
        <w:tab/>
      </w:r>
      <w:r>
        <w:rPr>
          <w:noProof/>
          <w:lang w:eastAsia="zh-CN"/>
        </w:rPr>
        <w:t>Description</w:t>
      </w:r>
      <w:r>
        <w:rPr>
          <w:noProof/>
        </w:rPr>
        <w:tab/>
      </w:r>
      <w:r>
        <w:rPr>
          <w:noProof/>
        </w:rPr>
        <w:fldChar w:fldCharType="begin" w:fldLock="1"/>
      </w:r>
      <w:r>
        <w:rPr>
          <w:noProof/>
        </w:rPr>
        <w:instrText xml:space="preserve"> PAGEREF _Toc162966356 \h </w:instrText>
      </w:r>
      <w:r>
        <w:rPr>
          <w:noProof/>
        </w:rPr>
      </w:r>
      <w:r>
        <w:rPr>
          <w:noProof/>
        </w:rPr>
        <w:fldChar w:fldCharType="separate"/>
      </w:r>
      <w:r>
        <w:rPr>
          <w:noProof/>
        </w:rPr>
        <w:t>19</w:t>
      </w:r>
      <w:r>
        <w:rPr>
          <w:noProof/>
        </w:rPr>
        <w:fldChar w:fldCharType="end"/>
      </w:r>
    </w:p>
    <w:p w14:paraId="13E9A555" w14:textId="627546DF" w:rsidR="009878FA" w:rsidRDefault="009878FA">
      <w:pPr>
        <w:pStyle w:val="TOC5"/>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lastRenderedPageBreak/>
        <w:t>B.2.1.2.2.2</w:t>
      </w:r>
      <w:r>
        <w:rPr>
          <w:rFonts w:asciiTheme="minorHAnsi" w:eastAsiaTheme="minorEastAsia" w:hAnsiTheme="minorHAnsi" w:cstheme="minorBidi"/>
          <w:noProof/>
          <w:kern w:val="2"/>
          <w:sz w:val="22"/>
          <w:szCs w:val="22"/>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_Toc162966357 \h </w:instrText>
      </w:r>
      <w:r>
        <w:rPr>
          <w:noProof/>
        </w:rPr>
      </w:r>
      <w:r>
        <w:rPr>
          <w:noProof/>
        </w:rPr>
        <w:fldChar w:fldCharType="separate"/>
      </w:r>
      <w:r>
        <w:rPr>
          <w:noProof/>
        </w:rPr>
        <w:t>19</w:t>
      </w:r>
      <w:r>
        <w:rPr>
          <w:noProof/>
        </w:rPr>
        <w:fldChar w:fldCharType="end"/>
      </w:r>
    </w:p>
    <w:p w14:paraId="05787451" w14:textId="6055525C" w:rsidR="009878FA" w:rsidRDefault="009878FA">
      <w:pPr>
        <w:pStyle w:val="TOC5"/>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B.2.1.2.2.3</w:t>
      </w:r>
      <w:r>
        <w:rPr>
          <w:rFonts w:asciiTheme="minorHAnsi" w:eastAsiaTheme="minorEastAsia" w:hAnsiTheme="minorHAnsi" w:cstheme="minorBidi"/>
          <w:noProof/>
          <w:kern w:val="2"/>
          <w:sz w:val="22"/>
          <w:szCs w:val="22"/>
          <w14:ligatures w14:val="standardContextual"/>
        </w:rPr>
        <w:tab/>
      </w:r>
      <w:r>
        <w:rPr>
          <w:noProof/>
          <w:lang w:eastAsia="zh-CN"/>
        </w:rPr>
        <w:t>Resource Standard Method</w:t>
      </w:r>
      <w:r>
        <w:rPr>
          <w:noProof/>
        </w:rPr>
        <w:tab/>
      </w:r>
      <w:r>
        <w:rPr>
          <w:noProof/>
        </w:rPr>
        <w:fldChar w:fldCharType="begin" w:fldLock="1"/>
      </w:r>
      <w:r>
        <w:rPr>
          <w:noProof/>
        </w:rPr>
        <w:instrText xml:space="preserve"> PAGEREF _Toc162966358 \h </w:instrText>
      </w:r>
      <w:r>
        <w:rPr>
          <w:noProof/>
        </w:rPr>
      </w:r>
      <w:r>
        <w:rPr>
          <w:noProof/>
        </w:rPr>
        <w:fldChar w:fldCharType="separate"/>
      </w:r>
      <w:r>
        <w:rPr>
          <w:noProof/>
        </w:rPr>
        <w:t>19</w:t>
      </w:r>
      <w:r>
        <w:rPr>
          <w:noProof/>
        </w:rPr>
        <w:fldChar w:fldCharType="end"/>
      </w:r>
    </w:p>
    <w:p w14:paraId="7912F102" w14:textId="759089E5" w:rsidR="009878FA" w:rsidRDefault="009878F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B.2.1.3</w:t>
      </w:r>
      <w:r>
        <w:rPr>
          <w:rFonts w:asciiTheme="minorHAnsi" w:eastAsiaTheme="minorEastAsia" w:hAnsiTheme="minorHAnsi" w:cstheme="minorBidi"/>
          <w:noProof/>
          <w:kern w:val="2"/>
          <w:sz w:val="22"/>
          <w:szCs w:val="22"/>
          <w:lang w:eastAsia="en-GB"/>
          <w14:ligatures w14:val="standardContextual"/>
        </w:rPr>
        <w:tab/>
      </w:r>
      <w:r>
        <w:rPr>
          <w:noProof/>
          <w:lang w:eastAsia="zh-CN"/>
        </w:rPr>
        <w:t>Error Handling</w:t>
      </w:r>
      <w:r>
        <w:rPr>
          <w:noProof/>
        </w:rPr>
        <w:tab/>
      </w:r>
      <w:r>
        <w:rPr>
          <w:noProof/>
        </w:rPr>
        <w:fldChar w:fldCharType="begin" w:fldLock="1"/>
      </w:r>
      <w:r>
        <w:rPr>
          <w:noProof/>
        </w:rPr>
        <w:instrText xml:space="preserve"> PAGEREF _Toc162966359 \h </w:instrText>
      </w:r>
      <w:r>
        <w:rPr>
          <w:noProof/>
        </w:rPr>
      </w:r>
      <w:r>
        <w:rPr>
          <w:noProof/>
        </w:rPr>
        <w:fldChar w:fldCharType="separate"/>
      </w:r>
      <w:r>
        <w:rPr>
          <w:noProof/>
        </w:rPr>
        <w:t>21</w:t>
      </w:r>
      <w:r>
        <w:rPr>
          <w:noProof/>
        </w:rPr>
        <w:fldChar w:fldCharType="end"/>
      </w:r>
    </w:p>
    <w:p w14:paraId="66B4D2A9" w14:textId="3FD03DBB" w:rsidR="009878FA" w:rsidRDefault="009878FA" w:rsidP="009878FA">
      <w:pPr>
        <w:pStyle w:val="TOC8"/>
        <w:rPr>
          <w:rFonts w:asciiTheme="minorHAnsi" w:eastAsiaTheme="minorEastAsia" w:hAnsiTheme="minorHAnsi" w:cstheme="minorBidi"/>
          <w:b w:val="0"/>
          <w:noProof/>
          <w:kern w:val="2"/>
          <w:szCs w:val="22"/>
          <w:lang w:eastAsia="en-GB"/>
          <w14:ligatures w14:val="standardContextual"/>
        </w:rPr>
      </w:pPr>
      <w:r>
        <w:rPr>
          <w:noProof/>
        </w:rPr>
        <w:t>Annex C (informative):</w:t>
      </w:r>
      <w:r>
        <w:rPr>
          <w:noProof/>
        </w:rPr>
        <w:tab/>
        <w:t>Change history</w:t>
      </w:r>
      <w:r>
        <w:rPr>
          <w:noProof/>
        </w:rPr>
        <w:tab/>
      </w:r>
      <w:r>
        <w:rPr>
          <w:noProof/>
        </w:rPr>
        <w:fldChar w:fldCharType="begin" w:fldLock="1"/>
      </w:r>
      <w:r>
        <w:rPr>
          <w:noProof/>
        </w:rPr>
        <w:instrText xml:space="preserve"> PAGEREF _Toc162966360 \h </w:instrText>
      </w:r>
      <w:r>
        <w:rPr>
          <w:noProof/>
        </w:rPr>
      </w:r>
      <w:r>
        <w:rPr>
          <w:noProof/>
        </w:rPr>
        <w:fldChar w:fldCharType="separate"/>
      </w:r>
      <w:r>
        <w:rPr>
          <w:noProof/>
        </w:rPr>
        <w:t>22</w:t>
      </w:r>
      <w:r>
        <w:rPr>
          <w:noProof/>
        </w:rPr>
        <w:fldChar w:fldCharType="end"/>
      </w:r>
    </w:p>
    <w:p w14:paraId="625326DA" w14:textId="42027DD4" w:rsidR="00080512" w:rsidRPr="00A4163F" w:rsidRDefault="004D3578" w:rsidP="00885C5B">
      <w:pPr>
        <w:rPr>
          <w:rFonts w:eastAsiaTheme="minorEastAsia"/>
        </w:rPr>
      </w:pPr>
      <w:r w:rsidRPr="004D3578">
        <w:rPr>
          <w:noProof/>
          <w:sz w:val="22"/>
        </w:rPr>
        <w:fldChar w:fldCharType="end"/>
      </w:r>
      <w:r w:rsidR="00080512" w:rsidRPr="004D3578">
        <w:br w:type="page"/>
      </w:r>
      <w:bookmarkStart w:id="20" w:name="foreword"/>
      <w:bookmarkEnd w:id="20"/>
      <w:r w:rsidR="00080512" w:rsidRPr="00A4163F">
        <w:rPr>
          <w:rFonts w:eastAsiaTheme="minorEastAsia"/>
        </w:rPr>
        <w:lastRenderedPageBreak/>
        <w:t>Foreword</w:t>
      </w:r>
    </w:p>
    <w:p w14:paraId="2E69DDE6" w14:textId="42BA575B" w:rsidR="00080512" w:rsidRPr="004D3578" w:rsidRDefault="00080512">
      <w:r w:rsidRPr="004D3578">
        <w:t xml:space="preserve">This Technical </w:t>
      </w:r>
      <w:bookmarkStart w:id="21" w:name="spectype3"/>
      <w:r w:rsidRPr="001064F1">
        <w:t>Specification</w:t>
      </w:r>
      <w:bookmarkEnd w:id="21"/>
      <w:r w:rsidRPr="001064F1">
        <w:t xml:space="preserve"> has</w:t>
      </w:r>
      <w:r w:rsidRPr="004D3578">
        <w:t xml:space="preserve"> been produced by the 3</w:t>
      </w:r>
      <w:r w:rsidR="00F04712">
        <w:t>rd</w:t>
      </w:r>
      <w:r w:rsidRPr="004D3578">
        <w:t xml:space="preserve"> Generation Partnership Project (3GPP).</w:t>
      </w:r>
    </w:p>
    <w:p w14:paraId="2E7280FF"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9CB7234" w14:textId="77777777" w:rsidR="00080512" w:rsidRPr="004D3578" w:rsidRDefault="00080512">
      <w:pPr>
        <w:pStyle w:val="B10"/>
      </w:pPr>
      <w:r w:rsidRPr="004D3578">
        <w:t>Version x.y.z</w:t>
      </w:r>
    </w:p>
    <w:p w14:paraId="0CE91E3E" w14:textId="77777777" w:rsidR="00080512" w:rsidRPr="004D3578" w:rsidRDefault="00080512">
      <w:pPr>
        <w:pStyle w:val="B10"/>
      </w:pPr>
      <w:r w:rsidRPr="004D3578">
        <w:t>where:</w:t>
      </w:r>
    </w:p>
    <w:p w14:paraId="6639F2FC" w14:textId="77777777" w:rsidR="00080512" w:rsidRPr="004D3578" w:rsidRDefault="00080512">
      <w:pPr>
        <w:pStyle w:val="B2"/>
      </w:pPr>
      <w:r w:rsidRPr="004D3578">
        <w:t>x</w:t>
      </w:r>
      <w:r w:rsidRPr="004D3578">
        <w:tab/>
        <w:t>the first digit:</w:t>
      </w:r>
    </w:p>
    <w:p w14:paraId="582B8BCE" w14:textId="77777777" w:rsidR="00080512" w:rsidRPr="004D3578" w:rsidRDefault="00080512">
      <w:pPr>
        <w:pStyle w:val="B3"/>
      </w:pPr>
      <w:r w:rsidRPr="004D3578">
        <w:t>1</w:t>
      </w:r>
      <w:r w:rsidRPr="004D3578">
        <w:tab/>
        <w:t>presented to TSG for information;</w:t>
      </w:r>
    </w:p>
    <w:p w14:paraId="199F4B02" w14:textId="77777777" w:rsidR="00080512" w:rsidRPr="004D3578" w:rsidRDefault="00080512">
      <w:pPr>
        <w:pStyle w:val="B3"/>
      </w:pPr>
      <w:r w:rsidRPr="004D3578">
        <w:t>2</w:t>
      </w:r>
      <w:r w:rsidRPr="004D3578">
        <w:tab/>
        <w:t>presented to TSG for approval;</w:t>
      </w:r>
    </w:p>
    <w:p w14:paraId="0F0D5828" w14:textId="77777777" w:rsidR="00080512" w:rsidRPr="004D3578" w:rsidRDefault="00080512">
      <w:pPr>
        <w:pStyle w:val="B3"/>
      </w:pPr>
      <w:r w:rsidRPr="004D3578">
        <w:t>3</w:t>
      </w:r>
      <w:r w:rsidRPr="004D3578">
        <w:tab/>
        <w:t>or greater indicates TSG approved document under change control.</w:t>
      </w:r>
    </w:p>
    <w:p w14:paraId="0DFBB480"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C484E4C" w14:textId="77777777" w:rsidR="00080512" w:rsidRDefault="00080512">
      <w:pPr>
        <w:pStyle w:val="B2"/>
      </w:pPr>
      <w:r w:rsidRPr="004D3578">
        <w:t>z</w:t>
      </w:r>
      <w:r w:rsidRPr="004D3578">
        <w:tab/>
        <w:t>the third digit is incremented when editorial only changes have been incorporated in the document.</w:t>
      </w:r>
    </w:p>
    <w:p w14:paraId="3E4AFA07" w14:textId="77777777" w:rsidR="008C384C" w:rsidRDefault="008C384C" w:rsidP="008C384C">
      <w:r>
        <w:t xml:space="preserve">In </w:t>
      </w:r>
      <w:r w:rsidR="0074026F">
        <w:t>the present</w:t>
      </w:r>
      <w:r>
        <w:t xml:space="preserve"> document, modal verbs have the following meanings:</w:t>
      </w:r>
    </w:p>
    <w:p w14:paraId="5D66AFFD" w14:textId="0BDA2514" w:rsidR="008C384C" w:rsidRDefault="008C384C" w:rsidP="00774DA4">
      <w:pPr>
        <w:pStyle w:val="EX"/>
      </w:pPr>
      <w:r w:rsidRPr="008C384C">
        <w:rPr>
          <w:b/>
        </w:rPr>
        <w:t>shall</w:t>
      </w:r>
      <w:r w:rsidR="003542AF">
        <w:tab/>
      </w:r>
      <w:r>
        <w:t>indicates a mandatory requirement to do something</w:t>
      </w:r>
    </w:p>
    <w:p w14:paraId="477A67C2" w14:textId="77777777" w:rsidR="008C384C" w:rsidRDefault="008C384C" w:rsidP="00774DA4">
      <w:pPr>
        <w:pStyle w:val="EX"/>
      </w:pPr>
      <w:r w:rsidRPr="008C384C">
        <w:rPr>
          <w:b/>
        </w:rPr>
        <w:t>shall not</w:t>
      </w:r>
      <w:r>
        <w:tab/>
        <w:t>indicates an interdiction (</w:t>
      </w:r>
      <w:r w:rsidR="001F1132">
        <w:t>prohibition</w:t>
      </w:r>
      <w:r>
        <w:t>) to do something</w:t>
      </w:r>
    </w:p>
    <w:p w14:paraId="3DEB5811" w14:textId="77777777" w:rsidR="00BA19ED" w:rsidRPr="004D3578" w:rsidRDefault="00BA19ED" w:rsidP="00A27486">
      <w:r>
        <w:t>The constructions "shall" and "shall not" are confined to the context of normative provisions, and do not appear in Technical Reports.</w:t>
      </w:r>
    </w:p>
    <w:p w14:paraId="089E4EC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C420B61" w14:textId="442D222D" w:rsidR="008C384C" w:rsidRDefault="008C384C" w:rsidP="00774DA4">
      <w:pPr>
        <w:pStyle w:val="EX"/>
      </w:pPr>
      <w:r w:rsidRPr="008C384C">
        <w:rPr>
          <w:b/>
        </w:rPr>
        <w:t>should</w:t>
      </w:r>
      <w:r w:rsidR="003542AF">
        <w:tab/>
      </w:r>
      <w:r>
        <w:t>indicates a recommendation to do something</w:t>
      </w:r>
    </w:p>
    <w:p w14:paraId="4CBB5A36" w14:textId="77777777" w:rsidR="008C384C" w:rsidRDefault="008C384C" w:rsidP="00774DA4">
      <w:pPr>
        <w:pStyle w:val="EX"/>
      </w:pPr>
      <w:r w:rsidRPr="008C384C">
        <w:rPr>
          <w:b/>
        </w:rPr>
        <w:t>should not</w:t>
      </w:r>
      <w:r>
        <w:tab/>
        <w:t>indicates a recommendation not to do something</w:t>
      </w:r>
    </w:p>
    <w:p w14:paraId="4A809884" w14:textId="1317D86C" w:rsidR="008C384C" w:rsidRDefault="008C384C" w:rsidP="00774DA4">
      <w:pPr>
        <w:pStyle w:val="EX"/>
      </w:pPr>
      <w:r w:rsidRPr="00774DA4">
        <w:rPr>
          <w:b/>
        </w:rPr>
        <w:t>may</w:t>
      </w:r>
      <w:r w:rsidR="003542AF">
        <w:tab/>
      </w:r>
      <w:r>
        <w:t>indicates permission to do something</w:t>
      </w:r>
    </w:p>
    <w:p w14:paraId="4267E40F" w14:textId="77777777" w:rsidR="008C384C" w:rsidRDefault="008C384C" w:rsidP="00774DA4">
      <w:pPr>
        <w:pStyle w:val="EX"/>
      </w:pPr>
      <w:r w:rsidRPr="00774DA4">
        <w:rPr>
          <w:b/>
        </w:rPr>
        <w:t>need not</w:t>
      </w:r>
      <w:r>
        <w:tab/>
        <w:t>indicates permission not to do something</w:t>
      </w:r>
    </w:p>
    <w:p w14:paraId="26A4E0B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1E4D1749" w14:textId="7D3D96FA" w:rsidR="008C384C" w:rsidRDefault="008C384C" w:rsidP="00774DA4">
      <w:pPr>
        <w:pStyle w:val="EX"/>
      </w:pPr>
      <w:r w:rsidRPr="00774DA4">
        <w:rPr>
          <w:b/>
        </w:rPr>
        <w:t>can</w:t>
      </w:r>
      <w:r w:rsidR="003542AF">
        <w:tab/>
      </w:r>
      <w:r>
        <w:t>indicates</w:t>
      </w:r>
      <w:r w:rsidR="00774DA4">
        <w:t xml:space="preserve"> that something is possible</w:t>
      </w:r>
    </w:p>
    <w:p w14:paraId="0E830059" w14:textId="30D53C8D" w:rsidR="00774DA4" w:rsidRDefault="00774DA4" w:rsidP="00774DA4">
      <w:pPr>
        <w:pStyle w:val="EX"/>
      </w:pPr>
      <w:r w:rsidRPr="00774DA4">
        <w:rPr>
          <w:b/>
        </w:rPr>
        <w:t>cannot</w:t>
      </w:r>
      <w:r w:rsidR="003542AF">
        <w:tab/>
      </w:r>
      <w:r>
        <w:t>indicates that something is impossible</w:t>
      </w:r>
    </w:p>
    <w:p w14:paraId="52B10BF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6D25781E" w14:textId="05A758EF" w:rsidR="00774DA4" w:rsidRDefault="00774DA4" w:rsidP="00774DA4">
      <w:pPr>
        <w:pStyle w:val="EX"/>
      </w:pPr>
      <w:r w:rsidRPr="00774DA4">
        <w:rPr>
          <w:b/>
        </w:rPr>
        <w:t>will</w:t>
      </w:r>
      <w:r w:rsidR="003542A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7E123B" w14:textId="54E8996B" w:rsidR="00774DA4" w:rsidRDefault="00774DA4" w:rsidP="00774DA4">
      <w:pPr>
        <w:pStyle w:val="EX"/>
      </w:pPr>
      <w:r w:rsidRPr="00774DA4">
        <w:rPr>
          <w:b/>
        </w:rPr>
        <w:t>will</w:t>
      </w:r>
      <w:r>
        <w:rPr>
          <w:b/>
        </w:rPr>
        <w:t xml:space="preserve"> not</w:t>
      </w:r>
      <w:r w:rsidR="003542A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C8E3AA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76DBF23"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84A75DC" w14:textId="77777777" w:rsidR="001F1132" w:rsidRDefault="001F1132" w:rsidP="001F1132">
      <w:r>
        <w:lastRenderedPageBreak/>
        <w:t>In addition:</w:t>
      </w:r>
    </w:p>
    <w:p w14:paraId="1B98521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D91F5A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38AC5F7" w14:textId="77777777" w:rsidR="00774DA4" w:rsidRPr="004D3578" w:rsidRDefault="00647114" w:rsidP="00A27486">
      <w:r>
        <w:t>The constructions "is" and "is not" do not indicate requirements.</w:t>
      </w:r>
    </w:p>
    <w:p w14:paraId="7E196D5F" w14:textId="77777777" w:rsidR="00080512" w:rsidRPr="004D3578" w:rsidRDefault="00080512" w:rsidP="00731071">
      <w:pPr>
        <w:pStyle w:val="Heading1"/>
      </w:pPr>
      <w:bookmarkStart w:id="22" w:name="introduction"/>
      <w:bookmarkEnd w:id="22"/>
      <w:r w:rsidRPr="004D3578">
        <w:br w:type="page"/>
      </w:r>
      <w:bookmarkStart w:id="23" w:name="scope"/>
      <w:bookmarkStart w:id="24" w:name="_Toc162966308"/>
      <w:bookmarkEnd w:id="23"/>
      <w:r w:rsidRPr="004D3578">
        <w:lastRenderedPageBreak/>
        <w:t>1</w:t>
      </w:r>
      <w:r w:rsidRPr="004D3578">
        <w:tab/>
        <w:t>Scope</w:t>
      </w:r>
      <w:bookmarkEnd w:id="24"/>
    </w:p>
    <w:p w14:paraId="77B70E51" w14:textId="73619B90" w:rsidR="008A6B69" w:rsidRDefault="008A6B69" w:rsidP="008A6B69">
      <w:bookmarkStart w:id="25" w:name="references"/>
      <w:bookmarkEnd w:id="25"/>
      <w:r>
        <w:t xml:space="preserve">The present document specifies the protocol aspects of the SEAL service for the network slice capability </w:t>
      </w:r>
      <w:r w:rsidRPr="00403C49">
        <w:t>enablement</w:t>
      </w:r>
      <w:r>
        <w:t xml:space="preserve"> to support </w:t>
      </w:r>
      <w:ins w:id="26" w:author="24.549_CR0035R1_(Rel-18)_NSCALE" w:date="2024-07-13T08:20:00Z">
        <w:r w:rsidR="00ED436A">
          <w:t>identifying network slices with capabilities for</w:t>
        </w:r>
        <w:r w:rsidR="00ED436A">
          <w:t xml:space="preserve"> </w:t>
        </w:r>
      </w:ins>
      <w:del w:id="27" w:author="24.549_CR0035R1_(Rel-18)_NSCALE" w:date="2024-07-13T08:20:00Z">
        <w:r w:rsidDel="00ED436A">
          <w:delText xml:space="preserve">re-mapping of a </w:delText>
        </w:r>
      </w:del>
      <w:r>
        <w:t>vertical application</w:t>
      </w:r>
      <w:ins w:id="28" w:author="24.549_CR0035R1_(Rel-18)_NSCALE" w:date="2024-07-13T08:20:00Z">
        <w:r w:rsidR="00ED436A">
          <w:t xml:space="preserve">s in </w:t>
        </w:r>
      </w:ins>
      <w:del w:id="29" w:author="24.549_CR0035R1_(Rel-18)_NSCALE" w:date="2024-07-13T08:20:00Z">
        <w:r w:rsidDel="00ED436A">
          <w:delText xml:space="preserve"> to different slices over </w:delText>
        </w:r>
      </w:del>
      <w:r>
        <w:t>the 3GPP system</w:t>
      </w:r>
      <w:r w:rsidR="00F85EB1" w:rsidRPr="00F85EB1">
        <w:rPr>
          <w:rFonts w:hint="eastAsia"/>
          <w:lang w:val="en-US" w:eastAsia="zh-CN"/>
        </w:rPr>
        <w:t xml:space="preserve"> </w:t>
      </w:r>
      <w:del w:id="30" w:author="24.549_CR0035R1_(Rel-18)_NSCALE" w:date="2024-07-13T08:21:00Z">
        <w:r w:rsidR="00F85EB1" w:rsidDel="00ED436A">
          <w:rPr>
            <w:rFonts w:hint="eastAsia"/>
            <w:lang w:val="en-US" w:eastAsia="zh-CN"/>
          </w:rPr>
          <w:delText xml:space="preserve">and </w:delText>
        </w:r>
        <w:r w:rsidR="00F85EB1" w:rsidDel="00ED436A">
          <w:delText xml:space="preserve">slice capabilities </w:delText>
        </w:r>
      </w:del>
      <w:r w:rsidR="00F85EB1">
        <w:t>based on 5GS management system services</w:t>
      </w:r>
      <w:r w:rsidR="00F85EB1">
        <w:rPr>
          <w:rFonts w:hint="eastAsia"/>
          <w:lang w:val="en-US" w:eastAsia="zh-CN"/>
        </w:rPr>
        <w:t xml:space="preserve"> </w:t>
      </w:r>
      <w:r w:rsidR="00F85EB1">
        <w:t>and 5GS network services</w:t>
      </w:r>
      <w:r>
        <w:t>. The protocol aspects specify the User Equipment (UE) supporting the client functionality of this SEAL service and the network supporting the server functionality of this SEAL service, where the client functionality and server functionality are specified in 3GPP TS 23.434 [2]</w:t>
      </w:r>
      <w:r w:rsidR="00F85EB1">
        <w:rPr>
          <w:rFonts w:hint="eastAsia"/>
          <w:lang w:val="en-US" w:eastAsia="zh-CN"/>
        </w:rPr>
        <w:t xml:space="preserve"> and </w:t>
      </w:r>
      <w:r w:rsidR="00F85EB1">
        <w:t>3GPP TS 23.43</w:t>
      </w:r>
      <w:r w:rsidR="00F85EB1">
        <w:rPr>
          <w:rFonts w:hint="eastAsia"/>
          <w:lang w:val="en-US" w:eastAsia="zh-CN"/>
        </w:rPr>
        <w:t>5</w:t>
      </w:r>
      <w:r w:rsidR="00F85EB1">
        <w:t> [</w:t>
      </w:r>
      <w:r w:rsidR="00F85EB1">
        <w:rPr>
          <w:lang w:val="en-US" w:eastAsia="zh-CN"/>
        </w:rPr>
        <w:t>13</w:t>
      </w:r>
      <w:r w:rsidR="00F85EB1">
        <w:t>]</w:t>
      </w:r>
      <w:r>
        <w:t>.</w:t>
      </w:r>
    </w:p>
    <w:p w14:paraId="44AD3FEC" w14:textId="6F3C921D" w:rsidR="008A6B69" w:rsidRDefault="008A6B69" w:rsidP="008A6B69">
      <w:r>
        <w:t xml:space="preserve">The present document is </w:t>
      </w:r>
      <w:del w:id="31" w:author="24.549_CR0035R1_(Rel-18)_NSCALE" w:date="2024-07-13T08:21:00Z">
        <w:r w:rsidDel="00ED436A">
          <w:delText xml:space="preserve">also </w:delText>
        </w:r>
      </w:del>
      <w:r>
        <w:t>applicable to the application server supporting the Vertical Application Layer server (VAL server) functionality for a specific Vertical Application Layer service (VAL service). The specification for the VAL server for a specific VAL service is out of scope of the present document.</w:t>
      </w:r>
    </w:p>
    <w:p w14:paraId="563244E1" w14:textId="77777777" w:rsidR="00080512" w:rsidRPr="004D3578" w:rsidRDefault="00080512" w:rsidP="00731071">
      <w:pPr>
        <w:pStyle w:val="Heading1"/>
      </w:pPr>
      <w:bookmarkStart w:id="32" w:name="_Toc162966309"/>
      <w:r w:rsidRPr="004D3578">
        <w:t>2</w:t>
      </w:r>
      <w:r w:rsidRPr="004D3578">
        <w:tab/>
        <w:t>References</w:t>
      </w:r>
      <w:bookmarkEnd w:id="32"/>
    </w:p>
    <w:p w14:paraId="6189559C" w14:textId="77777777" w:rsidR="00080512" w:rsidRPr="004D3578" w:rsidRDefault="00080512">
      <w:r w:rsidRPr="004D3578">
        <w:t>The following documents contain provisions which, through reference in this text, constitute provisions of the present document.</w:t>
      </w:r>
    </w:p>
    <w:p w14:paraId="6CA634C2" w14:textId="77777777" w:rsidR="00080512" w:rsidRPr="004D3578" w:rsidRDefault="00051834" w:rsidP="00051834">
      <w:pPr>
        <w:pStyle w:val="B10"/>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F42F6AE" w14:textId="77777777" w:rsidR="00080512" w:rsidRPr="004D3578" w:rsidRDefault="00051834" w:rsidP="00051834">
      <w:pPr>
        <w:pStyle w:val="B10"/>
      </w:pPr>
      <w:r>
        <w:t>-</w:t>
      </w:r>
      <w:r>
        <w:tab/>
      </w:r>
      <w:r w:rsidR="00080512" w:rsidRPr="004D3578">
        <w:t>For a specific reference, subsequent revisions do not apply.</w:t>
      </w:r>
    </w:p>
    <w:p w14:paraId="06FE42F6" w14:textId="77777777" w:rsidR="00080512" w:rsidRPr="004D3578" w:rsidRDefault="00051834" w:rsidP="00051834">
      <w:pPr>
        <w:pStyle w:val="B10"/>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35B915C" w14:textId="77777777" w:rsidR="00EC4A25" w:rsidRDefault="00EC4A25" w:rsidP="00EC4A25">
      <w:pPr>
        <w:pStyle w:val="EX"/>
        <w:rPr>
          <w:ins w:id="33" w:author="24.549_CR0022R3_(Rel-18)_NSCALE" w:date="2024-07-13T09:04:00Z"/>
        </w:rPr>
      </w:pPr>
      <w:r w:rsidRPr="004D3578">
        <w:t>[1]</w:t>
      </w:r>
      <w:r w:rsidRPr="004D3578">
        <w:tab/>
        <w:t>3GPP TR 21.905: "Vocabulary for 3GPP Specifications".</w:t>
      </w:r>
    </w:p>
    <w:p w14:paraId="0F580D4E" w14:textId="79A2725D" w:rsidR="00C41717" w:rsidRPr="004D3578" w:rsidRDefault="00C41717" w:rsidP="00EC4A25">
      <w:pPr>
        <w:pStyle w:val="EX"/>
      </w:pPr>
      <w:ins w:id="34" w:author="24.549_CR0022R3_(Rel-18)_NSCALE" w:date="2024-07-13T09:04:00Z">
        <w:r w:rsidRPr="00703651">
          <w:rPr>
            <w:noProof/>
          </w:rPr>
          <w:t>[</w:t>
        </w:r>
        <w:r>
          <w:rPr>
            <w:noProof/>
          </w:rPr>
          <w:t>1A</w:t>
        </w:r>
        <w:r w:rsidRPr="00703651">
          <w:rPr>
            <w:noProof/>
          </w:rPr>
          <w:t>]</w:t>
        </w:r>
        <w:r w:rsidRPr="00703651">
          <w:rPr>
            <w:noProof/>
          </w:rPr>
          <w:tab/>
          <w:t>3GPP TR 21.900: "Technical Specification Group working methods".</w:t>
        </w:r>
      </w:ins>
    </w:p>
    <w:p w14:paraId="6F36CC77" w14:textId="101172EA" w:rsidR="00816804" w:rsidRDefault="00816804" w:rsidP="00816804">
      <w:pPr>
        <w:pStyle w:val="EX"/>
      </w:pPr>
      <w:bookmarkStart w:id="35" w:name="definitions"/>
      <w:bookmarkEnd w:id="35"/>
      <w:r>
        <w:t>[</w:t>
      </w:r>
      <w:r w:rsidR="004B3870">
        <w:t>2</w:t>
      </w:r>
      <w:r>
        <w:t>]</w:t>
      </w:r>
      <w:r>
        <w:tab/>
        <w:t>3GPP TS 23.434: "Service Enabler Architecture Layer for Verticals (SEAL); Functional architecture and information flows".</w:t>
      </w:r>
    </w:p>
    <w:p w14:paraId="22399B2D" w14:textId="0E0F3F90" w:rsidR="00A068A6" w:rsidRDefault="00A068A6" w:rsidP="00816804">
      <w:pPr>
        <w:pStyle w:val="EX"/>
      </w:pPr>
      <w:r>
        <w:t>[2A]</w:t>
      </w:r>
      <w:r>
        <w:tab/>
        <w:t>3GPP TS 23.502: "Procedures for the 5G System (5GS); Stage 2".</w:t>
      </w:r>
    </w:p>
    <w:p w14:paraId="244EE5AC" w14:textId="6FA8D19A" w:rsidR="00816804" w:rsidRDefault="00816804" w:rsidP="00816804">
      <w:pPr>
        <w:pStyle w:val="EX"/>
      </w:pPr>
      <w:r>
        <w:t>[</w:t>
      </w:r>
      <w:r w:rsidR="004B3870">
        <w:t>3</w:t>
      </w:r>
      <w:r>
        <w:t>]</w:t>
      </w:r>
      <w:r>
        <w:tab/>
        <w:t>3GPP TS 24.526: "</w:t>
      </w:r>
      <w:r w:rsidRPr="00C93F51">
        <w:t>User Equipment (UE) policies for 5G System (5GS)</w:t>
      </w:r>
      <w:r>
        <w:t>; Stage 3".</w:t>
      </w:r>
    </w:p>
    <w:p w14:paraId="3A7DEE0B" w14:textId="08723FB9" w:rsidR="00A068A6" w:rsidRDefault="00A068A6" w:rsidP="00816804">
      <w:pPr>
        <w:pStyle w:val="EX"/>
      </w:pPr>
      <w:bookmarkStart w:id="36" w:name="_Hlk102050923"/>
      <w:r>
        <w:t>[3A]</w:t>
      </w:r>
      <w:r>
        <w:tab/>
        <w:t>3GPP TS 24.546: "</w:t>
      </w:r>
      <w:r w:rsidRPr="00350680">
        <w:t>Configuration management - Service Enabler Architecture Layer for Verticals (SEAL); Protocol specification</w:t>
      </w:r>
      <w:r>
        <w:t>".</w:t>
      </w:r>
      <w:bookmarkEnd w:id="36"/>
    </w:p>
    <w:p w14:paraId="01CDB574" w14:textId="2C5BC9AA" w:rsidR="00816804" w:rsidRDefault="00816804" w:rsidP="00816804">
      <w:pPr>
        <w:pStyle w:val="EX"/>
      </w:pPr>
      <w:r>
        <w:t>[</w:t>
      </w:r>
      <w:r w:rsidR="004B3870">
        <w:t>4</w:t>
      </w:r>
      <w:r>
        <w:t>]</w:t>
      </w:r>
      <w:r>
        <w:tab/>
        <w:t>3GPP TS 24.547: "Identity management - Service Enabler Architecture Layer for Verticals (SEAL); Protocol specification".</w:t>
      </w:r>
    </w:p>
    <w:p w14:paraId="359DA453" w14:textId="58543E4C" w:rsidR="004B3870" w:rsidRDefault="004B3870" w:rsidP="004B3870">
      <w:pPr>
        <w:pStyle w:val="EX"/>
      </w:pPr>
      <w:r>
        <w:t>[5]</w:t>
      </w:r>
      <w:r>
        <w:tab/>
      </w:r>
      <w:r w:rsidR="002B5FB4">
        <w:t>Void</w:t>
      </w:r>
      <w:r>
        <w:t>.</w:t>
      </w:r>
    </w:p>
    <w:p w14:paraId="6EA300D3" w14:textId="30AC0825" w:rsidR="004B3870" w:rsidRDefault="004B3870" w:rsidP="004B3870">
      <w:pPr>
        <w:pStyle w:val="EX"/>
      </w:pPr>
      <w:r>
        <w:t>[6]</w:t>
      </w:r>
      <w:r>
        <w:tab/>
        <w:t>IETF RFC 4825: "The Extensible Markup Language (XML) Configuration Access Protocol (XCAP)".</w:t>
      </w:r>
    </w:p>
    <w:p w14:paraId="41934EB8" w14:textId="5FEEF02F" w:rsidR="00816804" w:rsidRDefault="00A068A6" w:rsidP="00816804">
      <w:pPr>
        <w:pStyle w:val="EX"/>
      </w:pPr>
      <w:r>
        <w:t>[7]</w:t>
      </w:r>
      <w:r w:rsidR="00816804">
        <w:tab/>
        <w:t>IETF RFC 6750: "The OAuth 2.0 Authorization Framework: Bearer Token Usage".</w:t>
      </w:r>
    </w:p>
    <w:p w14:paraId="40A51AB4" w14:textId="21217218" w:rsidR="00A068A6" w:rsidRDefault="0059019F" w:rsidP="0059019F">
      <w:pPr>
        <w:pStyle w:val="EX"/>
        <w:rPr>
          <w:ins w:id="37" w:author="24.549_CR0022R3_(Rel-18)_NSCALE" w:date="2024-07-13T09:04:00Z"/>
        </w:rPr>
      </w:pPr>
      <w:r>
        <w:t>[8]</w:t>
      </w:r>
      <w:r>
        <w:tab/>
        <w:t>IETF </w:t>
      </w:r>
      <w:r w:rsidRPr="00B33A75">
        <w:t>RFC </w:t>
      </w:r>
      <w:r>
        <w:t>9110</w:t>
      </w:r>
      <w:r w:rsidRPr="00B33A75">
        <w:t>:"HTTP</w:t>
      </w:r>
      <w:r w:rsidRPr="00303F65">
        <w:rPr>
          <w:lang w:val="en-US"/>
        </w:rPr>
        <w:t xml:space="preserve"> </w:t>
      </w:r>
      <w:r>
        <w:rPr>
          <w:lang w:val="en-US"/>
        </w:rPr>
        <w:t>Semantics</w:t>
      </w:r>
      <w:r w:rsidRPr="00B33A75">
        <w:t>".</w:t>
      </w:r>
    </w:p>
    <w:p w14:paraId="7F9690E6" w14:textId="77777777" w:rsidR="00C41717" w:rsidRPr="00703651" w:rsidRDefault="00C41717" w:rsidP="00C41717">
      <w:pPr>
        <w:pStyle w:val="EX"/>
        <w:rPr>
          <w:ins w:id="38" w:author="24.549_CR0022R3_(Rel-18)_NSCALE" w:date="2024-07-13T09:04:00Z"/>
          <w:noProof/>
        </w:rPr>
      </w:pPr>
      <w:ins w:id="39" w:author="24.549_CR0022R3_(Rel-18)_NSCALE" w:date="2024-07-13T09:04:00Z">
        <w:r w:rsidRPr="00703651">
          <w:rPr>
            <w:noProof/>
          </w:rPr>
          <w:t>[</w:t>
        </w:r>
        <w:r>
          <w:rPr>
            <w:noProof/>
          </w:rPr>
          <w:t>8A</w:t>
        </w:r>
        <w:r w:rsidRPr="00703651">
          <w:rPr>
            <w:noProof/>
          </w:rPr>
          <w:t>]</w:t>
        </w:r>
        <w:r w:rsidRPr="00703651">
          <w:rPr>
            <w:noProof/>
          </w:rPr>
          <w:tab/>
          <w:t>IETF RFC 9111: "HTTP Caching".</w:t>
        </w:r>
      </w:ins>
    </w:p>
    <w:p w14:paraId="4E41C25D" w14:textId="77777777" w:rsidR="00C41717" w:rsidRPr="00703651" w:rsidRDefault="00C41717" w:rsidP="00C41717">
      <w:pPr>
        <w:pStyle w:val="EX"/>
        <w:rPr>
          <w:ins w:id="40" w:author="24.549_CR0022R3_(Rel-18)_NSCALE" w:date="2024-07-13T09:04:00Z"/>
          <w:noProof/>
        </w:rPr>
      </w:pPr>
      <w:ins w:id="41" w:author="24.549_CR0022R3_(Rel-18)_NSCALE" w:date="2024-07-13T09:04:00Z">
        <w:r w:rsidRPr="00703651">
          <w:rPr>
            <w:noProof/>
          </w:rPr>
          <w:t>[</w:t>
        </w:r>
        <w:r>
          <w:rPr>
            <w:noProof/>
          </w:rPr>
          <w:t>8B</w:t>
        </w:r>
        <w:r w:rsidRPr="00703651">
          <w:rPr>
            <w:noProof/>
          </w:rPr>
          <w:t>]</w:t>
        </w:r>
        <w:r w:rsidRPr="00703651">
          <w:rPr>
            <w:noProof/>
          </w:rPr>
          <w:tab/>
          <w:t>IETF RFC 9112: "HTTP/1.1".</w:t>
        </w:r>
      </w:ins>
    </w:p>
    <w:p w14:paraId="7B031CB0" w14:textId="4BCA3889" w:rsidR="00C41717" w:rsidRDefault="00C41717" w:rsidP="00C41717">
      <w:pPr>
        <w:pStyle w:val="EX"/>
      </w:pPr>
      <w:ins w:id="42" w:author="24.549_CR0022R3_(Rel-18)_NSCALE" w:date="2024-07-13T09:04:00Z">
        <w:r w:rsidRPr="00703651">
          <w:rPr>
            <w:noProof/>
          </w:rPr>
          <w:t>[</w:t>
        </w:r>
        <w:r>
          <w:rPr>
            <w:noProof/>
            <w:lang w:eastAsia="zh-CN"/>
          </w:rPr>
          <w:t>8C</w:t>
        </w:r>
        <w:r w:rsidRPr="00703651">
          <w:rPr>
            <w:noProof/>
          </w:rPr>
          <w:t>]</w:t>
        </w:r>
        <w:r w:rsidRPr="00703651">
          <w:rPr>
            <w:noProof/>
          </w:rPr>
          <w:tab/>
          <w:t>IETF RFC 9113: "HTTP/2".</w:t>
        </w:r>
      </w:ins>
    </w:p>
    <w:p w14:paraId="0B8E2ED4" w14:textId="514854DB" w:rsidR="005E4280" w:rsidRDefault="00A068A6" w:rsidP="005E4280">
      <w:pPr>
        <w:pStyle w:val="EX"/>
        <w:rPr>
          <w:lang w:eastAsia="zh-CN"/>
        </w:rPr>
      </w:pPr>
      <w:r>
        <w:rPr>
          <w:lang w:eastAsia="zh-CN"/>
        </w:rPr>
        <w:t>[9]</w:t>
      </w:r>
      <w:r w:rsidR="005E4280">
        <w:rPr>
          <w:lang w:eastAsia="zh-CN"/>
        </w:rPr>
        <w:tab/>
      </w:r>
      <w:ins w:id="43" w:author="24.549_CR0023R3_(Rel-18)_NSCALE" w:date="2024-07-13T08:07:00Z">
        <w:r w:rsidR="00436E86">
          <w:rPr>
            <w:lang w:eastAsia="zh-CN"/>
          </w:rPr>
          <w:t>Void</w:t>
        </w:r>
      </w:ins>
      <w:del w:id="44" w:author="24.549_CR0023R3_(Rel-18)_NSCALE" w:date="2024-07-13T08:07:00Z">
        <w:r w:rsidR="005E4280" w:rsidDel="00436E86">
          <w:rPr>
            <w:lang w:eastAsia="zh-CN"/>
          </w:rPr>
          <w:delText xml:space="preserve">IETF RFC 7252: </w:delText>
        </w:r>
        <w:r w:rsidR="005E4280" w:rsidDel="00436E86">
          <w:delText>"</w:delText>
        </w:r>
        <w:r w:rsidR="005E4280" w:rsidDel="00436E86">
          <w:rPr>
            <w:lang w:eastAsia="zh-CN"/>
          </w:rPr>
          <w:delText>The Constrained Application Protocol (CoAP)</w:delText>
        </w:r>
        <w:r w:rsidR="005E4280" w:rsidDel="00436E86">
          <w:delText>"</w:delText>
        </w:r>
        <w:r w:rsidR="005E4280" w:rsidDel="00436E86">
          <w:rPr>
            <w:lang w:eastAsia="zh-CN"/>
          </w:rPr>
          <w:delText>.</w:delText>
        </w:r>
      </w:del>
    </w:p>
    <w:p w14:paraId="64FBCC2A" w14:textId="77777777" w:rsidR="00A068A6" w:rsidRDefault="00A068A6" w:rsidP="00A068A6">
      <w:pPr>
        <w:pStyle w:val="EX"/>
      </w:pPr>
      <w:r>
        <w:t>[10]</w:t>
      </w:r>
      <w:r>
        <w:tab/>
        <w:t>IETF RFC 8259: "The JavaScript Object Notation (JSON) Data Interchange Format".</w:t>
      </w:r>
    </w:p>
    <w:p w14:paraId="4522742B" w14:textId="5DBA3FB8" w:rsidR="005E4280" w:rsidRDefault="00A068A6" w:rsidP="008A6B69">
      <w:pPr>
        <w:pStyle w:val="EX"/>
        <w:rPr>
          <w:lang w:eastAsia="zh-CN"/>
        </w:rPr>
      </w:pPr>
      <w:r>
        <w:rPr>
          <w:lang w:eastAsia="zh-CN"/>
        </w:rPr>
        <w:lastRenderedPageBreak/>
        <w:t>[11]</w:t>
      </w:r>
      <w:r w:rsidR="005E4280">
        <w:rPr>
          <w:lang w:eastAsia="zh-CN"/>
        </w:rPr>
        <w:tab/>
      </w:r>
      <w:ins w:id="45" w:author="24.549_CR0023R3_(Rel-18)_NSCALE" w:date="2024-07-13T08:07:00Z">
        <w:r w:rsidR="00436E86">
          <w:rPr>
            <w:lang w:eastAsia="zh-CN"/>
          </w:rPr>
          <w:t>Void</w:t>
        </w:r>
      </w:ins>
      <w:del w:id="46" w:author="24.549_CR0023R3_(Rel-18)_NSCALE" w:date="2024-07-13T08:07:00Z">
        <w:r w:rsidR="005E4280" w:rsidDel="00436E86">
          <w:rPr>
            <w:lang w:eastAsia="zh-CN"/>
          </w:rPr>
          <w:delText xml:space="preserve">IETF RFC 8323: </w:delText>
        </w:r>
        <w:r w:rsidR="005E4280" w:rsidDel="00436E86">
          <w:delText>"</w:delText>
        </w:r>
        <w:r w:rsidR="005E4280" w:rsidDel="00436E86">
          <w:rPr>
            <w:lang w:eastAsia="zh-CN"/>
          </w:rPr>
          <w:delText>CoAP (Constrained Application Protocol) over TCP, TLS, and WebSockets</w:delText>
        </w:r>
        <w:r w:rsidR="005E4280" w:rsidDel="00436E86">
          <w:delText>"</w:delText>
        </w:r>
        <w:r w:rsidR="005E4280" w:rsidDel="00436E86">
          <w:rPr>
            <w:lang w:eastAsia="zh-CN"/>
          </w:rPr>
          <w:delText>.</w:delText>
        </w:r>
      </w:del>
    </w:p>
    <w:p w14:paraId="660AF03A" w14:textId="74E3F7E8" w:rsidR="00A83129" w:rsidRDefault="00A83129" w:rsidP="00A83129">
      <w:pPr>
        <w:pStyle w:val="EX"/>
      </w:pPr>
      <w:r w:rsidRPr="005C497D">
        <w:t>[</w:t>
      </w:r>
      <w:r>
        <w:t>12</w:t>
      </w:r>
      <w:r w:rsidRPr="005C497D">
        <w:t>]</w:t>
      </w:r>
      <w:r w:rsidRPr="005C497D">
        <w:tab/>
        <w:t>OMA OMA-TS-XDM_Core-V2_1-20120403-A: "XML Document Management (XDM) Specification".</w:t>
      </w:r>
    </w:p>
    <w:p w14:paraId="42E084CC" w14:textId="6EE28260" w:rsidR="00F85EB1" w:rsidRDefault="00F85EB1" w:rsidP="00A83129">
      <w:pPr>
        <w:pStyle w:val="EX"/>
      </w:pPr>
      <w:r>
        <w:rPr>
          <w:rFonts w:hint="eastAsia"/>
          <w:lang w:val="en-US" w:eastAsia="zh-CN"/>
        </w:rPr>
        <w:t>[</w:t>
      </w:r>
      <w:r>
        <w:rPr>
          <w:lang w:val="en-US" w:eastAsia="zh-CN"/>
        </w:rPr>
        <w:t>13</w:t>
      </w:r>
      <w:r>
        <w:rPr>
          <w:rFonts w:hint="eastAsia"/>
          <w:lang w:val="en-US" w:eastAsia="zh-CN"/>
        </w:rPr>
        <w:t>]</w:t>
      </w:r>
      <w:r>
        <w:tab/>
        <w:t>3GPP TS 2</w:t>
      </w:r>
      <w:r>
        <w:rPr>
          <w:rFonts w:hint="eastAsia"/>
          <w:lang w:val="en-US" w:eastAsia="zh-CN"/>
        </w:rPr>
        <w:t>3</w:t>
      </w:r>
      <w:r>
        <w:t>.</w:t>
      </w:r>
      <w:r>
        <w:rPr>
          <w:rFonts w:hint="eastAsia"/>
          <w:lang w:val="en-US" w:eastAsia="zh-CN"/>
        </w:rPr>
        <w:t>435</w:t>
      </w:r>
      <w:r>
        <w:t>: "</w:t>
      </w:r>
      <w:r>
        <w:rPr>
          <w:rFonts w:hint="eastAsia"/>
        </w:rPr>
        <w:t>Procedures for Network Slice Capability Exposure for Application Layer Enablement Service</w:t>
      </w:r>
      <w:r>
        <w:t>".</w:t>
      </w:r>
    </w:p>
    <w:p w14:paraId="4F572BF8" w14:textId="146A6A0A" w:rsidR="00291341" w:rsidRDefault="00291341" w:rsidP="00A83129">
      <w:pPr>
        <w:pStyle w:val="EX"/>
      </w:pPr>
      <w:r>
        <w:rPr>
          <w:rFonts w:hint="eastAsia"/>
          <w:lang w:val="en-US" w:eastAsia="zh-CN"/>
        </w:rPr>
        <w:t>[</w:t>
      </w:r>
      <w:r>
        <w:rPr>
          <w:lang w:val="en-US" w:eastAsia="zh-CN"/>
        </w:rPr>
        <w:t>14</w:t>
      </w:r>
      <w:r>
        <w:rPr>
          <w:rFonts w:hint="eastAsia"/>
          <w:lang w:val="en-US" w:eastAsia="zh-CN"/>
        </w:rPr>
        <w:t>]</w:t>
      </w:r>
      <w:r>
        <w:tab/>
      </w:r>
      <w:r>
        <w:rPr>
          <w:rFonts w:hint="eastAsia"/>
        </w:rPr>
        <w:t>3GPP TS 29.571: "5G System; Common Data Types for Service Based Interfaces; Stage 3".</w:t>
      </w:r>
    </w:p>
    <w:p w14:paraId="76343D5A" w14:textId="05814C28" w:rsidR="00793E18" w:rsidRDefault="00793E18" w:rsidP="00793E18">
      <w:pPr>
        <w:pStyle w:val="EX"/>
        <w:rPr>
          <w:lang w:val="en-US" w:eastAsia="zh-CN"/>
        </w:rPr>
      </w:pPr>
      <w:r>
        <w:rPr>
          <w:rFonts w:hint="eastAsia"/>
          <w:lang w:val="en-US" w:eastAsia="zh-CN"/>
        </w:rPr>
        <w:t>[</w:t>
      </w:r>
      <w:r>
        <w:rPr>
          <w:lang w:val="en-US" w:eastAsia="zh-CN"/>
        </w:rPr>
        <w:t>1</w:t>
      </w:r>
      <w:r w:rsidR="002E4D19">
        <w:rPr>
          <w:lang w:val="en-US" w:eastAsia="zh-CN"/>
        </w:rPr>
        <w:t>5</w:t>
      </w:r>
      <w:r>
        <w:rPr>
          <w:rFonts w:hint="eastAsia"/>
          <w:lang w:val="en-US" w:eastAsia="zh-CN"/>
        </w:rPr>
        <w:t>]</w:t>
      </w:r>
      <w:r>
        <w:tab/>
        <w:t>3GPP TS 2</w:t>
      </w:r>
      <w:r>
        <w:rPr>
          <w:rFonts w:hint="eastAsia"/>
          <w:lang w:val="en-US" w:eastAsia="zh-CN"/>
        </w:rPr>
        <w:t>6</w:t>
      </w:r>
      <w:r>
        <w:t>.</w:t>
      </w:r>
      <w:r>
        <w:rPr>
          <w:rFonts w:hint="eastAsia"/>
          <w:lang w:val="en-US" w:eastAsia="zh-CN"/>
        </w:rPr>
        <w:t>531</w:t>
      </w:r>
      <w:r>
        <w:t>: "</w:t>
      </w:r>
      <w:r>
        <w:rPr>
          <w:rFonts w:hint="eastAsia"/>
        </w:rPr>
        <w:t>Data Collection and Reporting;</w:t>
      </w:r>
      <w:r>
        <w:rPr>
          <w:rFonts w:hint="eastAsia"/>
          <w:lang w:val="en-US" w:eastAsia="zh-CN"/>
        </w:rPr>
        <w:t xml:space="preserve"> </w:t>
      </w:r>
      <w:r>
        <w:rPr>
          <w:rFonts w:hint="eastAsia"/>
        </w:rPr>
        <w:t>General Description and Architecture</w:t>
      </w:r>
      <w:r>
        <w:t>"</w:t>
      </w:r>
      <w:r>
        <w:rPr>
          <w:rFonts w:hint="eastAsia"/>
          <w:lang w:val="en-US" w:eastAsia="zh-CN"/>
        </w:rPr>
        <w:t>.</w:t>
      </w:r>
    </w:p>
    <w:p w14:paraId="4649CE41" w14:textId="4C53452A" w:rsidR="00793E18" w:rsidRDefault="00793E18" w:rsidP="00793E18">
      <w:pPr>
        <w:pStyle w:val="EX"/>
        <w:rPr>
          <w:ins w:id="47" w:author="24.549_CR0029R1_(Rel-18)_NSCALE" w:date="2024-07-13T08:28:00Z"/>
          <w:lang w:val="en-US" w:eastAsia="zh-CN"/>
        </w:rPr>
      </w:pPr>
      <w:r>
        <w:rPr>
          <w:rFonts w:hint="eastAsia"/>
          <w:lang w:val="en-US" w:eastAsia="zh-CN"/>
        </w:rPr>
        <w:t>[</w:t>
      </w:r>
      <w:r>
        <w:rPr>
          <w:lang w:val="en-US" w:eastAsia="zh-CN"/>
        </w:rPr>
        <w:t>1</w:t>
      </w:r>
      <w:r w:rsidR="002E4D19">
        <w:rPr>
          <w:lang w:val="en-US" w:eastAsia="zh-CN"/>
        </w:rPr>
        <w:t>6</w:t>
      </w:r>
      <w:r>
        <w:rPr>
          <w:rFonts w:hint="eastAsia"/>
          <w:lang w:val="en-US" w:eastAsia="zh-CN"/>
        </w:rPr>
        <w:t>]</w:t>
      </w:r>
      <w:r>
        <w:tab/>
        <w:t>3GPP TS 2</w:t>
      </w:r>
      <w:r>
        <w:rPr>
          <w:rFonts w:hint="eastAsia"/>
          <w:lang w:val="en-US" w:eastAsia="zh-CN"/>
        </w:rPr>
        <w:t>6</w:t>
      </w:r>
      <w:r>
        <w:t>.</w:t>
      </w:r>
      <w:r>
        <w:rPr>
          <w:rFonts w:hint="eastAsia"/>
          <w:lang w:val="en-US" w:eastAsia="zh-CN"/>
        </w:rPr>
        <w:t>532</w:t>
      </w:r>
      <w:r>
        <w:t>: "</w:t>
      </w:r>
      <w:r>
        <w:rPr>
          <w:rFonts w:hint="eastAsia"/>
        </w:rPr>
        <w:t>Data Collection and Reporting;</w:t>
      </w:r>
      <w:r>
        <w:rPr>
          <w:rFonts w:hint="eastAsia"/>
          <w:lang w:val="en-US" w:eastAsia="zh-CN"/>
        </w:rPr>
        <w:t xml:space="preserve"> </w:t>
      </w:r>
      <w:r>
        <w:rPr>
          <w:rFonts w:hint="eastAsia"/>
        </w:rPr>
        <w:t>Protocols and Formats</w:t>
      </w:r>
      <w:r>
        <w:t>"</w:t>
      </w:r>
      <w:r>
        <w:rPr>
          <w:rFonts w:hint="eastAsia"/>
          <w:lang w:val="en-US" w:eastAsia="zh-CN"/>
        </w:rPr>
        <w:t>.</w:t>
      </w:r>
    </w:p>
    <w:p w14:paraId="478D6402" w14:textId="72BF04C3" w:rsidR="00D952D5" w:rsidRDefault="00D952D5" w:rsidP="00793E18">
      <w:pPr>
        <w:pStyle w:val="EX"/>
        <w:rPr>
          <w:ins w:id="48" w:author="24.549_CR0022R3_(Rel-18)_NSCALE" w:date="2024-07-13T09:05:00Z"/>
        </w:rPr>
      </w:pPr>
      <w:ins w:id="49" w:author="24.549_CR0029R1_(Rel-18)_NSCALE" w:date="2024-07-13T08:28:00Z">
        <w:r>
          <w:rPr>
            <w:lang w:val="en-US" w:eastAsia="zh-CN"/>
          </w:rPr>
          <w:t>[</w:t>
        </w:r>
        <w:r>
          <w:rPr>
            <w:lang w:val="en-US" w:eastAsia="zh-CN"/>
          </w:rPr>
          <w:t>17</w:t>
        </w:r>
        <w:r>
          <w:rPr>
            <w:lang w:val="en-US" w:eastAsia="zh-CN"/>
          </w:rPr>
          <w:t>]</w:t>
        </w:r>
        <w:r>
          <w:tab/>
          <w:t>3GPP TS 29.435: "Service Enabler Architecture Layer for Verticals (SEAL); Network Slice Capability Enablement (NSCE) Server Services; Stage 3".</w:t>
        </w:r>
      </w:ins>
    </w:p>
    <w:p w14:paraId="58EB4A13" w14:textId="737543D2" w:rsidR="00C41717" w:rsidRPr="00703651" w:rsidRDefault="00C41717" w:rsidP="00C41717">
      <w:pPr>
        <w:pStyle w:val="EX"/>
        <w:rPr>
          <w:ins w:id="50" w:author="24.549_CR0022R3_(Rel-18)_NSCALE" w:date="2024-07-13T09:05:00Z"/>
          <w:noProof/>
          <w:lang w:eastAsia="zh-CN"/>
        </w:rPr>
      </w:pPr>
      <w:ins w:id="51" w:author="24.549_CR0022R3_(Rel-18)_NSCALE" w:date="2024-07-13T09:05:00Z">
        <w:r w:rsidRPr="00703651">
          <w:rPr>
            <w:noProof/>
          </w:rPr>
          <w:t>[</w:t>
        </w:r>
      </w:ins>
      <w:ins w:id="52" w:author="MCC" w:date="2024-07-13T09:23:00Z">
        <w:r w:rsidR="00B5361D">
          <w:rPr>
            <w:noProof/>
            <w:highlight w:val="yellow"/>
          </w:rPr>
          <w:t>18</w:t>
        </w:r>
      </w:ins>
      <w:ins w:id="53" w:author="24.549_CR0022R3_(Rel-18)_NSCALE" w:date="2024-07-13T09:05:00Z">
        <w:del w:id="54" w:author="MCC" w:date="2024-07-13T09:23:00Z">
          <w:r w:rsidRPr="00AE1E8F" w:rsidDel="00B5361D">
            <w:rPr>
              <w:noProof/>
              <w:highlight w:val="yellow"/>
            </w:rPr>
            <w:delText>X</w:delText>
          </w:r>
        </w:del>
        <w:r w:rsidRPr="00703651">
          <w:rPr>
            <w:noProof/>
          </w:rPr>
          <w:t>]</w:t>
        </w:r>
        <w:r w:rsidRPr="00703651">
          <w:rPr>
            <w:noProof/>
          </w:rPr>
          <w:tab/>
        </w:r>
        <w:r w:rsidRPr="00703651">
          <w:rPr>
            <w:noProof/>
            <w:lang w:eastAsia="zh-CN"/>
          </w:rPr>
          <w:t>3GPP TS 29.122: "</w:t>
        </w:r>
        <w:r w:rsidRPr="00F67E02">
          <w:t xml:space="preserve"> </w:t>
        </w:r>
        <w:r>
          <w:t>T8 reference point for Northbound Application Programming Interfaces (APIs)".</w:t>
        </w:r>
      </w:ins>
    </w:p>
    <w:p w14:paraId="5585915E" w14:textId="13E2A5B5" w:rsidR="00C41717" w:rsidRPr="00703651" w:rsidRDefault="00C41717" w:rsidP="00C41717">
      <w:pPr>
        <w:pStyle w:val="EX"/>
        <w:rPr>
          <w:ins w:id="55" w:author="24.549_CR0022R3_(Rel-18)_NSCALE" w:date="2024-07-13T09:05:00Z"/>
          <w:noProof/>
          <w:lang w:eastAsia="zh-CN"/>
        </w:rPr>
      </w:pPr>
      <w:ins w:id="56" w:author="24.549_CR0022R3_(Rel-18)_NSCALE" w:date="2024-07-13T09:05:00Z">
        <w:r w:rsidRPr="00703651">
          <w:rPr>
            <w:noProof/>
            <w:lang w:eastAsia="zh-CN"/>
          </w:rPr>
          <w:t>[</w:t>
        </w:r>
      </w:ins>
      <w:ins w:id="57" w:author="MCC" w:date="2024-07-13T09:23:00Z">
        <w:r w:rsidR="00B5361D">
          <w:rPr>
            <w:noProof/>
            <w:highlight w:val="yellow"/>
            <w:lang w:eastAsia="zh-CN"/>
          </w:rPr>
          <w:t>19</w:t>
        </w:r>
      </w:ins>
      <w:ins w:id="58" w:author="24.549_CR0022R3_(Rel-18)_NSCALE" w:date="2024-07-13T09:05:00Z">
        <w:del w:id="59" w:author="MCC" w:date="2024-07-13T09:23:00Z">
          <w:r w:rsidRPr="00367488" w:rsidDel="00B5361D">
            <w:rPr>
              <w:noProof/>
              <w:highlight w:val="yellow"/>
              <w:lang w:eastAsia="zh-CN"/>
            </w:rPr>
            <w:delText>XX</w:delText>
          </w:r>
        </w:del>
        <w:r w:rsidRPr="00703651">
          <w:rPr>
            <w:noProof/>
            <w:lang w:eastAsia="zh-CN"/>
          </w:rPr>
          <w:t>]</w:t>
        </w:r>
        <w:r w:rsidRPr="00703651">
          <w:rPr>
            <w:noProof/>
            <w:lang w:eastAsia="zh-CN"/>
          </w:rPr>
          <w:tab/>
        </w:r>
        <w:r w:rsidRPr="00703651">
          <w:rPr>
            <w:noProof/>
          </w:rPr>
          <w:t>3GPP TS 29.501: "5G System; Principles and Guidelines for Services Definition; Stage 3"</w:t>
        </w:r>
        <w:r w:rsidRPr="00703651">
          <w:rPr>
            <w:noProof/>
            <w:lang w:eastAsia="zh-CN"/>
          </w:rPr>
          <w:t>.</w:t>
        </w:r>
      </w:ins>
    </w:p>
    <w:p w14:paraId="0026B485" w14:textId="7E61C823" w:rsidR="00C41717" w:rsidRPr="00703651" w:rsidRDefault="00C41717" w:rsidP="00C41717">
      <w:pPr>
        <w:pStyle w:val="EX"/>
        <w:rPr>
          <w:ins w:id="60" w:author="24.549_CR0022R3_(Rel-18)_NSCALE" w:date="2024-07-13T09:05:00Z"/>
          <w:noProof/>
          <w:lang w:eastAsia="zh-CN"/>
        </w:rPr>
      </w:pPr>
      <w:ins w:id="61" w:author="24.549_CR0022R3_(Rel-18)_NSCALE" w:date="2024-07-13T09:05:00Z">
        <w:r w:rsidRPr="00703651">
          <w:rPr>
            <w:noProof/>
            <w:lang w:eastAsia="zh-CN"/>
          </w:rPr>
          <w:t>[</w:t>
        </w:r>
      </w:ins>
      <w:ins w:id="62" w:author="MCC" w:date="2024-07-13T09:23:00Z">
        <w:r w:rsidR="00B5361D">
          <w:rPr>
            <w:noProof/>
            <w:highlight w:val="yellow"/>
          </w:rPr>
          <w:t>20</w:t>
        </w:r>
      </w:ins>
      <w:ins w:id="63" w:author="24.549_CR0022R3_(Rel-18)_NSCALE" w:date="2024-07-13T09:05:00Z">
        <w:del w:id="64" w:author="MCC" w:date="2024-07-13T09:23:00Z">
          <w:r w:rsidRPr="009D2254" w:rsidDel="00B5361D">
            <w:rPr>
              <w:noProof/>
              <w:highlight w:val="yellow"/>
            </w:rPr>
            <w:delText>Y</w:delText>
          </w:r>
        </w:del>
        <w:r w:rsidRPr="00703651">
          <w:rPr>
            <w:noProof/>
            <w:lang w:eastAsia="zh-CN"/>
          </w:rPr>
          <w:t>]</w:t>
        </w:r>
        <w:r w:rsidRPr="00703651">
          <w:rPr>
            <w:noProof/>
            <w:lang w:eastAsia="zh-CN"/>
          </w:rPr>
          <w:tab/>
        </w:r>
        <w:bookmarkStart w:id="65" w:name="_Hlk152838922"/>
        <w:r w:rsidRPr="00703651">
          <w:rPr>
            <w:noProof/>
          </w:rPr>
          <w:t>3GPP TS 29.549</w:t>
        </w:r>
        <w:bookmarkEnd w:id="65"/>
        <w:r w:rsidRPr="00703651">
          <w:rPr>
            <w:noProof/>
          </w:rPr>
          <w:t>:" Service Enabler Architecture Layer for Verticals (SEAL); Application Programming Interface (API) specification".</w:t>
        </w:r>
      </w:ins>
    </w:p>
    <w:p w14:paraId="67E7FEF9" w14:textId="2E76838C" w:rsidR="00C41717" w:rsidRPr="00703651" w:rsidRDefault="00C41717" w:rsidP="00C41717">
      <w:pPr>
        <w:pStyle w:val="EX"/>
        <w:rPr>
          <w:ins w:id="66" w:author="24.549_CR0022R3_(Rel-18)_NSCALE" w:date="2024-07-13T09:05:00Z"/>
          <w:noProof/>
        </w:rPr>
      </w:pPr>
      <w:ins w:id="67" w:author="24.549_CR0022R3_(Rel-18)_NSCALE" w:date="2024-07-13T09:05:00Z">
        <w:r w:rsidRPr="00703651">
          <w:rPr>
            <w:noProof/>
          </w:rPr>
          <w:t>[</w:t>
        </w:r>
      </w:ins>
      <w:ins w:id="68" w:author="MCC" w:date="2024-07-13T09:23:00Z">
        <w:r w:rsidR="00B5361D">
          <w:rPr>
            <w:noProof/>
            <w:highlight w:val="yellow"/>
            <w:lang w:eastAsia="zh-CN"/>
          </w:rPr>
          <w:t>21</w:t>
        </w:r>
      </w:ins>
      <w:ins w:id="69" w:author="24.549_CR0022R3_(Rel-18)_NSCALE" w:date="2024-07-13T09:05:00Z">
        <w:del w:id="70" w:author="MCC" w:date="2024-07-13T09:23:00Z">
          <w:r w:rsidRPr="00A5441A" w:rsidDel="00B5361D">
            <w:rPr>
              <w:noProof/>
              <w:highlight w:val="yellow"/>
              <w:lang w:eastAsia="zh-CN"/>
            </w:rPr>
            <w:delText>W</w:delText>
          </w:r>
        </w:del>
        <w:r w:rsidRPr="00703651">
          <w:rPr>
            <w:noProof/>
          </w:rPr>
          <w:t>]</w:t>
        </w:r>
        <w:r w:rsidRPr="00703651">
          <w:rPr>
            <w:noProof/>
          </w:rPr>
          <w:tab/>
          <w:t>3GPP TS 33.434: "Service Enabler Architecture Layer for Verticals (SEAL); Security Aspects".</w:t>
        </w:r>
      </w:ins>
    </w:p>
    <w:p w14:paraId="080E1EE6" w14:textId="6BB10899" w:rsidR="00C41717" w:rsidRPr="005C497D" w:rsidRDefault="00C41717" w:rsidP="00C41717">
      <w:pPr>
        <w:pStyle w:val="EX"/>
      </w:pPr>
      <w:ins w:id="71" w:author="24.549_CR0022R3_(Rel-18)_NSCALE" w:date="2024-07-13T09:05:00Z">
        <w:r>
          <w:t>[</w:t>
        </w:r>
      </w:ins>
      <w:ins w:id="72" w:author="MCC" w:date="2024-07-13T09:23:00Z">
        <w:r w:rsidR="00B5361D">
          <w:rPr>
            <w:highlight w:val="yellow"/>
          </w:rPr>
          <w:t>22</w:t>
        </w:r>
      </w:ins>
      <w:ins w:id="73" w:author="24.549_CR0022R3_(Rel-18)_NSCALE" w:date="2024-07-13T09:05:00Z">
        <w:del w:id="74" w:author="MCC" w:date="2024-07-13T09:23:00Z">
          <w:r w:rsidRPr="00367488" w:rsidDel="00B5361D">
            <w:rPr>
              <w:highlight w:val="yellow"/>
            </w:rPr>
            <w:delText>V</w:delText>
          </w:r>
        </w:del>
        <w:r>
          <w:t>]</w:t>
        </w:r>
        <w:r>
          <w:tab/>
          <w:t>Open API</w:t>
        </w:r>
        <w:r w:rsidRPr="002F3446">
          <w:t xml:space="preserve"> </w:t>
        </w:r>
        <w:r>
          <w:t xml:space="preserve">Specification: "OpenAPI Specification Version 3.0.0", </w:t>
        </w:r>
        <w:r>
          <w:rPr>
            <w:lang w:val="en-US"/>
          </w:rPr>
          <w:fldChar w:fldCharType="begin"/>
        </w:r>
        <w:r>
          <w:rPr>
            <w:lang w:val="en-US"/>
          </w:rPr>
          <w:instrText>HYPERLINK "https://spec.openapis.org/oas/v3.0.0"</w:instrText>
        </w:r>
        <w:r>
          <w:rPr>
            <w:lang w:val="en-US"/>
          </w:rPr>
        </w:r>
        <w:r>
          <w:rPr>
            <w:lang w:val="en-US"/>
          </w:rPr>
          <w:fldChar w:fldCharType="separate"/>
        </w:r>
        <w:r>
          <w:rPr>
            <w:rStyle w:val="Hyperlink"/>
            <w:lang w:val="en-US"/>
          </w:rPr>
          <w:t>https://spec.openapis.org/oas/v3.0.0</w:t>
        </w:r>
        <w:r>
          <w:rPr>
            <w:lang w:val="en-US"/>
          </w:rPr>
          <w:fldChar w:fldCharType="end"/>
        </w:r>
        <w:r>
          <w:rPr>
            <w:lang w:val="en-US"/>
          </w:rPr>
          <w:t>.</w:t>
        </w:r>
      </w:ins>
    </w:p>
    <w:p w14:paraId="5A96C225" w14:textId="034DA3C4" w:rsidR="00080512" w:rsidRPr="004D3578" w:rsidRDefault="00080512" w:rsidP="00731071">
      <w:pPr>
        <w:pStyle w:val="Heading1"/>
      </w:pPr>
      <w:bookmarkStart w:id="75" w:name="_Toc162966310"/>
      <w:r w:rsidRPr="004D3578">
        <w:t>3</w:t>
      </w:r>
      <w:r w:rsidRPr="004D3578">
        <w:tab/>
        <w:t>Definitions</w:t>
      </w:r>
      <w:r w:rsidR="00602AEA">
        <w:t xml:space="preserve"> of terms, symbols and abbreviations</w:t>
      </w:r>
      <w:bookmarkEnd w:id="75"/>
    </w:p>
    <w:p w14:paraId="56DE2484" w14:textId="77777777" w:rsidR="00080512" w:rsidRPr="004D3578" w:rsidRDefault="00080512" w:rsidP="00731071">
      <w:pPr>
        <w:pStyle w:val="Heading2"/>
      </w:pPr>
      <w:bookmarkStart w:id="76" w:name="_Toc162966311"/>
      <w:r w:rsidRPr="004D3578">
        <w:t>3.1</w:t>
      </w:r>
      <w:r w:rsidRPr="004D3578">
        <w:tab/>
      </w:r>
      <w:r w:rsidR="002B6339">
        <w:t>Terms</w:t>
      </w:r>
      <w:bookmarkEnd w:id="76"/>
    </w:p>
    <w:p w14:paraId="232BD13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550971B" w14:textId="6C87E1C1" w:rsidR="008A6B69" w:rsidRDefault="008A6B69" w:rsidP="008A6B69">
      <w:bookmarkStart w:id="77" w:name="_Toc89100299"/>
      <w:r>
        <w:rPr>
          <w:b/>
        </w:rPr>
        <w:t xml:space="preserve">SEAL network slice capability </w:t>
      </w:r>
      <w:r w:rsidRPr="00850D62">
        <w:rPr>
          <w:b/>
        </w:rPr>
        <w:t xml:space="preserve">enablement </w:t>
      </w:r>
      <w:r>
        <w:rPr>
          <w:b/>
        </w:rPr>
        <w:t>client</w:t>
      </w:r>
      <w:r>
        <w:rPr>
          <w:rFonts w:eastAsia="SimSun"/>
        </w:rPr>
        <w:t xml:space="preserve">: </w:t>
      </w:r>
      <w:r>
        <w:t>An entity that provides the client side functionalities corresponding to the SEAL network slice capability enablement service.</w:t>
      </w:r>
    </w:p>
    <w:p w14:paraId="5FC1CE48" w14:textId="77777777" w:rsidR="008A6B69" w:rsidRDefault="008A6B69" w:rsidP="008A6B69">
      <w:r>
        <w:rPr>
          <w:b/>
        </w:rPr>
        <w:t xml:space="preserve">SEAL network slice capability </w:t>
      </w:r>
      <w:r w:rsidRPr="00850D62">
        <w:rPr>
          <w:b/>
        </w:rPr>
        <w:t xml:space="preserve">enablement </w:t>
      </w:r>
      <w:r>
        <w:rPr>
          <w:b/>
        </w:rPr>
        <w:t>server</w:t>
      </w:r>
      <w:r>
        <w:rPr>
          <w:rFonts w:eastAsia="SimSun"/>
        </w:rPr>
        <w:t xml:space="preserve">: </w:t>
      </w:r>
      <w:r>
        <w:t>An entity that provides the server side functionalities corresponding to the SEAL network slice capability enablement service.</w:t>
      </w:r>
    </w:p>
    <w:p w14:paraId="29139A71" w14:textId="77777777" w:rsidR="008A6B69" w:rsidRDefault="008A6B69" w:rsidP="008A6B69">
      <w:r>
        <w:t>For the purposes of the present document, the following terms and definitions given in 3GPP TS 23.434 [2] apply:</w:t>
      </w:r>
    </w:p>
    <w:p w14:paraId="7018A54F" w14:textId="77777777" w:rsidR="008A6B69" w:rsidRDefault="008A6B69" w:rsidP="008A6B69">
      <w:pPr>
        <w:pStyle w:val="EW"/>
        <w:rPr>
          <w:b/>
          <w:bCs/>
          <w:lang w:eastAsia="zh-CN"/>
        </w:rPr>
      </w:pPr>
      <w:r>
        <w:rPr>
          <w:b/>
          <w:bCs/>
          <w:lang w:eastAsia="zh-CN"/>
        </w:rPr>
        <w:t>SEAL client</w:t>
      </w:r>
    </w:p>
    <w:p w14:paraId="7C8AB3BE" w14:textId="77777777" w:rsidR="008A6B69" w:rsidRDefault="008A6B69" w:rsidP="008A6B69">
      <w:pPr>
        <w:pStyle w:val="EW"/>
        <w:rPr>
          <w:b/>
          <w:bCs/>
          <w:lang w:eastAsia="zh-CN"/>
        </w:rPr>
      </w:pPr>
      <w:r>
        <w:rPr>
          <w:b/>
          <w:bCs/>
          <w:lang w:eastAsia="zh-CN"/>
        </w:rPr>
        <w:t>SEAL server</w:t>
      </w:r>
    </w:p>
    <w:p w14:paraId="701E7D87" w14:textId="77777777" w:rsidR="008A6B69" w:rsidRDefault="008A6B69" w:rsidP="008A6B69">
      <w:pPr>
        <w:pStyle w:val="EW"/>
        <w:rPr>
          <w:b/>
          <w:bCs/>
          <w:lang w:eastAsia="zh-CN"/>
        </w:rPr>
      </w:pPr>
      <w:r>
        <w:rPr>
          <w:b/>
          <w:bCs/>
          <w:lang w:eastAsia="zh-CN"/>
        </w:rPr>
        <w:t>SEAL service</w:t>
      </w:r>
    </w:p>
    <w:p w14:paraId="5CC28779" w14:textId="77777777" w:rsidR="008A6B69" w:rsidRDefault="008A6B69" w:rsidP="008A6B69">
      <w:pPr>
        <w:pStyle w:val="EW"/>
        <w:rPr>
          <w:b/>
          <w:bCs/>
          <w:lang w:eastAsia="zh-CN"/>
        </w:rPr>
      </w:pPr>
      <w:r>
        <w:rPr>
          <w:b/>
          <w:bCs/>
          <w:lang w:eastAsia="zh-CN"/>
        </w:rPr>
        <w:t xml:space="preserve">VAL server </w:t>
      </w:r>
    </w:p>
    <w:p w14:paraId="2DD4084C" w14:textId="77777777" w:rsidR="008A6B69" w:rsidRDefault="008A6B69" w:rsidP="008A6B69">
      <w:pPr>
        <w:pStyle w:val="EW"/>
        <w:rPr>
          <w:b/>
          <w:bCs/>
          <w:lang w:eastAsia="zh-CN"/>
        </w:rPr>
      </w:pPr>
      <w:r>
        <w:rPr>
          <w:b/>
          <w:bCs/>
          <w:lang w:eastAsia="zh-CN"/>
        </w:rPr>
        <w:t>VAL service</w:t>
      </w:r>
    </w:p>
    <w:p w14:paraId="3A4F0F32" w14:textId="77777777" w:rsidR="008A6B69" w:rsidRDefault="008A6B69" w:rsidP="008A6B69">
      <w:pPr>
        <w:pStyle w:val="EW"/>
        <w:rPr>
          <w:b/>
          <w:bCs/>
          <w:lang w:eastAsia="zh-CN"/>
        </w:rPr>
      </w:pPr>
      <w:r>
        <w:rPr>
          <w:b/>
          <w:bCs/>
          <w:lang w:eastAsia="zh-CN"/>
        </w:rPr>
        <w:t>VAL user</w:t>
      </w:r>
    </w:p>
    <w:p w14:paraId="0606C4DD" w14:textId="77777777" w:rsidR="008A6B69" w:rsidRDefault="008A6B69" w:rsidP="008A6B69">
      <w:pPr>
        <w:pStyle w:val="EW"/>
        <w:rPr>
          <w:b/>
          <w:bCs/>
          <w:lang w:eastAsia="zh-CN"/>
        </w:rPr>
      </w:pPr>
      <w:r>
        <w:rPr>
          <w:b/>
          <w:bCs/>
          <w:lang w:eastAsia="zh-CN"/>
        </w:rPr>
        <w:t>Vertical</w:t>
      </w:r>
    </w:p>
    <w:p w14:paraId="4CBB01A4" w14:textId="77777777" w:rsidR="008A6B69" w:rsidRDefault="008A6B69" w:rsidP="008A6B69">
      <w:pPr>
        <w:pStyle w:val="EX"/>
        <w:rPr>
          <w:b/>
        </w:rPr>
      </w:pPr>
      <w:r>
        <w:rPr>
          <w:b/>
        </w:rPr>
        <w:t>Vertical application</w:t>
      </w:r>
    </w:p>
    <w:p w14:paraId="02A78E5A" w14:textId="319143A9" w:rsidR="00793E18" w:rsidRDefault="00793E18" w:rsidP="00793E18">
      <w:r>
        <w:t>For the purposes of the present document, the following terms and definitions given in 3GPP TS 2</w:t>
      </w:r>
      <w:r>
        <w:rPr>
          <w:rFonts w:hint="eastAsia"/>
          <w:lang w:val="en-US" w:eastAsia="zh-CN"/>
        </w:rPr>
        <w:t>6</w:t>
      </w:r>
      <w:r>
        <w:t>.</w:t>
      </w:r>
      <w:r>
        <w:rPr>
          <w:rFonts w:hint="eastAsia"/>
          <w:lang w:val="en-US" w:eastAsia="zh-CN"/>
        </w:rPr>
        <w:t>532</w:t>
      </w:r>
      <w:r>
        <w:t> [</w:t>
      </w:r>
      <w:r>
        <w:rPr>
          <w:lang w:val="en-US" w:eastAsia="zh-CN"/>
        </w:rPr>
        <w:t>1</w:t>
      </w:r>
      <w:r w:rsidR="007F0D0A">
        <w:rPr>
          <w:lang w:val="en-US" w:eastAsia="zh-CN"/>
        </w:rPr>
        <w:t>6</w:t>
      </w:r>
      <w:r>
        <w:t>] apply:</w:t>
      </w:r>
    </w:p>
    <w:p w14:paraId="710CB3F6" w14:textId="77777777" w:rsidR="00793E18" w:rsidRDefault="00793E18" w:rsidP="00512A1B">
      <w:pPr>
        <w:pStyle w:val="EW"/>
        <w:rPr>
          <w:b/>
          <w:bCs/>
          <w:lang w:eastAsia="zh-CN"/>
        </w:rPr>
      </w:pPr>
      <w:r w:rsidRPr="00512A1B">
        <w:rPr>
          <w:b/>
          <w:bCs/>
          <w:lang w:eastAsia="zh-CN"/>
        </w:rPr>
        <w:t>Data Collection Client</w:t>
      </w:r>
    </w:p>
    <w:p w14:paraId="0D2B8B9E" w14:textId="58748CAC" w:rsidR="00793E18" w:rsidRPr="00793E18" w:rsidRDefault="00793E18" w:rsidP="00793E18">
      <w:pPr>
        <w:pStyle w:val="EW"/>
        <w:rPr>
          <w:b/>
          <w:bCs/>
          <w:lang w:eastAsia="zh-CN"/>
        </w:rPr>
      </w:pPr>
      <w:r w:rsidRPr="00512A1B">
        <w:rPr>
          <w:b/>
          <w:bCs/>
          <w:lang w:eastAsia="zh-CN"/>
        </w:rPr>
        <w:t>Data Collection AF</w:t>
      </w:r>
    </w:p>
    <w:p w14:paraId="7E6A7CAE" w14:textId="3A0E8646" w:rsidR="00080512" w:rsidRPr="004D3578" w:rsidRDefault="00080512" w:rsidP="00731071">
      <w:pPr>
        <w:pStyle w:val="Heading2"/>
      </w:pPr>
      <w:bookmarkStart w:id="78" w:name="_Toc162966312"/>
      <w:bookmarkEnd w:id="77"/>
      <w:r w:rsidRPr="004D3578">
        <w:lastRenderedPageBreak/>
        <w:t>3.</w:t>
      </w:r>
      <w:r w:rsidR="008A6B69">
        <w:t>2</w:t>
      </w:r>
      <w:r w:rsidRPr="004D3578">
        <w:tab/>
        <w:t>Abbreviations</w:t>
      </w:r>
      <w:bookmarkEnd w:id="78"/>
    </w:p>
    <w:p w14:paraId="563E2C86"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D09A3F0" w14:textId="77777777" w:rsidR="00816804" w:rsidRDefault="00816804" w:rsidP="00816804">
      <w:pPr>
        <w:pStyle w:val="EW"/>
      </w:pPr>
      <w:r>
        <w:t>5GCN</w:t>
      </w:r>
      <w:r>
        <w:tab/>
        <w:t>5G Core Network</w:t>
      </w:r>
    </w:p>
    <w:p w14:paraId="21A82A12" w14:textId="77777777" w:rsidR="008A6B69" w:rsidRDefault="008A6B69" w:rsidP="008A6B69">
      <w:pPr>
        <w:pStyle w:val="EW"/>
      </w:pPr>
      <w:r>
        <w:t>AF</w:t>
      </w:r>
      <w:r>
        <w:tab/>
        <w:t>Application Function</w:t>
      </w:r>
    </w:p>
    <w:p w14:paraId="28B35773" w14:textId="77777777" w:rsidR="00816804" w:rsidRDefault="00816804" w:rsidP="00816804">
      <w:pPr>
        <w:pStyle w:val="EW"/>
        <w:rPr>
          <w:ins w:id="79" w:author="24.549_CR0029R1_(Rel-18)_NSCALE" w:date="2024-07-13T08:28:00Z"/>
        </w:rPr>
      </w:pPr>
      <w:r>
        <w:t>DNN</w:t>
      </w:r>
      <w:r>
        <w:tab/>
        <w:t>Data Network Name</w:t>
      </w:r>
    </w:p>
    <w:p w14:paraId="77F58F59" w14:textId="626F053A" w:rsidR="00D952D5" w:rsidRDefault="00D952D5" w:rsidP="00816804">
      <w:pPr>
        <w:pStyle w:val="EW"/>
        <w:rPr>
          <w:ins w:id="80" w:author="24.549_CR0021R3_(Rel-18)_NSCALE" w:date="2024-07-13T08:59:00Z"/>
        </w:rPr>
      </w:pPr>
      <w:ins w:id="81" w:author="24.549_CR0029R1_(Rel-18)_NSCALE" w:date="2024-07-13T08:28:00Z">
        <w:r>
          <w:t>EDN</w:t>
        </w:r>
        <w:r>
          <w:tab/>
          <w:t>Edge Data Network</w:t>
        </w:r>
      </w:ins>
    </w:p>
    <w:p w14:paraId="3CF526AA" w14:textId="77401BCC" w:rsidR="005A4B98" w:rsidRDefault="005A4B98" w:rsidP="00816804">
      <w:pPr>
        <w:pStyle w:val="EW"/>
      </w:pPr>
      <w:ins w:id="82" w:author="24.549_CR0021R3_(Rel-18)_NSCALE" w:date="2024-07-13T08:59:00Z">
        <w:r>
          <w:t>ETN</w:t>
        </w:r>
        <w:r>
          <w:tab/>
          <w:t>Event Triggered Network</w:t>
        </w:r>
      </w:ins>
    </w:p>
    <w:p w14:paraId="25412EEF" w14:textId="77777777" w:rsidR="00816804" w:rsidRDefault="00816804" w:rsidP="00816804">
      <w:pPr>
        <w:pStyle w:val="EW"/>
      </w:pPr>
      <w:r>
        <w:t>HTTP</w:t>
      </w:r>
      <w:r>
        <w:tab/>
      </w:r>
      <w:r w:rsidRPr="00F41E34">
        <w:t>Hypertext Transfer Protocol</w:t>
      </w:r>
    </w:p>
    <w:p w14:paraId="0D1AB942" w14:textId="77777777" w:rsidR="00793E18" w:rsidRDefault="00793E18" w:rsidP="00793E18">
      <w:pPr>
        <w:pStyle w:val="EW"/>
        <w:rPr>
          <w:lang w:val="en-US" w:eastAsia="zh-CN"/>
        </w:rPr>
      </w:pPr>
      <w:r>
        <w:rPr>
          <w:rFonts w:hint="eastAsia"/>
          <w:lang w:val="en-US" w:eastAsia="zh-CN"/>
        </w:rPr>
        <w:t>KQI</w:t>
      </w:r>
      <w:r>
        <w:tab/>
        <w:t>Key Quality Indicator</w:t>
      </w:r>
    </w:p>
    <w:p w14:paraId="750F6BB6" w14:textId="5541CB41" w:rsidR="00793E18" w:rsidRDefault="00793E18" w:rsidP="00793E18">
      <w:pPr>
        <w:pStyle w:val="EW"/>
      </w:pPr>
      <w:r>
        <w:rPr>
          <w:rFonts w:hint="eastAsia"/>
          <w:lang w:val="en-US" w:eastAsia="zh-CN"/>
        </w:rPr>
        <w:t>NSCE</w:t>
      </w:r>
      <w:r>
        <w:tab/>
      </w:r>
      <w:r>
        <w:rPr>
          <w:lang w:val="en-US"/>
        </w:rPr>
        <w:t>Network Slice Capability Enablement</w:t>
      </w:r>
    </w:p>
    <w:p w14:paraId="50B23D26" w14:textId="77777777" w:rsidR="00816804" w:rsidRDefault="00816804" w:rsidP="00816804">
      <w:pPr>
        <w:pStyle w:val="EW"/>
      </w:pPr>
      <w:r>
        <w:t>PCF</w:t>
      </w:r>
      <w:r>
        <w:tab/>
        <w:t>Policy Control Function</w:t>
      </w:r>
    </w:p>
    <w:p w14:paraId="5C17B27D" w14:textId="0CE84365" w:rsidR="00793E18" w:rsidRDefault="00793E18" w:rsidP="00816804">
      <w:pPr>
        <w:pStyle w:val="EW"/>
      </w:pPr>
      <w:r>
        <w:rPr>
          <w:rFonts w:hint="eastAsia"/>
          <w:lang w:val="en-US" w:eastAsia="zh-CN"/>
        </w:rPr>
        <w:t>QoE</w:t>
      </w:r>
      <w:r>
        <w:tab/>
        <w:t>Quality of Experience</w:t>
      </w:r>
    </w:p>
    <w:p w14:paraId="032E94AC" w14:textId="77777777" w:rsidR="00816804" w:rsidRDefault="00816804" w:rsidP="00816804">
      <w:pPr>
        <w:pStyle w:val="EW"/>
      </w:pPr>
      <w:r>
        <w:t>SEAL</w:t>
      </w:r>
      <w:r>
        <w:tab/>
      </w:r>
      <w:r w:rsidRPr="0008197F">
        <w:t>Service Enabler Architecture Layer</w:t>
      </w:r>
    </w:p>
    <w:p w14:paraId="75755E51" w14:textId="053DCA89" w:rsidR="008A6B69" w:rsidRDefault="008A6B69" w:rsidP="008A6B69">
      <w:pPr>
        <w:pStyle w:val="EW"/>
      </w:pPr>
      <w:r>
        <w:t>SNSCE-C</w:t>
      </w:r>
      <w:r>
        <w:tab/>
      </w:r>
      <w:r>
        <w:rPr>
          <w:noProof/>
          <w:lang w:val="en-US"/>
        </w:rPr>
        <w:t>SEAL Network Slice Capability E</w:t>
      </w:r>
      <w:r w:rsidRPr="00572E69">
        <w:rPr>
          <w:noProof/>
          <w:lang w:val="en-US"/>
        </w:rPr>
        <w:t>nablement</w:t>
      </w:r>
      <w:r>
        <w:rPr>
          <w:noProof/>
          <w:lang w:val="en-US"/>
        </w:rPr>
        <w:t xml:space="preserve"> Client</w:t>
      </w:r>
    </w:p>
    <w:p w14:paraId="32B0522C" w14:textId="2B4F483C" w:rsidR="008A6B69" w:rsidRDefault="008A6B69" w:rsidP="008A6B69">
      <w:pPr>
        <w:pStyle w:val="EW"/>
      </w:pPr>
      <w:r>
        <w:t>SNSCE-S</w:t>
      </w:r>
      <w:r>
        <w:tab/>
      </w:r>
      <w:r>
        <w:rPr>
          <w:noProof/>
          <w:lang w:val="en-US"/>
        </w:rPr>
        <w:t>SEAL Network Slice Capability E</w:t>
      </w:r>
      <w:r w:rsidRPr="00572E69">
        <w:rPr>
          <w:noProof/>
          <w:lang w:val="en-US"/>
        </w:rPr>
        <w:t>nablement</w:t>
      </w:r>
      <w:r w:rsidR="00793E18">
        <w:rPr>
          <w:noProof/>
          <w:lang w:val="en-US"/>
        </w:rPr>
        <w:t xml:space="preserve"> </w:t>
      </w:r>
      <w:r>
        <w:rPr>
          <w:noProof/>
          <w:lang w:val="en-US"/>
        </w:rPr>
        <w:t>Server</w:t>
      </w:r>
    </w:p>
    <w:p w14:paraId="2B53D847" w14:textId="77777777" w:rsidR="00816804" w:rsidRDefault="00816804" w:rsidP="00816804">
      <w:pPr>
        <w:pStyle w:val="EW"/>
      </w:pPr>
      <w:r>
        <w:t>S-NSSAI</w:t>
      </w:r>
      <w:r>
        <w:tab/>
        <w:t>Single Network Slice Selection Assistance Information</w:t>
      </w:r>
    </w:p>
    <w:p w14:paraId="44B52DC0" w14:textId="77777777" w:rsidR="008A6B69" w:rsidRDefault="008A6B69" w:rsidP="008A6B69">
      <w:pPr>
        <w:pStyle w:val="EW"/>
      </w:pPr>
      <w:r>
        <w:t>UE</w:t>
      </w:r>
      <w:r>
        <w:tab/>
        <w:t>User Equipment</w:t>
      </w:r>
    </w:p>
    <w:p w14:paraId="1FD4C6F5" w14:textId="77777777" w:rsidR="00816804" w:rsidRDefault="00816804" w:rsidP="00816804">
      <w:pPr>
        <w:pStyle w:val="EW"/>
      </w:pPr>
      <w:r>
        <w:t>URSP</w:t>
      </w:r>
      <w:r>
        <w:tab/>
      </w:r>
      <w:r w:rsidRPr="00F41E34">
        <w:t>UE Route Selection Policy</w:t>
      </w:r>
    </w:p>
    <w:p w14:paraId="0ACE9F03" w14:textId="77777777" w:rsidR="00816804" w:rsidRPr="005D52E7" w:rsidRDefault="00816804" w:rsidP="00816804">
      <w:pPr>
        <w:pStyle w:val="EW"/>
        <w:rPr>
          <w:lang w:val="fr-FR"/>
        </w:rPr>
      </w:pPr>
      <w:r w:rsidRPr="005D52E7">
        <w:rPr>
          <w:lang w:val="fr-FR"/>
        </w:rPr>
        <w:t>VAL</w:t>
      </w:r>
      <w:r w:rsidRPr="005D52E7">
        <w:rPr>
          <w:lang w:val="fr-FR"/>
        </w:rPr>
        <w:tab/>
        <w:t>Vertical Application Layer</w:t>
      </w:r>
    </w:p>
    <w:p w14:paraId="4A9CD483" w14:textId="77777777" w:rsidR="00816804" w:rsidRPr="005D52E7" w:rsidRDefault="00816804" w:rsidP="00816804">
      <w:pPr>
        <w:pStyle w:val="EW"/>
        <w:rPr>
          <w:lang w:val="fr-FR"/>
        </w:rPr>
      </w:pPr>
      <w:r w:rsidRPr="005D52E7">
        <w:rPr>
          <w:lang w:val="fr-FR"/>
        </w:rPr>
        <w:t>XCAP</w:t>
      </w:r>
      <w:r w:rsidRPr="005D52E7">
        <w:rPr>
          <w:lang w:val="fr-FR"/>
        </w:rPr>
        <w:tab/>
        <w:t>XML Configuration Access Protocol</w:t>
      </w:r>
    </w:p>
    <w:p w14:paraId="7D9192AF" w14:textId="77777777" w:rsidR="00816804" w:rsidRPr="005D52E7" w:rsidRDefault="00816804" w:rsidP="00816804">
      <w:pPr>
        <w:pStyle w:val="EW"/>
        <w:rPr>
          <w:lang w:val="fr-FR"/>
        </w:rPr>
      </w:pPr>
      <w:r w:rsidRPr="005D52E7">
        <w:rPr>
          <w:lang w:val="fr-FR"/>
        </w:rPr>
        <w:t>XDMC</w:t>
      </w:r>
      <w:r w:rsidRPr="005D52E7">
        <w:rPr>
          <w:lang w:val="fr-FR"/>
        </w:rPr>
        <w:tab/>
        <w:t>XML Document Management Client</w:t>
      </w:r>
    </w:p>
    <w:p w14:paraId="54B52F65" w14:textId="3D15AD93" w:rsidR="00816804" w:rsidRPr="005D52E7" w:rsidRDefault="00816804" w:rsidP="00816804">
      <w:pPr>
        <w:pStyle w:val="EW"/>
        <w:rPr>
          <w:lang w:val="fr-FR"/>
        </w:rPr>
      </w:pPr>
      <w:r w:rsidRPr="005D52E7">
        <w:rPr>
          <w:lang w:val="fr-FR"/>
        </w:rPr>
        <w:t>XDM</w:t>
      </w:r>
      <w:ins w:id="83" w:author="24.549_CR0021R3_(Rel-18)_NSCALE" w:date="2024-07-13T08:59:00Z">
        <w:r w:rsidR="00D72A6C">
          <w:rPr>
            <w:lang w:val="fr-FR"/>
          </w:rPr>
          <w:t>S</w:t>
        </w:r>
      </w:ins>
      <w:del w:id="84" w:author="24.549_CR0021R3_(Rel-18)_NSCALE" w:date="2024-07-13T08:59:00Z">
        <w:r w:rsidRPr="005D52E7" w:rsidDel="00D72A6C">
          <w:rPr>
            <w:lang w:val="fr-FR"/>
          </w:rPr>
          <w:delText>C</w:delText>
        </w:r>
      </w:del>
      <w:r w:rsidRPr="005D52E7">
        <w:rPr>
          <w:lang w:val="fr-FR"/>
        </w:rPr>
        <w:tab/>
        <w:t>XML Document Management Server</w:t>
      </w:r>
    </w:p>
    <w:p w14:paraId="64A18F84" w14:textId="2A2D9DA6" w:rsidR="00BF6544" w:rsidRDefault="008A6B69" w:rsidP="00BF6544">
      <w:pPr>
        <w:pStyle w:val="EX"/>
      </w:pPr>
      <w:r>
        <w:t>XML</w:t>
      </w:r>
      <w:r>
        <w:tab/>
        <w:t>Extensible Markup Language</w:t>
      </w:r>
      <w:bookmarkStart w:id="85" w:name="clause4"/>
      <w:bookmarkEnd w:id="85"/>
    </w:p>
    <w:p w14:paraId="287B7438" w14:textId="12BC80B0" w:rsidR="00080512" w:rsidRPr="004D3578" w:rsidRDefault="00080512" w:rsidP="00731071">
      <w:pPr>
        <w:pStyle w:val="Heading1"/>
      </w:pPr>
      <w:bookmarkStart w:id="86" w:name="_Toc162966313"/>
      <w:r w:rsidRPr="004D3578">
        <w:t>4</w:t>
      </w:r>
      <w:r w:rsidRPr="004D3578">
        <w:tab/>
      </w:r>
      <w:r w:rsidR="00A4163F">
        <w:t>General description</w:t>
      </w:r>
      <w:bookmarkEnd w:id="86"/>
    </w:p>
    <w:p w14:paraId="750FD625" w14:textId="77777777" w:rsidR="008A6B69" w:rsidRDefault="008A6B69" w:rsidP="008A6B69">
      <w:bookmarkStart w:id="87" w:name="_Toc25305665"/>
      <w:bookmarkStart w:id="88" w:name="_Toc26190241"/>
      <w:bookmarkStart w:id="89" w:name="_Toc26190834"/>
      <w:bookmarkStart w:id="90" w:name="_Toc34062138"/>
      <w:bookmarkStart w:id="91" w:name="_Toc34394579"/>
      <w:bookmarkStart w:id="92" w:name="_Toc45274383"/>
      <w:bookmarkStart w:id="93" w:name="_Toc51932922"/>
      <w:bookmarkStart w:id="94" w:name="_Toc58513649"/>
      <w:bookmarkStart w:id="95" w:name="_Toc59205301"/>
      <w:r>
        <w:t>The present document enables a SEAL Network Slice Capability E</w:t>
      </w:r>
      <w:r w:rsidRPr="00F8099A">
        <w:t>nablement</w:t>
      </w:r>
      <w:r>
        <w:t xml:space="preserve"> Client (SNSCE-C) and a Vertical Application Layer server (VAL server) that communicate with a SEAL Network Slice Capability E</w:t>
      </w:r>
      <w:r w:rsidRPr="00F8099A">
        <w:t>nablement</w:t>
      </w:r>
      <w:r>
        <w:t xml:space="preserve"> Server (SNSCE-S).</w:t>
      </w:r>
      <w:r w:rsidRPr="00736B84">
        <w:t xml:space="preserve"> </w:t>
      </w:r>
      <w:r>
        <w:t xml:space="preserve">The network slice capability </w:t>
      </w:r>
      <w:r w:rsidRPr="00F8099A">
        <w:t>enablement</w:t>
      </w:r>
      <w:r>
        <w:t xml:space="preserve"> is a SEAL service that provides the network slice capability </w:t>
      </w:r>
      <w:r w:rsidRPr="00F8099A">
        <w:t>enablement</w:t>
      </w:r>
      <w:r>
        <w:t xml:space="preserve"> related capabilities to one or more vertical applications.</w:t>
      </w:r>
    </w:p>
    <w:p w14:paraId="4DDF71F2" w14:textId="04D45B90" w:rsidR="00F9690C" w:rsidRDefault="00F9690C" w:rsidP="00F9690C">
      <w:r>
        <w:t xml:space="preserve">In a trusted network, the network slice capability </w:t>
      </w:r>
      <w:r w:rsidRPr="00F8099A">
        <w:t>enablement</w:t>
      </w:r>
      <w:r>
        <w:t xml:space="preserve"> can be used to re-map a vertical application to different slices based on the configuration of the SNSCE-S for updating the application traffic. Therefore, the SNSCE-S acts as an Application Function (AF) and influences the UE's URSP rules for the application traffic by providing guidance on the route selection descriptors S-NSSAI and DNN.</w:t>
      </w:r>
    </w:p>
    <w:p w14:paraId="10232A9B" w14:textId="77777777" w:rsidR="00F9690C" w:rsidRDefault="00F9690C" w:rsidP="00F9690C">
      <w:pPr>
        <w:pStyle w:val="NO"/>
        <w:rPr>
          <w:rFonts w:eastAsia="SimSun"/>
        </w:rPr>
      </w:pPr>
      <w:r>
        <w:rPr>
          <w:rFonts w:eastAsia="SimSun"/>
        </w:rPr>
        <w:t>NOTE:</w:t>
      </w:r>
      <w:r>
        <w:rPr>
          <w:rFonts w:eastAsia="SimSun"/>
        </w:rPr>
        <w:tab/>
        <w:t>In this release, S-NSSAI and DNN are only used as the route selection descriptor.</w:t>
      </w:r>
    </w:p>
    <w:p w14:paraId="569CE837" w14:textId="77777777" w:rsidR="00EA73F8" w:rsidRDefault="00EA73F8" w:rsidP="00731071">
      <w:pPr>
        <w:pStyle w:val="Heading1"/>
      </w:pPr>
      <w:bookmarkStart w:id="96" w:name="_Toc162966314"/>
      <w:r>
        <w:t>5</w:t>
      </w:r>
      <w:r>
        <w:tab/>
        <w:t>Functional entities</w:t>
      </w:r>
      <w:bookmarkEnd w:id="87"/>
      <w:bookmarkEnd w:id="88"/>
      <w:bookmarkEnd w:id="89"/>
      <w:bookmarkEnd w:id="90"/>
      <w:bookmarkEnd w:id="91"/>
      <w:bookmarkEnd w:id="92"/>
      <w:bookmarkEnd w:id="93"/>
      <w:bookmarkEnd w:id="94"/>
      <w:bookmarkEnd w:id="95"/>
      <w:bookmarkEnd w:id="96"/>
    </w:p>
    <w:p w14:paraId="41CF8A02" w14:textId="77777777" w:rsidR="009B0F45" w:rsidRDefault="009B0F45" w:rsidP="009B0F45">
      <w:pPr>
        <w:pStyle w:val="Heading2"/>
        <w:rPr>
          <w:noProof/>
          <w:lang w:val="en-US"/>
        </w:rPr>
      </w:pPr>
      <w:bookmarkStart w:id="97" w:name="_Toc162966315"/>
      <w:r>
        <w:rPr>
          <w:noProof/>
          <w:lang w:val="en-US"/>
        </w:rPr>
        <w:t>5.1</w:t>
      </w:r>
      <w:r>
        <w:rPr>
          <w:noProof/>
          <w:lang w:val="en-US"/>
        </w:rPr>
        <w:tab/>
        <w:t xml:space="preserve">SEAL network slice capability </w:t>
      </w:r>
      <w:r w:rsidRPr="00572E69">
        <w:rPr>
          <w:noProof/>
          <w:lang w:val="en-US"/>
        </w:rPr>
        <w:t>enablement</w:t>
      </w:r>
      <w:r>
        <w:rPr>
          <w:noProof/>
          <w:lang w:val="en-US"/>
        </w:rPr>
        <w:t xml:space="preserve"> client (SNSCE-C)</w:t>
      </w:r>
      <w:bookmarkEnd w:id="97"/>
    </w:p>
    <w:p w14:paraId="429BEF14" w14:textId="6159C703" w:rsidR="005E4280" w:rsidRDefault="005E4280" w:rsidP="005E4280">
      <w:r>
        <w:rPr>
          <w:noProof/>
          <w:lang w:val="en-US"/>
        </w:rPr>
        <w:t xml:space="preserve">The SNSCE-C functional entity </w:t>
      </w:r>
      <w:r>
        <w:t>acts as the application client for managing network slice capabilities.</w:t>
      </w:r>
    </w:p>
    <w:p w14:paraId="732FBBE9" w14:textId="77777777" w:rsidR="005E4280" w:rsidRDefault="005E4280" w:rsidP="005E4280">
      <w:r>
        <w:t>To be compliant with the HTTP procedures in the present document the SNSCE-C:</w:t>
      </w:r>
    </w:p>
    <w:p w14:paraId="0948DE32" w14:textId="77777777" w:rsidR="005E4280" w:rsidRDefault="005E4280" w:rsidP="005E4280">
      <w:pPr>
        <w:pStyle w:val="B10"/>
      </w:pPr>
      <w:r>
        <w:t>a)</w:t>
      </w:r>
      <w:r>
        <w:tab/>
        <w:t>shall support the role of XCAP client as specified in IETF RFC 4825 [6];</w:t>
      </w:r>
    </w:p>
    <w:p w14:paraId="4B80E414" w14:textId="3A0CE9CD" w:rsidR="005E4280" w:rsidRDefault="005E4280" w:rsidP="005E4280">
      <w:pPr>
        <w:pStyle w:val="B10"/>
      </w:pPr>
      <w:r>
        <w:t>b)</w:t>
      </w:r>
      <w:r>
        <w:tab/>
        <w:t>shall support the role of XDMC as specified in OMA</w:t>
      </w:r>
      <w:r w:rsidR="008C205C">
        <w:t>OMA-TS-XDM_Core-V2_1 [12];</w:t>
      </w:r>
      <w:ins w:id="98" w:author="24.549_CR0023R3_(Rel-18)_NSCALE" w:date="2024-07-13T08:11:00Z">
        <w:r w:rsidR="008265E5">
          <w:t xml:space="preserve"> and</w:t>
        </w:r>
      </w:ins>
    </w:p>
    <w:p w14:paraId="2ABAAAC9" w14:textId="79D36967" w:rsidR="005E4280" w:rsidDel="008265E5" w:rsidRDefault="005E4280" w:rsidP="005E4280">
      <w:pPr>
        <w:pStyle w:val="B10"/>
        <w:rPr>
          <w:del w:id="99" w:author="24.549_CR0023R3_(Rel-18)_NSCALE" w:date="2024-07-13T08:12:00Z"/>
        </w:rPr>
      </w:pPr>
      <w:r>
        <w:t>c)</w:t>
      </w:r>
      <w:r>
        <w:tab/>
        <w:t xml:space="preserve">shall support </w:t>
      </w:r>
      <w:r>
        <w:rPr>
          <w:rFonts w:eastAsia="SimSun"/>
        </w:rPr>
        <w:t>route selection descriptors</w:t>
      </w:r>
      <w:r>
        <w:t xml:space="preserve"> configuration e.g. S-NSSAI and DNN adaptation due to new requirements or change of requirements for</w:t>
      </w:r>
      <w:r w:rsidRPr="00FD48C9">
        <w:t xml:space="preserve"> </w:t>
      </w:r>
      <w:r>
        <w:t>one or more application;</w:t>
      </w:r>
      <w:del w:id="100" w:author="24.549_CR0023R3_(Rel-18)_NSCALE" w:date="2024-07-13T08:11:00Z">
        <w:r w:rsidDel="008265E5">
          <w:delText xml:space="preserve"> and</w:delText>
        </w:r>
      </w:del>
    </w:p>
    <w:p w14:paraId="56369A7D" w14:textId="046D7086" w:rsidR="005E4280" w:rsidDel="008265E5" w:rsidRDefault="005E4280" w:rsidP="005E4280">
      <w:pPr>
        <w:pStyle w:val="B10"/>
        <w:rPr>
          <w:del w:id="101" w:author="24.549_CR0023R3_(Rel-18)_NSCALE" w:date="2024-07-13T08:13:00Z"/>
        </w:rPr>
      </w:pPr>
      <w:del w:id="102" w:author="24.549_CR0023R3_(Rel-18)_NSCALE" w:date="2024-07-13T08:12:00Z">
        <w:r w:rsidDel="008265E5">
          <w:lastRenderedPageBreak/>
          <w:delText>d)</w:delText>
        </w:r>
        <w:r w:rsidDel="008265E5">
          <w:tab/>
          <w:delText>shall support procedure in clause 6.2.2.2.</w:delText>
        </w:r>
      </w:del>
    </w:p>
    <w:p w14:paraId="07D19377" w14:textId="1C5D1E79" w:rsidR="005E4280" w:rsidDel="008265E5" w:rsidRDefault="005E4280" w:rsidP="005E4280">
      <w:pPr>
        <w:rPr>
          <w:del w:id="103" w:author="24.549_CR0023R3_(Rel-18)_NSCALE" w:date="2024-07-13T08:13:00Z"/>
        </w:rPr>
      </w:pPr>
      <w:del w:id="104" w:author="24.549_CR0023R3_(Rel-18)_NSCALE" w:date="2024-07-13T08:13:00Z">
        <w:r w:rsidDel="008265E5">
          <w:delText>To be compliant with the CoAP procedures in the present document the SNSCE-C:</w:delText>
        </w:r>
      </w:del>
    </w:p>
    <w:p w14:paraId="0E12FED8" w14:textId="788E802D" w:rsidR="005E4280" w:rsidDel="008265E5" w:rsidRDefault="005E4280" w:rsidP="005E4280">
      <w:pPr>
        <w:pStyle w:val="B10"/>
        <w:rPr>
          <w:del w:id="105" w:author="24.549_CR0023R3_(Rel-18)_NSCALE" w:date="2024-07-13T08:13:00Z"/>
        </w:rPr>
      </w:pPr>
      <w:del w:id="106" w:author="24.549_CR0023R3_(Rel-18)_NSCALE" w:date="2024-07-13T08:13:00Z">
        <w:r w:rsidDel="008265E5">
          <w:delText>a)</w:delText>
        </w:r>
        <w:r w:rsidDel="008265E5">
          <w:tab/>
          <w:delText>shall support the role of CoAP client as specified in IETF RFC 7252 </w:delText>
        </w:r>
        <w:r w:rsidR="00A068A6" w:rsidDel="008265E5">
          <w:delText>[9]</w:delText>
        </w:r>
        <w:r w:rsidDel="008265E5">
          <w:delText>;</w:delText>
        </w:r>
      </w:del>
    </w:p>
    <w:p w14:paraId="09C76A4E" w14:textId="153B1E78" w:rsidR="005E4280" w:rsidDel="008265E5" w:rsidRDefault="005E4280" w:rsidP="005E4280">
      <w:pPr>
        <w:pStyle w:val="B10"/>
        <w:rPr>
          <w:del w:id="107" w:author="24.549_CR0023R3_(Rel-18)_NSCALE" w:date="2024-07-13T08:13:00Z"/>
        </w:rPr>
      </w:pPr>
      <w:del w:id="108" w:author="24.549_CR0023R3_(Rel-18)_NSCALE" w:date="2024-07-13T08:13:00Z">
        <w:r w:rsidDel="008265E5">
          <w:delText>b)</w:delText>
        </w:r>
        <w:r w:rsidDel="008265E5">
          <w:tab/>
          <w:delText>should support CoAP over TCP and Websocket as specified in IETF RFC 8323 </w:delText>
        </w:r>
        <w:r w:rsidR="00A068A6" w:rsidDel="008265E5">
          <w:delText>[11]</w:delText>
        </w:r>
        <w:r w:rsidDel="008265E5">
          <w:delText>;</w:delText>
        </w:r>
      </w:del>
    </w:p>
    <w:p w14:paraId="4245F0E7" w14:textId="2B4781F9" w:rsidR="005E4280" w:rsidDel="008265E5" w:rsidRDefault="005E4280" w:rsidP="005E4280">
      <w:pPr>
        <w:pStyle w:val="B10"/>
        <w:rPr>
          <w:del w:id="109" w:author="24.549_CR0023R3_(Rel-18)_NSCALE" w:date="2024-07-13T08:13:00Z"/>
        </w:rPr>
      </w:pPr>
      <w:del w:id="110" w:author="24.549_CR0023R3_(Rel-18)_NSCALE" w:date="2024-07-13T08:13:00Z">
        <w:r w:rsidDel="008265E5">
          <w:delText>c)</w:delText>
        </w:r>
        <w:r w:rsidDel="008265E5">
          <w:tab/>
          <w:delText xml:space="preserve">shall support </w:delText>
        </w:r>
        <w:r w:rsidDel="008265E5">
          <w:rPr>
            <w:rFonts w:eastAsia="SimSun"/>
          </w:rPr>
          <w:delText>route selection descriptor</w:delText>
        </w:r>
        <w:r w:rsidDel="008265E5">
          <w:delText>s configuration e.g. S-NSSAI and DNN adaptation due to new requirements or change of requirements for</w:delText>
        </w:r>
        <w:r w:rsidRPr="00FD48C9" w:rsidDel="008265E5">
          <w:delText xml:space="preserve"> </w:delText>
        </w:r>
        <w:r w:rsidDel="008265E5">
          <w:delText>one or more application; and</w:delText>
        </w:r>
      </w:del>
    </w:p>
    <w:p w14:paraId="10379B19" w14:textId="6EC17063" w:rsidR="005E4280" w:rsidDel="008265E5" w:rsidRDefault="005E4280" w:rsidP="005E4280">
      <w:pPr>
        <w:pStyle w:val="B10"/>
        <w:rPr>
          <w:del w:id="111" w:author="24.549_CR0023R3_(Rel-18)_NSCALE" w:date="2024-07-13T08:13:00Z"/>
        </w:rPr>
      </w:pPr>
      <w:del w:id="112" w:author="24.549_CR0023R3_(Rel-18)_NSCALE" w:date="2024-07-13T08:13:00Z">
        <w:r w:rsidDel="008265E5">
          <w:delText>d)</w:delText>
        </w:r>
        <w:r w:rsidDel="008265E5">
          <w:tab/>
          <w:delText>shall support procedure in clause 6.2.2.4.</w:delText>
        </w:r>
      </w:del>
    </w:p>
    <w:p w14:paraId="4045C501" w14:textId="6B3FF478" w:rsidR="005E4280" w:rsidDel="008265E5" w:rsidRDefault="005E4280" w:rsidP="005E4280">
      <w:pPr>
        <w:pStyle w:val="NO"/>
        <w:rPr>
          <w:del w:id="113" w:author="24.549_CR0023R3_(Rel-18)_NSCALE" w:date="2024-07-13T08:13:00Z"/>
        </w:rPr>
      </w:pPr>
      <w:del w:id="114" w:author="24.549_CR0023R3_(Rel-18)_NSCALE" w:date="2024-07-13T08:13:00Z">
        <w:r w:rsidDel="008265E5">
          <w:delText>NOTE 1:</w:delText>
        </w:r>
        <w:r w:rsidDel="008265E5">
          <w:tab/>
          <w:delText>The security mechanism to be supported for the CoAP procedures is described in 3GPP TS 24.547 [4].</w:delText>
        </w:r>
      </w:del>
    </w:p>
    <w:p w14:paraId="4FA396AC" w14:textId="0596579E" w:rsidR="005E4280" w:rsidRDefault="005E4280" w:rsidP="008265E5">
      <w:pPr>
        <w:pStyle w:val="B10"/>
      </w:pPr>
      <w:del w:id="115" w:author="24.549_CR0023R3_(Rel-18)_NSCALE" w:date="2024-07-13T08:13:00Z">
        <w:r w:rsidDel="008265E5">
          <w:delText>NOTE 2:</w:delText>
        </w:r>
        <w:r w:rsidDel="008265E5">
          <w:tab/>
          <w:delText>Support for TCP for the CoAP procedures is required if the client connects over the network which blocks or impedes the use of UDP, e.g. when NATs are present in the communication path.</w:delText>
        </w:r>
      </w:del>
    </w:p>
    <w:p w14:paraId="0F169418" w14:textId="48E7C8AB" w:rsidR="004A5C0A" w:rsidRDefault="004A5C0A" w:rsidP="00731071">
      <w:pPr>
        <w:pStyle w:val="Heading2"/>
        <w:rPr>
          <w:noProof/>
          <w:lang w:val="en-US"/>
        </w:rPr>
      </w:pPr>
      <w:bookmarkStart w:id="116" w:name="_Toc162966316"/>
      <w:r>
        <w:rPr>
          <w:noProof/>
          <w:lang w:val="en-US"/>
        </w:rPr>
        <w:t>5.2</w:t>
      </w:r>
      <w:r>
        <w:rPr>
          <w:noProof/>
          <w:lang w:val="en-US"/>
        </w:rPr>
        <w:tab/>
        <w:t xml:space="preserve">SEAL network slice capability </w:t>
      </w:r>
      <w:r w:rsidRPr="00572E69">
        <w:rPr>
          <w:noProof/>
          <w:lang w:val="en-US"/>
        </w:rPr>
        <w:t>enablement</w:t>
      </w:r>
      <w:r>
        <w:rPr>
          <w:noProof/>
          <w:lang w:val="en-US"/>
        </w:rPr>
        <w:t xml:space="preserve"> server (SNSCE-S)</w:t>
      </w:r>
      <w:bookmarkEnd w:id="116"/>
    </w:p>
    <w:p w14:paraId="1DA94344" w14:textId="033490F4" w:rsidR="005E4280" w:rsidRDefault="005E4280" w:rsidP="005E4280">
      <w:pPr>
        <w:rPr>
          <w:rFonts w:eastAsia="Malgun Gothic"/>
          <w:lang w:eastAsia="ko-KR"/>
        </w:rPr>
      </w:pPr>
      <w:bookmarkStart w:id="117" w:name="_Toc25306442"/>
      <w:bookmarkStart w:id="118" w:name="_Toc26192765"/>
      <w:bookmarkStart w:id="119" w:name="_Toc34137024"/>
      <w:bookmarkStart w:id="120" w:name="_Toc34137338"/>
      <w:bookmarkStart w:id="121" w:name="_Toc34138486"/>
      <w:bookmarkStart w:id="122" w:name="_Toc34138729"/>
      <w:bookmarkStart w:id="123" w:name="_Toc34395066"/>
      <w:bookmarkStart w:id="124" w:name="_Toc45264296"/>
      <w:bookmarkStart w:id="125" w:name="_Toc51933185"/>
      <w:r>
        <w:rPr>
          <w:rFonts w:eastAsia="Malgun Gothic"/>
          <w:lang w:eastAsia="ko-KR"/>
        </w:rPr>
        <w:t xml:space="preserve">The SNSCE-S is a functional entity which provides </w:t>
      </w:r>
      <w:r>
        <w:t xml:space="preserve">slice capability </w:t>
      </w:r>
      <w:r w:rsidRPr="00572E69">
        <w:t>enablement</w:t>
      </w:r>
      <w:r>
        <w:t xml:space="preserve"> to administer the network slice for </w:t>
      </w:r>
      <w:r>
        <w:rPr>
          <w:lang w:eastAsia="zh-CN"/>
        </w:rPr>
        <w:t>one or more</w:t>
      </w:r>
      <w:r>
        <w:rPr>
          <w:rFonts w:eastAsia="Malgun Gothic"/>
          <w:lang w:eastAsia="ko-KR"/>
        </w:rPr>
        <w:t xml:space="preserve"> </w:t>
      </w:r>
      <w:r>
        <w:rPr>
          <w:lang w:eastAsia="zh-CN"/>
        </w:rPr>
        <w:t>vertical</w:t>
      </w:r>
      <w:r>
        <w:rPr>
          <w:rFonts w:eastAsia="Malgun Gothic"/>
          <w:lang w:eastAsia="ko-KR"/>
        </w:rPr>
        <w:t xml:space="preserve"> application</w:t>
      </w:r>
      <w:r>
        <w:rPr>
          <w:lang w:eastAsia="zh-CN"/>
        </w:rPr>
        <w:t>s</w:t>
      </w:r>
      <w:r>
        <w:rPr>
          <w:rFonts w:eastAsia="Malgun Gothic"/>
          <w:lang w:eastAsia="ko-KR"/>
        </w:rPr>
        <w:t>.</w:t>
      </w:r>
    </w:p>
    <w:p w14:paraId="01863C75" w14:textId="77777777" w:rsidR="005E4280" w:rsidRDefault="005E4280" w:rsidP="005E4280">
      <w:r>
        <w:t>To be compliant with the HTTP procedures in the present document the SNSCE-S shall:</w:t>
      </w:r>
    </w:p>
    <w:p w14:paraId="15CA0EB0" w14:textId="55C43BF6" w:rsidR="005E4280" w:rsidRDefault="005E4280" w:rsidP="005E4280">
      <w:pPr>
        <w:pStyle w:val="B10"/>
      </w:pPr>
      <w:r>
        <w:t>a)</w:t>
      </w:r>
      <w:r>
        <w:tab/>
        <w:t>shall support the role of XCAP server as specified in IETF RFC 4825 [6];</w:t>
      </w:r>
      <w:ins w:id="126" w:author="24.549_CR0023R3_(Rel-18)_NSCALE" w:date="2024-07-13T08:17:00Z">
        <w:r w:rsidR="008265E5">
          <w:t xml:space="preserve"> and</w:t>
        </w:r>
      </w:ins>
    </w:p>
    <w:p w14:paraId="03A23E49" w14:textId="12A9819D" w:rsidR="005E4280" w:rsidRDefault="005E4280" w:rsidP="005E4280">
      <w:pPr>
        <w:pStyle w:val="B10"/>
      </w:pPr>
      <w:r>
        <w:t>b)</w:t>
      </w:r>
      <w:r>
        <w:tab/>
        <w:t>shall support the role of XDMS as specified in OMA </w:t>
      </w:r>
      <w:r w:rsidR="004F5761">
        <w:t>OMA-TS-XDM_Core-V2_1 [12];</w:t>
      </w:r>
    </w:p>
    <w:p w14:paraId="023C30AB" w14:textId="43EB052D" w:rsidR="005E4280" w:rsidRDefault="005E4280" w:rsidP="005E4280">
      <w:pPr>
        <w:pStyle w:val="B10"/>
      </w:pPr>
      <w:r>
        <w:t>c)</w:t>
      </w:r>
      <w:r>
        <w:tab/>
        <w:t>shall provide the 5GC network a guidance for route selection descriptors to assign new S-NSSAI and DNN</w:t>
      </w:r>
      <w:ins w:id="127" w:author="24.549_CR0023R3_(Rel-18)_NSCALE" w:date="2024-07-13T08:17:00Z">
        <w:r w:rsidR="008265E5">
          <w:t>.</w:t>
        </w:r>
      </w:ins>
      <w:del w:id="128" w:author="24.549_CR0023R3_(Rel-18)_NSCALE" w:date="2024-07-13T08:17:00Z">
        <w:r w:rsidDel="008265E5">
          <w:delText>;</w:delText>
        </w:r>
      </w:del>
    </w:p>
    <w:p w14:paraId="5A23C1CC" w14:textId="276B6EDC" w:rsidR="005E4280" w:rsidDel="008265E5" w:rsidRDefault="005E4280" w:rsidP="00F2298C">
      <w:pPr>
        <w:pStyle w:val="Heading1"/>
        <w:rPr>
          <w:del w:id="129" w:author="24.549_CR0023R3_(Rel-18)_NSCALE" w:date="2024-07-13T08:18:00Z"/>
        </w:rPr>
      </w:pPr>
      <w:del w:id="130" w:author="24.549_CR0023R3_(Rel-18)_NSCALE" w:date="2024-07-13T08:18:00Z">
        <w:r w:rsidDel="008265E5">
          <w:lastRenderedPageBreak/>
          <w:delText>d)</w:delText>
        </w:r>
        <w:r w:rsidDel="008265E5">
          <w:tab/>
          <w:delText>shall support procedure in clause 6.2.1.1; and</w:delText>
        </w:r>
      </w:del>
    </w:p>
    <w:p w14:paraId="28CE995D" w14:textId="5F7E3A60" w:rsidR="005E4280" w:rsidDel="008265E5" w:rsidRDefault="005E4280" w:rsidP="00F2298C">
      <w:pPr>
        <w:pStyle w:val="Heading1"/>
        <w:rPr>
          <w:del w:id="131" w:author="24.549_CR0023R3_(Rel-18)_NSCALE" w:date="2024-07-13T08:18:00Z"/>
        </w:rPr>
      </w:pPr>
      <w:del w:id="132" w:author="24.549_CR0023R3_(Rel-18)_NSCALE" w:date="2024-07-13T08:18:00Z">
        <w:r w:rsidDel="008265E5">
          <w:delText>e)</w:delText>
        </w:r>
        <w:r w:rsidDel="008265E5">
          <w:tab/>
          <w:delText xml:space="preserve">shall support procedure in </w:delText>
        </w:r>
        <w:r w:rsidR="004F5761" w:rsidDel="008265E5">
          <w:delText>clause </w:delText>
        </w:r>
        <w:r w:rsidDel="008265E5">
          <w:delText>6.2.2.3.</w:delText>
        </w:r>
      </w:del>
    </w:p>
    <w:p w14:paraId="18DE3EA2" w14:textId="7027910C" w:rsidR="005E4280" w:rsidDel="008265E5" w:rsidRDefault="005E4280" w:rsidP="00F2298C">
      <w:pPr>
        <w:pStyle w:val="Heading1"/>
        <w:rPr>
          <w:del w:id="133" w:author="24.549_CR0023R3_(Rel-18)_NSCALE" w:date="2024-07-13T08:18:00Z"/>
        </w:rPr>
      </w:pPr>
      <w:del w:id="134" w:author="24.549_CR0023R3_(Rel-18)_NSCALE" w:date="2024-07-13T08:18:00Z">
        <w:r w:rsidDel="008265E5">
          <w:delText>To be compliant with the CoAP procedures in the present document the SNSCE-S shall:</w:delText>
        </w:r>
      </w:del>
    </w:p>
    <w:p w14:paraId="21158905" w14:textId="6DDBE811" w:rsidR="005E4280" w:rsidDel="008265E5" w:rsidRDefault="005E4280" w:rsidP="00F2298C">
      <w:pPr>
        <w:pStyle w:val="Heading1"/>
        <w:rPr>
          <w:del w:id="135" w:author="24.549_CR0023R3_(Rel-18)_NSCALE" w:date="2024-07-13T08:18:00Z"/>
        </w:rPr>
      </w:pPr>
      <w:del w:id="136" w:author="24.549_CR0023R3_(Rel-18)_NSCALE" w:date="2024-07-13T08:18:00Z">
        <w:r w:rsidDel="008265E5">
          <w:delText>a)</w:delText>
        </w:r>
        <w:r w:rsidDel="008265E5">
          <w:tab/>
          <w:delText>shall support the role of CoAP client as specified in IETF RFC 7252 </w:delText>
        </w:r>
        <w:r w:rsidR="00A068A6" w:rsidDel="008265E5">
          <w:delText>[9]</w:delText>
        </w:r>
        <w:r w:rsidDel="008265E5">
          <w:delText>;</w:delText>
        </w:r>
      </w:del>
    </w:p>
    <w:p w14:paraId="5236592F" w14:textId="50D83547" w:rsidR="005E4280" w:rsidDel="008265E5" w:rsidRDefault="005E4280" w:rsidP="00F2298C">
      <w:pPr>
        <w:pStyle w:val="Heading1"/>
        <w:rPr>
          <w:del w:id="137" w:author="24.549_CR0023R3_(Rel-18)_NSCALE" w:date="2024-07-13T08:18:00Z"/>
        </w:rPr>
      </w:pPr>
      <w:del w:id="138" w:author="24.549_CR0023R3_(Rel-18)_NSCALE" w:date="2024-07-13T08:18:00Z">
        <w:r w:rsidDel="008265E5">
          <w:delText>b)</w:delText>
        </w:r>
        <w:r w:rsidDel="008265E5">
          <w:tab/>
          <w:delText>shall support CoAP over TCP and Websocket as specified in IETF RFC 8323 </w:delText>
        </w:r>
        <w:r w:rsidR="00A068A6" w:rsidDel="008265E5">
          <w:delText>[11]</w:delText>
        </w:r>
        <w:r w:rsidDel="008265E5">
          <w:delText>;</w:delText>
        </w:r>
      </w:del>
    </w:p>
    <w:p w14:paraId="0A084E26" w14:textId="152946FD" w:rsidR="005E4280" w:rsidDel="008265E5" w:rsidRDefault="005E4280" w:rsidP="00F2298C">
      <w:pPr>
        <w:pStyle w:val="Heading1"/>
        <w:rPr>
          <w:del w:id="139" w:author="24.549_CR0023R3_(Rel-18)_NSCALE" w:date="2024-07-13T08:18:00Z"/>
        </w:rPr>
      </w:pPr>
      <w:del w:id="140" w:author="24.549_CR0023R3_(Rel-18)_NSCALE" w:date="2024-07-13T08:18:00Z">
        <w:r w:rsidDel="008265E5">
          <w:delText>c)</w:delText>
        </w:r>
        <w:r w:rsidDel="008265E5">
          <w:tab/>
          <w:delText>shall provide the 5GC network a guidance for route selection descriptors to assign new S-NSSAI and DNN;</w:delText>
        </w:r>
      </w:del>
    </w:p>
    <w:p w14:paraId="7BAAB4C2" w14:textId="526689AB" w:rsidR="005E4280" w:rsidDel="008265E5" w:rsidRDefault="005E4280" w:rsidP="00F2298C">
      <w:pPr>
        <w:pStyle w:val="Heading1"/>
        <w:rPr>
          <w:del w:id="141" w:author="24.549_CR0023R3_(Rel-18)_NSCALE" w:date="2024-07-13T08:18:00Z"/>
        </w:rPr>
      </w:pPr>
      <w:del w:id="142" w:author="24.549_CR0023R3_(Rel-18)_NSCALE" w:date="2024-07-13T08:18:00Z">
        <w:r w:rsidDel="008265E5">
          <w:delText>d)</w:delText>
        </w:r>
        <w:r w:rsidDel="008265E5">
          <w:tab/>
          <w:delText>shall support procedure in clause 6.2.1.2; and</w:delText>
        </w:r>
      </w:del>
    </w:p>
    <w:p w14:paraId="5EE57614" w14:textId="4A60B9B2" w:rsidR="005E4280" w:rsidDel="008265E5" w:rsidRDefault="005E4280" w:rsidP="00F2298C">
      <w:pPr>
        <w:pStyle w:val="Heading1"/>
        <w:rPr>
          <w:del w:id="143" w:author="24.549_CR0023R3_(Rel-18)_NSCALE" w:date="2024-07-13T08:18:00Z"/>
        </w:rPr>
      </w:pPr>
      <w:del w:id="144" w:author="24.549_CR0023R3_(Rel-18)_NSCALE" w:date="2024-07-13T08:18:00Z">
        <w:r w:rsidDel="008265E5">
          <w:delText>e)</w:delText>
        </w:r>
        <w:r w:rsidDel="008265E5">
          <w:tab/>
          <w:delText>shall support procedure in clause 6.2.2.5.</w:delText>
        </w:r>
      </w:del>
    </w:p>
    <w:p w14:paraId="23EFC3FF" w14:textId="76B17E1D" w:rsidR="005E4280" w:rsidDel="008265E5" w:rsidRDefault="005E4280" w:rsidP="00F2298C">
      <w:pPr>
        <w:pStyle w:val="Heading1"/>
        <w:rPr>
          <w:del w:id="145" w:author="24.549_CR0023R3_(Rel-18)_NSCALE" w:date="2024-07-13T08:18:00Z"/>
        </w:rPr>
      </w:pPr>
      <w:del w:id="146" w:author="24.549_CR0023R3_(Rel-18)_NSCALE" w:date="2024-07-13T08:18:00Z">
        <w:r w:rsidDel="008265E5">
          <w:delText>NOTE:</w:delText>
        </w:r>
        <w:r w:rsidDel="008265E5">
          <w:tab/>
          <w:delText>The security mechanism to be supported for the CoAP procedures is described in 3GPP TS 24.547 [4]</w:delText>
        </w:r>
        <w:r w:rsidR="004F5761" w:rsidDel="008265E5">
          <w:delText>.</w:delText>
        </w:r>
      </w:del>
    </w:p>
    <w:p w14:paraId="6A77B177" w14:textId="329C0801" w:rsidR="004A5C0A" w:rsidDel="00D72A6C" w:rsidRDefault="004A5C0A" w:rsidP="00F2298C">
      <w:pPr>
        <w:pStyle w:val="Heading1"/>
        <w:rPr>
          <w:del w:id="147" w:author="24.549_CR0021R3_(Rel-18)_NSCALE" w:date="2024-07-13T08:59:00Z"/>
        </w:rPr>
      </w:pPr>
      <w:bookmarkStart w:id="148" w:name="_Toc162966317"/>
      <w:del w:id="149" w:author="24.549_CR0021R3_(Rel-18)_NSCALE" w:date="2024-07-13T08:59:00Z">
        <w:r w:rsidDel="00D72A6C">
          <w:delText>6</w:delText>
        </w:r>
        <w:r w:rsidDel="00D72A6C">
          <w:tab/>
        </w:r>
        <w:r w:rsidRPr="00F2298C" w:rsidDel="00D72A6C">
          <w:delText>Network slice capability enablement procedures</w:delText>
        </w:r>
        <w:bookmarkEnd w:id="148"/>
      </w:del>
    </w:p>
    <w:p w14:paraId="069DAF6F" w14:textId="7601E968" w:rsidR="003A2FAA" w:rsidDel="00D72A6C" w:rsidRDefault="003A2FAA" w:rsidP="00F2298C">
      <w:pPr>
        <w:pStyle w:val="Heading1"/>
        <w:rPr>
          <w:del w:id="150" w:author="24.549_CR0021R3_(Rel-18)_NSCALE" w:date="2024-07-13T08:59:00Z"/>
        </w:rPr>
      </w:pPr>
      <w:bookmarkStart w:id="151" w:name="_Toc162966318"/>
      <w:del w:id="152" w:author="24.549_CR0021R3_(Rel-18)_NSCALE" w:date="2024-07-13T08:59:00Z">
        <w:r w:rsidDel="00D72A6C">
          <w:delText>6.1</w:delText>
        </w:r>
        <w:r w:rsidDel="00D72A6C">
          <w:tab/>
          <w:delText>General</w:delText>
        </w:r>
        <w:bookmarkEnd w:id="117"/>
        <w:bookmarkEnd w:id="118"/>
        <w:bookmarkEnd w:id="119"/>
        <w:bookmarkEnd w:id="120"/>
        <w:bookmarkEnd w:id="121"/>
        <w:bookmarkEnd w:id="122"/>
        <w:bookmarkEnd w:id="123"/>
        <w:bookmarkEnd w:id="124"/>
        <w:bookmarkEnd w:id="125"/>
        <w:bookmarkEnd w:id="151"/>
      </w:del>
    </w:p>
    <w:p w14:paraId="133515D3" w14:textId="33BDE05E" w:rsidR="00F85EB1" w:rsidDel="00D72A6C" w:rsidRDefault="005E4280" w:rsidP="00F2298C">
      <w:pPr>
        <w:pStyle w:val="Heading1"/>
        <w:rPr>
          <w:del w:id="153" w:author="24.549_CR0021R3_(Rel-18)_NSCALE" w:date="2024-07-13T08:59:00Z"/>
        </w:rPr>
      </w:pPr>
      <w:bookmarkStart w:id="154" w:name="_Toc25306443"/>
      <w:bookmarkStart w:id="155" w:name="_Toc26192766"/>
      <w:bookmarkStart w:id="156" w:name="_Toc34137025"/>
      <w:bookmarkStart w:id="157" w:name="_Toc34137339"/>
      <w:bookmarkStart w:id="158" w:name="_Toc34138487"/>
      <w:bookmarkStart w:id="159" w:name="_Toc34138730"/>
      <w:bookmarkStart w:id="160" w:name="_Toc34395067"/>
      <w:bookmarkStart w:id="161" w:name="_Toc45264297"/>
      <w:bookmarkStart w:id="162" w:name="_Toc51933186"/>
      <w:del w:id="163" w:author="24.549_CR0021R3_(Rel-18)_NSCALE" w:date="2024-07-13T08:59:00Z">
        <w:r w:rsidDel="00D72A6C">
          <w:delText xml:space="preserve">The network slice capability </w:delText>
        </w:r>
        <w:r w:rsidRPr="00572E69" w:rsidDel="00D72A6C">
          <w:delText>enablement</w:delText>
        </w:r>
        <w:r w:rsidDel="00D72A6C">
          <w:delText xml:space="preserve"> procedures is a SEAL service </w:delText>
        </w:r>
        <w:r w:rsidR="00F85EB1" w:rsidDel="00D72A6C">
          <w:delText>of:</w:delText>
        </w:r>
      </w:del>
    </w:p>
    <w:p w14:paraId="2DB9AC01" w14:textId="7632D83E" w:rsidR="005E4280" w:rsidDel="00D72A6C" w:rsidRDefault="00F85EB1" w:rsidP="00F2298C">
      <w:pPr>
        <w:pStyle w:val="Heading1"/>
        <w:rPr>
          <w:del w:id="164" w:author="24.549_CR0021R3_(Rel-18)_NSCALE" w:date="2024-07-13T08:59:00Z"/>
        </w:rPr>
      </w:pPr>
      <w:del w:id="165" w:author="24.549_CR0021R3_(Rel-18)_NSCALE" w:date="2024-07-13T08:59:00Z">
        <w:r w:rsidDel="00D72A6C">
          <w:lastRenderedPageBreak/>
          <w:delText>a</w:delText>
        </w:r>
        <w:r w:rsidDel="00D72A6C">
          <w:tab/>
        </w:r>
        <w:r w:rsidR="005E4280" w:rsidDel="00D72A6C">
          <w:delText xml:space="preserve">providing </w:delText>
        </w:r>
        <w:r w:rsidDel="00D72A6C">
          <w:rPr>
            <w:rFonts w:hint="eastAsia"/>
          </w:rPr>
          <w:delText xml:space="preserve">network slice capability enablement </w:delText>
        </w:r>
        <w:r w:rsidR="005E4280" w:rsidDel="00D72A6C">
          <w:delText xml:space="preserve">capabilities for network slice re-mapping from one VAL service to one or more other VAL services, </w:delText>
        </w:r>
        <w:r w:rsidRPr="00512A1B" w:rsidDel="00D72A6C">
          <w:delText>according to</w:delText>
        </w:r>
        <w:r w:rsidDel="00D72A6C">
          <w:delText xml:space="preserve"> </w:delText>
        </w:r>
        <w:r w:rsidR="005E4280" w:rsidDel="00D72A6C">
          <w:delText>3GPP TS 23.434 [2]</w:delText>
        </w:r>
        <w:r w:rsidRPr="00512A1B" w:rsidDel="00D72A6C">
          <w:delText xml:space="preserve"> and </w:delText>
        </w:r>
        <w:r w:rsidRPr="00F85EB1" w:rsidDel="00D72A6C">
          <w:delText>3GPP TS 23.43</w:delText>
        </w:r>
        <w:r w:rsidRPr="00512A1B" w:rsidDel="00D72A6C">
          <w:delText>5</w:delText>
        </w:r>
        <w:r w:rsidRPr="00F85EB1" w:rsidDel="00D72A6C">
          <w:delText> [</w:delText>
        </w:r>
        <w:r w:rsidDel="00D72A6C">
          <w:delText>13</w:delText>
        </w:r>
        <w:r w:rsidRPr="00F85EB1" w:rsidDel="00D72A6C">
          <w:delText>]</w:delText>
        </w:r>
        <w:r w:rsidR="005E4280" w:rsidDel="00D72A6C">
          <w:delText>. The network server entity, providing the functionality for the network slice re-mapping, acts as an AF communicating with 5GCN to provide guidance to update and modify the S-NSSAIs and the DNNs of the route selection descriptors of the URSP rules, 3GPP TS 24.526 [3], for one or more application traffics per UE</w:delText>
        </w:r>
        <w:r w:rsidDel="00D72A6C">
          <w:delText>; and</w:delText>
        </w:r>
      </w:del>
    </w:p>
    <w:p w14:paraId="46189549" w14:textId="2F3B7D89" w:rsidR="00F9690C" w:rsidRPr="00F2298C" w:rsidDel="00D72A6C" w:rsidRDefault="00F9690C" w:rsidP="00F2298C">
      <w:pPr>
        <w:pStyle w:val="Heading1"/>
        <w:rPr>
          <w:del w:id="166" w:author="24.549_CR0021R3_(Rel-18)_NSCALE" w:date="2024-07-13T08:59:00Z"/>
        </w:rPr>
      </w:pPr>
      <w:del w:id="167" w:author="24.549_CR0021R3_(Rel-18)_NSCALE" w:date="2024-07-13T08:59:00Z">
        <w:r w:rsidRPr="00F2298C" w:rsidDel="00D72A6C">
          <w:delText>NOTE:</w:delText>
        </w:r>
        <w:r w:rsidRPr="00F2298C" w:rsidDel="00D72A6C">
          <w:tab/>
          <w:delText>In this release, S-NSSAI and DNN are only used as the route selection descriptor.</w:delText>
        </w:r>
      </w:del>
    </w:p>
    <w:p w14:paraId="3BC5FB7B" w14:textId="5B706962" w:rsidR="00F85EB1" w:rsidRPr="00F2298C" w:rsidDel="00D72A6C" w:rsidRDefault="00F85EB1" w:rsidP="00F2298C">
      <w:pPr>
        <w:pStyle w:val="Heading1"/>
        <w:rPr>
          <w:del w:id="168" w:author="24.549_CR0021R3_(Rel-18)_NSCALE" w:date="2024-07-13T08:59:00Z"/>
        </w:rPr>
      </w:pPr>
      <w:del w:id="169" w:author="24.549_CR0021R3_(Rel-18)_NSCALE" w:date="2024-07-13T08:59:00Z">
        <w:r w:rsidDel="00D72A6C">
          <w:delText>b</w:delText>
        </w:r>
        <w:r w:rsidDel="00D72A6C">
          <w:tab/>
          <w:delText>provid</w:delText>
        </w:r>
        <w:r w:rsidRPr="00F85EB1" w:rsidDel="00D72A6C">
          <w:rPr>
            <w:rFonts w:hint="eastAsia"/>
          </w:rPr>
          <w:delText>ing</w:delText>
        </w:r>
        <w:r w:rsidDel="00D72A6C">
          <w:delText xml:space="preserve"> slice capabilities based on 5GS management system services and 5GS network services</w:delText>
        </w:r>
        <w:r w:rsidRPr="00F85EB1" w:rsidDel="00D72A6C">
          <w:rPr>
            <w:rFonts w:hint="eastAsia"/>
          </w:rPr>
          <w:delText xml:space="preserve">, according to </w:delText>
        </w:r>
        <w:r w:rsidDel="00D72A6C">
          <w:delText>3GPP TS 23.43</w:delText>
        </w:r>
        <w:r w:rsidRPr="00F85EB1" w:rsidDel="00D72A6C">
          <w:delText>5</w:delText>
        </w:r>
        <w:r w:rsidDel="00D72A6C">
          <w:delText> [</w:delText>
        </w:r>
        <w:r w:rsidR="002E4D19" w:rsidDel="00D72A6C">
          <w:delText>13</w:delText>
        </w:r>
        <w:r w:rsidDel="00D72A6C">
          <w:delText>]</w:delText>
        </w:r>
        <w:r w:rsidRPr="00F85EB1" w:rsidDel="00D72A6C">
          <w:rPr>
            <w:rFonts w:hint="eastAsia"/>
          </w:rPr>
          <w:delText xml:space="preserve"> e.g., retrieving </w:delText>
        </w:r>
        <w:r w:rsidDel="00D72A6C">
          <w:delText xml:space="preserve">the KQI data of services, the </w:delText>
        </w:r>
        <w:r w:rsidRPr="00F85EB1" w:rsidDel="00D72A6C">
          <w:delText>QoE</w:delText>
        </w:r>
        <w:r w:rsidDel="00D72A6C">
          <w:delText xml:space="preserve"> data</w:delText>
        </w:r>
        <w:r w:rsidRPr="00F85EB1" w:rsidDel="00D72A6C">
          <w:rPr>
            <w:rFonts w:hint="eastAsia"/>
          </w:rPr>
          <w:delText xml:space="preserve">, </w:delText>
        </w:r>
        <w:r w:rsidDel="00D72A6C">
          <w:delText>the end user information</w:delText>
        </w:r>
        <w:r w:rsidRPr="00F85EB1" w:rsidDel="00D72A6C">
          <w:rPr>
            <w:rFonts w:hint="eastAsia"/>
          </w:rPr>
          <w:delText xml:space="preserve"> and fault reports</w:delText>
        </w:r>
        <w:r w:rsidDel="00D72A6C">
          <w:delText xml:space="preserve"> from NSCE client</w:delText>
        </w:r>
        <w:r w:rsidRPr="00F85EB1" w:rsidDel="00D72A6C">
          <w:rPr>
            <w:rFonts w:hint="eastAsia"/>
          </w:rPr>
          <w:delText xml:space="preserve">, notifying the slice modification and delivering slice information </w:delText>
        </w:r>
        <w:r w:rsidDel="00D72A6C">
          <w:delText>to NSCE client</w:delText>
        </w:r>
        <w:r w:rsidRPr="00F85EB1" w:rsidDel="00D72A6C">
          <w:rPr>
            <w:rFonts w:hint="eastAsia"/>
          </w:rPr>
          <w:delText>.</w:delText>
        </w:r>
      </w:del>
    </w:p>
    <w:p w14:paraId="6A5FE14E" w14:textId="2AAD94BB" w:rsidR="003A2FAA" w:rsidDel="00D72A6C" w:rsidRDefault="003A2FAA" w:rsidP="00F2298C">
      <w:pPr>
        <w:pStyle w:val="Heading1"/>
        <w:rPr>
          <w:del w:id="170" w:author="24.549_CR0021R3_(Rel-18)_NSCALE" w:date="2024-07-13T08:59:00Z"/>
        </w:rPr>
      </w:pPr>
      <w:bookmarkStart w:id="171" w:name="_Toc162966319"/>
      <w:del w:id="172" w:author="24.549_CR0021R3_(Rel-18)_NSCALE" w:date="2024-07-13T08:59:00Z">
        <w:r w:rsidDel="00D72A6C">
          <w:delText>6.2</w:delText>
        </w:r>
        <w:r w:rsidDel="00D72A6C">
          <w:tab/>
          <w:delText>On-network procedures</w:delText>
        </w:r>
        <w:bookmarkEnd w:id="154"/>
        <w:bookmarkEnd w:id="155"/>
        <w:bookmarkEnd w:id="156"/>
        <w:bookmarkEnd w:id="157"/>
        <w:bookmarkEnd w:id="158"/>
        <w:bookmarkEnd w:id="159"/>
        <w:bookmarkEnd w:id="160"/>
        <w:bookmarkEnd w:id="161"/>
        <w:bookmarkEnd w:id="162"/>
        <w:bookmarkEnd w:id="171"/>
      </w:del>
    </w:p>
    <w:p w14:paraId="595135AD" w14:textId="1AB40242" w:rsidR="00816804" w:rsidDel="00D72A6C" w:rsidRDefault="00816804" w:rsidP="00F2298C">
      <w:pPr>
        <w:pStyle w:val="Heading1"/>
        <w:rPr>
          <w:del w:id="173" w:author="24.549_CR0021R3_(Rel-18)_NSCALE" w:date="2024-07-13T08:59:00Z"/>
        </w:rPr>
      </w:pPr>
      <w:bookmarkStart w:id="174" w:name="_Toc22042891"/>
      <w:bookmarkStart w:id="175" w:name="_Toc34303565"/>
      <w:bookmarkStart w:id="176" w:name="_Toc34403847"/>
      <w:bookmarkStart w:id="177" w:name="_Toc45281869"/>
      <w:bookmarkStart w:id="178" w:name="_Toc51933097"/>
      <w:bookmarkStart w:id="179" w:name="_Toc68195152"/>
      <w:bookmarkStart w:id="180" w:name="_Toc162966320"/>
      <w:bookmarkStart w:id="181" w:name="_Toc25306456"/>
      <w:bookmarkStart w:id="182" w:name="_Toc26192779"/>
      <w:bookmarkStart w:id="183" w:name="_Toc34137057"/>
      <w:bookmarkStart w:id="184" w:name="_Toc34137371"/>
      <w:bookmarkStart w:id="185" w:name="_Toc34138519"/>
      <w:bookmarkStart w:id="186" w:name="_Toc34138762"/>
      <w:bookmarkStart w:id="187" w:name="_Toc34395099"/>
      <w:bookmarkStart w:id="188" w:name="_Toc45264316"/>
      <w:bookmarkStart w:id="189" w:name="_Toc51933205"/>
      <w:del w:id="190" w:author="24.549_CR0021R3_(Rel-18)_NSCALE" w:date="2024-07-13T08:59:00Z">
        <w:r w:rsidDel="00D72A6C">
          <w:delText>6.2.1</w:delText>
        </w:r>
        <w:r w:rsidDel="00D72A6C">
          <w:tab/>
          <w:delText>General</w:delText>
        </w:r>
        <w:bookmarkEnd w:id="174"/>
        <w:bookmarkEnd w:id="175"/>
        <w:bookmarkEnd w:id="176"/>
        <w:bookmarkEnd w:id="177"/>
        <w:bookmarkEnd w:id="178"/>
        <w:bookmarkEnd w:id="179"/>
        <w:bookmarkEnd w:id="180"/>
      </w:del>
    </w:p>
    <w:p w14:paraId="1B850A63" w14:textId="270586E5" w:rsidR="00816804" w:rsidDel="00D72A6C" w:rsidRDefault="00816804" w:rsidP="00F2298C">
      <w:pPr>
        <w:pStyle w:val="Heading1"/>
        <w:rPr>
          <w:del w:id="191" w:author="24.549_CR0021R3_(Rel-18)_NSCALE" w:date="2024-07-13T08:59:00Z"/>
        </w:rPr>
      </w:pPr>
      <w:bookmarkStart w:id="192" w:name="_Toc34303566"/>
      <w:bookmarkStart w:id="193" w:name="_Toc34403848"/>
      <w:bookmarkStart w:id="194" w:name="_Toc45281870"/>
      <w:bookmarkStart w:id="195" w:name="_Toc51933098"/>
      <w:bookmarkStart w:id="196" w:name="_Toc68195153"/>
      <w:bookmarkStart w:id="197" w:name="_Toc162966321"/>
      <w:del w:id="198" w:author="24.549_CR0021R3_(Rel-18)_NSCALE" w:date="2024-07-13T08:59:00Z">
        <w:r w:rsidDel="00D72A6C">
          <w:delText>6.2.1.1</w:delText>
        </w:r>
        <w:r w:rsidDel="00D72A6C">
          <w:tab/>
          <w:delText>Authenticated identity in HTTP request</w:delText>
        </w:r>
        <w:bookmarkEnd w:id="192"/>
        <w:bookmarkEnd w:id="193"/>
        <w:bookmarkEnd w:id="194"/>
        <w:bookmarkEnd w:id="195"/>
        <w:bookmarkEnd w:id="196"/>
        <w:bookmarkEnd w:id="197"/>
      </w:del>
    </w:p>
    <w:p w14:paraId="230499FA" w14:textId="09C544CC" w:rsidR="00302FBF" w:rsidDel="00D72A6C" w:rsidRDefault="00302FBF" w:rsidP="00F2298C">
      <w:pPr>
        <w:pStyle w:val="Heading1"/>
        <w:rPr>
          <w:del w:id="199" w:author="24.549_CR0021R3_(Rel-18)_NSCALE" w:date="2024-07-13T08:59:00Z"/>
        </w:rPr>
      </w:pPr>
      <w:del w:id="200" w:author="24.549_CR0021R3_(Rel-18)_NSCALE" w:date="2024-07-13T08:59:00Z">
        <w:r w:rsidDel="00D72A6C">
          <w:lastRenderedPageBreak/>
          <w:delText>Upon receiving an HTTP request from SNSCE-C, the SNSCE-S shall authenticate the identity of the sender of the HTTP request is authorized as specified in 3GPP TS 24.547 [4], and if authentication is successful, the SNSCE-S shall use the identity of the sender of the HTTP request as an authenticated identity.</w:delText>
        </w:r>
      </w:del>
    </w:p>
    <w:p w14:paraId="700429FC" w14:textId="708EC867" w:rsidR="00302FBF" w:rsidDel="00D72A6C" w:rsidRDefault="00302FBF" w:rsidP="00F2298C">
      <w:pPr>
        <w:pStyle w:val="Heading1"/>
        <w:rPr>
          <w:del w:id="201" w:author="24.549_CR0021R3_(Rel-18)_NSCALE" w:date="2024-07-13T08:59:00Z"/>
        </w:rPr>
      </w:pPr>
      <w:bookmarkStart w:id="202" w:name="_Toc162966322"/>
      <w:del w:id="203" w:author="24.549_CR0021R3_(Rel-18)_NSCALE" w:date="2024-07-13T08:59:00Z">
        <w:r w:rsidDel="00D72A6C">
          <w:delText>6.2.1.2</w:delText>
        </w:r>
        <w:r w:rsidDel="00D72A6C">
          <w:tab/>
          <w:delText>Authenticated identity in CoAP request</w:delText>
        </w:r>
        <w:bookmarkEnd w:id="202"/>
      </w:del>
    </w:p>
    <w:p w14:paraId="287C4051" w14:textId="50580325" w:rsidR="00302FBF" w:rsidDel="00D72A6C" w:rsidRDefault="00302FBF" w:rsidP="00F2298C">
      <w:pPr>
        <w:pStyle w:val="Heading1"/>
        <w:rPr>
          <w:del w:id="204" w:author="24.549_CR0021R3_(Rel-18)_NSCALE" w:date="2024-07-13T08:59:00Z"/>
        </w:rPr>
      </w:pPr>
      <w:del w:id="205" w:author="24.549_CR0021R3_(Rel-18)_NSCALE" w:date="2024-07-13T08:59:00Z">
        <w:r w:rsidDel="00D72A6C">
          <w:delText>Upon receiving a CoAP request from SNSCE-C, the SNSCE-S shall authenticate the identity of the sender of the CoAP request is authorized as specified in 3GPP TS 24.547 [4], and if authentication is successful, the SNSCE-S shall use the identity of the sender of the CoAP request as an authenticated identity.</w:delText>
        </w:r>
      </w:del>
    </w:p>
    <w:p w14:paraId="562B6A20" w14:textId="35D5FBED" w:rsidR="00816804" w:rsidDel="00D72A6C" w:rsidRDefault="00816804" w:rsidP="00F2298C">
      <w:pPr>
        <w:pStyle w:val="Heading1"/>
        <w:rPr>
          <w:del w:id="206" w:author="24.549_CR0021R3_(Rel-18)_NSCALE" w:date="2024-07-13T09:00:00Z"/>
        </w:rPr>
      </w:pPr>
      <w:bookmarkStart w:id="207" w:name="_Toc162966323"/>
      <w:del w:id="208" w:author="24.549_CR0021R3_(Rel-18)_NSCALE" w:date="2024-07-13T09:00:00Z">
        <w:r w:rsidDel="00D72A6C">
          <w:delText>6.2.2</w:delText>
        </w:r>
        <w:r w:rsidDel="00D72A6C">
          <w:tab/>
          <w:delText>Event triggered network slice adaptation</w:delText>
        </w:r>
        <w:bookmarkEnd w:id="207"/>
      </w:del>
    </w:p>
    <w:p w14:paraId="5A932956" w14:textId="2AFCEB00" w:rsidR="00816804" w:rsidDel="00D72A6C" w:rsidRDefault="00816804" w:rsidP="00F2298C">
      <w:pPr>
        <w:pStyle w:val="Heading1"/>
        <w:rPr>
          <w:del w:id="209" w:author="24.549_CR0021R3_(Rel-18)_NSCALE" w:date="2024-07-13T09:00:00Z"/>
        </w:rPr>
      </w:pPr>
      <w:bookmarkStart w:id="210" w:name="_Toc34303572"/>
      <w:bookmarkStart w:id="211" w:name="_Toc34403854"/>
      <w:bookmarkStart w:id="212" w:name="_Toc45281876"/>
      <w:bookmarkStart w:id="213" w:name="_Toc51933104"/>
      <w:bookmarkStart w:id="214" w:name="_Toc68195159"/>
      <w:bookmarkStart w:id="215" w:name="_Toc162966324"/>
      <w:del w:id="216" w:author="24.549_CR0021R3_(Rel-18)_NSCALE" w:date="2024-07-13T09:00:00Z">
        <w:r w:rsidDel="00D72A6C">
          <w:delText>6.2.2.1</w:delText>
        </w:r>
        <w:r w:rsidDel="00D72A6C">
          <w:tab/>
        </w:r>
        <w:bookmarkEnd w:id="210"/>
        <w:bookmarkEnd w:id="211"/>
        <w:bookmarkEnd w:id="212"/>
        <w:bookmarkEnd w:id="213"/>
        <w:bookmarkEnd w:id="214"/>
        <w:r w:rsidDel="00D72A6C">
          <w:delText>General</w:delText>
        </w:r>
        <w:bookmarkEnd w:id="215"/>
      </w:del>
    </w:p>
    <w:p w14:paraId="0ACF1BF1" w14:textId="03E7955F" w:rsidR="005E4280" w:rsidDel="00D72A6C" w:rsidRDefault="005E4280" w:rsidP="00F2298C">
      <w:pPr>
        <w:pStyle w:val="Heading1"/>
        <w:rPr>
          <w:del w:id="217" w:author="24.549_CR0021R3_(Rel-18)_NSCALE" w:date="2024-07-13T09:00:00Z"/>
        </w:rPr>
      </w:pPr>
      <w:del w:id="218" w:author="24.549_CR0021R3_(Rel-18)_NSCALE" w:date="2024-07-13T09:00:00Z">
        <w:r w:rsidDel="00D72A6C">
          <w:delText>These clauses describes the procedures on the client and server side when a request for network slice configuration is sent by the client to the server. The network slice configuration request may cause a network slice adaptation and sent by the SNSCE-C acting as application client requesting a new or a change in network slice configuration.</w:delText>
        </w:r>
      </w:del>
    </w:p>
    <w:p w14:paraId="06438A34" w14:textId="40BFEC57" w:rsidR="00A068A6" w:rsidDel="00D72A6C" w:rsidRDefault="00A068A6" w:rsidP="00F2298C">
      <w:pPr>
        <w:pStyle w:val="Heading1"/>
        <w:rPr>
          <w:del w:id="219" w:author="24.549_CR0021R3_(Rel-18)_NSCALE" w:date="2024-07-13T09:00:00Z"/>
        </w:rPr>
      </w:pPr>
      <w:bookmarkStart w:id="220" w:name="_Toc162966325"/>
      <w:del w:id="221" w:author="24.549_CR0021R3_(Rel-18)_NSCALE" w:date="2024-07-13T09:00:00Z">
        <w:r w:rsidDel="00D72A6C">
          <w:delText>6.2.2.2</w:delText>
        </w:r>
        <w:r w:rsidDel="00D72A6C">
          <w:tab/>
          <w:delText>SNSCE client HTTP procedure</w:delText>
        </w:r>
        <w:bookmarkEnd w:id="220"/>
      </w:del>
    </w:p>
    <w:p w14:paraId="68198E4E" w14:textId="22B863ED" w:rsidR="00A068A6" w:rsidDel="00D72A6C" w:rsidRDefault="00A068A6" w:rsidP="00F2298C">
      <w:pPr>
        <w:pStyle w:val="Heading1"/>
        <w:rPr>
          <w:del w:id="222" w:author="24.549_CR0021R3_(Rel-18)_NSCALE" w:date="2024-07-13T09:00:00Z"/>
        </w:rPr>
      </w:pPr>
      <w:del w:id="223" w:author="24.549_CR0021R3_(Rel-18)_NSCALE" w:date="2024-07-13T09:00:00Z">
        <w:r w:rsidDel="00D72A6C">
          <w:lastRenderedPageBreak/>
          <w:delText xml:space="preserve">In order to request for the network slice adaptation, the SNSCE-C shall send an HTTP PUT request message according to procedures specified in </w:delText>
        </w:r>
        <w:r w:rsidR="0053734A" w:rsidDel="00D72A6C">
          <w:delText xml:space="preserve">IETF RFC 9110 [8]. </w:delText>
        </w:r>
        <w:r w:rsidDel="00D72A6C">
          <w:delText>In the HTTP PUT request message, the SNSCE-C:</w:delText>
        </w:r>
      </w:del>
    </w:p>
    <w:p w14:paraId="377546FD" w14:textId="22E98AA8" w:rsidR="00A068A6" w:rsidDel="00D72A6C" w:rsidRDefault="00A068A6" w:rsidP="00F2298C">
      <w:pPr>
        <w:pStyle w:val="Heading1"/>
        <w:rPr>
          <w:del w:id="224" w:author="24.549_CR0021R3_(Rel-18)_NSCALE" w:date="2024-07-13T09:00:00Z"/>
        </w:rPr>
      </w:pPr>
      <w:del w:id="225" w:author="24.549_CR0021R3_(Rel-18)_NSCALE" w:date="2024-07-13T09:00:00Z">
        <w:r w:rsidDel="00D72A6C">
          <w:delText>NOTE:</w:delText>
        </w:r>
        <w:r w:rsidDel="00D72A6C">
          <w:tab/>
          <w:delText>How the</w:delText>
        </w:r>
        <w:r w:rsidRPr="00F51041" w:rsidDel="00D72A6C">
          <w:delText xml:space="preserve"> </w:delText>
        </w:r>
        <w:r w:rsidDel="00D72A6C">
          <w:delText>requested network slice is known by the SNSCE-C is out of scope of this release.</w:delText>
        </w:r>
      </w:del>
    </w:p>
    <w:p w14:paraId="29312D08" w14:textId="3B6800C0" w:rsidR="00A068A6" w:rsidDel="00D72A6C" w:rsidRDefault="00A068A6" w:rsidP="00F2298C">
      <w:pPr>
        <w:pStyle w:val="Heading1"/>
        <w:rPr>
          <w:del w:id="226" w:author="24.549_CR0021R3_(Rel-18)_NSCALE" w:date="2024-07-13T09:00:00Z"/>
        </w:rPr>
      </w:pPr>
      <w:del w:id="227" w:author="24.549_CR0021R3_(Rel-18)_NSCALE" w:date="2024-07-13T09:00:00Z">
        <w:r w:rsidDel="00D72A6C">
          <w:delText>a)</w:delText>
        </w:r>
        <w:r w:rsidDel="00D72A6C">
          <w:tab/>
          <w:delText>shall set the Request-URI to the URI identifying the SNSCE-S according to the pattern"</w:delText>
        </w:r>
        <w:r w:rsidRPr="0017351D" w:rsidDel="00D72A6C">
          <w:delText>{apiRoot}/su</w:delText>
        </w:r>
        <w:r w:rsidDel="00D72A6C">
          <w:delText>_</w:delText>
        </w:r>
        <w:r w:rsidRPr="0017351D" w:rsidDel="00D72A6C">
          <w:delText>n</w:delText>
        </w:r>
        <w:r w:rsidDel="00D72A6C">
          <w:delText>sc</w:delText>
        </w:r>
        <w:r w:rsidRPr="0017351D" w:rsidDel="00D72A6C">
          <w:delText>/val-services/{valServiceId}/configurations/{configurationId}</w:delText>
        </w:r>
        <w:r w:rsidDel="00D72A6C">
          <w:delText>", where:</w:delText>
        </w:r>
      </w:del>
    </w:p>
    <w:p w14:paraId="5E994C91" w14:textId="4B8C829B" w:rsidR="00A068A6" w:rsidDel="00D72A6C" w:rsidRDefault="00A068A6" w:rsidP="00F2298C">
      <w:pPr>
        <w:pStyle w:val="Heading1"/>
        <w:rPr>
          <w:del w:id="228" w:author="24.549_CR0021R3_(Rel-18)_NSCALE" w:date="2024-07-13T09:00:00Z"/>
        </w:rPr>
      </w:pPr>
      <w:del w:id="229" w:author="24.549_CR0021R3_(Rel-18)_NSCALE" w:date="2024-07-13T09:00:00Z">
        <w:r w:rsidDel="00D72A6C">
          <w:delText>1)</w:delText>
        </w:r>
        <w:r w:rsidDel="00D72A6C">
          <w:tab/>
          <w:delText xml:space="preserve">{valServiceId} set to the identity of </w:delText>
        </w:r>
        <w:r w:rsidRPr="00F2298C" w:rsidDel="00D72A6C">
          <w:delText>"VAL service ID" of the VAL application</w:delText>
        </w:r>
        <w:r w:rsidDel="00D72A6C">
          <w:delText>; and</w:delText>
        </w:r>
      </w:del>
    </w:p>
    <w:p w14:paraId="3A1B4D83" w14:textId="5E748DD6" w:rsidR="00A068A6" w:rsidDel="00D72A6C" w:rsidRDefault="00A068A6" w:rsidP="00F2298C">
      <w:pPr>
        <w:pStyle w:val="Heading1"/>
        <w:rPr>
          <w:del w:id="230" w:author="24.549_CR0021R3_(Rel-18)_NSCALE" w:date="2024-07-13T09:00:00Z"/>
        </w:rPr>
      </w:pPr>
      <w:del w:id="231" w:author="24.549_CR0021R3_(Rel-18)_NSCALE" w:date="2024-07-13T09:00:00Z">
        <w:r w:rsidDel="00D72A6C">
          <w:delText>2)</w:delText>
        </w:r>
        <w:r w:rsidDel="00D72A6C">
          <w:tab/>
          <w:delText>{configurationId}set to the identity of "slice adaptation" configuration,</w:delText>
        </w:r>
      </w:del>
    </w:p>
    <w:p w14:paraId="44797793" w14:textId="0FC9A498" w:rsidR="00A068A6" w:rsidDel="00D72A6C" w:rsidRDefault="00A068A6" w:rsidP="00F2298C">
      <w:pPr>
        <w:pStyle w:val="Heading1"/>
        <w:rPr>
          <w:del w:id="232" w:author="24.549_CR0021R3_(Rel-18)_NSCALE" w:date="2024-07-13T09:00:00Z"/>
        </w:rPr>
      </w:pPr>
      <w:del w:id="233" w:author="24.549_CR0021R3_(Rel-18)_NSCALE" w:date="2024-07-13T09:00:00Z">
        <w:r w:rsidDel="00D72A6C">
          <w:delText>b)</w:delText>
        </w:r>
        <w:r w:rsidDel="00D72A6C">
          <w:tab/>
          <w:delText>shall set the "Host" header field to the URI identifying of SNSCE-S and the port information;</w:delText>
        </w:r>
      </w:del>
    </w:p>
    <w:p w14:paraId="02ED2C35" w14:textId="366617DC" w:rsidR="00A068A6" w:rsidDel="00D72A6C" w:rsidRDefault="00A068A6" w:rsidP="00F2298C">
      <w:pPr>
        <w:pStyle w:val="Heading1"/>
        <w:rPr>
          <w:del w:id="234" w:author="24.549_CR0021R3_(Rel-18)_NSCALE" w:date="2024-07-13T09:00:00Z"/>
        </w:rPr>
      </w:pPr>
      <w:del w:id="235" w:author="24.549_CR0021R3_(Rel-18)_NSCALE" w:date="2024-07-13T09:00:00Z">
        <w:r w:rsidDel="00D72A6C">
          <w:delText>c)</w:delText>
        </w:r>
        <w:r w:rsidDel="00D72A6C">
          <w:tab/>
          <w:delText>shall include an Authorization header field with the "Bearer" authentication scheme set to an access token of the "bearer" token type as specified in IETF RFC 6750 [7];</w:delText>
        </w:r>
      </w:del>
    </w:p>
    <w:p w14:paraId="5FC58CA6" w14:textId="0365C422" w:rsidR="00A068A6" w:rsidDel="00D72A6C" w:rsidRDefault="00A068A6" w:rsidP="00F2298C">
      <w:pPr>
        <w:pStyle w:val="Heading1"/>
        <w:rPr>
          <w:del w:id="236" w:author="24.549_CR0021R3_(Rel-18)_NSCALE" w:date="2024-07-13T09:00:00Z"/>
        </w:rPr>
      </w:pPr>
      <w:del w:id="237" w:author="24.549_CR0021R3_(Rel-18)_NSCALE" w:date="2024-07-13T09:00:00Z">
        <w:r w:rsidDel="00D72A6C">
          <w:delText>d)</w:delText>
        </w:r>
        <w:r w:rsidDel="00D72A6C">
          <w:tab/>
          <w:delText>shall include the parameters for:</w:delText>
        </w:r>
      </w:del>
    </w:p>
    <w:p w14:paraId="38B19A45" w14:textId="1B01B4FA" w:rsidR="00A068A6" w:rsidDel="00D72A6C" w:rsidRDefault="00A068A6" w:rsidP="00F2298C">
      <w:pPr>
        <w:pStyle w:val="Heading1"/>
        <w:rPr>
          <w:del w:id="238" w:author="24.549_CR0021R3_(Rel-18)_NSCALE" w:date="2024-07-13T09:00:00Z"/>
        </w:rPr>
      </w:pPr>
      <w:del w:id="239" w:author="24.549_CR0021R3_(Rel-18)_NSCALE" w:date="2024-07-13T09:00:00Z">
        <w:r w:rsidDel="00D72A6C">
          <w:delText>1)</w:delText>
        </w:r>
        <w:r w:rsidDel="00D72A6C">
          <w:tab/>
          <w:delText>VAL UEs of the VAL UE List; and</w:delText>
        </w:r>
      </w:del>
    </w:p>
    <w:p w14:paraId="10780B02" w14:textId="348D9FD4" w:rsidR="00A068A6" w:rsidDel="00D72A6C" w:rsidRDefault="00A068A6" w:rsidP="00F2298C">
      <w:pPr>
        <w:pStyle w:val="Heading1"/>
        <w:rPr>
          <w:del w:id="240" w:author="24.549_CR0021R3_(Rel-18)_NSCALE" w:date="2024-07-13T09:00:00Z"/>
        </w:rPr>
      </w:pPr>
      <w:del w:id="241" w:author="24.549_CR0021R3_(Rel-18)_NSCALE" w:date="2024-07-13T09:00:00Z">
        <w:r w:rsidDel="00D72A6C">
          <w:delText>2)</w:delText>
        </w:r>
        <w:r w:rsidDel="00D72A6C">
          <w:tab/>
          <w:delText>requested S-NSSAI,</w:delText>
        </w:r>
      </w:del>
    </w:p>
    <w:p w14:paraId="684AF935" w14:textId="2D58DE2A" w:rsidR="00A068A6" w:rsidDel="00D72A6C" w:rsidRDefault="00A068A6" w:rsidP="00F2298C">
      <w:pPr>
        <w:pStyle w:val="Heading1"/>
        <w:rPr>
          <w:del w:id="242" w:author="24.549_CR0021R3_(Rel-18)_NSCALE" w:date="2024-07-13T09:00:00Z"/>
        </w:rPr>
      </w:pPr>
      <w:del w:id="243" w:author="24.549_CR0021R3_(Rel-18)_NSCALE" w:date="2024-07-13T09:00:00Z">
        <w:r w:rsidDel="00D72A6C">
          <w:lastRenderedPageBreak/>
          <w:tab/>
          <w:delText>as specified in t</w:delText>
        </w:r>
        <w:r w:rsidRPr="003C0C38" w:rsidDel="00D72A6C">
          <w:delText>able</w:delText>
        </w:r>
        <w:r w:rsidDel="00D72A6C">
          <w:delText> </w:delText>
        </w:r>
        <w:r w:rsidRPr="003C0C38" w:rsidDel="00D72A6C">
          <w:delText>A.2-1</w:delText>
        </w:r>
        <w:r w:rsidDel="00D72A6C">
          <w:delText xml:space="preserve"> of annex A serialized into a JavaScript Object Notation (JSON) structure as specified in IETF RFC 8259 [10]; and</w:delText>
        </w:r>
      </w:del>
    </w:p>
    <w:p w14:paraId="1F4749E9" w14:textId="1E88EE47" w:rsidR="00A068A6" w:rsidDel="00D72A6C" w:rsidRDefault="00A068A6" w:rsidP="00F2298C">
      <w:pPr>
        <w:pStyle w:val="Heading1"/>
        <w:rPr>
          <w:del w:id="244" w:author="24.549_CR0021R3_(Rel-18)_NSCALE" w:date="2024-07-13T09:00:00Z"/>
        </w:rPr>
      </w:pPr>
      <w:del w:id="245" w:author="24.549_CR0021R3_(Rel-18)_NSCALE" w:date="2024-07-13T09:00:00Z">
        <w:r w:rsidDel="00D72A6C">
          <w:delText>e)</w:delText>
        </w:r>
        <w:r w:rsidDel="00D72A6C">
          <w:tab/>
          <w:delText>may include the parameters for:</w:delText>
        </w:r>
      </w:del>
    </w:p>
    <w:p w14:paraId="0CEB3974" w14:textId="7C89A206" w:rsidR="00A068A6" w:rsidDel="00D72A6C" w:rsidRDefault="00A068A6" w:rsidP="00F2298C">
      <w:pPr>
        <w:pStyle w:val="Heading1"/>
        <w:rPr>
          <w:del w:id="246" w:author="24.549_CR0021R3_(Rel-18)_NSCALE" w:date="2024-07-13T09:00:00Z"/>
        </w:rPr>
      </w:pPr>
      <w:del w:id="247" w:author="24.549_CR0021R3_(Rel-18)_NSCALE" w:date="2024-07-13T09:00:00Z">
        <w:r w:rsidDel="00D72A6C">
          <w:delText>1)</w:delText>
        </w:r>
        <w:r w:rsidDel="00D72A6C">
          <w:tab/>
        </w:r>
        <w:r w:rsidRPr="00F2298C" w:rsidDel="00D72A6C">
          <w:delText>requested DNN;</w:delText>
        </w:r>
      </w:del>
    </w:p>
    <w:p w14:paraId="382C9471" w14:textId="155107FB" w:rsidR="00C8339F" w:rsidRPr="00F2298C" w:rsidDel="00D72A6C" w:rsidRDefault="00C8339F" w:rsidP="00F2298C">
      <w:pPr>
        <w:pStyle w:val="Heading1"/>
        <w:rPr>
          <w:del w:id="248" w:author="24.549_CR0021R3_(Rel-18)_NSCALE" w:date="2024-07-13T09:00:00Z"/>
        </w:rPr>
      </w:pPr>
      <w:del w:id="249" w:author="24.549_CR0021R3_(Rel-18)_NSCALE" w:date="2024-07-13T09:00:00Z">
        <w:r w:rsidDel="00D72A6C">
          <w:delText>2)</w:delText>
        </w:r>
        <w:r w:rsidDel="00D72A6C">
          <w:tab/>
        </w:r>
        <w:r w:rsidRPr="00F2298C" w:rsidDel="00D72A6C">
          <w:rPr>
            <w:rFonts w:hint="eastAsia"/>
          </w:rPr>
          <w:delText>r</w:delText>
        </w:r>
        <w:r w:rsidDel="00D72A6C">
          <w:rPr>
            <w:rFonts w:hint="eastAsia"/>
          </w:rPr>
          <w:delText>equest</w:delText>
        </w:r>
        <w:r w:rsidRPr="00F2298C" w:rsidDel="00D72A6C">
          <w:rPr>
            <w:rFonts w:hint="eastAsia"/>
          </w:rPr>
          <w:delText>ed</w:delText>
        </w:r>
        <w:r w:rsidDel="00D72A6C">
          <w:rPr>
            <w:rFonts w:hint="eastAsia"/>
          </w:rPr>
          <w:delText xml:space="preserve"> application requirements</w:delText>
        </w:r>
        <w:r w:rsidRPr="00F2298C" w:rsidDel="00D72A6C">
          <w:rPr>
            <w:rFonts w:hint="eastAsia"/>
          </w:rPr>
          <w:delText xml:space="preserve"> containing:</w:delText>
        </w:r>
      </w:del>
    </w:p>
    <w:p w14:paraId="21479296" w14:textId="3D5E3A74" w:rsidR="00C8339F" w:rsidDel="00D72A6C" w:rsidRDefault="00C8339F" w:rsidP="00F2298C">
      <w:pPr>
        <w:pStyle w:val="Heading1"/>
        <w:rPr>
          <w:del w:id="250" w:author="24.549_CR0021R3_(Rel-18)_NSCALE" w:date="2024-07-13T09:00:00Z"/>
        </w:rPr>
      </w:pPr>
      <w:del w:id="251" w:author="24.549_CR0021R3_(Rel-18)_NSCALE" w:date="2024-07-13T09:00:00Z">
        <w:r w:rsidDel="00D72A6C">
          <w:delText>-</w:delText>
        </w:r>
        <w:r w:rsidDel="00D72A6C">
          <w:tab/>
        </w:r>
        <w:r w:rsidRPr="00F2298C" w:rsidDel="00D72A6C">
          <w:rPr>
            <w:rFonts w:hint="eastAsia"/>
          </w:rPr>
          <w:delText>time window</w:delText>
        </w:r>
        <w:r w:rsidDel="00D72A6C">
          <w:delText>;</w:delText>
        </w:r>
      </w:del>
    </w:p>
    <w:p w14:paraId="51CF4EAC" w14:textId="3D942DDB" w:rsidR="00C8339F" w:rsidRPr="00F2298C" w:rsidDel="00D72A6C" w:rsidRDefault="00C8339F" w:rsidP="00F2298C">
      <w:pPr>
        <w:pStyle w:val="Heading1"/>
        <w:rPr>
          <w:del w:id="252" w:author="24.549_CR0021R3_(Rel-18)_NSCALE" w:date="2024-07-13T09:00:00Z"/>
        </w:rPr>
      </w:pPr>
      <w:del w:id="253" w:author="24.549_CR0021R3_(Rel-18)_NSCALE" w:date="2024-07-13T09:00:00Z">
        <w:r w:rsidDel="00D72A6C">
          <w:delText>-</w:delText>
        </w:r>
        <w:r w:rsidDel="00D72A6C">
          <w:tab/>
          <w:delText>location criteria</w:delText>
        </w:r>
        <w:r w:rsidRPr="00F2298C" w:rsidDel="00D72A6C">
          <w:rPr>
            <w:rFonts w:hint="eastAsia"/>
          </w:rPr>
          <w:delText>;</w:delText>
        </w:r>
      </w:del>
    </w:p>
    <w:p w14:paraId="1909EF95" w14:textId="605607DC" w:rsidR="00C8339F" w:rsidRPr="00F2298C" w:rsidDel="00D72A6C" w:rsidRDefault="00C8339F" w:rsidP="00F2298C">
      <w:pPr>
        <w:pStyle w:val="Heading1"/>
        <w:rPr>
          <w:del w:id="254" w:author="24.549_CR0021R3_(Rel-18)_NSCALE" w:date="2024-07-13T09:00:00Z"/>
        </w:rPr>
      </w:pPr>
      <w:del w:id="255" w:author="24.549_CR0021R3_(Rel-18)_NSCALE" w:date="2024-07-13T09:00:00Z">
        <w:r w:rsidDel="00D72A6C">
          <w:delText>-</w:delText>
        </w:r>
        <w:r w:rsidDel="00D72A6C">
          <w:tab/>
          <w:delText xml:space="preserve">access type </w:delText>
        </w:r>
        <w:r w:rsidRPr="00F2298C" w:rsidDel="00D72A6C">
          <w:rPr>
            <w:rFonts w:hint="eastAsia"/>
          </w:rPr>
          <w:delText>p</w:delText>
        </w:r>
        <w:r w:rsidDel="00D72A6C">
          <w:delText>reference</w:delText>
        </w:r>
        <w:r w:rsidRPr="00F2298C" w:rsidDel="00D72A6C">
          <w:rPr>
            <w:rFonts w:hint="eastAsia"/>
          </w:rPr>
          <w:delText>;</w:delText>
        </w:r>
      </w:del>
    </w:p>
    <w:p w14:paraId="0BE45B2F" w14:textId="0EAEF610" w:rsidR="00C8339F" w:rsidDel="00D72A6C" w:rsidRDefault="00C8339F" w:rsidP="00F2298C">
      <w:pPr>
        <w:pStyle w:val="Heading1"/>
        <w:rPr>
          <w:del w:id="256" w:author="24.549_CR0021R3_(Rel-18)_NSCALE" w:date="2024-07-13T09:00:00Z"/>
        </w:rPr>
      </w:pPr>
      <w:del w:id="257" w:author="24.549_CR0021R3_(Rel-18)_NSCALE" w:date="2024-07-13T09:00:00Z">
        <w:r w:rsidDel="00D72A6C">
          <w:delText>-</w:delText>
        </w:r>
        <w:r w:rsidDel="00D72A6C">
          <w:tab/>
          <w:delText>UE IP address preservation indicator</w:delText>
        </w:r>
        <w:r w:rsidRPr="00F2298C" w:rsidDel="00D72A6C">
          <w:rPr>
            <w:rFonts w:hint="eastAsia"/>
          </w:rPr>
          <w:delText>; and</w:delText>
        </w:r>
      </w:del>
    </w:p>
    <w:p w14:paraId="3707C765" w14:textId="6D6CCC52" w:rsidR="00A068A6" w:rsidDel="00D72A6C" w:rsidRDefault="00C8339F" w:rsidP="00F2298C">
      <w:pPr>
        <w:pStyle w:val="Heading1"/>
        <w:rPr>
          <w:del w:id="258" w:author="24.549_CR0021R3_(Rel-18)_NSCALE" w:date="2024-07-13T09:00:00Z"/>
        </w:rPr>
      </w:pPr>
      <w:del w:id="259" w:author="24.549_CR0021R3_(Rel-18)_NSCALE" w:date="2024-07-13T09:00:00Z">
        <w:r w:rsidDel="00D72A6C">
          <w:delText>3</w:delText>
        </w:r>
        <w:r w:rsidR="00A068A6" w:rsidDel="00D72A6C">
          <w:delText>)</w:delText>
        </w:r>
        <w:r w:rsidR="00A068A6" w:rsidDel="00D72A6C">
          <w:tab/>
          <w:delText>configuration cause,</w:delText>
        </w:r>
      </w:del>
    </w:p>
    <w:p w14:paraId="407946A2" w14:textId="46F72698" w:rsidR="00A068A6" w:rsidDel="00D72A6C" w:rsidRDefault="00A068A6" w:rsidP="00F2298C">
      <w:pPr>
        <w:pStyle w:val="Heading1"/>
        <w:rPr>
          <w:del w:id="260" w:author="24.549_CR0021R3_(Rel-18)_NSCALE" w:date="2024-07-13T09:00:00Z"/>
        </w:rPr>
      </w:pPr>
      <w:del w:id="261" w:author="24.549_CR0021R3_(Rel-18)_NSCALE" w:date="2024-07-13T09:00:00Z">
        <w:r w:rsidDel="00D72A6C">
          <w:tab/>
          <w:delText>as specified in t</w:delText>
        </w:r>
        <w:r w:rsidRPr="003C0C38" w:rsidDel="00D72A6C">
          <w:delText>able</w:delText>
        </w:r>
        <w:r w:rsidDel="00D72A6C">
          <w:delText> </w:delText>
        </w:r>
        <w:r w:rsidRPr="003C0C38" w:rsidDel="00D72A6C">
          <w:delText>A.2-1</w:delText>
        </w:r>
        <w:r w:rsidDel="00D72A6C">
          <w:delText xml:space="preserve"> of annex A serialized into a JavaScript Object Notation (JSON) structure as specified in IETF RFC 8259 [10].</w:delText>
        </w:r>
      </w:del>
    </w:p>
    <w:p w14:paraId="01971D81" w14:textId="598C809A" w:rsidR="00C8339F" w:rsidRPr="00F2298C" w:rsidDel="00D72A6C" w:rsidRDefault="00C8339F" w:rsidP="00F2298C">
      <w:pPr>
        <w:pStyle w:val="Heading1"/>
        <w:rPr>
          <w:del w:id="262" w:author="24.549_CR0021R3_(Rel-18)_NSCALE" w:date="2024-07-13T09:00:00Z"/>
        </w:rPr>
      </w:pPr>
      <w:del w:id="263" w:author="24.549_CR0021R3_(Rel-18)_NSCALE" w:date="2024-07-13T09:00:00Z">
        <w:r w:rsidRPr="00F2298C" w:rsidDel="00D72A6C">
          <w:delText>Editor’s note [CR#</w:delText>
        </w:r>
        <w:r w:rsidRPr="00F2298C" w:rsidDel="00D72A6C">
          <w:rPr>
            <w:rFonts w:hint="eastAsia"/>
          </w:rPr>
          <w:delText>0017</w:delText>
        </w:r>
        <w:r w:rsidRPr="00F2298C" w:rsidDel="00D72A6C">
          <w:delText xml:space="preserve">, WID: </w:delText>
        </w:r>
        <w:r w:rsidRPr="00F2298C" w:rsidDel="00D72A6C">
          <w:rPr>
            <w:rFonts w:hint="eastAsia"/>
          </w:rPr>
          <w:delText>NSCALE</w:delText>
        </w:r>
        <w:r w:rsidRPr="00F2298C" w:rsidDel="00D72A6C">
          <w:delText>]:</w:delText>
        </w:r>
        <w:r w:rsidRPr="00F2298C" w:rsidDel="00D72A6C">
          <w:tab/>
        </w:r>
        <w:r w:rsidRPr="00F2298C" w:rsidDel="00D72A6C">
          <w:rPr>
            <w:rFonts w:hint="eastAsia"/>
          </w:rPr>
          <w:delText xml:space="preserve">Whether to contain the </w:delText>
        </w:r>
        <w:r w:rsidRPr="00F2298C" w:rsidDel="00D72A6C">
          <w:delText>UE IP address preservation indicator</w:delText>
        </w:r>
        <w:r w:rsidRPr="00F2298C" w:rsidDel="00D72A6C">
          <w:rPr>
            <w:rFonts w:hint="eastAsia"/>
          </w:rPr>
          <w:delText xml:space="preserve"> depends on the clarification from SA6</w:delText>
        </w:r>
        <w:r w:rsidRPr="00F2298C" w:rsidDel="00D72A6C">
          <w:delText>.</w:delText>
        </w:r>
      </w:del>
    </w:p>
    <w:p w14:paraId="6F639B3C" w14:textId="5AB735D5" w:rsidR="00A068A6" w:rsidDel="00D72A6C" w:rsidRDefault="00A068A6" w:rsidP="00F2298C">
      <w:pPr>
        <w:pStyle w:val="Heading1"/>
        <w:rPr>
          <w:del w:id="264" w:author="24.549_CR0021R3_(Rel-18)_NSCALE" w:date="2024-07-13T09:00:00Z"/>
        </w:rPr>
      </w:pPr>
      <w:bookmarkStart w:id="265" w:name="_Toc89100313"/>
      <w:bookmarkStart w:id="266" w:name="_Toc162966326"/>
      <w:bookmarkStart w:id="267" w:name="_Hlk106986905"/>
      <w:del w:id="268" w:author="24.549_CR0021R3_(Rel-18)_NSCALE" w:date="2024-07-13T09:00:00Z">
        <w:r w:rsidDel="00D72A6C">
          <w:delText>6.2.2.3</w:delText>
        </w:r>
        <w:r w:rsidDel="00D72A6C">
          <w:tab/>
          <w:delText>SNSCE server HTTP procedure</w:delText>
        </w:r>
        <w:bookmarkEnd w:id="265"/>
        <w:bookmarkEnd w:id="266"/>
      </w:del>
    </w:p>
    <w:p w14:paraId="5B472FED" w14:textId="2611E9B5" w:rsidR="00A068A6" w:rsidDel="00D72A6C" w:rsidRDefault="00A068A6" w:rsidP="00F2298C">
      <w:pPr>
        <w:pStyle w:val="Heading1"/>
        <w:rPr>
          <w:del w:id="269" w:author="24.549_CR0021R3_(Rel-18)_NSCALE" w:date="2024-07-13T09:00:00Z"/>
        </w:rPr>
      </w:pPr>
      <w:del w:id="270" w:author="24.549_CR0021R3_(Rel-18)_NSCALE" w:date="2024-07-13T09:00:00Z">
        <w:r w:rsidDel="00D72A6C">
          <w:delText>Upon receipt an HTTP PUT request:</w:delText>
        </w:r>
      </w:del>
    </w:p>
    <w:p w14:paraId="55067CED" w14:textId="3F1DE62E" w:rsidR="00A068A6" w:rsidDel="00D72A6C" w:rsidRDefault="00A068A6" w:rsidP="00F2298C">
      <w:pPr>
        <w:pStyle w:val="Heading1"/>
        <w:rPr>
          <w:del w:id="271" w:author="24.549_CR0021R3_(Rel-18)_NSCALE" w:date="2024-07-13T09:00:00Z"/>
        </w:rPr>
      </w:pPr>
      <w:del w:id="272" w:author="24.549_CR0021R3_(Rel-18)_NSCALE" w:date="2024-07-13T09:00:00Z">
        <w:r w:rsidDel="00D72A6C">
          <w:lastRenderedPageBreak/>
          <w:delText>a)</w:delText>
        </w:r>
        <w:r w:rsidDel="00D72A6C">
          <w:tab/>
          <w:delText>with a Request-URI according to "{apiRoot}/su_nsc/val-services/{valServiceId}/configurations/{configurationId} identifying:</w:delText>
        </w:r>
      </w:del>
    </w:p>
    <w:p w14:paraId="74F3642A" w14:textId="1C591CEC" w:rsidR="00A068A6" w:rsidDel="00D72A6C" w:rsidRDefault="00A068A6" w:rsidP="00F2298C">
      <w:pPr>
        <w:pStyle w:val="Heading1"/>
        <w:rPr>
          <w:del w:id="273" w:author="24.549_CR0021R3_(Rel-18)_NSCALE" w:date="2024-07-13T09:00:00Z"/>
        </w:rPr>
      </w:pPr>
      <w:bookmarkStart w:id="274" w:name="_Hlk103759115"/>
      <w:del w:id="275" w:author="24.549_CR0021R3_(Rel-18)_NSCALE" w:date="2024-07-13T09:00:00Z">
        <w:r w:rsidDel="00D72A6C">
          <w:delText>1)</w:delText>
        </w:r>
        <w:r w:rsidDel="00D72A6C">
          <w:tab/>
          <w:delText xml:space="preserve">"valServiceId" identifying the VAL application; and </w:delText>
        </w:r>
      </w:del>
    </w:p>
    <w:p w14:paraId="385697D1" w14:textId="0E0A4E6A" w:rsidR="00A068A6" w:rsidDel="00D72A6C" w:rsidRDefault="00A068A6" w:rsidP="00F2298C">
      <w:pPr>
        <w:pStyle w:val="Heading1"/>
        <w:rPr>
          <w:del w:id="276" w:author="24.549_CR0021R3_(Rel-18)_NSCALE" w:date="2024-07-13T09:00:00Z"/>
        </w:rPr>
      </w:pPr>
      <w:del w:id="277" w:author="24.549_CR0021R3_(Rel-18)_NSCALE" w:date="2024-07-13T09:00:00Z">
        <w:r w:rsidDel="00D72A6C">
          <w:delText>2)</w:delText>
        </w:r>
        <w:r w:rsidDel="00D72A6C">
          <w:tab/>
          <w:delText>"configurationId" identifying the slice adaptation configuration; and</w:delText>
        </w:r>
      </w:del>
    </w:p>
    <w:bookmarkEnd w:id="274"/>
    <w:p w14:paraId="6D0B10CE" w14:textId="050703BE" w:rsidR="00A068A6" w:rsidDel="00D72A6C" w:rsidRDefault="00A068A6" w:rsidP="00F2298C">
      <w:pPr>
        <w:pStyle w:val="Heading1"/>
        <w:rPr>
          <w:del w:id="278" w:author="24.549_CR0021R3_(Rel-18)_NSCALE" w:date="2024-07-13T09:00:00Z"/>
        </w:rPr>
      </w:pPr>
      <w:del w:id="279" w:author="24.549_CR0021R3_(Rel-18)_NSCALE" w:date="2024-07-13T09:00:00Z">
        <w:r w:rsidDel="00D72A6C">
          <w:delText>b)</w:delText>
        </w:r>
        <w:r w:rsidDel="00D72A6C">
          <w:tab/>
          <w:delText>with a body containing:</w:delText>
        </w:r>
      </w:del>
    </w:p>
    <w:p w14:paraId="5C908D8B" w14:textId="19F06728" w:rsidR="00A068A6" w:rsidDel="00D72A6C" w:rsidRDefault="00A068A6" w:rsidP="00F2298C">
      <w:pPr>
        <w:pStyle w:val="Heading1"/>
        <w:rPr>
          <w:del w:id="280" w:author="24.549_CR0021R3_(Rel-18)_NSCALE" w:date="2024-07-13T09:00:00Z"/>
        </w:rPr>
      </w:pPr>
      <w:del w:id="281" w:author="24.549_CR0021R3_(Rel-18)_NSCALE" w:date="2024-07-13T09:00:00Z">
        <w:r w:rsidDel="00D72A6C">
          <w:delText>1)</w:delText>
        </w:r>
        <w:r w:rsidDel="00D72A6C">
          <w:tab/>
          <w:delText>VAL UE list with one or more VAL UEs;</w:delText>
        </w:r>
      </w:del>
    </w:p>
    <w:p w14:paraId="3092FE1D" w14:textId="22C9A833" w:rsidR="00A068A6" w:rsidDel="00D72A6C" w:rsidRDefault="00C8339F" w:rsidP="00F2298C">
      <w:pPr>
        <w:pStyle w:val="Heading1"/>
        <w:rPr>
          <w:del w:id="282" w:author="24.549_CR0021R3_(Rel-18)_NSCALE" w:date="2024-07-13T09:00:00Z"/>
        </w:rPr>
      </w:pPr>
      <w:del w:id="283" w:author="24.549_CR0021R3_(Rel-18)_NSCALE" w:date="2024-07-13T09:00:00Z">
        <w:r w:rsidDel="00D72A6C">
          <w:delText>2)</w:delText>
        </w:r>
        <w:r w:rsidDel="00D72A6C">
          <w:tab/>
        </w:r>
        <w:r w:rsidR="00A068A6" w:rsidDel="00D72A6C">
          <w:delText xml:space="preserve">requested S-NSSAI; </w:delText>
        </w:r>
      </w:del>
    </w:p>
    <w:p w14:paraId="122B789A" w14:textId="78B784DA" w:rsidR="00A068A6" w:rsidDel="00D72A6C" w:rsidRDefault="00C8339F" w:rsidP="00F2298C">
      <w:pPr>
        <w:pStyle w:val="Heading1"/>
        <w:rPr>
          <w:del w:id="284" w:author="24.549_CR0021R3_(Rel-18)_NSCALE" w:date="2024-07-13T09:00:00Z"/>
        </w:rPr>
      </w:pPr>
      <w:del w:id="285" w:author="24.549_CR0021R3_(Rel-18)_NSCALE" w:date="2024-07-13T09:00:00Z">
        <w:r w:rsidDel="00D72A6C">
          <w:delText>3)</w:delText>
        </w:r>
        <w:r w:rsidDel="00D72A6C">
          <w:rPr>
            <w:rFonts w:hint="eastAsia"/>
          </w:rPr>
          <w:tab/>
        </w:r>
        <w:r w:rsidR="00A068A6" w:rsidDel="00D72A6C">
          <w:delText>optionally requested DNN;</w:delText>
        </w:r>
      </w:del>
    </w:p>
    <w:p w14:paraId="2AE2B499" w14:textId="531D72F5" w:rsidR="00C8339F" w:rsidRPr="00F2298C" w:rsidDel="00D72A6C" w:rsidRDefault="00C8339F" w:rsidP="00F2298C">
      <w:pPr>
        <w:pStyle w:val="Heading1"/>
        <w:rPr>
          <w:del w:id="286" w:author="24.549_CR0021R3_(Rel-18)_NSCALE" w:date="2024-07-13T09:00:00Z"/>
        </w:rPr>
      </w:pPr>
      <w:del w:id="287" w:author="24.549_CR0021R3_(Rel-18)_NSCALE" w:date="2024-07-13T09:00:00Z">
        <w:r w:rsidRPr="00F2298C" w:rsidDel="00D72A6C">
          <w:delText>4</w:delText>
        </w:r>
        <w:r w:rsidDel="00D72A6C">
          <w:delText>)</w:delText>
        </w:r>
        <w:r w:rsidDel="00D72A6C">
          <w:tab/>
          <w:delText xml:space="preserve">optionally </w:delText>
        </w:r>
        <w:r w:rsidRPr="00F2298C" w:rsidDel="00D72A6C">
          <w:delText>r</w:delText>
        </w:r>
        <w:r w:rsidDel="00D72A6C">
          <w:rPr>
            <w:rFonts w:hint="eastAsia"/>
          </w:rPr>
          <w:delText>equest</w:delText>
        </w:r>
        <w:r w:rsidRPr="00F2298C" w:rsidDel="00D72A6C">
          <w:rPr>
            <w:rFonts w:hint="eastAsia"/>
          </w:rPr>
          <w:delText>ed</w:delText>
        </w:r>
        <w:r w:rsidDel="00D72A6C">
          <w:rPr>
            <w:rFonts w:hint="eastAsia"/>
          </w:rPr>
          <w:delText xml:space="preserve"> application requirements</w:delText>
        </w:r>
        <w:r w:rsidRPr="00F2298C" w:rsidDel="00D72A6C">
          <w:delText xml:space="preserve"> containing</w:delText>
        </w:r>
        <w:r w:rsidRPr="00F2298C" w:rsidDel="00D72A6C">
          <w:rPr>
            <w:rFonts w:hint="eastAsia"/>
          </w:rPr>
          <w:delText>:</w:delText>
        </w:r>
      </w:del>
    </w:p>
    <w:p w14:paraId="563728F3" w14:textId="281562B0" w:rsidR="00C8339F" w:rsidDel="00D72A6C" w:rsidRDefault="00C8339F" w:rsidP="00F2298C">
      <w:pPr>
        <w:pStyle w:val="Heading1"/>
        <w:rPr>
          <w:del w:id="288" w:author="24.549_CR0021R3_(Rel-18)_NSCALE" w:date="2024-07-13T09:00:00Z"/>
        </w:rPr>
      </w:pPr>
      <w:del w:id="289" w:author="24.549_CR0021R3_(Rel-18)_NSCALE" w:date="2024-07-13T09:00:00Z">
        <w:r w:rsidDel="00D72A6C">
          <w:delText>-</w:delText>
        </w:r>
        <w:r w:rsidDel="00D72A6C">
          <w:tab/>
        </w:r>
        <w:r w:rsidRPr="00F2298C" w:rsidDel="00D72A6C">
          <w:rPr>
            <w:rFonts w:hint="eastAsia"/>
          </w:rPr>
          <w:delText>time window</w:delText>
        </w:r>
        <w:r w:rsidDel="00D72A6C">
          <w:delText>;</w:delText>
        </w:r>
      </w:del>
    </w:p>
    <w:p w14:paraId="1D2AC42D" w14:textId="2DF95675" w:rsidR="00C8339F" w:rsidRPr="00F2298C" w:rsidDel="00D72A6C" w:rsidRDefault="00C8339F" w:rsidP="00F2298C">
      <w:pPr>
        <w:pStyle w:val="Heading1"/>
        <w:rPr>
          <w:del w:id="290" w:author="24.549_CR0021R3_(Rel-18)_NSCALE" w:date="2024-07-13T09:00:00Z"/>
        </w:rPr>
      </w:pPr>
      <w:del w:id="291" w:author="24.549_CR0021R3_(Rel-18)_NSCALE" w:date="2024-07-13T09:00:00Z">
        <w:r w:rsidDel="00D72A6C">
          <w:delText>-</w:delText>
        </w:r>
        <w:r w:rsidDel="00D72A6C">
          <w:tab/>
          <w:delText>location criteria</w:delText>
        </w:r>
        <w:r w:rsidRPr="00F2298C" w:rsidDel="00D72A6C">
          <w:rPr>
            <w:rFonts w:hint="eastAsia"/>
          </w:rPr>
          <w:delText>;</w:delText>
        </w:r>
      </w:del>
    </w:p>
    <w:p w14:paraId="0CB4BA48" w14:textId="765016F4" w:rsidR="00C8339F" w:rsidRPr="00F2298C" w:rsidDel="00D72A6C" w:rsidRDefault="00C8339F" w:rsidP="00F2298C">
      <w:pPr>
        <w:pStyle w:val="Heading1"/>
        <w:rPr>
          <w:del w:id="292" w:author="24.549_CR0021R3_(Rel-18)_NSCALE" w:date="2024-07-13T09:00:00Z"/>
        </w:rPr>
      </w:pPr>
      <w:del w:id="293" w:author="24.549_CR0021R3_(Rel-18)_NSCALE" w:date="2024-07-13T09:00:00Z">
        <w:r w:rsidDel="00D72A6C">
          <w:delText>-</w:delText>
        </w:r>
        <w:r w:rsidDel="00D72A6C">
          <w:tab/>
          <w:delText xml:space="preserve">access type </w:delText>
        </w:r>
        <w:r w:rsidRPr="00F2298C" w:rsidDel="00D72A6C">
          <w:rPr>
            <w:rFonts w:hint="eastAsia"/>
          </w:rPr>
          <w:delText>p</w:delText>
        </w:r>
        <w:r w:rsidDel="00D72A6C">
          <w:delText>reference</w:delText>
        </w:r>
        <w:r w:rsidRPr="00F2298C" w:rsidDel="00D72A6C">
          <w:rPr>
            <w:rFonts w:hint="eastAsia"/>
          </w:rPr>
          <w:delText>;</w:delText>
        </w:r>
      </w:del>
    </w:p>
    <w:p w14:paraId="78F18CA2" w14:textId="5A27C4F6" w:rsidR="00C8339F" w:rsidDel="00D72A6C" w:rsidRDefault="00C8339F" w:rsidP="00F2298C">
      <w:pPr>
        <w:pStyle w:val="Heading1"/>
        <w:rPr>
          <w:del w:id="294" w:author="24.549_CR0021R3_(Rel-18)_NSCALE" w:date="2024-07-13T09:00:00Z"/>
        </w:rPr>
      </w:pPr>
      <w:del w:id="295" w:author="24.549_CR0021R3_(Rel-18)_NSCALE" w:date="2024-07-13T09:00:00Z">
        <w:r w:rsidDel="00D72A6C">
          <w:delText>-</w:delText>
        </w:r>
        <w:r w:rsidDel="00D72A6C">
          <w:tab/>
          <w:delText>UE IP address preservation indicator</w:delText>
        </w:r>
        <w:r w:rsidRPr="00F2298C" w:rsidDel="00D72A6C">
          <w:rPr>
            <w:rFonts w:hint="eastAsia"/>
          </w:rPr>
          <w:delText xml:space="preserve">; </w:delText>
        </w:r>
        <w:r w:rsidDel="00D72A6C">
          <w:delText>and</w:delText>
        </w:r>
      </w:del>
    </w:p>
    <w:p w14:paraId="28BE6C29" w14:textId="49CBF7EA" w:rsidR="00A068A6" w:rsidDel="00D72A6C" w:rsidRDefault="00C8339F" w:rsidP="00F2298C">
      <w:pPr>
        <w:pStyle w:val="Heading1"/>
        <w:rPr>
          <w:del w:id="296" w:author="24.549_CR0021R3_(Rel-18)_NSCALE" w:date="2024-07-13T09:00:00Z"/>
        </w:rPr>
      </w:pPr>
      <w:del w:id="297" w:author="24.549_CR0021R3_(Rel-18)_NSCALE" w:date="2024-07-13T09:00:00Z">
        <w:r w:rsidDel="00D72A6C">
          <w:delText>5</w:delText>
        </w:r>
        <w:r w:rsidR="00A068A6" w:rsidDel="00D72A6C">
          <w:delText>)</w:delText>
        </w:r>
        <w:r w:rsidDel="00D72A6C">
          <w:rPr>
            <w:rFonts w:hint="eastAsia"/>
          </w:rPr>
          <w:tab/>
        </w:r>
        <w:r w:rsidR="00A068A6" w:rsidDel="00D72A6C">
          <w:delText>optionally configuration cause,</w:delText>
        </w:r>
      </w:del>
    </w:p>
    <w:p w14:paraId="2C482DEC" w14:textId="685B414B" w:rsidR="00A068A6" w:rsidDel="00D72A6C" w:rsidRDefault="00A068A6" w:rsidP="00F2298C">
      <w:pPr>
        <w:pStyle w:val="Heading1"/>
        <w:rPr>
          <w:del w:id="298" w:author="24.549_CR0021R3_(Rel-18)_NSCALE" w:date="2024-07-13T09:00:00Z"/>
        </w:rPr>
      </w:pPr>
      <w:del w:id="299" w:author="24.549_CR0021R3_(Rel-18)_NSCALE" w:date="2024-07-13T09:00:00Z">
        <w:r w:rsidDel="00D72A6C">
          <w:delText>the SNSCE-S shall determine the sender identity as specified in clause 6.2.1.1 to confirm whether the sender is authorized or not. If:</w:delText>
        </w:r>
      </w:del>
    </w:p>
    <w:p w14:paraId="68168615" w14:textId="74F06591" w:rsidR="00A068A6" w:rsidDel="00D72A6C" w:rsidRDefault="00A068A6" w:rsidP="00F2298C">
      <w:pPr>
        <w:pStyle w:val="Heading1"/>
        <w:rPr>
          <w:del w:id="300" w:author="24.549_CR0021R3_(Rel-18)_NSCALE" w:date="2024-07-13T09:00:00Z"/>
        </w:rPr>
      </w:pPr>
      <w:del w:id="301" w:author="24.549_CR0021R3_(Rel-18)_NSCALE" w:date="2024-07-13T09:00:00Z">
        <w:r w:rsidDel="00D72A6C">
          <w:lastRenderedPageBreak/>
          <w:delText>a)</w:delText>
        </w:r>
        <w:r w:rsidDel="00D72A6C">
          <w:tab/>
          <w:delText>the sender is not an authorized user, the SNSCE-S shall respond with an HTTP 403 (Forbidden) response message and avoid the rest of steps; or</w:delText>
        </w:r>
      </w:del>
    </w:p>
    <w:p w14:paraId="4322BB2E" w14:textId="43E69200" w:rsidR="00A068A6" w:rsidDel="00D72A6C" w:rsidRDefault="00A068A6" w:rsidP="00F2298C">
      <w:pPr>
        <w:pStyle w:val="Heading1"/>
        <w:rPr>
          <w:del w:id="302" w:author="24.549_CR0021R3_(Rel-18)_NSCALE" w:date="2024-07-13T09:00:00Z"/>
        </w:rPr>
      </w:pPr>
      <w:del w:id="303" w:author="24.549_CR0021R3_(Rel-18)_NSCALE" w:date="2024-07-13T09:00:00Z">
        <w:r w:rsidDel="00D72A6C">
          <w:delText>b)</w:delText>
        </w:r>
        <w:r w:rsidDel="00D72A6C">
          <w:tab/>
          <w:delText>the sender is an authorized user, the SNSCE-S:</w:delText>
        </w:r>
      </w:del>
    </w:p>
    <w:p w14:paraId="2673AE9A" w14:textId="7999246C" w:rsidR="00A068A6" w:rsidDel="00D72A6C" w:rsidRDefault="00A068A6" w:rsidP="00F2298C">
      <w:pPr>
        <w:pStyle w:val="Heading1"/>
        <w:rPr>
          <w:del w:id="304" w:author="24.549_CR0021R3_(Rel-18)_NSCALE" w:date="2024-07-13T09:00:00Z"/>
        </w:rPr>
      </w:pPr>
      <w:del w:id="305" w:author="24.549_CR0021R3_(Rel-18)_NSCALE" w:date="2024-07-13T09:00:00Z">
        <w:r w:rsidDel="00D72A6C">
          <w:delText>1)</w:delText>
        </w:r>
        <w:r w:rsidDel="00D72A6C">
          <w:tab/>
          <w:delText xml:space="preserve">shall attempt to update the network S-NSSAI for one or more VAL UEs with the identities listed in the VAL UE list for the VAL service, identified by VAL service ID by using the parameters for requested S-NSSAI, </w:delText>
        </w:r>
        <w:r w:rsidRPr="00F2298C" w:rsidDel="00D72A6C">
          <w:delText>requested DNN</w:delText>
        </w:r>
        <w:r w:rsidR="00C8339F" w:rsidRPr="00F2298C" w:rsidDel="00D72A6C">
          <w:rPr>
            <w:rFonts w:hint="eastAsia"/>
          </w:rPr>
          <w:delText>,</w:delText>
        </w:r>
        <w:r w:rsidR="00C8339F" w:rsidDel="00D72A6C">
          <w:delText xml:space="preserve"> </w:delText>
        </w:r>
        <w:r w:rsidR="00C8339F" w:rsidRPr="00F2298C" w:rsidDel="00D72A6C">
          <w:delText>r</w:delText>
        </w:r>
        <w:r w:rsidR="00C8339F" w:rsidDel="00D72A6C">
          <w:rPr>
            <w:rFonts w:hint="eastAsia"/>
          </w:rPr>
          <w:delText>equest</w:delText>
        </w:r>
        <w:r w:rsidR="00C8339F" w:rsidRPr="00F2298C" w:rsidDel="00D72A6C">
          <w:rPr>
            <w:rFonts w:hint="eastAsia"/>
          </w:rPr>
          <w:delText>ed</w:delText>
        </w:r>
        <w:r w:rsidR="00C8339F" w:rsidDel="00D72A6C">
          <w:rPr>
            <w:rFonts w:hint="eastAsia"/>
          </w:rPr>
          <w:delText xml:space="preserve"> application requirements</w:delText>
        </w:r>
        <w:r w:rsidDel="00D72A6C">
          <w:delText xml:space="preserve"> and configuration cause from the HTTP PUT request message;</w:delText>
        </w:r>
      </w:del>
    </w:p>
    <w:p w14:paraId="3EFE0A16" w14:textId="35528715" w:rsidR="00A068A6" w:rsidDel="00D72A6C" w:rsidRDefault="00A068A6" w:rsidP="00F2298C">
      <w:pPr>
        <w:pStyle w:val="Heading1"/>
        <w:rPr>
          <w:del w:id="306" w:author="24.549_CR0021R3_(Rel-18)_NSCALE" w:date="2024-07-13T09:00:00Z"/>
        </w:rPr>
      </w:pPr>
      <w:del w:id="307" w:author="24.549_CR0021R3_(Rel-18)_NSCALE" w:date="2024-07-13T09:00:00Z">
        <w:r w:rsidDel="00D72A6C">
          <w:delText>NOTE 1:</w:delText>
        </w:r>
        <w:r w:rsidDel="00D72A6C">
          <w:tab/>
          <w:delText xml:space="preserve">To update the application traffic, the SNSCE-S can act as an AF and use the reference point N33 as shown in 3GPP TS 23.434 [2] to influence a VAL UE's URSP rules for the application traffic by providing a guidance on the route selection parameters S-NSSAI and DNN </w:delText>
        </w:r>
        <w:bookmarkStart w:id="308" w:name="_Hlk91753368"/>
        <w:r w:rsidDel="00D72A6C">
          <w:delText>as described in clause 4.15.6.10 of 3GPP TS 23.502 [2A]</w:delText>
        </w:r>
        <w:bookmarkEnd w:id="308"/>
        <w:r w:rsidDel="00D72A6C">
          <w:delText>.</w:delText>
        </w:r>
      </w:del>
    </w:p>
    <w:p w14:paraId="32D5B40D" w14:textId="65F928C9" w:rsidR="00A068A6" w:rsidDel="00D72A6C" w:rsidRDefault="00A068A6" w:rsidP="00F2298C">
      <w:pPr>
        <w:pStyle w:val="Heading1"/>
        <w:rPr>
          <w:del w:id="309" w:author="24.549_CR0021R3_(Rel-18)_NSCALE" w:date="2024-07-13T09:00:00Z"/>
        </w:rPr>
      </w:pPr>
      <w:del w:id="310" w:author="24.549_CR0021R3_(Rel-18)_NSCALE" w:date="2024-07-13T09:00:00Z">
        <w:r w:rsidDel="00D72A6C">
          <w:delText>NOTE 2:</w:delText>
        </w:r>
        <w:r w:rsidDel="00D72A6C">
          <w:tab/>
          <w:delText>Whether and how the SNSCE-S can update the network S-NSSAI for all VAL UEs for the VAL service, is out of the scope of this release.</w:delText>
        </w:r>
      </w:del>
    </w:p>
    <w:p w14:paraId="4B692A31" w14:textId="048CA768" w:rsidR="00A068A6" w:rsidDel="00D72A6C" w:rsidRDefault="00A068A6" w:rsidP="00F2298C">
      <w:pPr>
        <w:pStyle w:val="Heading1"/>
        <w:rPr>
          <w:del w:id="311" w:author="24.549_CR0021R3_(Rel-18)_NSCALE" w:date="2024-07-13T09:00:00Z"/>
        </w:rPr>
      </w:pPr>
      <w:del w:id="312" w:author="24.549_CR0021R3_(Rel-18)_NSCALE" w:date="2024-07-13T09:00:00Z">
        <w:r w:rsidDel="00D72A6C">
          <w:delText>2)</w:delText>
        </w:r>
        <w:r w:rsidDel="00D72A6C">
          <w:tab/>
          <w:delText>shall send the updated network S-NSSAI and any DNN to the PCF,</w:delText>
        </w:r>
        <w:r w:rsidRPr="004A01B1" w:rsidDel="00D72A6C">
          <w:delText xml:space="preserve"> </w:delText>
        </w:r>
        <w:r w:rsidDel="00D72A6C">
          <w:delText>if the update is successful,</w:delText>
        </w:r>
        <w:r w:rsidRPr="00C22B83" w:rsidDel="00D72A6C">
          <w:delText xml:space="preserve"> </w:delText>
        </w:r>
        <w:r w:rsidDel="00D72A6C">
          <w:delText>3GPP TS 23.434 [2]; and</w:delText>
        </w:r>
      </w:del>
    </w:p>
    <w:p w14:paraId="1C8480FB" w14:textId="7BB05922" w:rsidR="00A068A6" w:rsidDel="00D72A6C" w:rsidRDefault="00A068A6" w:rsidP="00F2298C">
      <w:pPr>
        <w:pStyle w:val="Heading1"/>
        <w:rPr>
          <w:del w:id="313" w:author="24.549_CR0021R3_(Rel-18)_NSCALE" w:date="2024-07-13T09:00:00Z"/>
        </w:rPr>
      </w:pPr>
      <w:del w:id="314" w:author="24.549_CR0021R3_(Rel-18)_NSCALE" w:date="2024-07-13T09:00:00Z">
        <w:r w:rsidDel="00D72A6C">
          <w:delText>3)</w:delText>
        </w:r>
        <w:r w:rsidDel="00D72A6C">
          <w:tab/>
          <w:delText>shall send an HTTP 200 response message containing the successful status or an error response for the failure status of the requested network slice adaptation to the SNSCE-C.</w:delText>
        </w:r>
      </w:del>
    </w:p>
    <w:p w14:paraId="01123D3F" w14:textId="598595D8" w:rsidR="005E4280" w:rsidDel="00D72A6C" w:rsidRDefault="005E4280" w:rsidP="00F2298C">
      <w:pPr>
        <w:pStyle w:val="Heading1"/>
        <w:rPr>
          <w:del w:id="315" w:author="24.549_CR0021R3_(Rel-18)_NSCALE" w:date="2024-07-13T09:00:00Z"/>
        </w:rPr>
      </w:pPr>
      <w:bookmarkStart w:id="316" w:name="_Toc162966327"/>
      <w:bookmarkEnd w:id="267"/>
      <w:del w:id="317" w:author="24.549_CR0021R3_(Rel-18)_NSCALE" w:date="2024-07-13T09:00:00Z">
        <w:r w:rsidDel="00D72A6C">
          <w:lastRenderedPageBreak/>
          <w:delText>6.2.2.4</w:delText>
        </w:r>
        <w:r w:rsidDel="00D72A6C">
          <w:tab/>
          <w:delText>SNSCE client CoAP procedure</w:delText>
        </w:r>
        <w:bookmarkEnd w:id="316"/>
      </w:del>
    </w:p>
    <w:p w14:paraId="33C43995" w14:textId="16ADB420" w:rsidR="005E4280" w:rsidDel="00D72A6C" w:rsidRDefault="005E4280" w:rsidP="00F2298C">
      <w:pPr>
        <w:pStyle w:val="Heading1"/>
        <w:rPr>
          <w:del w:id="318" w:author="24.549_CR0021R3_(Rel-18)_NSCALE" w:date="2024-07-13T09:00:00Z"/>
        </w:rPr>
      </w:pPr>
      <w:del w:id="319" w:author="24.549_CR0021R3_(Rel-18)_NSCALE" w:date="2024-07-13T09:00:00Z">
        <w:r w:rsidDel="00D72A6C">
          <w:delText xml:space="preserve">In order to request for the network slice adaptation, the SNSCE-C shall send a CoAP POST request message. In the CoAP </w:delText>
        </w:r>
        <w:r w:rsidR="00816158" w:rsidDel="00D72A6C">
          <w:delText xml:space="preserve">PUT </w:delText>
        </w:r>
        <w:r w:rsidDel="00D72A6C">
          <w:delText>request message, the SNSCE-C:</w:delText>
        </w:r>
      </w:del>
    </w:p>
    <w:p w14:paraId="09E1DC9B" w14:textId="6BBB6AEC" w:rsidR="005E4280" w:rsidDel="00D72A6C" w:rsidRDefault="005E4280" w:rsidP="00F2298C">
      <w:pPr>
        <w:pStyle w:val="Heading1"/>
        <w:rPr>
          <w:del w:id="320" w:author="24.549_CR0021R3_(Rel-18)_NSCALE" w:date="2024-07-13T09:00:00Z"/>
        </w:rPr>
      </w:pPr>
      <w:del w:id="321" w:author="24.549_CR0021R3_(Rel-18)_NSCALE" w:date="2024-07-13T09:00:00Z">
        <w:r w:rsidDel="00D72A6C">
          <w:delText>NOTE:</w:delText>
        </w:r>
        <w:r w:rsidDel="00D72A6C">
          <w:tab/>
          <w:delText>How the</w:delText>
        </w:r>
        <w:r w:rsidRPr="00F51041" w:rsidDel="00D72A6C">
          <w:delText xml:space="preserve"> </w:delText>
        </w:r>
        <w:r w:rsidDel="00D72A6C">
          <w:delText>requested network slice is known by the SNSCE-C is out of scope of this release.</w:delText>
        </w:r>
      </w:del>
    </w:p>
    <w:p w14:paraId="38D8CC43" w14:textId="7BE08AF2" w:rsidR="005E4280" w:rsidDel="00D72A6C" w:rsidRDefault="005E4280" w:rsidP="00F2298C">
      <w:pPr>
        <w:pStyle w:val="Heading1"/>
        <w:rPr>
          <w:del w:id="322" w:author="24.549_CR0021R3_(Rel-18)_NSCALE" w:date="2024-07-13T09:00:00Z"/>
        </w:rPr>
      </w:pPr>
      <w:del w:id="323" w:author="24.549_CR0021R3_(Rel-18)_NSCALE" w:date="2024-07-13T09:00:00Z">
        <w:r w:rsidDel="00D72A6C">
          <w:delText>a)</w:delText>
        </w:r>
        <w:r w:rsidDel="00D72A6C">
          <w:tab/>
          <w:delText xml:space="preserve">shall set the CoAP URI identifying a network configuration e.g. the network slice adaptation for a given VAL group containing one or more VAL UEs for a given VAL service according to the API URI definition in </w:delText>
        </w:r>
        <w:r w:rsidR="00816158" w:rsidDel="00D72A6C">
          <w:delText>clause </w:delText>
        </w:r>
        <w:r w:rsidDel="00D72A6C">
          <w:delText>B.2, by setting:</w:delText>
        </w:r>
      </w:del>
    </w:p>
    <w:p w14:paraId="7020ED08" w14:textId="5F80BAAC" w:rsidR="005E4280" w:rsidDel="00D72A6C" w:rsidRDefault="005E4280" w:rsidP="00F2298C">
      <w:pPr>
        <w:pStyle w:val="Heading1"/>
        <w:rPr>
          <w:del w:id="324" w:author="24.549_CR0021R3_(Rel-18)_NSCALE" w:date="2024-07-13T09:00:00Z"/>
        </w:rPr>
      </w:pPr>
      <w:del w:id="325" w:author="24.549_CR0021R3_(Rel-18)_NSCALE" w:date="2024-07-13T09:00:00Z">
        <w:r w:rsidDel="00D72A6C">
          <w:delText>1)</w:delText>
        </w:r>
        <w:r w:rsidDel="00D72A6C">
          <w:tab/>
          <w:delText>the "</w:delText>
        </w:r>
        <w:r w:rsidRPr="00F2298C" w:rsidDel="00D72A6C">
          <w:delText>api</w:delText>
        </w:r>
        <w:r w:rsidDel="00D72A6C">
          <w:delText>Root" to the SNSCE-S</w:delText>
        </w:r>
        <w:r w:rsidRPr="00F2298C" w:rsidDel="00D72A6C">
          <w:delText xml:space="preserve"> URI;</w:delText>
        </w:r>
      </w:del>
    </w:p>
    <w:p w14:paraId="3A324764" w14:textId="65BA7EAD" w:rsidR="005E4280" w:rsidDel="00D72A6C" w:rsidRDefault="005E4280" w:rsidP="00F2298C">
      <w:pPr>
        <w:pStyle w:val="Heading1"/>
        <w:rPr>
          <w:del w:id="326" w:author="24.549_CR0021R3_(Rel-18)_NSCALE" w:date="2024-07-13T09:00:00Z"/>
        </w:rPr>
      </w:pPr>
      <w:del w:id="327" w:author="24.549_CR0021R3_(Rel-18)_NSCALE" w:date="2024-07-13T09:00:00Z">
        <w:r w:rsidDel="00D72A6C">
          <w:delText>2)</w:delText>
        </w:r>
        <w:r w:rsidDel="00D72A6C">
          <w:tab/>
          <w:delText>the "</w:delText>
        </w:r>
        <w:r w:rsidRPr="00F2298C" w:rsidDel="00D72A6C">
          <w:delText>valServiceId</w:delText>
        </w:r>
        <w:r w:rsidDel="00D72A6C">
          <w:delText>" to the value identifying the given VAL service;</w:delText>
        </w:r>
      </w:del>
    </w:p>
    <w:p w14:paraId="35E987FE" w14:textId="6A1EA062" w:rsidR="005E4280" w:rsidDel="00D72A6C" w:rsidRDefault="005E4280" w:rsidP="00F2298C">
      <w:pPr>
        <w:pStyle w:val="Heading1"/>
        <w:rPr>
          <w:del w:id="328" w:author="24.549_CR0021R3_(Rel-18)_NSCALE" w:date="2024-07-13T09:00:00Z"/>
        </w:rPr>
      </w:pPr>
      <w:del w:id="329" w:author="24.549_CR0021R3_(Rel-18)_NSCALE" w:date="2024-07-13T09:00:00Z">
        <w:r w:rsidDel="00D72A6C">
          <w:delText>3)</w:delText>
        </w:r>
        <w:r w:rsidDel="00D72A6C">
          <w:tab/>
          <w:delText>the "</w:delText>
        </w:r>
        <w:r w:rsidR="00ED609B" w:rsidDel="00D72A6C">
          <w:delText>configurationId</w:delText>
        </w:r>
        <w:r w:rsidDel="00D72A6C">
          <w:delText>" to the value identifying the network slice adaptation;</w:delText>
        </w:r>
      </w:del>
    </w:p>
    <w:p w14:paraId="0C183158" w14:textId="59FED5F2" w:rsidR="00D76A62" w:rsidRPr="00E83297" w:rsidDel="00D72A6C" w:rsidRDefault="00D76A62" w:rsidP="00F2298C">
      <w:pPr>
        <w:pStyle w:val="Heading1"/>
        <w:rPr>
          <w:del w:id="330" w:author="24.549_CR0021R3_(Rel-18)_NSCALE" w:date="2024-07-13T09:00:00Z"/>
        </w:rPr>
      </w:pPr>
      <w:del w:id="331" w:author="24.549_CR0021R3_(Rel-18)_NSCALE" w:date="2024-07-13T09:00:00Z">
        <w:r w:rsidRPr="00E83297" w:rsidDel="00D72A6C">
          <w:delText>b)</w:delText>
        </w:r>
        <w:r w:rsidRPr="00E83297" w:rsidDel="00D72A6C">
          <w:tab/>
          <w:delText>shall include:</w:delText>
        </w:r>
      </w:del>
    </w:p>
    <w:p w14:paraId="7FEADB5F" w14:textId="74ADD711" w:rsidR="005E4280" w:rsidDel="00D72A6C" w:rsidRDefault="00D76A62" w:rsidP="00F2298C">
      <w:pPr>
        <w:pStyle w:val="Heading1"/>
        <w:rPr>
          <w:del w:id="332" w:author="24.549_CR0021R3_(Rel-18)_NSCALE" w:date="2024-07-13T09:00:00Z"/>
        </w:rPr>
      </w:pPr>
      <w:del w:id="333" w:author="24.549_CR0021R3_(Rel-18)_NSCALE" w:date="2024-07-13T09:00:00Z">
        <w:r w:rsidDel="00D72A6C">
          <w:delText>1</w:delText>
        </w:r>
        <w:r w:rsidR="005E4280" w:rsidDel="00D72A6C">
          <w:delText>)</w:delText>
        </w:r>
        <w:r w:rsidR="005E4280" w:rsidDel="00D72A6C">
          <w:tab/>
          <w:delText>the VAL group ID of the VAL group containing one or more VAL UEs;</w:delText>
        </w:r>
        <w:r w:rsidDel="00D72A6C">
          <w:delText xml:space="preserve"> and</w:delText>
        </w:r>
      </w:del>
    </w:p>
    <w:p w14:paraId="6FEEB54F" w14:textId="22E2C26D" w:rsidR="005E4280" w:rsidDel="00D72A6C" w:rsidRDefault="00D76A62" w:rsidP="00F2298C">
      <w:pPr>
        <w:pStyle w:val="Heading1"/>
        <w:rPr>
          <w:del w:id="334" w:author="24.549_CR0021R3_(Rel-18)_NSCALE" w:date="2024-07-13T09:00:00Z"/>
        </w:rPr>
      </w:pPr>
      <w:del w:id="335" w:author="24.549_CR0021R3_(Rel-18)_NSCALE" w:date="2024-07-13T09:00:00Z">
        <w:r w:rsidDel="00D72A6C">
          <w:delText>2</w:delText>
        </w:r>
        <w:r w:rsidR="005E4280" w:rsidDel="00D72A6C">
          <w:delText>)</w:delText>
        </w:r>
        <w:r w:rsidR="005E4280" w:rsidDel="00D72A6C">
          <w:tab/>
          <w:delText>the requested S-NSSAI;</w:delText>
        </w:r>
      </w:del>
    </w:p>
    <w:p w14:paraId="2D779085" w14:textId="517AE773" w:rsidR="00346F8E" w:rsidRPr="00E83297" w:rsidDel="00D72A6C" w:rsidRDefault="00346F8E" w:rsidP="00F2298C">
      <w:pPr>
        <w:pStyle w:val="Heading1"/>
        <w:rPr>
          <w:del w:id="336" w:author="24.549_CR0021R3_(Rel-18)_NSCALE" w:date="2024-07-13T09:00:00Z"/>
        </w:rPr>
      </w:pPr>
      <w:del w:id="337" w:author="24.549_CR0021R3_(Rel-18)_NSCALE" w:date="2024-07-13T09:00:00Z">
        <w:r w:rsidRPr="00E83297" w:rsidDel="00D72A6C">
          <w:delText>c)</w:delText>
        </w:r>
        <w:r w:rsidRPr="00E83297" w:rsidDel="00D72A6C">
          <w:tab/>
          <w:delText>may include:</w:delText>
        </w:r>
      </w:del>
    </w:p>
    <w:p w14:paraId="33AE83D2" w14:textId="4EDEE6E5" w:rsidR="005E4280" w:rsidDel="00D72A6C" w:rsidRDefault="00346F8E" w:rsidP="00F2298C">
      <w:pPr>
        <w:pStyle w:val="Heading1"/>
        <w:rPr>
          <w:del w:id="338" w:author="24.549_CR0021R3_(Rel-18)_NSCALE" w:date="2024-07-13T09:00:00Z"/>
        </w:rPr>
      </w:pPr>
      <w:del w:id="339" w:author="24.549_CR0021R3_(Rel-18)_NSCALE" w:date="2024-07-13T09:00:00Z">
        <w:r w:rsidDel="00D72A6C">
          <w:delText>1</w:delText>
        </w:r>
        <w:r w:rsidR="005E4280" w:rsidDel="00D72A6C">
          <w:delText>)</w:delText>
        </w:r>
        <w:r w:rsidR="005E4280" w:rsidDel="00D72A6C">
          <w:tab/>
          <w:delText>the requested DNN;</w:delText>
        </w:r>
      </w:del>
    </w:p>
    <w:p w14:paraId="57964892" w14:textId="27553A7C" w:rsidR="00C8339F" w:rsidRPr="00F2298C" w:rsidDel="00D72A6C" w:rsidRDefault="00C8339F" w:rsidP="00F2298C">
      <w:pPr>
        <w:pStyle w:val="Heading1"/>
        <w:rPr>
          <w:del w:id="340" w:author="24.549_CR0021R3_(Rel-18)_NSCALE" w:date="2024-07-13T09:00:00Z"/>
        </w:rPr>
      </w:pPr>
      <w:del w:id="341" w:author="24.549_CR0021R3_(Rel-18)_NSCALE" w:date="2024-07-13T09:00:00Z">
        <w:r w:rsidDel="00D72A6C">
          <w:lastRenderedPageBreak/>
          <w:delText>2)</w:delText>
        </w:r>
        <w:r w:rsidDel="00D72A6C">
          <w:tab/>
        </w:r>
        <w:r w:rsidRPr="00F2298C" w:rsidDel="00D72A6C">
          <w:rPr>
            <w:rFonts w:hint="eastAsia"/>
          </w:rPr>
          <w:delText>r</w:delText>
        </w:r>
        <w:r w:rsidDel="00D72A6C">
          <w:rPr>
            <w:rFonts w:hint="eastAsia"/>
          </w:rPr>
          <w:delText>equest</w:delText>
        </w:r>
        <w:r w:rsidRPr="00F2298C" w:rsidDel="00D72A6C">
          <w:rPr>
            <w:rFonts w:hint="eastAsia"/>
          </w:rPr>
          <w:delText>ed</w:delText>
        </w:r>
        <w:r w:rsidDel="00D72A6C">
          <w:rPr>
            <w:rFonts w:hint="eastAsia"/>
          </w:rPr>
          <w:delText xml:space="preserve"> application requirements</w:delText>
        </w:r>
        <w:r w:rsidRPr="00F2298C" w:rsidDel="00D72A6C">
          <w:rPr>
            <w:rFonts w:hint="eastAsia"/>
          </w:rPr>
          <w:delText xml:space="preserve"> containing:</w:delText>
        </w:r>
      </w:del>
    </w:p>
    <w:p w14:paraId="3B6AE247" w14:textId="1F4668FF" w:rsidR="00C8339F" w:rsidDel="00D72A6C" w:rsidRDefault="00C8339F" w:rsidP="00F2298C">
      <w:pPr>
        <w:pStyle w:val="Heading1"/>
        <w:rPr>
          <w:del w:id="342" w:author="24.549_CR0021R3_(Rel-18)_NSCALE" w:date="2024-07-13T09:00:00Z"/>
        </w:rPr>
      </w:pPr>
      <w:del w:id="343" w:author="24.549_CR0021R3_(Rel-18)_NSCALE" w:date="2024-07-13T09:00:00Z">
        <w:r w:rsidDel="00D72A6C">
          <w:delText>-</w:delText>
        </w:r>
        <w:r w:rsidDel="00D72A6C">
          <w:tab/>
        </w:r>
        <w:r w:rsidRPr="00F2298C" w:rsidDel="00D72A6C">
          <w:rPr>
            <w:rFonts w:hint="eastAsia"/>
          </w:rPr>
          <w:delText>time window</w:delText>
        </w:r>
        <w:r w:rsidDel="00D72A6C">
          <w:delText>;</w:delText>
        </w:r>
      </w:del>
    </w:p>
    <w:p w14:paraId="0E77A473" w14:textId="5801EABA" w:rsidR="00C8339F" w:rsidRPr="00F2298C" w:rsidDel="00D72A6C" w:rsidRDefault="00C8339F" w:rsidP="00F2298C">
      <w:pPr>
        <w:pStyle w:val="Heading1"/>
        <w:rPr>
          <w:del w:id="344" w:author="24.549_CR0021R3_(Rel-18)_NSCALE" w:date="2024-07-13T09:00:00Z"/>
        </w:rPr>
      </w:pPr>
      <w:del w:id="345" w:author="24.549_CR0021R3_(Rel-18)_NSCALE" w:date="2024-07-13T09:00:00Z">
        <w:r w:rsidDel="00D72A6C">
          <w:delText>-</w:delText>
        </w:r>
        <w:r w:rsidDel="00D72A6C">
          <w:tab/>
          <w:delText>location criteria</w:delText>
        </w:r>
        <w:r w:rsidRPr="00F2298C" w:rsidDel="00D72A6C">
          <w:rPr>
            <w:rFonts w:hint="eastAsia"/>
          </w:rPr>
          <w:delText>;</w:delText>
        </w:r>
      </w:del>
    </w:p>
    <w:p w14:paraId="1EEC7D69" w14:textId="3C7BF15E" w:rsidR="00C8339F" w:rsidRPr="00F2298C" w:rsidDel="00D72A6C" w:rsidRDefault="00C8339F" w:rsidP="00F2298C">
      <w:pPr>
        <w:pStyle w:val="Heading1"/>
        <w:rPr>
          <w:del w:id="346" w:author="24.549_CR0021R3_(Rel-18)_NSCALE" w:date="2024-07-13T09:00:00Z"/>
        </w:rPr>
      </w:pPr>
      <w:del w:id="347" w:author="24.549_CR0021R3_(Rel-18)_NSCALE" w:date="2024-07-13T09:00:00Z">
        <w:r w:rsidDel="00D72A6C">
          <w:delText>-</w:delText>
        </w:r>
        <w:r w:rsidDel="00D72A6C">
          <w:tab/>
          <w:delText xml:space="preserve">access type </w:delText>
        </w:r>
        <w:r w:rsidRPr="00F2298C" w:rsidDel="00D72A6C">
          <w:rPr>
            <w:rFonts w:hint="eastAsia"/>
          </w:rPr>
          <w:delText>p</w:delText>
        </w:r>
        <w:r w:rsidDel="00D72A6C">
          <w:delText>reference</w:delText>
        </w:r>
        <w:r w:rsidRPr="00F2298C" w:rsidDel="00D72A6C">
          <w:rPr>
            <w:rFonts w:hint="eastAsia"/>
          </w:rPr>
          <w:delText>;</w:delText>
        </w:r>
      </w:del>
    </w:p>
    <w:p w14:paraId="1E7372D5" w14:textId="4769FB09" w:rsidR="00C8339F" w:rsidRPr="00F2298C" w:rsidDel="00D72A6C" w:rsidRDefault="00C8339F" w:rsidP="00F2298C">
      <w:pPr>
        <w:pStyle w:val="Heading1"/>
        <w:rPr>
          <w:del w:id="348" w:author="24.549_CR0021R3_(Rel-18)_NSCALE" w:date="2024-07-13T09:00:00Z"/>
        </w:rPr>
      </w:pPr>
      <w:del w:id="349" w:author="24.549_CR0021R3_(Rel-18)_NSCALE" w:date="2024-07-13T09:00:00Z">
        <w:r w:rsidDel="00D72A6C">
          <w:delText>-</w:delText>
        </w:r>
        <w:r w:rsidDel="00D72A6C">
          <w:tab/>
          <w:delText>UE IP address preservation indicator</w:delText>
        </w:r>
        <w:r w:rsidRPr="00F2298C" w:rsidDel="00D72A6C">
          <w:rPr>
            <w:rFonts w:hint="eastAsia"/>
          </w:rPr>
          <w:delText>; and</w:delText>
        </w:r>
      </w:del>
    </w:p>
    <w:p w14:paraId="4903ED53" w14:textId="7C1061BD" w:rsidR="005E4280" w:rsidDel="00D72A6C" w:rsidRDefault="00C8339F" w:rsidP="00F2298C">
      <w:pPr>
        <w:pStyle w:val="Heading1"/>
        <w:rPr>
          <w:del w:id="350" w:author="24.549_CR0021R3_(Rel-18)_NSCALE" w:date="2024-07-13T09:00:00Z"/>
        </w:rPr>
      </w:pPr>
      <w:del w:id="351" w:author="24.549_CR0021R3_(Rel-18)_NSCALE" w:date="2024-07-13T09:00:00Z">
        <w:r w:rsidDel="00D72A6C">
          <w:delText>3</w:delText>
        </w:r>
        <w:r w:rsidR="005E4280" w:rsidDel="00D72A6C">
          <w:delText>)</w:delText>
        </w:r>
        <w:r w:rsidR="005E4280" w:rsidDel="00D72A6C">
          <w:tab/>
          <w:delText>the requested configuration cause;</w:delText>
        </w:r>
      </w:del>
    </w:p>
    <w:p w14:paraId="36B4616B" w14:textId="142607F4" w:rsidR="005E4280" w:rsidDel="00D72A6C" w:rsidRDefault="00346F8E" w:rsidP="00F2298C">
      <w:pPr>
        <w:pStyle w:val="Heading1"/>
        <w:rPr>
          <w:del w:id="352" w:author="24.549_CR0021R3_(Rel-18)_NSCALE" w:date="2024-07-13T09:00:00Z"/>
        </w:rPr>
      </w:pPr>
      <w:del w:id="353" w:author="24.549_CR0021R3_(Rel-18)_NSCALE" w:date="2024-07-13T09:00:00Z">
        <w:r w:rsidDel="00D72A6C">
          <w:delText>d</w:delText>
        </w:r>
        <w:r w:rsidR="005E4280" w:rsidDel="00D72A6C">
          <w:delText>)</w:delText>
        </w:r>
        <w:r w:rsidR="005E4280" w:rsidDel="00D72A6C">
          <w:tab/>
          <w:delText>shall set the "Uri-Host" and "Uri-Port" Options to the URI identifying of SNSCE-S and the port information; and</w:delText>
        </w:r>
      </w:del>
    </w:p>
    <w:p w14:paraId="05D5D441" w14:textId="145C3BAA" w:rsidR="005E4280" w:rsidDel="00D72A6C" w:rsidRDefault="00346F8E" w:rsidP="00F2298C">
      <w:pPr>
        <w:pStyle w:val="Heading1"/>
        <w:rPr>
          <w:del w:id="354" w:author="24.549_CR0021R3_(Rel-18)_NSCALE" w:date="2024-07-13T09:00:00Z"/>
        </w:rPr>
      </w:pPr>
      <w:del w:id="355" w:author="24.549_CR0021R3_(Rel-18)_NSCALE" w:date="2024-07-13T09:00:00Z">
        <w:r w:rsidRPr="00F2298C" w:rsidDel="00D72A6C">
          <w:delText>e</w:delText>
        </w:r>
        <w:r w:rsidR="005E4280" w:rsidRPr="00F2298C" w:rsidDel="00D72A6C">
          <w:delText>)</w:delText>
        </w:r>
        <w:r w:rsidR="005E4280" w:rsidRPr="00F2298C" w:rsidDel="00D72A6C">
          <w:tab/>
        </w:r>
        <w:r w:rsidR="005E4280" w:rsidDel="00D72A6C">
          <w:delText xml:space="preserve">shall </w:delText>
        </w:r>
        <w:r w:rsidR="005E4280" w:rsidRPr="00F2298C" w:rsidDel="00D72A6C">
          <w:delText>send the request protected with the relevant ACE profile (OSCORE profile or DTLS profile) as described in 3GPP TS 24.547 [4]</w:delText>
        </w:r>
        <w:r w:rsidR="005E4280" w:rsidDel="00D72A6C">
          <w:delText>.</w:delText>
        </w:r>
      </w:del>
    </w:p>
    <w:p w14:paraId="2766DDAC" w14:textId="57A9E0A4" w:rsidR="005E4280" w:rsidRPr="00F2298C" w:rsidDel="00D72A6C" w:rsidRDefault="005E4280" w:rsidP="00F2298C">
      <w:pPr>
        <w:pStyle w:val="Heading1"/>
        <w:rPr>
          <w:del w:id="356" w:author="24.549_CR0021R3_(Rel-18)_NSCALE" w:date="2024-07-13T09:00:00Z"/>
        </w:rPr>
      </w:pPr>
      <w:bookmarkStart w:id="357" w:name="_Toc162966328"/>
      <w:del w:id="358" w:author="24.549_CR0021R3_(Rel-18)_NSCALE" w:date="2024-07-13T09:00:00Z">
        <w:r w:rsidRPr="00F2298C" w:rsidDel="00D72A6C">
          <w:delText>6.2.2.5</w:delText>
        </w:r>
        <w:r w:rsidRPr="00F2298C" w:rsidDel="00D72A6C">
          <w:tab/>
        </w:r>
        <w:r w:rsidDel="00D72A6C">
          <w:delText>SNSCE s</w:delText>
        </w:r>
        <w:r w:rsidRPr="00F2298C" w:rsidDel="00D72A6C">
          <w:delText>erver CoAP procedure</w:delText>
        </w:r>
        <w:bookmarkEnd w:id="357"/>
      </w:del>
    </w:p>
    <w:p w14:paraId="3052E355" w14:textId="27504D01" w:rsidR="005E4280" w:rsidRPr="00BC1110" w:rsidDel="00D72A6C" w:rsidRDefault="005E4280" w:rsidP="00F2298C">
      <w:pPr>
        <w:pStyle w:val="Heading1"/>
        <w:rPr>
          <w:del w:id="359" w:author="24.549_CR0021R3_(Rel-18)_NSCALE" w:date="2024-07-13T09:00:00Z"/>
        </w:rPr>
      </w:pPr>
      <w:del w:id="360" w:author="24.549_CR0021R3_(Rel-18)_NSCALE" w:date="2024-07-13T09:00:00Z">
        <w:r w:rsidDel="00D72A6C">
          <w:delText xml:space="preserve">Upon receiving a CoAP PUT request, where the </w:delText>
        </w:r>
        <w:r w:rsidRPr="00F2298C" w:rsidDel="00D72A6C">
          <w:delText xml:space="preserve">CoAP URI of the </w:delText>
        </w:r>
        <w:bookmarkStart w:id="361" w:name="_Hlk101890691"/>
        <w:r w:rsidRPr="00F2298C" w:rsidDel="00D72A6C">
          <w:delText xml:space="preserve">request identifies </w:delText>
        </w:r>
        <w:r w:rsidDel="00D72A6C">
          <w:delText xml:space="preserve">a network slice configuration as the network slice adaptation of one or more VAL UEs for a given VAL service as described in Annex B.2, </w:delText>
        </w:r>
        <w:bookmarkEnd w:id="361"/>
        <w:r w:rsidDel="00D72A6C">
          <w:delText xml:space="preserve">the SNSCE-S </w:delText>
        </w:r>
        <w:r w:rsidRPr="00F2298C" w:rsidDel="00D72A6C">
          <w:delText>shall determine the identity of the sender as specified in clause 6.2.1.2</w:delText>
        </w:r>
        <w:r w:rsidRPr="00BB6EB3" w:rsidDel="00D72A6C">
          <w:delText xml:space="preserve"> </w:delText>
        </w:r>
        <w:r w:rsidDel="00D72A6C">
          <w:delText>to confirm whether the sender is authorized or not.</w:delText>
        </w:r>
        <w:r w:rsidRPr="00F2298C" w:rsidDel="00D72A6C">
          <w:delText xml:space="preserve"> If:</w:delText>
        </w:r>
      </w:del>
    </w:p>
    <w:p w14:paraId="76E7F12B" w14:textId="73B39417" w:rsidR="005E4280" w:rsidDel="00D72A6C" w:rsidRDefault="005E4280" w:rsidP="00F2298C">
      <w:pPr>
        <w:pStyle w:val="Heading1"/>
        <w:rPr>
          <w:del w:id="362" w:author="24.549_CR0021R3_(Rel-18)_NSCALE" w:date="2024-07-13T09:00:00Z"/>
        </w:rPr>
      </w:pPr>
      <w:del w:id="363" w:author="24.549_CR0021R3_(Rel-18)_NSCALE" w:date="2024-07-13T09:00:00Z">
        <w:r w:rsidDel="00D72A6C">
          <w:delText>a)</w:delText>
        </w:r>
        <w:r w:rsidDel="00D72A6C">
          <w:tab/>
          <w:delText>the sender is not an authorized user, the SNSCE-S shall respond with a CoAP 4.03 (Forbidden) response message and avoid the rest of steps; or</w:delText>
        </w:r>
      </w:del>
    </w:p>
    <w:p w14:paraId="3B1BEECA" w14:textId="376513A1" w:rsidR="005E4280" w:rsidDel="00D72A6C" w:rsidRDefault="005E4280" w:rsidP="00F2298C">
      <w:pPr>
        <w:pStyle w:val="Heading1"/>
        <w:rPr>
          <w:del w:id="364" w:author="24.549_CR0021R3_(Rel-18)_NSCALE" w:date="2024-07-13T09:00:00Z"/>
        </w:rPr>
      </w:pPr>
      <w:del w:id="365" w:author="24.549_CR0021R3_(Rel-18)_NSCALE" w:date="2024-07-13T09:00:00Z">
        <w:r w:rsidDel="00D72A6C">
          <w:lastRenderedPageBreak/>
          <w:delText>b)</w:delText>
        </w:r>
        <w:r w:rsidDel="00D72A6C">
          <w:tab/>
          <w:delText>the sender is an authorized user, the SNSCE-S:</w:delText>
        </w:r>
      </w:del>
    </w:p>
    <w:p w14:paraId="39A49213" w14:textId="0D26D32C" w:rsidR="005E4280" w:rsidDel="00D72A6C" w:rsidRDefault="005E4280" w:rsidP="00F2298C">
      <w:pPr>
        <w:pStyle w:val="Heading1"/>
        <w:rPr>
          <w:del w:id="366" w:author="24.549_CR0021R3_(Rel-18)_NSCALE" w:date="2024-07-13T09:00:00Z"/>
        </w:rPr>
      </w:pPr>
      <w:del w:id="367" w:author="24.549_CR0021R3_(Rel-18)_NSCALE" w:date="2024-07-13T09:00:00Z">
        <w:r w:rsidDel="00D72A6C">
          <w:delText>1)</w:delText>
        </w:r>
        <w:r w:rsidDel="00D72A6C">
          <w:tab/>
          <w:delText xml:space="preserve">shall attempt to update the network S-NSSAI for one or more VAL UEs with the identities listed in the VAL UE list for the VAL service, identified by VAL service ID by using the parameters for requested S-NSSAI, </w:delText>
        </w:r>
        <w:r w:rsidRPr="00F2298C" w:rsidDel="00D72A6C">
          <w:delText>requested DNN</w:delText>
        </w:r>
        <w:r w:rsidR="00C8339F" w:rsidRPr="00F2298C" w:rsidDel="00D72A6C">
          <w:rPr>
            <w:rFonts w:hint="eastAsia"/>
          </w:rPr>
          <w:delText>,</w:delText>
        </w:r>
        <w:r w:rsidR="00C8339F" w:rsidDel="00D72A6C">
          <w:delText xml:space="preserve"> </w:delText>
        </w:r>
        <w:r w:rsidR="00C8339F" w:rsidRPr="00F2298C" w:rsidDel="00D72A6C">
          <w:delText>r</w:delText>
        </w:r>
        <w:r w:rsidR="00C8339F" w:rsidDel="00D72A6C">
          <w:rPr>
            <w:rFonts w:hint="eastAsia"/>
          </w:rPr>
          <w:delText>equest</w:delText>
        </w:r>
        <w:r w:rsidR="00C8339F" w:rsidRPr="00F2298C" w:rsidDel="00D72A6C">
          <w:rPr>
            <w:rFonts w:hint="eastAsia"/>
          </w:rPr>
          <w:delText>ed</w:delText>
        </w:r>
        <w:r w:rsidR="00C8339F" w:rsidDel="00D72A6C">
          <w:rPr>
            <w:rFonts w:hint="eastAsia"/>
          </w:rPr>
          <w:delText xml:space="preserve"> application requirements</w:delText>
        </w:r>
        <w:r w:rsidDel="00D72A6C">
          <w:delText xml:space="preserve"> and configuration cause from the CoAP PUT request message;</w:delText>
        </w:r>
      </w:del>
    </w:p>
    <w:p w14:paraId="7984C2CF" w14:textId="1912724D" w:rsidR="005E4280" w:rsidDel="00D72A6C" w:rsidRDefault="005E4280" w:rsidP="00F2298C">
      <w:pPr>
        <w:pStyle w:val="Heading1"/>
        <w:rPr>
          <w:del w:id="368" w:author="24.549_CR0021R3_(Rel-18)_NSCALE" w:date="2024-07-13T09:00:00Z"/>
        </w:rPr>
      </w:pPr>
      <w:del w:id="369" w:author="24.549_CR0021R3_(Rel-18)_NSCALE" w:date="2024-07-13T09:00:00Z">
        <w:r w:rsidDel="00D72A6C">
          <w:delText>NOTE 1:</w:delText>
        </w:r>
        <w:r w:rsidDel="00D72A6C">
          <w:tab/>
          <w:delText>To update the application traffic, the SNSCE-S can act as an AF and use the reference point N33 as shown in 3GPP TS 23.434 [2] to influence a VAL UE's URSP rules for the application traffic by providing a guidance on the route selection descriptors S-NSSAI and DNN as described in clause 4.15.6.10 of 3GPP TS 23.502 [2A].</w:delText>
        </w:r>
      </w:del>
    </w:p>
    <w:p w14:paraId="75326C38" w14:textId="112C6C1A" w:rsidR="005E4280" w:rsidDel="00D72A6C" w:rsidRDefault="005E4280" w:rsidP="00F2298C">
      <w:pPr>
        <w:pStyle w:val="Heading1"/>
        <w:rPr>
          <w:del w:id="370" w:author="24.549_CR0021R3_(Rel-18)_NSCALE" w:date="2024-07-13T09:00:00Z"/>
        </w:rPr>
      </w:pPr>
      <w:del w:id="371" w:author="24.549_CR0021R3_(Rel-18)_NSCALE" w:date="2024-07-13T09:00:00Z">
        <w:r w:rsidDel="00D72A6C">
          <w:delText>NOTE 2:</w:delText>
        </w:r>
        <w:r w:rsidDel="00D72A6C">
          <w:tab/>
          <w:delText>Whether and how the SNSCE-S can update the network S-NSSAI for all VAL UEs for the VAL service, is out of the scope of this release.</w:delText>
        </w:r>
      </w:del>
    </w:p>
    <w:p w14:paraId="2A6E8546" w14:textId="16D1363A" w:rsidR="005E4280" w:rsidDel="00D72A6C" w:rsidRDefault="005E4280" w:rsidP="00F2298C">
      <w:pPr>
        <w:pStyle w:val="Heading1"/>
        <w:rPr>
          <w:del w:id="372" w:author="24.549_CR0021R3_(Rel-18)_NSCALE" w:date="2024-07-13T09:00:00Z"/>
        </w:rPr>
      </w:pPr>
      <w:del w:id="373" w:author="24.549_CR0021R3_(Rel-18)_NSCALE" w:date="2024-07-13T09:00:00Z">
        <w:r w:rsidDel="00D72A6C">
          <w:delText>2)</w:delText>
        </w:r>
        <w:r w:rsidDel="00D72A6C">
          <w:tab/>
          <w:delText>shall send the updated network S-NSSAI and any DNN to the PCF,</w:delText>
        </w:r>
        <w:r w:rsidRPr="004A01B1" w:rsidDel="00D72A6C">
          <w:delText xml:space="preserve"> </w:delText>
        </w:r>
        <w:r w:rsidDel="00D72A6C">
          <w:delText>if the update is successful,</w:delText>
        </w:r>
        <w:r w:rsidRPr="00C22B83" w:rsidDel="00D72A6C">
          <w:delText xml:space="preserve"> </w:delText>
        </w:r>
        <w:r w:rsidDel="00D72A6C">
          <w:delText>3GPP TS 23.434 [2]; and</w:delText>
        </w:r>
      </w:del>
    </w:p>
    <w:p w14:paraId="674D29FE" w14:textId="6A09A0A3" w:rsidR="005E4280" w:rsidDel="00D72A6C" w:rsidRDefault="005E4280" w:rsidP="00F2298C">
      <w:pPr>
        <w:pStyle w:val="Heading1"/>
        <w:rPr>
          <w:del w:id="374" w:author="24.549_CR0021R3_(Rel-18)_NSCALE" w:date="2024-07-13T09:00:00Z"/>
        </w:rPr>
      </w:pPr>
      <w:del w:id="375" w:author="24.549_CR0021R3_(Rel-18)_NSCALE" w:date="2024-07-13T09:00:00Z">
        <w:r w:rsidDel="00D72A6C">
          <w:delText>3)</w:delText>
        </w:r>
        <w:r w:rsidDel="00D72A6C">
          <w:tab/>
          <w:delText>shall send a CoAP 2.04 (Changed) response message indicating the successful status or an error response for the failure status of the requested network slice adaptation to the SNSCE-C.</w:delText>
        </w:r>
      </w:del>
    </w:p>
    <w:p w14:paraId="24F284A2" w14:textId="468067A4" w:rsidR="00793E18" w:rsidRPr="00F2298C" w:rsidDel="00D72A6C" w:rsidRDefault="00793E18" w:rsidP="00F2298C">
      <w:pPr>
        <w:pStyle w:val="Heading1"/>
        <w:rPr>
          <w:del w:id="376" w:author="24.549_CR0021R3_(Rel-18)_NSCALE" w:date="2024-07-13T09:00:00Z"/>
        </w:rPr>
      </w:pPr>
      <w:bookmarkStart w:id="377" w:name="_Toc162966329"/>
      <w:del w:id="378" w:author="24.549_CR0021R3_(Rel-18)_NSCALE" w:date="2024-07-13T09:00:00Z">
        <w:r w:rsidRPr="00F2298C" w:rsidDel="00D72A6C">
          <w:delText>6.2.3</w:delText>
        </w:r>
        <w:r w:rsidDel="00D72A6C">
          <w:tab/>
        </w:r>
        <w:r w:rsidRPr="00F2298C" w:rsidDel="00D72A6C">
          <w:rPr>
            <w:rFonts w:hint="eastAsia"/>
          </w:rPr>
          <w:delText>Retrieval of data and information</w:delText>
        </w:r>
        <w:bookmarkEnd w:id="377"/>
      </w:del>
    </w:p>
    <w:p w14:paraId="06D71332" w14:textId="6F125277" w:rsidR="00793E18" w:rsidDel="00D72A6C" w:rsidRDefault="00793E18" w:rsidP="00F2298C">
      <w:pPr>
        <w:pStyle w:val="Heading1"/>
        <w:rPr>
          <w:del w:id="379" w:author="24.549_CR0021R3_(Rel-18)_NSCALE" w:date="2024-07-13T09:00:00Z"/>
        </w:rPr>
      </w:pPr>
      <w:bookmarkStart w:id="380" w:name="_Toc162966330"/>
      <w:del w:id="381" w:author="24.549_CR0021R3_(Rel-18)_NSCALE" w:date="2024-07-13T09:00:00Z">
        <w:r w:rsidDel="00D72A6C">
          <w:delText>6.2.</w:delText>
        </w:r>
        <w:r w:rsidRPr="00F2298C" w:rsidDel="00D72A6C">
          <w:delText>3</w:delText>
        </w:r>
        <w:r w:rsidDel="00D72A6C">
          <w:delText>.1</w:delText>
        </w:r>
        <w:r w:rsidDel="00D72A6C">
          <w:tab/>
          <w:delText>General</w:delText>
        </w:r>
        <w:bookmarkEnd w:id="380"/>
      </w:del>
    </w:p>
    <w:p w14:paraId="04081E90" w14:textId="72065B41" w:rsidR="00793E18" w:rsidRPr="00F2298C" w:rsidDel="00D72A6C" w:rsidRDefault="00793E18" w:rsidP="00F2298C">
      <w:pPr>
        <w:pStyle w:val="Heading1"/>
        <w:rPr>
          <w:del w:id="382" w:author="24.549_CR0021R3_(Rel-18)_NSCALE" w:date="2024-07-13T09:00:00Z"/>
        </w:rPr>
      </w:pPr>
      <w:del w:id="383" w:author="24.549_CR0021R3_(Rel-18)_NSCALE" w:date="2024-07-13T09:00:00Z">
        <w:r w:rsidRPr="00F2298C" w:rsidDel="00D72A6C">
          <w:rPr>
            <w:rFonts w:hint="eastAsia"/>
          </w:rPr>
          <w:lastRenderedPageBreak/>
          <w:delText>The procedures on how</w:delText>
        </w:r>
        <w:r w:rsidDel="00D72A6C">
          <w:delText xml:space="preserve"> </w:delText>
        </w:r>
        <w:r w:rsidRPr="00F2298C" w:rsidDel="00D72A6C">
          <w:rPr>
            <w:rFonts w:hint="eastAsia"/>
          </w:rPr>
          <w:delText>the NSCE server retrieves network and service related KQI or performance data, QoE data, and fault information from the NSCE client apply for the following NSCE procedures:</w:delText>
        </w:r>
      </w:del>
    </w:p>
    <w:p w14:paraId="46893308" w14:textId="47E26EBB" w:rsidR="00793E18" w:rsidDel="00D72A6C" w:rsidRDefault="00B853F8" w:rsidP="00F2298C">
      <w:pPr>
        <w:pStyle w:val="Heading1"/>
        <w:rPr>
          <w:del w:id="384" w:author="24.549_CR0021R3_(Rel-18)_NSCALE" w:date="2024-07-13T09:00:00Z"/>
        </w:rPr>
      </w:pPr>
      <w:del w:id="385" w:author="24.549_CR0021R3_(Rel-18)_NSCALE" w:date="2024-07-13T09:00:00Z">
        <w:r w:rsidDel="00D72A6C">
          <w:delText>a)</w:delText>
        </w:r>
        <w:r w:rsidDel="00D72A6C">
          <w:tab/>
        </w:r>
        <w:r w:rsidR="00793E18" w:rsidDel="00D72A6C">
          <w:delText>network slice related performance and analytics monitoring job creation request</w:delText>
        </w:r>
        <w:r w:rsidR="00793E18" w:rsidDel="00D72A6C">
          <w:rPr>
            <w:rFonts w:hint="eastAsia"/>
          </w:rPr>
          <w:delText xml:space="preserve"> procedure specified in 3</w:delText>
        </w:r>
        <w:r w:rsidR="00793E18" w:rsidDel="00D72A6C">
          <w:delText>GPP TS 2</w:delText>
        </w:r>
        <w:r w:rsidR="00793E18" w:rsidDel="00D72A6C">
          <w:rPr>
            <w:rFonts w:hint="eastAsia"/>
          </w:rPr>
          <w:delText>3</w:delText>
        </w:r>
        <w:r w:rsidR="00793E18" w:rsidDel="00D72A6C">
          <w:delText>.</w:delText>
        </w:r>
        <w:r w:rsidR="00793E18" w:rsidDel="00D72A6C">
          <w:rPr>
            <w:rFonts w:hint="eastAsia"/>
          </w:rPr>
          <w:delText>435</w:delText>
        </w:r>
        <w:r w:rsidR="00793E18" w:rsidDel="00D72A6C">
          <w:delText> [</w:delText>
        </w:r>
        <w:r w:rsidR="002E4D19" w:rsidDel="00D72A6C">
          <w:delText>13</w:delText>
        </w:r>
        <w:r w:rsidR="00793E18" w:rsidDel="00D72A6C">
          <w:delText>]</w:delText>
        </w:r>
        <w:r w:rsidR="00793E18" w:rsidDel="00D72A6C">
          <w:rPr>
            <w:rFonts w:hint="eastAsia"/>
          </w:rPr>
          <w:delText xml:space="preserve"> clause</w:delText>
        </w:r>
        <w:r w:rsidR="00793E18" w:rsidDel="00D72A6C">
          <w:delText> </w:delText>
        </w:r>
        <w:r w:rsidR="00793E18" w:rsidDel="00D72A6C">
          <w:rPr>
            <w:rFonts w:hint="eastAsia"/>
          </w:rPr>
          <w:delText>9.7.2.1;</w:delText>
        </w:r>
      </w:del>
    </w:p>
    <w:p w14:paraId="1877A701" w14:textId="2E39575B" w:rsidR="00793E18" w:rsidDel="00D72A6C" w:rsidRDefault="00B853F8" w:rsidP="00F2298C">
      <w:pPr>
        <w:pStyle w:val="Heading1"/>
        <w:rPr>
          <w:del w:id="386" w:author="24.549_CR0021R3_(Rel-18)_NSCALE" w:date="2024-07-13T09:00:00Z"/>
        </w:rPr>
      </w:pPr>
      <w:del w:id="387" w:author="24.549_CR0021R3_(Rel-18)_NSCALE" w:date="2024-07-13T09:00:00Z">
        <w:r w:rsidDel="00D72A6C">
          <w:delText>b)</w:delText>
        </w:r>
        <w:r w:rsidDel="00D72A6C">
          <w:tab/>
        </w:r>
        <w:r w:rsidR="00793E18" w:rsidDel="00D72A6C">
          <w:delText>information collection from NSCE server(s) subscribe request and response</w:delText>
        </w:r>
        <w:r w:rsidR="00793E18" w:rsidDel="00D72A6C">
          <w:rPr>
            <w:rFonts w:hint="eastAsia"/>
          </w:rPr>
          <w:delText xml:space="preserve"> procedure specified in 3</w:delText>
        </w:r>
        <w:r w:rsidR="00793E18" w:rsidDel="00D72A6C">
          <w:delText>GPP TS 2</w:delText>
        </w:r>
        <w:r w:rsidR="00793E18" w:rsidDel="00D72A6C">
          <w:rPr>
            <w:rFonts w:hint="eastAsia"/>
          </w:rPr>
          <w:delText>3</w:delText>
        </w:r>
        <w:r w:rsidR="00793E18" w:rsidDel="00D72A6C">
          <w:delText>.</w:delText>
        </w:r>
        <w:r w:rsidR="00793E18" w:rsidDel="00D72A6C">
          <w:rPr>
            <w:rFonts w:hint="eastAsia"/>
          </w:rPr>
          <w:delText>435</w:delText>
        </w:r>
        <w:r w:rsidR="00793E18" w:rsidDel="00D72A6C">
          <w:delText> [</w:delText>
        </w:r>
        <w:r w:rsidR="002E4D19" w:rsidDel="00D72A6C">
          <w:delText>13</w:delText>
        </w:r>
        <w:r w:rsidR="00793E18" w:rsidDel="00D72A6C">
          <w:delText>]</w:delText>
        </w:r>
        <w:r w:rsidR="00793E18" w:rsidDel="00D72A6C">
          <w:rPr>
            <w:rFonts w:hint="eastAsia"/>
          </w:rPr>
          <w:delText xml:space="preserve"> clause</w:delText>
        </w:r>
        <w:r w:rsidR="00793E18" w:rsidDel="00D72A6C">
          <w:delText> </w:delText>
        </w:r>
        <w:r w:rsidR="00793E18" w:rsidDel="00D72A6C">
          <w:rPr>
            <w:rFonts w:hint="eastAsia"/>
          </w:rPr>
          <w:delText>9.8.2.1;</w:delText>
        </w:r>
      </w:del>
    </w:p>
    <w:p w14:paraId="414E96D2" w14:textId="3EBE5DAE" w:rsidR="00793E18" w:rsidDel="00D72A6C" w:rsidRDefault="00B853F8" w:rsidP="00F2298C">
      <w:pPr>
        <w:pStyle w:val="Heading1"/>
        <w:rPr>
          <w:del w:id="388" w:author="24.549_CR0021R3_(Rel-18)_NSCALE" w:date="2024-07-13T09:00:00Z"/>
        </w:rPr>
      </w:pPr>
      <w:del w:id="389" w:author="24.549_CR0021R3_(Rel-18)_NSCALE" w:date="2024-07-13T09:00:00Z">
        <w:r w:rsidDel="00D72A6C">
          <w:delText>c)</w:delText>
        </w:r>
        <w:r w:rsidDel="00D72A6C">
          <w:tab/>
        </w:r>
        <w:r w:rsidR="00793E18" w:rsidDel="00D72A6C">
          <w:delText>n</w:delText>
        </w:r>
        <w:r w:rsidR="00793E18" w:rsidDel="00D72A6C">
          <w:rPr>
            <w:rFonts w:hint="eastAsia"/>
          </w:rPr>
          <w:delText>etwork slice fault management capability exposure procedure specified in 3</w:delText>
        </w:r>
        <w:r w:rsidR="00793E18" w:rsidDel="00D72A6C">
          <w:delText>GPP TS 2</w:delText>
        </w:r>
        <w:r w:rsidR="00793E18" w:rsidDel="00D72A6C">
          <w:rPr>
            <w:rFonts w:hint="eastAsia"/>
          </w:rPr>
          <w:delText>3</w:delText>
        </w:r>
        <w:r w:rsidR="00793E18" w:rsidDel="00D72A6C">
          <w:delText>.</w:delText>
        </w:r>
        <w:r w:rsidR="00793E18" w:rsidDel="00D72A6C">
          <w:rPr>
            <w:rFonts w:hint="eastAsia"/>
          </w:rPr>
          <w:delText>435</w:delText>
        </w:r>
        <w:r w:rsidR="00793E18" w:rsidDel="00D72A6C">
          <w:delText> [</w:delText>
        </w:r>
        <w:r w:rsidR="002E4D19" w:rsidDel="00D72A6C">
          <w:delText>13</w:delText>
        </w:r>
        <w:r w:rsidR="00793E18" w:rsidDel="00D72A6C">
          <w:delText>]</w:delText>
        </w:r>
        <w:r w:rsidR="00793E18" w:rsidDel="00D72A6C">
          <w:rPr>
            <w:rFonts w:hint="eastAsia"/>
          </w:rPr>
          <w:delText xml:space="preserve"> clause</w:delText>
        </w:r>
        <w:r w:rsidR="00793E18" w:rsidDel="00D72A6C">
          <w:delText> </w:delText>
        </w:r>
        <w:r w:rsidR="00793E18" w:rsidDel="00D72A6C">
          <w:rPr>
            <w:rFonts w:hint="eastAsia"/>
          </w:rPr>
          <w:delText>9.15.2.1; and</w:delText>
        </w:r>
      </w:del>
    </w:p>
    <w:p w14:paraId="7EFCDEBC" w14:textId="071BE4AD" w:rsidR="00793E18" w:rsidDel="00D72A6C" w:rsidRDefault="00B853F8" w:rsidP="00F2298C">
      <w:pPr>
        <w:pStyle w:val="Heading1"/>
        <w:rPr>
          <w:del w:id="390" w:author="24.549_CR0021R3_(Rel-18)_NSCALE" w:date="2024-07-13T09:00:00Z"/>
        </w:rPr>
      </w:pPr>
      <w:del w:id="391" w:author="24.549_CR0021R3_(Rel-18)_NSCALE" w:date="2024-07-13T09:00:00Z">
        <w:r w:rsidDel="00D72A6C">
          <w:delText>d)</w:delText>
        </w:r>
        <w:r w:rsidDel="00D72A6C">
          <w:tab/>
        </w:r>
        <w:r w:rsidR="00793E18" w:rsidDel="00D72A6C">
          <w:delText>s</w:delText>
        </w:r>
        <w:r w:rsidR="00793E18" w:rsidDel="00D72A6C">
          <w:rPr>
            <w:rFonts w:hint="eastAsia"/>
          </w:rPr>
          <w:delText>lice requirements verification and alignment capability exposure procedure specified in 3</w:delText>
        </w:r>
        <w:r w:rsidR="00793E18" w:rsidDel="00D72A6C">
          <w:delText>GPP TS 2</w:delText>
        </w:r>
        <w:r w:rsidR="00793E18" w:rsidDel="00D72A6C">
          <w:rPr>
            <w:rFonts w:hint="eastAsia"/>
          </w:rPr>
          <w:delText>3</w:delText>
        </w:r>
        <w:r w:rsidR="00793E18" w:rsidDel="00D72A6C">
          <w:delText>.</w:delText>
        </w:r>
        <w:r w:rsidR="00793E18" w:rsidDel="00D72A6C">
          <w:rPr>
            <w:rFonts w:hint="eastAsia"/>
          </w:rPr>
          <w:delText>435</w:delText>
        </w:r>
        <w:r w:rsidR="00793E18" w:rsidDel="00D72A6C">
          <w:delText> [</w:delText>
        </w:r>
        <w:r w:rsidR="002E4D19" w:rsidDel="00D72A6C">
          <w:delText>13</w:delText>
        </w:r>
        <w:r w:rsidR="00793E18" w:rsidDel="00D72A6C">
          <w:delText>]</w:delText>
        </w:r>
        <w:r w:rsidR="00793E18" w:rsidDel="00D72A6C">
          <w:rPr>
            <w:rFonts w:hint="eastAsia"/>
          </w:rPr>
          <w:delText xml:space="preserve"> clause</w:delText>
        </w:r>
        <w:r w:rsidR="00793E18" w:rsidDel="00D72A6C">
          <w:delText> </w:delText>
        </w:r>
        <w:r w:rsidR="00793E18" w:rsidDel="00D72A6C">
          <w:rPr>
            <w:rFonts w:hint="eastAsia"/>
          </w:rPr>
          <w:delText>9.16.2.1.</w:delText>
        </w:r>
      </w:del>
    </w:p>
    <w:p w14:paraId="45F9DA71" w14:textId="1F2564FE" w:rsidR="00793E18" w:rsidRPr="00F2298C" w:rsidDel="00D72A6C" w:rsidRDefault="00793E18" w:rsidP="00F2298C">
      <w:pPr>
        <w:pStyle w:val="Heading1"/>
        <w:rPr>
          <w:del w:id="392" w:author="24.549_CR0021R3_(Rel-18)_NSCALE" w:date="2024-07-13T09:00:00Z"/>
        </w:rPr>
      </w:pPr>
      <w:del w:id="393" w:author="24.549_CR0021R3_(Rel-18)_NSCALE" w:date="2024-07-13T09:00:00Z">
        <w:r w:rsidDel="00D72A6C">
          <w:delText>The</w:delText>
        </w:r>
        <w:r w:rsidRPr="00F2298C" w:rsidDel="00D72A6C">
          <w:rPr>
            <w:rFonts w:hint="eastAsia"/>
          </w:rPr>
          <w:delText xml:space="preserve"> </w:delText>
        </w:r>
        <w:r w:rsidDel="00D72A6C">
          <w:delText xml:space="preserve">procedures </w:delText>
        </w:r>
        <w:r w:rsidRPr="00F2298C" w:rsidDel="00D72A6C">
          <w:rPr>
            <w:rFonts w:hint="eastAsia"/>
          </w:rPr>
          <w:delText>at</w:delText>
        </w:r>
        <w:r w:rsidDel="00D72A6C">
          <w:delText xml:space="preserve"> the client and server side </w:delText>
        </w:r>
        <w:r w:rsidRPr="00F2298C" w:rsidDel="00D72A6C">
          <w:rPr>
            <w:rFonts w:hint="eastAsia"/>
          </w:rPr>
          <w:delText xml:space="preserve">follow the mechanism specified in </w:delText>
        </w:r>
        <w:r w:rsidRPr="00F2298C" w:rsidDel="00D72A6C">
          <w:delText xml:space="preserve">clause 5.5 of </w:delText>
        </w:r>
        <w:r w:rsidRPr="00F2298C" w:rsidDel="00D72A6C">
          <w:rPr>
            <w:rFonts w:hint="eastAsia"/>
          </w:rPr>
          <w:delText>3</w:delText>
        </w:r>
        <w:r w:rsidDel="00D72A6C">
          <w:delText>GPP TS 2</w:delText>
        </w:r>
        <w:r w:rsidRPr="00F2298C" w:rsidDel="00D72A6C">
          <w:rPr>
            <w:rFonts w:hint="eastAsia"/>
          </w:rPr>
          <w:delText>6</w:delText>
        </w:r>
        <w:r w:rsidDel="00D72A6C">
          <w:delText>.</w:delText>
        </w:r>
        <w:r w:rsidRPr="00F2298C" w:rsidDel="00D72A6C">
          <w:rPr>
            <w:rFonts w:hint="eastAsia"/>
          </w:rPr>
          <w:delText>531</w:delText>
        </w:r>
        <w:r w:rsidDel="00D72A6C">
          <w:delText> [</w:delText>
        </w:r>
        <w:r w:rsidR="007F0D0A" w:rsidRPr="00F2298C" w:rsidDel="00D72A6C">
          <w:delText>15</w:delText>
        </w:r>
        <w:r w:rsidDel="00D72A6C">
          <w:delText>]</w:delText>
        </w:r>
        <w:r w:rsidRPr="00F2298C" w:rsidDel="00D72A6C">
          <w:rPr>
            <w:rFonts w:hint="eastAsia"/>
          </w:rPr>
          <w:delText xml:space="preserve"> and HTTP procedures specified in clause</w:delText>
        </w:r>
        <w:r w:rsidDel="00D72A6C">
          <w:delText> </w:delText>
        </w:r>
        <w:r w:rsidRPr="00F2298C" w:rsidDel="00D72A6C">
          <w:rPr>
            <w:rFonts w:hint="eastAsia"/>
          </w:rPr>
          <w:delText xml:space="preserve">4.3 </w:delText>
        </w:r>
        <w:r w:rsidRPr="00F2298C" w:rsidDel="00D72A6C">
          <w:delText xml:space="preserve">and clause 7 of </w:delText>
        </w:r>
        <w:r w:rsidRPr="00F2298C" w:rsidDel="00D72A6C">
          <w:rPr>
            <w:rFonts w:hint="eastAsia"/>
          </w:rPr>
          <w:delText>3</w:delText>
        </w:r>
        <w:r w:rsidDel="00D72A6C">
          <w:delText>GPP TS 2</w:delText>
        </w:r>
        <w:r w:rsidRPr="00F2298C" w:rsidDel="00D72A6C">
          <w:rPr>
            <w:rFonts w:hint="eastAsia"/>
          </w:rPr>
          <w:delText>6</w:delText>
        </w:r>
        <w:r w:rsidDel="00D72A6C">
          <w:delText>.</w:delText>
        </w:r>
        <w:r w:rsidRPr="00F2298C" w:rsidDel="00D72A6C">
          <w:rPr>
            <w:rFonts w:hint="eastAsia"/>
          </w:rPr>
          <w:delText>532</w:delText>
        </w:r>
        <w:r w:rsidDel="00D72A6C">
          <w:delText> [</w:delText>
        </w:r>
        <w:r w:rsidR="007F0D0A" w:rsidRPr="00F2298C" w:rsidDel="00D72A6C">
          <w:delText>16</w:delText>
        </w:r>
        <w:r w:rsidDel="00D72A6C">
          <w:delText>]</w:delText>
        </w:r>
        <w:r w:rsidRPr="00F2298C" w:rsidDel="00D72A6C">
          <w:rPr>
            <w:rFonts w:hint="eastAsia"/>
          </w:rPr>
          <w:delText xml:space="preserve">. In the procedures, the </w:delText>
        </w:r>
        <w:r w:rsidDel="00D72A6C">
          <w:delText>SNSCE-C</w:delText>
        </w:r>
        <w:r w:rsidRPr="00F2298C" w:rsidDel="00D72A6C">
          <w:rPr>
            <w:rFonts w:hint="eastAsia"/>
          </w:rPr>
          <w:delText xml:space="preserve"> acts as t</w:delText>
        </w:r>
        <w:r w:rsidDel="00D72A6C">
          <w:delText xml:space="preserve">he </w:delText>
        </w:r>
        <w:r w:rsidRPr="00F2298C" w:rsidDel="00D72A6C">
          <w:rPr>
            <w:rFonts w:hint="eastAsia"/>
          </w:rPr>
          <w:delText>d</w:delText>
        </w:r>
        <w:r w:rsidDel="00D72A6C">
          <w:delText xml:space="preserve">ata </w:delText>
        </w:r>
        <w:r w:rsidRPr="00F2298C" w:rsidDel="00D72A6C">
          <w:rPr>
            <w:rFonts w:hint="eastAsia"/>
          </w:rPr>
          <w:delText>c</w:delText>
        </w:r>
        <w:r w:rsidDel="00D72A6C">
          <w:delText xml:space="preserve">ollection </w:delText>
        </w:r>
        <w:r w:rsidRPr="00F2298C" w:rsidDel="00D72A6C">
          <w:rPr>
            <w:rFonts w:hint="eastAsia"/>
          </w:rPr>
          <w:delText>c</w:delText>
        </w:r>
        <w:r w:rsidDel="00D72A6C">
          <w:delText>lient</w:delText>
        </w:r>
        <w:r w:rsidRPr="00F2298C" w:rsidDel="00D72A6C">
          <w:rPr>
            <w:rFonts w:hint="eastAsia"/>
          </w:rPr>
          <w:delText xml:space="preserve">, and the </w:delText>
        </w:r>
        <w:r w:rsidDel="00D72A6C">
          <w:delText>SNSCE-</w:delText>
        </w:r>
        <w:r w:rsidRPr="00F2298C" w:rsidDel="00D72A6C">
          <w:rPr>
            <w:rFonts w:hint="eastAsia"/>
          </w:rPr>
          <w:delText>S acts as d</w:delText>
        </w:r>
        <w:r w:rsidDel="00D72A6C">
          <w:delText xml:space="preserve">ata </w:delText>
        </w:r>
        <w:r w:rsidRPr="00F2298C" w:rsidDel="00D72A6C">
          <w:rPr>
            <w:rFonts w:hint="eastAsia"/>
          </w:rPr>
          <w:delText>c</w:delText>
        </w:r>
        <w:r w:rsidDel="00D72A6C">
          <w:delText>ollection AF</w:delText>
        </w:r>
        <w:r w:rsidRPr="00F2298C" w:rsidDel="00D72A6C">
          <w:rPr>
            <w:rFonts w:hint="eastAsia"/>
          </w:rPr>
          <w:delText>.</w:delText>
        </w:r>
      </w:del>
    </w:p>
    <w:p w14:paraId="1D3DFC8A" w14:textId="78A02708" w:rsidR="00793E18" w:rsidRPr="00F2298C" w:rsidDel="00D72A6C" w:rsidRDefault="00793E18" w:rsidP="00F2298C">
      <w:pPr>
        <w:pStyle w:val="Heading1"/>
        <w:rPr>
          <w:del w:id="394" w:author="24.549_CR0021R3_(Rel-18)_NSCALE" w:date="2024-07-13T09:00:00Z"/>
        </w:rPr>
      </w:pPr>
    </w:p>
    <w:p w14:paraId="6E0E0BA7" w14:textId="7F4F081C" w:rsidR="00793E18" w:rsidDel="00D72A6C" w:rsidRDefault="00793E18" w:rsidP="00F2298C">
      <w:pPr>
        <w:pStyle w:val="Heading1"/>
        <w:rPr>
          <w:del w:id="395" w:author="24.549_CR0021R3_(Rel-18)_NSCALE" w:date="2024-07-13T09:00:00Z"/>
        </w:rPr>
      </w:pPr>
      <w:bookmarkStart w:id="396" w:name="_Toc162966331"/>
      <w:del w:id="397" w:author="24.549_CR0021R3_(Rel-18)_NSCALE" w:date="2024-07-13T09:00:00Z">
        <w:r w:rsidDel="00D72A6C">
          <w:delText>6.2.</w:delText>
        </w:r>
        <w:r w:rsidRPr="00F2298C" w:rsidDel="00D72A6C">
          <w:delText>3</w:delText>
        </w:r>
        <w:r w:rsidDel="00D72A6C">
          <w:delText>.2</w:delText>
        </w:r>
        <w:r w:rsidDel="00D72A6C">
          <w:tab/>
          <w:delText>SNSCE client HTTP procedure</w:delText>
        </w:r>
        <w:bookmarkEnd w:id="396"/>
      </w:del>
    </w:p>
    <w:p w14:paraId="2BE1F77C" w14:textId="31BC5612" w:rsidR="00793E18" w:rsidRPr="00F2298C" w:rsidDel="00D72A6C" w:rsidRDefault="00793E18" w:rsidP="00F2298C">
      <w:pPr>
        <w:pStyle w:val="Heading1"/>
        <w:rPr>
          <w:del w:id="398" w:author="24.549_CR0021R3_(Rel-18)_NSCALE" w:date="2024-07-13T09:00:00Z"/>
        </w:rPr>
      </w:pPr>
      <w:del w:id="399" w:author="24.549_CR0021R3_(Rel-18)_NSCALE" w:date="2024-07-13T09:00:00Z">
        <w:r w:rsidRPr="00F2298C" w:rsidDel="00D72A6C">
          <w:rPr>
            <w:rFonts w:hint="eastAsia"/>
          </w:rPr>
          <w:lastRenderedPageBreak/>
          <w:delText>In order to obtain the configuration of requested data and information for retrieval,</w:delText>
        </w:r>
        <w:r w:rsidDel="00D72A6C">
          <w:delText xml:space="preserve"> the SNSCE-C shall send an HTTP </w:delText>
        </w:r>
        <w:r w:rsidRPr="00F2298C" w:rsidDel="00D72A6C">
          <w:rPr>
            <w:rFonts w:hint="eastAsia"/>
          </w:rPr>
          <w:delText xml:space="preserve">POST </w:delText>
        </w:r>
        <w:r w:rsidRPr="00F2298C" w:rsidDel="00D72A6C">
          <w:delText>request message</w:delText>
        </w:r>
        <w:r w:rsidRPr="00F2298C" w:rsidDel="00D72A6C">
          <w:rPr>
            <w:rFonts w:hint="eastAsia"/>
          </w:rPr>
          <w:delText xml:space="preserve"> to invoke </w:delText>
        </w:r>
        <w:r w:rsidRPr="00F2298C" w:rsidDel="00D72A6C">
          <w:delText xml:space="preserve">Ndcaf_DataReporting_CreateSession service operation as described </w:delText>
        </w:r>
        <w:r w:rsidRPr="00F2298C" w:rsidDel="00D72A6C">
          <w:rPr>
            <w:rFonts w:hint="eastAsia"/>
          </w:rPr>
          <w:delText>in</w:delText>
        </w:r>
        <w:r w:rsidRPr="00F2298C" w:rsidDel="00D72A6C">
          <w:delText xml:space="preserve"> </w:delText>
        </w:r>
        <w:r w:rsidRPr="00F2298C" w:rsidDel="00D72A6C">
          <w:rPr>
            <w:rFonts w:hint="eastAsia"/>
          </w:rPr>
          <w:delText>3</w:delText>
        </w:r>
        <w:r w:rsidRPr="00F2298C" w:rsidDel="00D72A6C">
          <w:delText>GPP TS 2</w:delText>
        </w:r>
        <w:r w:rsidRPr="00F2298C" w:rsidDel="00D72A6C">
          <w:rPr>
            <w:rFonts w:hint="eastAsia"/>
          </w:rPr>
          <w:delText>6</w:delText>
        </w:r>
        <w:r w:rsidRPr="00F2298C" w:rsidDel="00D72A6C">
          <w:delText>.</w:delText>
        </w:r>
        <w:r w:rsidRPr="00F2298C" w:rsidDel="00D72A6C">
          <w:rPr>
            <w:rFonts w:hint="eastAsia"/>
          </w:rPr>
          <w:delText>532</w:delText>
        </w:r>
        <w:r w:rsidRPr="00F2298C" w:rsidDel="00D72A6C">
          <w:delText> [</w:delText>
        </w:r>
        <w:r w:rsidR="007F0D0A" w:rsidRPr="00F2298C" w:rsidDel="00D72A6C">
          <w:delText>16</w:delText>
        </w:r>
        <w:r w:rsidRPr="00F2298C" w:rsidDel="00D72A6C">
          <w:delText>]</w:delText>
        </w:r>
        <w:r w:rsidRPr="00F2298C" w:rsidDel="00D72A6C">
          <w:rPr>
            <w:rFonts w:hint="eastAsia"/>
          </w:rPr>
          <w:delText xml:space="preserve"> clause</w:delText>
        </w:r>
        <w:r w:rsidRPr="00F2298C" w:rsidDel="00D72A6C">
          <w:delText> </w:delText>
        </w:r>
        <w:r w:rsidRPr="00F2298C" w:rsidDel="00D72A6C">
          <w:rPr>
            <w:rFonts w:hint="eastAsia"/>
          </w:rPr>
          <w:delText xml:space="preserve">4.3.2.2 and </w:delText>
        </w:r>
        <w:r w:rsidRPr="00F2298C" w:rsidDel="00D72A6C">
          <w:delText>7.2.2.3.1.</w:delText>
        </w:r>
      </w:del>
    </w:p>
    <w:p w14:paraId="16E02698" w14:textId="21BB8778" w:rsidR="00793E18" w:rsidRPr="00F2298C" w:rsidDel="00D72A6C" w:rsidRDefault="00793E18" w:rsidP="00F2298C">
      <w:pPr>
        <w:pStyle w:val="Heading1"/>
        <w:rPr>
          <w:del w:id="400" w:author="24.549_CR0021R3_(Rel-18)_NSCALE" w:date="2024-07-13T09:00:00Z"/>
        </w:rPr>
      </w:pPr>
      <w:del w:id="401" w:author="24.549_CR0021R3_(Rel-18)_NSCALE" w:date="2024-07-13T09:00:00Z">
        <w:r w:rsidRPr="00F2298C" w:rsidDel="00D72A6C">
          <w:rPr>
            <w:rFonts w:hint="eastAsia"/>
          </w:rPr>
          <w:delText>In order to update the configuration of requested data and information for retrieval,</w:delText>
        </w:r>
        <w:r w:rsidDel="00D72A6C">
          <w:delText xml:space="preserve"> the SNSCE-C </w:delText>
        </w:r>
        <w:r w:rsidRPr="00F2298C" w:rsidDel="00D72A6C">
          <w:rPr>
            <w:rFonts w:hint="eastAsia"/>
          </w:rPr>
          <w:delText>may</w:delText>
        </w:r>
        <w:r w:rsidDel="00D72A6C">
          <w:delText xml:space="preserve"> send an HTTP </w:delText>
        </w:r>
        <w:r w:rsidRPr="00F2298C" w:rsidDel="00D72A6C">
          <w:rPr>
            <w:rFonts w:hint="eastAsia"/>
          </w:rPr>
          <w:delText>GET request message to invoke Ndcaf_DataReporting_</w:delText>
        </w:r>
        <w:r w:rsidRPr="00F2298C" w:rsidDel="00D72A6C">
          <w:delText xml:space="preserve">RetrieveSession </w:delText>
        </w:r>
        <w:r w:rsidRPr="00F2298C" w:rsidDel="00D72A6C">
          <w:rPr>
            <w:rFonts w:hint="eastAsia"/>
          </w:rPr>
          <w:delText>service operation as described in 3GPP TS 26.532 [</w:delText>
        </w:r>
        <w:r w:rsidR="007F0D0A" w:rsidRPr="00F2298C" w:rsidDel="00D72A6C">
          <w:delText>16</w:delText>
        </w:r>
        <w:r w:rsidRPr="00F2298C" w:rsidDel="00D72A6C">
          <w:rPr>
            <w:rFonts w:hint="eastAsia"/>
          </w:rPr>
          <w:delText>] clause 4.3.2.3 and 7.2.3.3.1.</w:delText>
        </w:r>
      </w:del>
    </w:p>
    <w:p w14:paraId="303540D4" w14:textId="0B8F01E3" w:rsidR="00793E18" w:rsidRPr="00F2298C" w:rsidDel="00D72A6C" w:rsidRDefault="00793E18" w:rsidP="00F2298C">
      <w:pPr>
        <w:pStyle w:val="Heading1"/>
        <w:rPr>
          <w:del w:id="402" w:author="24.549_CR0021R3_(Rel-18)_NSCALE" w:date="2024-07-13T09:00:00Z"/>
        </w:rPr>
      </w:pPr>
      <w:del w:id="403" w:author="24.549_CR0021R3_(Rel-18)_NSCALE" w:date="2024-07-13T09:00:00Z">
        <w:r w:rsidRPr="00F2298C" w:rsidDel="00D72A6C">
          <w:rPr>
            <w:rFonts w:hint="eastAsia"/>
          </w:rPr>
          <w:delText xml:space="preserve">After the configuration, the SNSCE-C shall send an HTTP POST request message </w:delText>
        </w:r>
        <w:r w:rsidDel="00D72A6C">
          <w:delText>in accordance with this configuration</w:delText>
        </w:r>
        <w:r w:rsidRPr="00F2298C" w:rsidDel="00D72A6C">
          <w:rPr>
            <w:rFonts w:hint="eastAsia"/>
          </w:rPr>
          <w:delText xml:space="preserve"> to invoke </w:delText>
        </w:r>
        <w:r w:rsidRPr="00F2298C" w:rsidDel="00D72A6C">
          <w:delText>Ndcaf_DataReporting_Report service operation</w:delText>
        </w:r>
        <w:r w:rsidRPr="00F2298C" w:rsidDel="00D72A6C">
          <w:rPr>
            <w:rFonts w:hint="eastAsia"/>
          </w:rPr>
          <w:delText xml:space="preserve"> as described in 3GPP TS 26.532 [</w:delText>
        </w:r>
        <w:r w:rsidR="007F0D0A" w:rsidRPr="00F2298C" w:rsidDel="00D72A6C">
          <w:delText>16</w:delText>
        </w:r>
        <w:r w:rsidRPr="00F2298C" w:rsidDel="00D72A6C">
          <w:rPr>
            <w:rFonts w:hint="eastAsia"/>
          </w:rPr>
          <w:delText>] clause 4.3.3 and 7.2.3.4.1.</w:delText>
        </w:r>
      </w:del>
    </w:p>
    <w:p w14:paraId="0604D3EB" w14:textId="08480941" w:rsidR="00793E18" w:rsidRPr="00F2298C" w:rsidDel="00D72A6C" w:rsidRDefault="00793E18" w:rsidP="00F2298C">
      <w:pPr>
        <w:pStyle w:val="Heading1"/>
        <w:rPr>
          <w:del w:id="404" w:author="24.549_CR0021R3_(Rel-18)_NSCALE" w:date="2024-07-13T09:00:00Z"/>
        </w:rPr>
      </w:pPr>
    </w:p>
    <w:p w14:paraId="02429C1E" w14:textId="00E267BB" w:rsidR="00793E18" w:rsidDel="00D72A6C" w:rsidRDefault="00793E18" w:rsidP="00F2298C">
      <w:pPr>
        <w:pStyle w:val="Heading1"/>
        <w:rPr>
          <w:del w:id="405" w:author="24.549_CR0021R3_(Rel-18)_NSCALE" w:date="2024-07-13T09:00:00Z"/>
        </w:rPr>
      </w:pPr>
      <w:bookmarkStart w:id="406" w:name="_Toc162966332"/>
      <w:del w:id="407" w:author="24.549_CR0021R3_(Rel-18)_NSCALE" w:date="2024-07-13T09:00:00Z">
        <w:r w:rsidDel="00D72A6C">
          <w:delText>6.2.</w:delText>
        </w:r>
        <w:r w:rsidRPr="00F2298C" w:rsidDel="00D72A6C">
          <w:delText>3</w:delText>
        </w:r>
        <w:r w:rsidDel="00D72A6C">
          <w:delText>.</w:delText>
        </w:r>
        <w:r w:rsidRPr="00F2298C" w:rsidDel="00D72A6C">
          <w:rPr>
            <w:rFonts w:hint="eastAsia"/>
          </w:rPr>
          <w:delText>3</w:delText>
        </w:r>
        <w:r w:rsidDel="00D72A6C">
          <w:tab/>
          <w:delText xml:space="preserve">SNSCE </w:delText>
        </w:r>
        <w:r w:rsidRPr="00F2298C" w:rsidDel="00D72A6C">
          <w:rPr>
            <w:rFonts w:hint="eastAsia"/>
          </w:rPr>
          <w:delText>server</w:delText>
        </w:r>
        <w:r w:rsidDel="00D72A6C">
          <w:delText xml:space="preserve"> HTTP procedure</w:delText>
        </w:r>
        <w:bookmarkEnd w:id="406"/>
      </w:del>
    </w:p>
    <w:p w14:paraId="506BD1C9" w14:textId="53F0E638" w:rsidR="00793E18" w:rsidRPr="00F2298C" w:rsidDel="00D72A6C" w:rsidRDefault="00793E18" w:rsidP="00F2298C">
      <w:pPr>
        <w:pStyle w:val="Heading1"/>
        <w:rPr>
          <w:del w:id="408" w:author="24.549_CR0021R3_(Rel-18)_NSCALE" w:date="2024-07-13T09:00:00Z"/>
        </w:rPr>
      </w:pPr>
      <w:del w:id="409" w:author="24.549_CR0021R3_(Rel-18)_NSCALE" w:date="2024-07-13T09:00:00Z">
        <w:r w:rsidRPr="00F2298C" w:rsidDel="00D72A6C">
          <w:delText xml:space="preserve">Upon receipt an HTTP </w:delText>
        </w:r>
        <w:r w:rsidRPr="00F2298C" w:rsidDel="00D72A6C">
          <w:rPr>
            <w:rFonts w:hint="eastAsia"/>
          </w:rPr>
          <w:delText>POST</w:delText>
        </w:r>
        <w:r w:rsidRPr="00F2298C" w:rsidDel="00D72A6C">
          <w:delText xml:space="preserve"> request</w:delText>
        </w:r>
        <w:r w:rsidRPr="00F2298C" w:rsidDel="00D72A6C">
          <w:rPr>
            <w:rFonts w:hint="eastAsia"/>
          </w:rPr>
          <w:delText xml:space="preserve"> message on Ndcaf_DataReporting_CreateSession service operation, th</w:delText>
        </w:r>
        <w:r w:rsidRPr="00F2298C" w:rsidDel="00D72A6C">
          <w:delText>e SNSCE-</w:delText>
        </w:r>
        <w:r w:rsidRPr="00F2298C" w:rsidDel="00D72A6C">
          <w:rPr>
            <w:rFonts w:hint="eastAsia"/>
          </w:rPr>
          <w:delText>S</w:delText>
        </w:r>
        <w:r w:rsidRPr="00F2298C" w:rsidDel="00D72A6C">
          <w:delText xml:space="preserve"> shall </w:delText>
        </w:r>
        <w:r w:rsidRPr="00F2298C" w:rsidDel="00D72A6C">
          <w:rPr>
            <w:rFonts w:hint="eastAsia"/>
          </w:rPr>
          <w:delText xml:space="preserve">send HTTP response and provide the configuration of requested data and information for retrieval as described in clause 4.3.2.2 and </w:delText>
        </w:r>
        <w:r w:rsidRPr="00F2298C" w:rsidDel="00D72A6C">
          <w:delText>clause </w:delText>
        </w:r>
        <w:r w:rsidRPr="00F2298C" w:rsidDel="00D72A6C">
          <w:rPr>
            <w:rFonts w:hint="eastAsia"/>
          </w:rPr>
          <w:delText>7.2.2.3.1</w:delText>
        </w:r>
        <w:r w:rsidRPr="00F2298C" w:rsidDel="00D72A6C">
          <w:delText xml:space="preserve"> of </w:delText>
        </w:r>
        <w:r w:rsidRPr="00F2298C" w:rsidDel="00D72A6C">
          <w:rPr>
            <w:rFonts w:hint="eastAsia"/>
          </w:rPr>
          <w:delText>3GPP TS 26.532 [</w:delText>
        </w:r>
        <w:r w:rsidR="007F0D0A" w:rsidRPr="00F2298C" w:rsidDel="00D72A6C">
          <w:delText>16</w:delText>
        </w:r>
        <w:r w:rsidRPr="00F2298C" w:rsidDel="00D72A6C">
          <w:rPr>
            <w:rFonts w:hint="eastAsia"/>
          </w:rPr>
          <w:delText>].</w:delText>
        </w:r>
      </w:del>
    </w:p>
    <w:p w14:paraId="535BF046" w14:textId="32821981" w:rsidR="00793E18" w:rsidRPr="00F2298C" w:rsidDel="00D72A6C" w:rsidRDefault="00793E18" w:rsidP="00F2298C">
      <w:pPr>
        <w:pStyle w:val="Heading1"/>
        <w:rPr>
          <w:del w:id="410" w:author="24.549_CR0021R3_(Rel-18)_NSCALE" w:date="2024-07-13T09:00:00Z"/>
        </w:rPr>
      </w:pPr>
      <w:del w:id="411" w:author="24.549_CR0021R3_(Rel-18)_NSCALE" w:date="2024-07-13T09:00:00Z">
        <w:r w:rsidRPr="00F2298C" w:rsidDel="00D72A6C">
          <w:lastRenderedPageBreak/>
          <w:delText xml:space="preserve">Upon receipt an HTTP </w:delText>
        </w:r>
        <w:r w:rsidRPr="00F2298C" w:rsidDel="00D72A6C">
          <w:rPr>
            <w:rFonts w:hint="eastAsia"/>
          </w:rPr>
          <w:delText xml:space="preserve">GET request message on Ndcaf_DataReporting_RetrieveSession service operation, the SNSCE-S shall send HTTP response and provide the updated configuration, if available, as described in clause 4.3.2.3 and </w:delText>
        </w:r>
        <w:r w:rsidRPr="00F2298C" w:rsidDel="00D72A6C">
          <w:delText>clause </w:delText>
        </w:r>
        <w:r w:rsidRPr="00F2298C" w:rsidDel="00D72A6C">
          <w:rPr>
            <w:rFonts w:hint="eastAsia"/>
          </w:rPr>
          <w:delText>7.2.3.3.1</w:delText>
        </w:r>
        <w:r w:rsidRPr="00F2298C" w:rsidDel="00D72A6C">
          <w:delText xml:space="preserve"> of </w:delText>
        </w:r>
        <w:r w:rsidRPr="00F2298C" w:rsidDel="00D72A6C">
          <w:rPr>
            <w:rFonts w:hint="eastAsia"/>
          </w:rPr>
          <w:delText>3GPP TS 26.532 [</w:delText>
        </w:r>
        <w:r w:rsidR="007F0D0A" w:rsidRPr="00F2298C" w:rsidDel="00D72A6C">
          <w:delText>16</w:delText>
        </w:r>
        <w:r w:rsidRPr="00F2298C" w:rsidDel="00D72A6C">
          <w:rPr>
            <w:rFonts w:hint="eastAsia"/>
          </w:rPr>
          <w:delText>].</w:delText>
        </w:r>
      </w:del>
    </w:p>
    <w:p w14:paraId="23316ED4" w14:textId="21E99B96" w:rsidR="00800BAA" w:rsidRPr="00F2298C" w:rsidDel="00D72A6C" w:rsidRDefault="00793E18" w:rsidP="00F2298C">
      <w:pPr>
        <w:pStyle w:val="Heading1"/>
        <w:rPr>
          <w:del w:id="412" w:author="24.549_CR0021R3_(Rel-18)_NSCALE" w:date="2024-07-13T09:00:00Z"/>
        </w:rPr>
      </w:pPr>
      <w:del w:id="413" w:author="24.549_CR0021R3_(Rel-18)_NSCALE" w:date="2024-07-13T09:00:00Z">
        <w:r w:rsidRPr="00F2298C" w:rsidDel="00D72A6C">
          <w:delText xml:space="preserve">Upon receipt an HTTP </w:delText>
        </w:r>
        <w:r w:rsidRPr="00F2298C" w:rsidDel="00D72A6C">
          <w:rPr>
            <w:rFonts w:hint="eastAsia"/>
          </w:rPr>
          <w:delText>POST</w:delText>
        </w:r>
        <w:r w:rsidRPr="00F2298C" w:rsidDel="00D72A6C">
          <w:delText xml:space="preserve"> request</w:delText>
        </w:r>
        <w:r w:rsidRPr="00F2298C" w:rsidDel="00D72A6C">
          <w:rPr>
            <w:rFonts w:hint="eastAsia"/>
          </w:rPr>
          <w:delText xml:space="preserve"> message on Ndcaf_DataReporting_Report service operation, th</w:delText>
        </w:r>
        <w:r w:rsidRPr="00F2298C" w:rsidDel="00D72A6C">
          <w:delText>e SNSCE-</w:delText>
        </w:r>
        <w:r w:rsidRPr="00F2298C" w:rsidDel="00D72A6C">
          <w:rPr>
            <w:rFonts w:hint="eastAsia"/>
          </w:rPr>
          <w:delText>S</w:delText>
        </w:r>
        <w:r w:rsidRPr="00F2298C" w:rsidDel="00D72A6C">
          <w:delText xml:space="preserve"> shall </w:delText>
        </w:r>
        <w:r w:rsidRPr="00F2298C" w:rsidDel="00D72A6C">
          <w:rPr>
            <w:rFonts w:hint="eastAsia"/>
          </w:rPr>
          <w:delText xml:space="preserve">send HTTP response and may provide the updated configuration as described in clause 4.3.3 and </w:delText>
        </w:r>
        <w:r w:rsidRPr="00F2298C" w:rsidDel="00D72A6C">
          <w:delText>clause </w:delText>
        </w:r>
        <w:r w:rsidRPr="00F2298C" w:rsidDel="00D72A6C">
          <w:rPr>
            <w:rFonts w:hint="eastAsia"/>
          </w:rPr>
          <w:delText>7.2.3.4.1</w:delText>
        </w:r>
        <w:r w:rsidRPr="00F2298C" w:rsidDel="00D72A6C">
          <w:delText xml:space="preserve"> of </w:delText>
        </w:r>
        <w:r w:rsidRPr="00F2298C" w:rsidDel="00D72A6C">
          <w:rPr>
            <w:rFonts w:hint="eastAsia"/>
          </w:rPr>
          <w:delText>3GPP TS 26.532 [</w:delText>
        </w:r>
        <w:r w:rsidR="007F0D0A" w:rsidRPr="00F2298C" w:rsidDel="00D72A6C">
          <w:delText>16</w:delText>
        </w:r>
        <w:r w:rsidRPr="00F2298C" w:rsidDel="00D72A6C">
          <w:rPr>
            <w:rFonts w:hint="eastAsia"/>
          </w:rPr>
          <w:delText>].</w:delText>
        </w:r>
      </w:del>
    </w:p>
    <w:p w14:paraId="6F385BD7" w14:textId="2E414D56" w:rsidR="00800BAA" w:rsidDel="00D72A6C" w:rsidRDefault="00800BAA" w:rsidP="00F2298C">
      <w:pPr>
        <w:pStyle w:val="Heading1"/>
        <w:rPr>
          <w:del w:id="414" w:author="24.549_CR0021R3_(Rel-18)_NSCALE" w:date="2024-07-13T09:00:00Z"/>
        </w:rPr>
      </w:pPr>
      <w:bookmarkStart w:id="415" w:name="_Toc162966333"/>
      <w:del w:id="416" w:author="24.549_CR0021R3_(Rel-18)_NSCALE" w:date="2024-07-13T09:00:00Z">
        <w:r w:rsidDel="00D72A6C">
          <w:delText>6.2.</w:delText>
        </w:r>
        <w:r w:rsidRPr="00F2298C" w:rsidDel="00D72A6C">
          <w:delText>4</w:delText>
        </w:r>
        <w:r w:rsidDel="00D72A6C">
          <w:tab/>
        </w:r>
        <w:r w:rsidRPr="00F2298C" w:rsidDel="00D72A6C">
          <w:rPr>
            <w:rFonts w:hint="eastAsia"/>
          </w:rPr>
          <w:delText>Notify slice modification in Inter-PLMN based slice service continuity</w:delText>
        </w:r>
        <w:bookmarkEnd w:id="415"/>
      </w:del>
    </w:p>
    <w:p w14:paraId="60282D9B" w14:textId="6F8349FD" w:rsidR="00800BAA" w:rsidDel="00D72A6C" w:rsidRDefault="00800BAA" w:rsidP="00F2298C">
      <w:pPr>
        <w:pStyle w:val="Heading1"/>
        <w:rPr>
          <w:del w:id="417" w:author="24.549_CR0021R3_(Rel-18)_NSCALE" w:date="2024-07-13T09:00:00Z"/>
        </w:rPr>
      </w:pPr>
      <w:bookmarkStart w:id="418" w:name="_Toc162966334"/>
      <w:del w:id="419" w:author="24.549_CR0021R3_(Rel-18)_NSCALE" w:date="2024-07-13T09:00:00Z">
        <w:r w:rsidDel="00D72A6C">
          <w:delText>6.2.</w:delText>
        </w:r>
        <w:r w:rsidRPr="00F2298C" w:rsidDel="00D72A6C">
          <w:delText>4</w:delText>
        </w:r>
        <w:r w:rsidDel="00D72A6C">
          <w:delText>.1</w:delText>
        </w:r>
        <w:r w:rsidDel="00D72A6C">
          <w:tab/>
          <w:delText>General</w:delText>
        </w:r>
        <w:bookmarkEnd w:id="418"/>
      </w:del>
    </w:p>
    <w:p w14:paraId="006A7FBC" w14:textId="222D246B" w:rsidR="00800BAA" w:rsidDel="00D72A6C" w:rsidRDefault="00800BAA" w:rsidP="00F2298C">
      <w:pPr>
        <w:pStyle w:val="Heading1"/>
        <w:rPr>
          <w:del w:id="420" w:author="24.549_CR0021R3_(Rel-18)_NSCALE" w:date="2024-07-13T09:00:00Z"/>
        </w:rPr>
      </w:pPr>
      <w:del w:id="421" w:author="24.549_CR0021R3_(Rel-18)_NSCALE" w:date="2024-07-13T09:00:00Z">
        <w:r w:rsidDel="00D72A6C">
          <w:delText>Th</w:delText>
        </w:r>
        <w:r w:rsidRPr="00F2298C" w:rsidDel="00D72A6C">
          <w:rPr>
            <w:rFonts w:hint="eastAsia"/>
          </w:rPr>
          <w:delText>is</w:delText>
        </w:r>
        <w:r w:rsidDel="00D72A6C">
          <w:delText xml:space="preserve"> clause describes the procedures on the client and server side when a </w:delText>
        </w:r>
        <w:r w:rsidRPr="00F2298C" w:rsidDel="00D72A6C">
          <w:rPr>
            <w:rFonts w:hint="eastAsia"/>
          </w:rPr>
          <w:delText>notification of slice modification</w:delText>
        </w:r>
        <w:r w:rsidDel="00D72A6C">
          <w:delText xml:space="preserve"> </w:delText>
        </w:r>
        <w:r w:rsidRPr="00F2298C" w:rsidDel="00D72A6C">
          <w:rPr>
            <w:rFonts w:hint="eastAsia"/>
          </w:rPr>
          <w:delText xml:space="preserve">in inter-PLMN based slice service continuity </w:delText>
        </w:r>
        <w:r w:rsidDel="00D72A6C">
          <w:delText xml:space="preserve">is sent by the </w:delText>
        </w:r>
        <w:r w:rsidRPr="00F2298C" w:rsidDel="00D72A6C">
          <w:rPr>
            <w:rFonts w:hint="eastAsia"/>
          </w:rPr>
          <w:delText>server</w:delText>
        </w:r>
        <w:r w:rsidDel="00D72A6C">
          <w:delText xml:space="preserve"> to the </w:delText>
        </w:r>
        <w:r w:rsidRPr="00F2298C" w:rsidDel="00D72A6C">
          <w:rPr>
            <w:rFonts w:hint="eastAsia"/>
          </w:rPr>
          <w:delText>client</w:delText>
        </w:r>
        <w:r w:rsidDel="00D72A6C">
          <w:delText xml:space="preserve">. The </w:delText>
        </w:r>
        <w:r w:rsidRPr="00F2298C" w:rsidDel="00D72A6C">
          <w:rPr>
            <w:rFonts w:hint="eastAsia"/>
          </w:rPr>
          <w:delText>notification helps the VAL UE identify an slice modification related to a VAL application when moving into target service area of target PLMN.</w:delText>
        </w:r>
      </w:del>
    </w:p>
    <w:p w14:paraId="10B2FC68" w14:textId="3EED11F8" w:rsidR="00800BAA" w:rsidDel="00D72A6C" w:rsidRDefault="00800BAA" w:rsidP="00F2298C">
      <w:pPr>
        <w:pStyle w:val="Heading1"/>
        <w:rPr>
          <w:del w:id="422" w:author="24.549_CR0021R3_(Rel-18)_NSCALE" w:date="2024-07-13T09:00:00Z"/>
        </w:rPr>
      </w:pPr>
      <w:del w:id="423" w:author="24.549_CR0021R3_(Rel-18)_NSCALE" w:date="2024-07-13T09:00:00Z">
        <w:r w:rsidDel="00D72A6C">
          <w:delText>Editor’s note [CR#</w:delText>
        </w:r>
        <w:r w:rsidRPr="00F2298C" w:rsidDel="00D72A6C">
          <w:rPr>
            <w:rFonts w:hint="eastAsia"/>
          </w:rPr>
          <w:delText>0020</w:delText>
        </w:r>
        <w:r w:rsidDel="00D72A6C">
          <w:delText xml:space="preserve">, WID: </w:delText>
        </w:r>
        <w:r w:rsidRPr="00F2298C" w:rsidDel="00D72A6C">
          <w:rPr>
            <w:rFonts w:hint="eastAsia"/>
          </w:rPr>
          <w:delText>NSCALE</w:delText>
        </w:r>
        <w:r w:rsidDel="00D72A6C">
          <w:delText>]:</w:delText>
        </w:r>
        <w:r w:rsidDel="00D72A6C">
          <w:tab/>
        </w:r>
        <w:r w:rsidRPr="00F2298C" w:rsidDel="00D72A6C">
          <w:rPr>
            <w:rFonts w:hint="eastAsia"/>
          </w:rPr>
          <w:delText>The API for this procedure needs to be specified.</w:delText>
        </w:r>
      </w:del>
    </w:p>
    <w:p w14:paraId="3D89E299" w14:textId="27D73176" w:rsidR="00800BAA" w:rsidDel="00D72A6C" w:rsidRDefault="00800BAA" w:rsidP="00F2298C">
      <w:pPr>
        <w:pStyle w:val="Heading1"/>
        <w:rPr>
          <w:del w:id="424" w:author="24.549_CR0021R3_(Rel-18)_NSCALE" w:date="2024-07-13T09:00:00Z"/>
        </w:rPr>
      </w:pPr>
    </w:p>
    <w:p w14:paraId="6DC6CB21" w14:textId="2C4B7B52" w:rsidR="00800BAA" w:rsidDel="00D72A6C" w:rsidRDefault="00800BAA" w:rsidP="00F2298C">
      <w:pPr>
        <w:pStyle w:val="Heading1"/>
        <w:rPr>
          <w:del w:id="425" w:author="24.549_CR0021R3_(Rel-18)_NSCALE" w:date="2024-07-13T09:00:00Z"/>
        </w:rPr>
      </w:pPr>
      <w:bookmarkStart w:id="426" w:name="_Toc162966335"/>
      <w:del w:id="427" w:author="24.549_CR0021R3_(Rel-18)_NSCALE" w:date="2024-07-13T09:00:00Z">
        <w:r w:rsidDel="00D72A6C">
          <w:delText>6.2.</w:delText>
        </w:r>
        <w:r w:rsidRPr="00F2298C" w:rsidDel="00D72A6C">
          <w:delText>4</w:delText>
        </w:r>
        <w:r w:rsidDel="00D72A6C">
          <w:delText>.2</w:delText>
        </w:r>
        <w:r w:rsidDel="00D72A6C">
          <w:tab/>
          <w:delText xml:space="preserve">SNSCE </w:delText>
        </w:r>
        <w:r w:rsidRPr="00F2298C" w:rsidDel="00D72A6C">
          <w:rPr>
            <w:rFonts w:hint="eastAsia"/>
          </w:rPr>
          <w:delText>server</w:delText>
        </w:r>
        <w:r w:rsidDel="00D72A6C">
          <w:delText xml:space="preserve"> HTTP procedure</w:delText>
        </w:r>
        <w:bookmarkEnd w:id="426"/>
      </w:del>
    </w:p>
    <w:p w14:paraId="7E6B9457" w14:textId="4A0245AB" w:rsidR="00800BAA" w:rsidDel="00D72A6C" w:rsidRDefault="00800BAA" w:rsidP="00F2298C">
      <w:pPr>
        <w:pStyle w:val="Heading1"/>
        <w:rPr>
          <w:del w:id="428" w:author="24.549_CR0021R3_(Rel-18)_NSCALE" w:date="2024-07-13T09:00:00Z"/>
        </w:rPr>
      </w:pPr>
      <w:del w:id="429" w:author="24.549_CR0021R3_(Rel-18)_NSCALE" w:date="2024-07-13T09:00:00Z">
        <w:r w:rsidDel="00D72A6C">
          <w:lastRenderedPageBreak/>
          <w:delText xml:space="preserve">In order to </w:delText>
        </w:r>
        <w:r w:rsidRPr="00F2298C" w:rsidDel="00D72A6C">
          <w:rPr>
            <w:rFonts w:hint="eastAsia"/>
          </w:rPr>
          <w:delText>n</w:delText>
        </w:r>
        <w:r w:rsidDel="00D72A6C">
          <w:rPr>
            <w:rFonts w:hint="eastAsia"/>
          </w:rPr>
          <w:delText xml:space="preserve">otify </w:delText>
        </w:r>
        <w:r w:rsidRPr="00F2298C" w:rsidDel="00D72A6C">
          <w:rPr>
            <w:rFonts w:hint="eastAsia"/>
          </w:rPr>
          <w:delText xml:space="preserve">an </w:delText>
        </w:r>
        <w:r w:rsidDel="00D72A6C">
          <w:rPr>
            <w:rFonts w:hint="eastAsia"/>
          </w:rPr>
          <w:delText>slice modification in Inter-PLMN based slice service continuity</w:delText>
        </w:r>
        <w:r w:rsidRPr="00F2298C" w:rsidDel="00D72A6C">
          <w:rPr>
            <w:rFonts w:hint="eastAsia"/>
          </w:rPr>
          <w:delText xml:space="preserve">, the </w:delText>
        </w:r>
        <w:r w:rsidDel="00D72A6C">
          <w:delText>SNSCE-</w:delText>
        </w:r>
        <w:r w:rsidRPr="00F2298C" w:rsidDel="00D72A6C">
          <w:rPr>
            <w:rFonts w:hint="eastAsia"/>
          </w:rPr>
          <w:delText>S</w:delText>
        </w:r>
        <w:r w:rsidDel="00D72A6C">
          <w:delText xml:space="preserve"> shall send an HTTP P</w:delText>
        </w:r>
        <w:r w:rsidRPr="00F2298C" w:rsidDel="00D72A6C">
          <w:rPr>
            <w:rFonts w:hint="eastAsia"/>
          </w:rPr>
          <w:delText>OST</w:delText>
        </w:r>
        <w:r w:rsidDel="00D72A6C">
          <w:delText xml:space="preserve"> request message according to procedures specified in IETF RFC 9110 [8]. In the HTTP P</w:delText>
        </w:r>
        <w:r w:rsidRPr="00F2298C" w:rsidDel="00D72A6C">
          <w:rPr>
            <w:rFonts w:hint="eastAsia"/>
          </w:rPr>
          <w:delText>OS</w:delText>
        </w:r>
        <w:r w:rsidDel="00D72A6C">
          <w:delText>T request message, the SNSCE-</w:delText>
        </w:r>
        <w:r w:rsidRPr="00F2298C" w:rsidDel="00D72A6C">
          <w:rPr>
            <w:rFonts w:hint="eastAsia"/>
          </w:rPr>
          <w:delText>S</w:delText>
        </w:r>
        <w:r w:rsidDel="00D72A6C">
          <w:delText>:</w:delText>
        </w:r>
      </w:del>
    </w:p>
    <w:p w14:paraId="0026C86B" w14:textId="076DEE31" w:rsidR="00800BAA" w:rsidDel="00D72A6C" w:rsidRDefault="00B853F8" w:rsidP="00F2298C">
      <w:pPr>
        <w:pStyle w:val="Heading1"/>
        <w:rPr>
          <w:del w:id="430" w:author="24.549_CR0021R3_(Rel-18)_NSCALE" w:date="2024-07-13T09:00:00Z"/>
        </w:rPr>
      </w:pPr>
      <w:del w:id="431" w:author="24.549_CR0021R3_(Rel-18)_NSCALE" w:date="2024-07-13T09:00:00Z">
        <w:r w:rsidDel="00D72A6C">
          <w:delText>a)</w:delText>
        </w:r>
        <w:r w:rsidDel="00D72A6C">
          <w:tab/>
        </w:r>
        <w:r w:rsidR="00800BAA" w:rsidDel="00D72A6C">
          <w:delText>shall set the Callback-URI</w:delText>
        </w:r>
        <w:r w:rsidR="00800BAA" w:rsidDel="00D72A6C">
          <w:rPr>
            <w:rFonts w:hint="eastAsia"/>
          </w:rPr>
          <w:delText xml:space="preserve"> to the URI </w:delText>
        </w:r>
        <w:r w:rsidR="00800BAA" w:rsidDel="00D72A6C">
          <w:delText xml:space="preserve">which was given </w:delText>
        </w:r>
        <w:r w:rsidR="00800BAA" w:rsidDel="00D72A6C">
          <w:rPr>
            <w:rFonts w:hint="eastAsia"/>
          </w:rPr>
          <w:delText xml:space="preserve">by SNSCE-C in </w:delText>
        </w:r>
        <w:r w:rsidR="00800BAA" w:rsidDel="00D72A6C">
          <w:delText>the configuration update event subscription message</w:delText>
        </w:r>
        <w:r w:rsidR="00800BAA" w:rsidDel="00D72A6C">
          <w:rPr>
            <w:rFonts w:hint="eastAsia"/>
          </w:rPr>
          <w:delText xml:space="preserve"> specified in 3GPP</w:delText>
        </w:r>
        <w:r w:rsidR="00800BAA" w:rsidDel="00D72A6C">
          <w:delText> </w:delText>
        </w:r>
        <w:r w:rsidR="00800BAA" w:rsidDel="00D72A6C">
          <w:rPr>
            <w:rFonts w:hint="eastAsia"/>
          </w:rPr>
          <w:delText>TS</w:delText>
        </w:r>
        <w:r w:rsidR="00800BAA" w:rsidDel="00D72A6C">
          <w:delText> </w:delText>
        </w:r>
        <w:r w:rsidR="00800BAA" w:rsidDel="00D72A6C">
          <w:rPr>
            <w:rFonts w:hint="eastAsia"/>
          </w:rPr>
          <w:delText>24.546</w:delText>
        </w:r>
        <w:r w:rsidR="00800BAA" w:rsidDel="00D72A6C">
          <w:delText> [</w:delText>
        </w:r>
        <w:r w:rsidR="00800BAA" w:rsidDel="00D72A6C">
          <w:rPr>
            <w:rFonts w:hint="eastAsia"/>
          </w:rPr>
          <w:delText>3A</w:delText>
        </w:r>
        <w:r w:rsidR="00800BAA" w:rsidDel="00D72A6C">
          <w:delText>]</w:delText>
        </w:r>
        <w:r w:rsidR="00800BAA" w:rsidDel="00D72A6C">
          <w:rPr>
            <w:rFonts w:hint="eastAsia"/>
          </w:rPr>
          <w:delText xml:space="preserve"> clause</w:delText>
        </w:r>
        <w:r w:rsidR="00800BAA" w:rsidDel="00D72A6C">
          <w:delText> 6.2.2.1.2</w:delText>
        </w:r>
        <w:r w:rsidR="00800BAA" w:rsidDel="00D72A6C">
          <w:rPr>
            <w:rFonts w:hint="eastAsia"/>
          </w:rPr>
          <w:delText xml:space="preserve"> and A.1.2;</w:delText>
        </w:r>
      </w:del>
    </w:p>
    <w:p w14:paraId="6AE35941" w14:textId="31F1D5BE" w:rsidR="00800BAA" w:rsidDel="00D72A6C" w:rsidRDefault="00B853F8" w:rsidP="00F2298C">
      <w:pPr>
        <w:pStyle w:val="Heading1"/>
        <w:rPr>
          <w:del w:id="432" w:author="24.549_CR0021R3_(Rel-18)_NSCALE" w:date="2024-07-13T09:00:00Z"/>
        </w:rPr>
      </w:pPr>
      <w:del w:id="433" w:author="24.549_CR0021R3_(Rel-18)_NSCALE" w:date="2024-07-13T09:00:00Z">
        <w:r w:rsidDel="00D72A6C">
          <w:delText>b)</w:delText>
        </w:r>
        <w:r w:rsidDel="00D72A6C">
          <w:tab/>
        </w:r>
        <w:r w:rsidR="00800BAA" w:rsidDel="00D72A6C">
          <w:delText>shall include the parameters for:</w:delText>
        </w:r>
      </w:del>
    </w:p>
    <w:p w14:paraId="2EE40F26" w14:textId="07E7D4DB" w:rsidR="00800BAA" w:rsidDel="00D72A6C" w:rsidRDefault="00800BAA" w:rsidP="00F2298C">
      <w:pPr>
        <w:pStyle w:val="Heading1"/>
        <w:rPr>
          <w:del w:id="434" w:author="24.549_CR0021R3_(Rel-18)_NSCALE" w:date="2024-07-13T09:00:00Z"/>
        </w:rPr>
      </w:pPr>
      <w:del w:id="435" w:author="24.549_CR0021R3_(Rel-18)_NSCALE" w:date="2024-07-13T09:00:00Z">
        <w:r w:rsidDel="00D72A6C">
          <w:delText>1)</w:delText>
        </w:r>
        <w:r w:rsidDel="00D72A6C">
          <w:tab/>
          <w:delText>VAL service ID</w:delText>
        </w:r>
        <w:r w:rsidDel="00D72A6C">
          <w:rPr>
            <w:rFonts w:hint="eastAsia"/>
          </w:rPr>
          <w:delText>;</w:delText>
        </w:r>
      </w:del>
    </w:p>
    <w:p w14:paraId="7E25E251" w14:textId="60B0853E" w:rsidR="00800BAA" w:rsidDel="00D72A6C" w:rsidRDefault="00800BAA" w:rsidP="00F2298C">
      <w:pPr>
        <w:pStyle w:val="Heading1"/>
        <w:rPr>
          <w:del w:id="436" w:author="24.549_CR0021R3_(Rel-18)_NSCALE" w:date="2024-07-13T09:00:00Z"/>
        </w:rPr>
      </w:pPr>
      <w:del w:id="437" w:author="24.549_CR0021R3_(Rel-18)_NSCALE" w:date="2024-07-13T09:00:00Z">
        <w:r w:rsidDel="00D72A6C">
          <w:delText>2)</w:delText>
        </w:r>
        <w:r w:rsidDel="00D72A6C">
          <w:tab/>
          <w:delText>slice identifier</w:delText>
        </w:r>
        <w:r w:rsidDel="00D72A6C">
          <w:rPr>
            <w:rFonts w:hint="eastAsia"/>
          </w:rPr>
          <w:delText>;</w:delText>
        </w:r>
      </w:del>
    </w:p>
    <w:p w14:paraId="0E684280" w14:textId="005BD448" w:rsidR="00800BAA" w:rsidDel="00D72A6C" w:rsidRDefault="00800BAA" w:rsidP="00F2298C">
      <w:pPr>
        <w:pStyle w:val="Heading1"/>
        <w:rPr>
          <w:del w:id="438" w:author="24.549_CR0021R3_(Rel-18)_NSCALE" w:date="2024-07-13T09:00:00Z"/>
        </w:rPr>
      </w:pPr>
      <w:del w:id="439" w:author="24.549_CR0021R3_(Rel-18)_NSCALE" w:date="2024-07-13T09:00:00Z">
        <w:r w:rsidDel="00D72A6C">
          <w:rPr>
            <w:rFonts w:hint="eastAsia"/>
          </w:rPr>
          <w:delText>3</w:delText>
        </w:r>
        <w:r w:rsidDel="00D72A6C">
          <w:delText>)</w:delText>
        </w:r>
        <w:r w:rsidDel="00D72A6C">
          <w:tab/>
          <w:delText>PLMN ID</w:delText>
        </w:r>
        <w:r w:rsidDel="00D72A6C">
          <w:rPr>
            <w:rFonts w:hint="eastAsia"/>
          </w:rPr>
          <w:delText>; and</w:delText>
        </w:r>
      </w:del>
    </w:p>
    <w:p w14:paraId="50CBF2C1" w14:textId="26DDE87E" w:rsidR="00800BAA" w:rsidDel="00D72A6C" w:rsidRDefault="00800BAA" w:rsidP="00F2298C">
      <w:pPr>
        <w:pStyle w:val="Heading1"/>
        <w:rPr>
          <w:del w:id="440" w:author="24.549_CR0021R3_(Rel-18)_NSCALE" w:date="2024-07-13T09:00:00Z"/>
        </w:rPr>
      </w:pPr>
      <w:del w:id="441" w:author="24.549_CR0021R3_(Rel-18)_NSCALE" w:date="2024-07-13T09:00:00Z">
        <w:r w:rsidDel="00D72A6C">
          <w:rPr>
            <w:rFonts w:hint="eastAsia"/>
          </w:rPr>
          <w:delText>4)</w:delText>
        </w:r>
        <w:r w:rsidDel="00D72A6C">
          <w:tab/>
          <w:delText>target service area</w:delText>
        </w:r>
      </w:del>
    </w:p>
    <w:p w14:paraId="3B2CB02D" w14:textId="2BAF853E" w:rsidR="00800BAA" w:rsidDel="00D72A6C" w:rsidRDefault="00800BAA" w:rsidP="00F2298C">
      <w:pPr>
        <w:pStyle w:val="Heading1"/>
        <w:rPr>
          <w:del w:id="442" w:author="24.549_CR0021R3_(Rel-18)_NSCALE" w:date="2024-07-13T09:00:00Z"/>
        </w:rPr>
      </w:pPr>
      <w:del w:id="443" w:author="24.549_CR0021R3_(Rel-18)_NSCALE" w:date="2024-07-13T09:00:00Z">
        <w:r w:rsidDel="00D72A6C">
          <w:tab/>
          <w:delText>as specified in table A.2-1 of annex A serialized into a JavaScript Object Notation (JSON) structure as specified in IETF RFC 8259 [10]; and</w:delText>
        </w:r>
      </w:del>
    </w:p>
    <w:p w14:paraId="3C6F94ED" w14:textId="175069E6" w:rsidR="00800BAA" w:rsidRPr="00F2298C" w:rsidDel="00D72A6C" w:rsidRDefault="00B853F8" w:rsidP="00F2298C">
      <w:pPr>
        <w:pStyle w:val="Heading1"/>
        <w:rPr>
          <w:del w:id="444" w:author="24.549_CR0021R3_(Rel-18)_NSCALE" w:date="2024-07-13T09:00:00Z"/>
        </w:rPr>
      </w:pPr>
      <w:del w:id="445" w:author="24.549_CR0021R3_(Rel-18)_NSCALE" w:date="2024-07-13T09:00:00Z">
        <w:r w:rsidRPr="00F2298C" w:rsidDel="00D72A6C">
          <w:delText>c)</w:delText>
        </w:r>
        <w:r w:rsidRPr="00F2298C" w:rsidDel="00D72A6C">
          <w:tab/>
        </w:r>
        <w:r w:rsidR="00800BAA" w:rsidDel="00D72A6C">
          <w:delText>may include the parameter for</w:delText>
        </w:r>
        <w:r w:rsidR="00800BAA" w:rsidRPr="00F2298C" w:rsidDel="00D72A6C">
          <w:rPr>
            <w:rFonts w:hint="eastAsia"/>
          </w:rPr>
          <w:delText xml:space="preserve"> </w:delText>
        </w:r>
        <w:r w:rsidR="00800BAA" w:rsidRPr="00F2298C" w:rsidDel="00D72A6C">
          <w:delText>VAL UE ID list</w:delText>
        </w:r>
        <w:r w:rsidR="00800BAA" w:rsidRPr="00F2298C" w:rsidDel="00D72A6C">
          <w:rPr>
            <w:rFonts w:hint="eastAsia"/>
          </w:rPr>
          <w:delText xml:space="preserve"> </w:delText>
        </w:r>
        <w:r w:rsidR="00800BAA" w:rsidDel="00D72A6C">
          <w:delText>as specified in table A.2-1 of annex A serialized into a JavaScript Object Notation (JSON) structure as specified in IETF RFC 8259 [10]</w:delText>
        </w:r>
        <w:r w:rsidR="00800BAA" w:rsidRPr="00F2298C" w:rsidDel="00D72A6C">
          <w:rPr>
            <w:rFonts w:hint="eastAsia"/>
          </w:rPr>
          <w:delText>.</w:delText>
        </w:r>
      </w:del>
    </w:p>
    <w:p w14:paraId="67843BF9" w14:textId="06017AD2" w:rsidR="00800BAA" w:rsidDel="00D72A6C" w:rsidRDefault="00800BAA" w:rsidP="00F2298C">
      <w:pPr>
        <w:pStyle w:val="Heading1"/>
        <w:rPr>
          <w:del w:id="446" w:author="24.549_CR0021R3_(Rel-18)_NSCALE" w:date="2024-07-13T09:00:00Z"/>
        </w:rPr>
      </w:pPr>
      <w:bookmarkStart w:id="447" w:name="_Toc162966336"/>
      <w:del w:id="448" w:author="24.549_CR0021R3_(Rel-18)_NSCALE" w:date="2024-07-13T09:00:00Z">
        <w:r w:rsidDel="00D72A6C">
          <w:delText>6.2.</w:delText>
        </w:r>
        <w:r w:rsidRPr="00F2298C" w:rsidDel="00D72A6C">
          <w:delText>4</w:delText>
        </w:r>
        <w:r w:rsidDel="00D72A6C">
          <w:delText>.3</w:delText>
        </w:r>
        <w:r w:rsidDel="00D72A6C">
          <w:tab/>
          <w:delText xml:space="preserve">SNSCE </w:delText>
        </w:r>
        <w:r w:rsidRPr="00F2298C" w:rsidDel="00D72A6C">
          <w:rPr>
            <w:rFonts w:hint="eastAsia"/>
          </w:rPr>
          <w:delText>client</w:delText>
        </w:r>
        <w:r w:rsidDel="00D72A6C">
          <w:delText xml:space="preserve"> HTTP procedure</w:delText>
        </w:r>
        <w:bookmarkEnd w:id="447"/>
      </w:del>
    </w:p>
    <w:p w14:paraId="56FDA702" w14:textId="30243525" w:rsidR="00800BAA" w:rsidDel="00D72A6C" w:rsidRDefault="00800BAA" w:rsidP="00F2298C">
      <w:pPr>
        <w:pStyle w:val="Heading1"/>
        <w:rPr>
          <w:del w:id="449" w:author="24.549_CR0021R3_(Rel-18)_NSCALE" w:date="2024-07-13T09:00:00Z"/>
        </w:rPr>
      </w:pPr>
      <w:del w:id="450" w:author="24.549_CR0021R3_(Rel-18)_NSCALE" w:date="2024-07-13T09:00:00Z">
        <w:r w:rsidDel="00D72A6C">
          <w:delText>Upon receiving an HTTP POST request over a callback-URI which was given to SNSCE-</w:delText>
        </w:r>
        <w:r w:rsidRPr="00F2298C" w:rsidDel="00D72A6C">
          <w:rPr>
            <w:rFonts w:hint="eastAsia"/>
          </w:rPr>
          <w:delText xml:space="preserve">S, </w:delText>
        </w:r>
        <w:r w:rsidDel="00D72A6C">
          <w:delText>the SNSCE-C:</w:delText>
        </w:r>
      </w:del>
    </w:p>
    <w:p w14:paraId="5BFCD29D" w14:textId="4EB59868" w:rsidR="00800BAA" w:rsidDel="00D72A6C" w:rsidRDefault="00800BAA" w:rsidP="00F2298C">
      <w:pPr>
        <w:pStyle w:val="Heading1"/>
        <w:rPr>
          <w:del w:id="451" w:author="24.549_CR0021R3_(Rel-18)_NSCALE" w:date="2024-07-13T09:00:00Z"/>
        </w:rPr>
      </w:pPr>
      <w:del w:id="452" w:author="24.549_CR0021R3_(Rel-18)_NSCALE" w:date="2024-07-13T09:00:00Z">
        <w:r w:rsidRPr="00F2298C" w:rsidDel="00D72A6C">
          <w:rPr>
            <w:rFonts w:hint="eastAsia"/>
          </w:rPr>
          <w:lastRenderedPageBreak/>
          <w:delText>a</w:delText>
        </w:r>
        <w:r w:rsidDel="00D72A6C">
          <w:delText>)</w:delText>
        </w:r>
        <w:r w:rsidDel="00D72A6C">
          <w:tab/>
          <w:delText>shall send an HTTP 200 (OK) message; and</w:delText>
        </w:r>
      </w:del>
    </w:p>
    <w:p w14:paraId="0D28B78A" w14:textId="7E01AC92" w:rsidR="00800BAA" w:rsidDel="00D72A6C" w:rsidRDefault="00800BAA" w:rsidP="00F2298C">
      <w:pPr>
        <w:pStyle w:val="Heading1"/>
        <w:rPr>
          <w:del w:id="453" w:author="24.549_CR0021R3_(Rel-18)_NSCALE" w:date="2024-07-13T09:00:00Z"/>
        </w:rPr>
      </w:pPr>
      <w:del w:id="454" w:author="24.549_CR0021R3_(Rel-18)_NSCALE" w:date="2024-07-13T09:00:00Z">
        <w:r w:rsidRPr="00F2298C" w:rsidDel="00D72A6C">
          <w:rPr>
            <w:rFonts w:hint="eastAsia"/>
          </w:rPr>
          <w:delText>b</w:delText>
        </w:r>
        <w:r w:rsidDel="00D72A6C">
          <w:delText>)</w:delText>
        </w:r>
        <w:r w:rsidDel="00D72A6C">
          <w:tab/>
          <w:delText xml:space="preserve">shall notify the VAL </w:delText>
        </w:r>
        <w:r w:rsidRPr="00F2298C" w:rsidDel="00D72A6C">
          <w:rPr>
            <w:rFonts w:hint="eastAsia"/>
          </w:rPr>
          <w:delText>client</w:delText>
        </w:r>
        <w:r w:rsidDel="00D72A6C">
          <w:delText xml:space="preserve"> about </w:delText>
        </w:r>
        <w:r w:rsidRPr="00F2298C" w:rsidDel="00D72A6C">
          <w:rPr>
            <w:rFonts w:hint="eastAsia"/>
          </w:rPr>
          <w:delText xml:space="preserve">slice modification in </w:delText>
        </w:r>
        <w:r w:rsidRPr="00F2298C" w:rsidDel="00D72A6C">
          <w:delText>i</w:delText>
        </w:r>
        <w:r w:rsidRPr="00F2298C" w:rsidDel="00D72A6C">
          <w:rPr>
            <w:rFonts w:hint="eastAsia"/>
          </w:rPr>
          <w:delText xml:space="preserve">nter-PLMN based slice service continuity for the </w:delText>
        </w:r>
        <w:r w:rsidDel="00D72A6C">
          <w:delText>VAL application</w:delText>
        </w:r>
        <w:r w:rsidRPr="00F2298C" w:rsidDel="00D72A6C">
          <w:rPr>
            <w:rFonts w:hint="eastAsia"/>
          </w:rPr>
          <w:delText xml:space="preserve"> identified by </w:delText>
        </w:r>
        <w:r w:rsidRPr="00F2298C" w:rsidDel="00D72A6C">
          <w:delText>VAL service ID</w:delText>
        </w:r>
        <w:r w:rsidDel="00D72A6C">
          <w:delText>.</w:delText>
        </w:r>
      </w:del>
    </w:p>
    <w:p w14:paraId="2CD84BFB" w14:textId="20D90347" w:rsidR="00A90A7C" w:rsidDel="00D72A6C" w:rsidRDefault="00A90A7C" w:rsidP="00F2298C">
      <w:pPr>
        <w:pStyle w:val="Heading1"/>
        <w:rPr>
          <w:del w:id="455" w:author="24.549_CR0021R3_(Rel-18)_NSCALE" w:date="2024-07-13T09:00:00Z"/>
        </w:rPr>
      </w:pPr>
      <w:bookmarkStart w:id="456" w:name="_Toc162966337"/>
      <w:del w:id="457" w:author="24.549_CR0021R3_(Rel-18)_NSCALE" w:date="2024-07-13T09:00:00Z">
        <w:r w:rsidDel="00D72A6C">
          <w:delText>6.3</w:delText>
        </w:r>
        <w:r w:rsidDel="00D72A6C">
          <w:tab/>
          <w:delText>Off-network procedures</w:delText>
        </w:r>
        <w:bookmarkEnd w:id="181"/>
        <w:bookmarkEnd w:id="182"/>
        <w:bookmarkEnd w:id="183"/>
        <w:bookmarkEnd w:id="184"/>
        <w:bookmarkEnd w:id="185"/>
        <w:bookmarkEnd w:id="186"/>
        <w:bookmarkEnd w:id="187"/>
        <w:bookmarkEnd w:id="188"/>
        <w:bookmarkEnd w:id="189"/>
        <w:bookmarkEnd w:id="456"/>
      </w:del>
    </w:p>
    <w:p w14:paraId="76F22EE7" w14:textId="329382E9" w:rsidR="00816804" w:rsidRPr="00F2298C" w:rsidDel="00D72A6C" w:rsidRDefault="00816804" w:rsidP="00F2298C">
      <w:pPr>
        <w:pStyle w:val="Heading1"/>
        <w:rPr>
          <w:ins w:id="458" w:author="24.549_CR0029R1_(Rel-18)_NSCALE" w:date="2024-07-13T08:29:00Z"/>
          <w:del w:id="459" w:author="24.549_CR0021R3_(Rel-18)_NSCALE" w:date="2024-07-13T09:00:00Z"/>
        </w:rPr>
      </w:pPr>
      <w:del w:id="460" w:author="24.549_CR0021R3_(Rel-18)_NSCALE" w:date="2024-07-13T09:00:00Z">
        <w:r w:rsidRPr="00F2298C" w:rsidDel="00D72A6C">
          <w:delText>The off-network procedures are out of scope of the present document in this release of the specification.</w:delText>
        </w:r>
      </w:del>
    </w:p>
    <w:p w14:paraId="7F678297" w14:textId="02FF8D13" w:rsidR="00D72A6C" w:rsidRDefault="00D72A6C" w:rsidP="00F2298C">
      <w:pPr>
        <w:pStyle w:val="Heading1"/>
        <w:rPr>
          <w:ins w:id="461" w:author="24.549_CR0021R3_(Rel-18)_NSCALE" w:date="2024-07-13T09:00:00Z"/>
        </w:rPr>
      </w:pPr>
      <w:bookmarkStart w:id="462" w:name="_Toc164689102"/>
      <w:bookmarkStart w:id="463" w:name="_Toc164697650"/>
      <w:bookmarkStart w:id="464" w:name="_Toc160890529"/>
      <w:ins w:id="465" w:author="24.549_CR0021R3_(Rel-18)_NSCALE" w:date="2024-07-13T09:00:00Z">
        <w:r>
          <w:t>7</w:t>
        </w:r>
        <w:r>
          <w:tab/>
        </w:r>
        <w:r w:rsidRPr="00F2298C">
          <w:t>Network slice capability enablement services</w:t>
        </w:r>
      </w:ins>
    </w:p>
    <w:p w14:paraId="14898FBE" w14:textId="02FB57E4" w:rsidR="00D952D5" w:rsidRDefault="00D952D5" w:rsidP="00D952D5">
      <w:pPr>
        <w:pStyle w:val="Heading2"/>
        <w:rPr>
          <w:ins w:id="466" w:author="24.549_CR0029R1_(Rel-18)_NSCALE" w:date="2024-07-13T08:29:00Z"/>
        </w:rPr>
      </w:pPr>
      <w:ins w:id="467" w:author="24.549_CR0029R1_(Rel-18)_NSCALE" w:date="2024-07-13T08:29:00Z">
        <w:r>
          <w:t>7.1</w:t>
        </w:r>
        <w:r>
          <w:tab/>
          <w:t>General</w:t>
        </w:r>
        <w:bookmarkEnd w:id="462"/>
        <w:bookmarkEnd w:id="463"/>
      </w:ins>
    </w:p>
    <w:p w14:paraId="7C5C23FE" w14:textId="77777777" w:rsidR="00D952D5" w:rsidRPr="00703651" w:rsidRDefault="00D952D5" w:rsidP="00D952D5">
      <w:pPr>
        <w:rPr>
          <w:ins w:id="468" w:author="24.549_CR0029R1_(Rel-18)_NSCALE" w:date="2024-07-13T08:29:00Z"/>
          <w:noProof/>
        </w:rPr>
      </w:pPr>
      <w:ins w:id="469" w:author="24.549_CR0029R1_(Rel-18)_NSCALE" w:date="2024-07-13T08:29:00Z">
        <w:r w:rsidRPr="00703651">
          <w:rPr>
            <w:noProof/>
          </w:rPr>
          <w:t xml:space="preserve">The clause describes the procedures of the </w:t>
        </w:r>
        <w:r>
          <w:rPr>
            <w:noProof/>
          </w:rPr>
          <w:t>network slice capability</w:t>
        </w:r>
        <w:r w:rsidRPr="00703651">
          <w:rPr>
            <w:noProof/>
          </w:rPr>
          <w:t xml:space="preserve"> enablement service</w:t>
        </w:r>
        <w:r>
          <w:rPr>
            <w:noProof/>
          </w:rPr>
          <w:t>s</w:t>
        </w:r>
        <w:r w:rsidRPr="00703651">
          <w:rPr>
            <w:noProof/>
          </w:rPr>
          <w:t>.</w:t>
        </w:r>
      </w:ins>
    </w:p>
    <w:bookmarkEnd w:id="464"/>
    <w:p w14:paraId="75DDBB69" w14:textId="77777777" w:rsidR="00D952D5" w:rsidRDefault="00D952D5" w:rsidP="00D952D5">
      <w:pPr>
        <w:rPr>
          <w:ins w:id="470" w:author="24.549_CR0029R1_(Rel-18)_NSCALE" w:date="2024-07-13T08:29:00Z"/>
        </w:rPr>
      </w:pPr>
      <w:ins w:id="471" w:author="24.549_CR0029R1_(Rel-18)_NSCALE" w:date="2024-07-13T08:29:00Z">
        <w:r>
          <w:t>Table 7.1-1 summarizes the SBI services produced by the SNSCE-S APIs defined for this specification.</w:t>
        </w:r>
      </w:ins>
    </w:p>
    <w:p w14:paraId="566B99F6" w14:textId="77777777" w:rsidR="00D952D5" w:rsidRDefault="00D952D5" w:rsidP="00D952D5">
      <w:pPr>
        <w:pStyle w:val="TH"/>
        <w:rPr>
          <w:ins w:id="472" w:author="24.549_CR0029R1_(Rel-18)_NSCALE" w:date="2024-07-13T08:29:00Z"/>
        </w:rPr>
      </w:pPr>
      <w:ins w:id="473" w:author="24.549_CR0029R1_(Rel-18)_NSCALE" w:date="2024-07-13T08:29:00Z">
        <w:r>
          <w:t>Table 7.1-1: API Descriptions</w:t>
        </w:r>
      </w:ins>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811"/>
        <w:gridCol w:w="2160"/>
        <w:gridCol w:w="2340"/>
        <w:gridCol w:w="1440"/>
        <w:gridCol w:w="808"/>
      </w:tblGrid>
      <w:tr w:rsidR="00D952D5" w14:paraId="76D71F17" w14:textId="77777777" w:rsidTr="00E458A2">
        <w:trPr>
          <w:jc w:val="center"/>
          <w:ins w:id="474" w:author="24.549_CR0029R1_(Rel-18)_NSCALE" w:date="2024-07-13T08:29:00Z"/>
        </w:trPr>
        <w:tc>
          <w:tcPr>
            <w:tcW w:w="1975" w:type="dxa"/>
            <w:tcBorders>
              <w:top w:val="single" w:sz="4" w:space="0" w:color="auto"/>
              <w:left w:val="single" w:sz="4" w:space="0" w:color="auto"/>
              <w:bottom w:val="single" w:sz="4" w:space="0" w:color="auto"/>
              <w:right w:val="single" w:sz="4" w:space="0" w:color="auto"/>
            </w:tcBorders>
            <w:hideMark/>
          </w:tcPr>
          <w:p w14:paraId="78FE6514" w14:textId="77777777" w:rsidR="00D952D5" w:rsidRDefault="00D952D5" w:rsidP="00E458A2">
            <w:pPr>
              <w:pStyle w:val="TAH"/>
              <w:rPr>
                <w:ins w:id="475" w:author="24.549_CR0029R1_(Rel-18)_NSCALE" w:date="2024-07-13T08:29:00Z"/>
              </w:rPr>
            </w:pPr>
            <w:ins w:id="476" w:author="24.549_CR0029R1_(Rel-18)_NSCALE" w:date="2024-07-13T08:29:00Z">
              <w:r>
                <w:t>Service Name</w:t>
              </w:r>
            </w:ins>
          </w:p>
        </w:tc>
        <w:tc>
          <w:tcPr>
            <w:tcW w:w="810" w:type="dxa"/>
            <w:tcBorders>
              <w:top w:val="single" w:sz="4" w:space="0" w:color="auto"/>
              <w:left w:val="single" w:sz="4" w:space="0" w:color="auto"/>
              <w:bottom w:val="single" w:sz="4" w:space="0" w:color="auto"/>
              <w:right w:val="single" w:sz="4" w:space="0" w:color="auto"/>
            </w:tcBorders>
            <w:hideMark/>
          </w:tcPr>
          <w:p w14:paraId="5278B3FD" w14:textId="77777777" w:rsidR="00D952D5" w:rsidRDefault="00D952D5" w:rsidP="00E458A2">
            <w:pPr>
              <w:pStyle w:val="TAH"/>
              <w:rPr>
                <w:ins w:id="477" w:author="24.549_CR0029R1_(Rel-18)_NSCALE" w:date="2024-07-13T08:29:00Z"/>
              </w:rPr>
            </w:pPr>
            <w:ins w:id="478" w:author="24.549_CR0029R1_(Rel-18)_NSCALE" w:date="2024-07-13T08:29:00Z">
              <w:r>
                <w:t>Clause</w:t>
              </w:r>
            </w:ins>
          </w:p>
        </w:tc>
        <w:tc>
          <w:tcPr>
            <w:tcW w:w="2160" w:type="dxa"/>
            <w:tcBorders>
              <w:top w:val="single" w:sz="4" w:space="0" w:color="auto"/>
              <w:left w:val="single" w:sz="4" w:space="0" w:color="auto"/>
              <w:bottom w:val="single" w:sz="4" w:space="0" w:color="auto"/>
              <w:right w:val="single" w:sz="4" w:space="0" w:color="auto"/>
            </w:tcBorders>
            <w:hideMark/>
          </w:tcPr>
          <w:p w14:paraId="7B9DD755" w14:textId="77777777" w:rsidR="00D952D5" w:rsidRDefault="00D952D5" w:rsidP="00E458A2">
            <w:pPr>
              <w:pStyle w:val="TAH"/>
              <w:rPr>
                <w:ins w:id="479" w:author="24.549_CR0029R1_(Rel-18)_NSCALE" w:date="2024-07-13T08:29:00Z"/>
              </w:rPr>
            </w:pPr>
            <w:ins w:id="480" w:author="24.549_CR0029R1_(Rel-18)_NSCALE" w:date="2024-07-13T08:29:00Z">
              <w:r>
                <w:t>Description</w:t>
              </w:r>
            </w:ins>
          </w:p>
        </w:tc>
        <w:tc>
          <w:tcPr>
            <w:tcW w:w="2340" w:type="dxa"/>
            <w:tcBorders>
              <w:top w:val="single" w:sz="4" w:space="0" w:color="auto"/>
              <w:left w:val="single" w:sz="4" w:space="0" w:color="auto"/>
              <w:bottom w:val="single" w:sz="4" w:space="0" w:color="auto"/>
              <w:right w:val="single" w:sz="4" w:space="0" w:color="auto"/>
            </w:tcBorders>
            <w:hideMark/>
          </w:tcPr>
          <w:p w14:paraId="715AE3B1" w14:textId="77777777" w:rsidR="00D952D5" w:rsidRDefault="00D952D5" w:rsidP="00E458A2">
            <w:pPr>
              <w:pStyle w:val="TAH"/>
              <w:rPr>
                <w:ins w:id="481" w:author="24.549_CR0029R1_(Rel-18)_NSCALE" w:date="2024-07-13T08:29:00Z"/>
              </w:rPr>
            </w:pPr>
            <w:ins w:id="482" w:author="24.549_CR0029R1_(Rel-18)_NSCALE" w:date="2024-07-13T08:29:00Z">
              <w:r>
                <w:t>OpenAPI Specification File</w:t>
              </w:r>
            </w:ins>
          </w:p>
        </w:tc>
        <w:tc>
          <w:tcPr>
            <w:tcW w:w="1440" w:type="dxa"/>
            <w:tcBorders>
              <w:top w:val="single" w:sz="4" w:space="0" w:color="auto"/>
              <w:left w:val="single" w:sz="4" w:space="0" w:color="auto"/>
              <w:bottom w:val="single" w:sz="4" w:space="0" w:color="auto"/>
              <w:right w:val="single" w:sz="4" w:space="0" w:color="auto"/>
            </w:tcBorders>
            <w:hideMark/>
          </w:tcPr>
          <w:p w14:paraId="46DDFB68" w14:textId="77777777" w:rsidR="00D952D5" w:rsidRDefault="00D952D5" w:rsidP="00E458A2">
            <w:pPr>
              <w:pStyle w:val="TAH"/>
              <w:rPr>
                <w:ins w:id="483" w:author="24.549_CR0029R1_(Rel-18)_NSCALE" w:date="2024-07-13T08:29:00Z"/>
              </w:rPr>
            </w:pPr>
            <w:ins w:id="484" w:author="24.549_CR0029R1_(Rel-18)_NSCALE" w:date="2024-07-13T08:29:00Z">
              <w:r>
                <w:t>apiName</w:t>
              </w:r>
            </w:ins>
          </w:p>
        </w:tc>
        <w:tc>
          <w:tcPr>
            <w:tcW w:w="808" w:type="dxa"/>
            <w:tcBorders>
              <w:top w:val="single" w:sz="4" w:space="0" w:color="auto"/>
              <w:left w:val="single" w:sz="4" w:space="0" w:color="auto"/>
              <w:bottom w:val="single" w:sz="4" w:space="0" w:color="auto"/>
              <w:right w:val="single" w:sz="4" w:space="0" w:color="auto"/>
            </w:tcBorders>
            <w:hideMark/>
          </w:tcPr>
          <w:p w14:paraId="4D02933B" w14:textId="77777777" w:rsidR="00D952D5" w:rsidRDefault="00D952D5" w:rsidP="00E458A2">
            <w:pPr>
              <w:pStyle w:val="TAH"/>
              <w:rPr>
                <w:ins w:id="485" w:author="24.549_CR0029R1_(Rel-18)_NSCALE" w:date="2024-07-13T08:29:00Z"/>
              </w:rPr>
            </w:pPr>
            <w:ins w:id="486" w:author="24.549_CR0029R1_(Rel-18)_NSCALE" w:date="2024-07-13T08:29:00Z">
              <w:r>
                <w:t>Annex</w:t>
              </w:r>
            </w:ins>
          </w:p>
        </w:tc>
      </w:tr>
      <w:tr w:rsidR="00D952D5" w14:paraId="4A0B800E" w14:textId="77777777" w:rsidTr="00E458A2">
        <w:trPr>
          <w:jc w:val="center"/>
          <w:ins w:id="487" w:author="24.549_CR0029R1_(Rel-18)_NSCALE" w:date="2024-07-13T08:29:00Z"/>
        </w:trPr>
        <w:tc>
          <w:tcPr>
            <w:tcW w:w="1975" w:type="dxa"/>
            <w:tcBorders>
              <w:top w:val="single" w:sz="4" w:space="0" w:color="auto"/>
              <w:left w:val="single" w:sz="4" w:space="0" w:color="auto"/>
              <w:bottom w:val="single" w:sz="4" w:space="0" w:color="auto"/>
              <w:right w:val="single" w:sz="4" w:space="0" w:color="auto"/>
            </w:tcBorders>
          </w:tcPr>
          <w:p w14:paraId="35D09B55" w14:textId="77777777" w:rsidR="00D952D5" w:rsidRDefault="00D952D5" w:rsidP="00E458A2">
            <w:pPr>
              <w:pStyle w:val="TAL"/>
              <w:rPr>
                <w:ins w:id="488" w:author="24.549_CR0029R1_(Rel-18)_NSCALE" w:date="2024-07-13T08:29:00Z"/>
              </w:rPr>
            </w:pPr>
            <w:ins w:id="489" w:author="24.549_CR0029R1_(Rel-18)_NSCALE" w:date="2024-07-13T08:29:00Z">
              <w:r>
                <w:rPr>
                  <w:lang w:eastAsia="zh-CN"/>
                </w:rPr>
                <w:t>ETN_Configuration</w:t>
              </w:r>
            </w:ins>
          </w:p>
        </w:tc>
        <w:tc>
          <w:tcPr>
            <w:tcW w:w="810" w:type="dxa"/>
            <w:tcBorders>
              <w:top w:val="single" w:sz="4" w:space="0" w:color="auto"/>
              <w:left w:val="single" w:sz="4" w:space="0" w:color="auto"/>
              <w:bottom w:val="single" w:sz="4" w:space="0" w:color="auto"/>
              <w:right w:val="single" w:sz="4" w:space="0" w:color="auto"/>
            </w:tcBorders>
          </w:tcPr>
          <w:p w14:paraId="1EE3EDF6" w14:textId="77777777" w:rsidR="00D952D5" w:rsidRDefault="00D952D5" w:rsidP="00E458A2">
            <w:pPr>
              <w:pStyle w:val="TAL"/>
              <w:rPr>
                <w:ins w:id="490" w:author="24.549_CR0029R1_(Rel-18)_NSCALE" w:date="2024-07-13T08:29:00Z"/>
              </w:rPr>
            </w:pPr>
            <w:ins w:id="491" w:author="24.549_CR0029R1_(Rel-18)_NSCALE" w:date="2024-07-13T08:29:00Z">
              <w:r>
                <w:t>8.1.1</w:t>
              </w:r>
            </w:ins>
          </w:p>
        </w:tc>
        <w:tc>
          <w:tcPr>
            <w:tcW w:w="2160" w:type="dxa"/>
            <w:tcBorders>
              <w:top w:val="single" w:sz="4" w:space="0" w:color="auto"/>
              <w:left w:val="single" w:sz="4" w:space="0" w:color="auto"/>
              <w:bottom w:val="single" w:sz="4" w:space="0" w:color="auto"/>
              <w:right w:val="single" w:sz="4" w:space="0" w:color="auto"/>
            </w:tcBorders>
          </w:tcPr>
          <w:p w14:paraId="292CC74B" w14:textId="77777777" w:rsidR="00D952D5" w:rsidRDefault="00D952D5" w:rsidP="00E458A2">
            <w:pPr>
              <w:pStyle w:val="TAL"/>
              <w:rPr>
                <w:ins w:id="492" w:author="24.549_CR0029R1_(Rel-18)_NSCALE" w:date="2024-07-13T08:29:00Z"/>
              </w:rPr>
            </w:pPr>
            <w:ins w:id="493" w:author="24.549_CR0029R1_(Rel-18)_NSCALE" w:date="2024-07-13T08:29:00Z">
              <w:r>
                <w:t>Event triggered network slice configuration</w:t>
              </w:r>
            </w:ins>
          </w:p>
        </w:tc>
        <w:tc>
          <w:tcPr>
            <w:tcW w:w="2340" w:type="dxa"/>
            <w:tcBorders>
              <w:top w:val="single" w:sz="4" w:space="0" w:color="auto"/>
              <w:left w:val="single" w:sz="4" w:space="0" w:color="auto"/>
              <w:bottom w:val="single" w:sz="4" w:space="0" w:color="auto"/>
              <w:right w:val="single" w:sz="4" w:space="0" w:color="auto"/>
            </w:tcBorders>
          </w:tcPr>
          <w:p w14:paraId="35E64251" w14:textId="77777777" w:rsidR="00D952D5" w:rsidRDefault="00D952D5" w:rsidP="00E458A2">
            <w:pPr>
              <w:pStyle w:val="TAL"/>
              <w:rPr>
                <w:ins w:id="494" w:author="24.549_CR0029R1_(Rel-18)_NSCALE" w:date="2024-07-13T08:29:00Z"/>
              </w:rPr>
            </w:pPr>
            <w:ins w:id="495" w:author="24.549_CR0029R1_(Rel-18)_NSCALE" w:date="2024-07-13T08:29:00Z">
              <w:r>
                <w:t>TS24549_ETC_Configuration.yaml</w:t>
              </w:r>
            </w:ins>
          </w:p>
        </w:tc>
        <w:tc>
          <w:tcPr>
            <w:tcW w:w="1440" w:type="dxa"/>
            <w:tcBorders>
              <w:top w:val="single" w:sz="4" w:space="0" w:color="auto"/>
              <w:left w:val="single" w:sz="4" w:space="0" w:color="auto"/>
              <w:bottom w:val="single" w:sz="4" w:space="0" w:color="auto"/>
              <w:right w:val="single" w:sz="4" w:space="0" w:color="auto"/>
            </w:tcBorders>
          </w:tcPr>
          <w:p w14:paraId="5D8AEE7F" w14:textId="77777777" w:rsidR="00D952D5" w:rsidRDefault="00D952D5" w:rsidP="00E458A2">
            <w:pPr>
              <w:pStyle w:val="TAL"/>
              <w:rPr>
                <w:ins w:id="496" w:author="24.549_CR0029R1_(Rel-18)_NSCALE" w:date="2024-07-13T08:29:00Z"/>
              </w:rPr>
            </w:pPr>
            <w:ins w:id="497" w:author="24.549_CR0029R1_(Rel-18)_NSCALE" w:date="2024-07-13T08:29:00Z">
              <w:r>
                <w:rPr>
                  <w:lang w:eastAsia="zh-CN"/>
                </w:rPr>
                <w:t>su_nsc</w:t>
              </w:r>
            </w:ins>
          </w:p>
        </w:tc>
        <w:tc>
          <w:tcPr>
            <w:tcW w:w="808" w:type="dxa"/>
            <w:tcBorders>
              <w:top w:val="single" w:sz="4" w:space="0" w:color="auto"/>
              <w:left w:val="single" w:sz="4" w:space="0" w:color="auto"/>
              <w:bottom w:val="single" w:sz="4" w:space="0" w:color="auto"/>
              <w:right w:val="single" w:sz="4" w:space="0" w:color="auto"/>
            </w:tcBorders>
          </w:tcPr>
          <w:p w14:paraId="35EC6C82" w14:textId="77777777" w:rsidR="00D952D5" w:rsidRDefault="00D952D5" w:rsidP="00E458A2">
            <w:pPr>
              <w:pStyle w:val="TAL"/>
              <w:rPr>
                <w:ins w:id="498" w:author="24.549_CR0029R1_(Rel-18)_NSCALE" w:date="2024-07-13T08:29:00Z"/>
              </w:rPr>
            </w:pPr>
            <w:ins w:id="499" w:author="24.549_CR0029R1_(Rel-18)_NSCALE" w:date="2024-07-13T08:29:00Z">
              <w:r>
                <w:t>C.2</w:t>
              </w:r>
            </w:ins>
          </w:p>
        </w:tc>
      </w:tr>
      <w:tr w:rsidR="00D952D5" w14:paraId="3140FD42" w14:textId="77777777" w:rsidTr="00E458A2">
        <w:trPr>
          <w:jc w:val="center"/>
          <w:ins w:id="500" w:author="24.549_CR0029R1_(Rel-18)_NSCALE" w:date="2024-07-13T08:29:00Z"/>
        </w:trPr>
        <w:tc>
          <w:tcPr>
            <w:tcW w:w="1975" w:type="dxa"/>
            <w:tcBorders>
              <w:top w:val="single" w:sz="4" w:space="0" w:color="auto"/>
              <w:left w:val="single" w:sz="4" w:space="0" w:color="auto"/>
              <w:bottom w:val="single" w:sz="4" w:space="0" w:color="auto"/>
              <w:right w:val="single" w:sz="4" w:space="0" w:color="auto"/>
            </w:tcBorders>
          </w:tcPr>
          <w:p w14:paraId="363C8835" w14:textId="77777777" w:rsidR="00D952D5" w:rsidRDefault="00D952D5" w:rsidP="00E458A2">
            <w:pPr>
              <w:pStyle w:val="TAL"/>
              <w:rPr>
                <w:ins w:id="501" w:author="24.549_CR0029R1_(Rel-18)_NSCALE" w:date="2024-07-13T08:29:00Z"/>
                <w:lang w:eastAsia="zh-CN"/>
              </w:rPr>
            </w:pPr>
            <w:ins w:id="502" w:author="24.549_CR0029R1_(Rel-18)_NSCALE" w:date="2024-07-13T08:29:00Z">
              <w:r>
                <w:rPr>
                  <w:lang w:eastAsia="zh-CN"/>
                </w:rPr>
                <w:t>NSCE_SliceInfo</w:t>
              </w:r>
            </w:ins>
          </w:p>
        </w:tc>
        <w:tc>
          <w:tcPr>
            <w:tcW w:w="810" w:type="dxa"/>
            <w:tcBorders>
              <w:top w:val="single" w:sz="4" w:space="0" w:color="auto"/>
              <w:left w:val="single" w:sz="4" w:space="0" w:color="auto"/>
              <w:bottom w:val="single" w:sz="4" w:space="0" w:color="auto"/>
              <w:right w:val="single" w:sz="4" w:space="0" w:color="auto"/>
            </w:tcBorders>
          </w:tcPr>
          <w:p w14:paraId="4B421B0A" w14:textId="77777777" w:rsidR="00D952D5" w:rsidRDefault="00D952D5" w:rsidP="00E458A2">
            <w:pPr>
              <w:pStyle w:val="TAL"/>
              <w:rPr>
                <w:ins w:id="503" w:author="24.549_CR0029R1_(Rel-18)_NSCALE" w:date="2024-07-13T08:29:00Z"/>
              </w:rPr>
            </w:pPr>
            <w:ins w:id="504" w:author="24.549_CR0029R1_(Rel-18)_NSCALE" w:date="2024-07-13T08:29:00Z">
              <w:r>
                <w:t>8.3.1</w:t>
              </w:r>
            </w:ins>
          </w:p>
        </w:tc>
        <w:tc>
          <w:tcPr>
            <w:tcW w:w="2160" w:type="dxa"/>
            <w:tcBorders>
              <w:top w:val="single" w:sz="4" w:space="0" w:color="auto"/>
              <w:left w:val="single" w:sz="4" w:space="0" w:color="auto"/>
              <w:bottom w:val="single" w:sz="4" w:space="0" w:color="auto"/>
              <w:right w:val="single" w:sz="4" w:space="0" w:color="auto"/>
            </w:tcBorders>
          </w:tcPr>
          <w:p w14:paraId="42143AE8" w14:textId="77777777" w:rsidR="00D952D5" w:rsidRDefault="00D952D5" w:rsidP="00E458A2">
            <w:pPr>
              <w:pStyle w:val="TAL"/>
              <w:rPr>
                <w:ins w:id="505" w:author="24.549_CR0029R1_(Rel-18)_NSCALE" w:date="2024-07-13T08:29:00Z"/>
              </w:rPr>
            </w:pPr>
            <w:ins w:id="506" w:author="24.549_CR0029R1_(Rel-18)_NSCALE" w:date="2024-07-13T08:29:00Z">
              <w:r>
                <w:t>Notification of slice information</w:t>
              </w:r>
            </w:ins>
          </w:p>
        </w:tc>
        <w:tc>
          <w:tcPr>
            <w:tcW w:w="2340" w:type="dxa"/>
            <w:tcBorders>
              <w:top w:val="single" w:sz="4" w:space="0" w:color="auto"/>
              <w:left w:val="single" w:sz="4" w:space="0" w:color="auto"/>
              <w:bottom w:val="single" w:sz="4" w:space="0" w:color="auto"/>
              <w:right w:val="single" w:sz="4" w:space="0" w:color="auto"/>
            </w:tcBorders>
          </w:tcPr>
          <w:p w14:paraId="1D249BD1" w14:textId="77777777" w:rsidR="00D952D5" w:rsidRDefault="00D952D5" w:rsidP="00E458A2">
            <w:pPr>
              <w:pStyle w:val="TAL"/>
              <w:rPr>
                <w:ins w:id="507" w:author="24.549_CR0029R1_(Rel-18)_NSCALE" w:date="2024-07-13T08:29:00Z"/>
              </w:rPr>
            </w:pPr>
            <w:ins w:id="508" w:author="24.549_CR0029R1_(Rel-18)_NSCALE" w:date="2024-07-13T08:29:00Z">
              <w:r>
                <w:t>TS24549_</w:t>
              </w:r>
              <w:r>
                <w:rPr>
                  <w:lang w:eastAsia="zh-CN"/>
                </w:rPr>
                <w:t>NSCE_SliceInfo</w:t>
              </w:r>
              <w:r>
                <w:t>.yaml</w:t>
              </w:r>
            </w:ins>
          </w:p>
        </w:tc>
        <w:tc>
          <w:tcPr>
            <w:tcW w:w="1440" w:type="dxa"/>
            <w:tcBorders>
              <w:top w:val="single" w:sz="4" w:space="0" w:color="auto"/>
              <w:left w:val="single" w:sz="4" w:space="0" w:color="auto"/>
              <w:bottom w:val="single" w:sz="4" w:space="0" w:color="auto"/>
              <w:right w:val="single" w:sz="4" w:space="0" w:color="auto"/>
            </w:tcBorders>
          </w:tcPr>
          <w:p w14:paraId="207A69FC" w14:textId="77777777" w:rsidR="00D952D5" w:rsidRDefault="00D952D5" w:rsidP="00E458A2">
            <w:pPr>
              <w:pStyle w:val="TAL"/>
              <w:rPr>
                <w:ins w:id="509" w:author="24.549_CR0029R1_(Rel-18)_NSCALE" w:date="2024-07-13T08:29:00Z"/>
                <w:lang w:eastAsia="zh-CN"/>
              </w:rPr>
            </w:pPr>
            <w:ins w:id="510" w:author="24.549_CR0029R1_(Rel-18)_NSCALE" w:date="2024-07-13T08:29:00Z">
              <w:r>
                <w:rPr>
                  <w:lang w:eastAsia="zh-CN"/>
                </w:rPr>
                <w:t>nsce_sliceinfo</w:t>
              </w:r>
            </w:ins>
          </w:p>
        </w:tc>
        <w:tc>
          <w:tcPr>
            <w:tcW w:w="808" w:type="dxa"/>
            <w:tcBorders>
              <w:top w:val="single" w:sz="4" w:space="0" w:color="auto"/>
              <w:left w:val="single" w:sz="4" w:space="0" w:color="auto"/>
              <w:bottom w:val="single" w:sz="4" w:space="0" w:color="auto"/>
              <w:right w:val="single" w:sz="4" w:space="0" w:color="auto"/>
            </w:tcBorders>
          </w:tcPr>
          <w:p w14:paraId="13409FD9" w14:textId="77777777" w:rsidR="00D952D5" w:rsidRDefault="00D952D5" w:rsidP="00E458A2">
            <w:pPr>
              <w:pStyle w:val="TAL"/>
              <w:rPr>
                <w:ins w:id="511" w:author="24.549_CR0029R1_(Rel-18)_NSCALE" w:date="2024-07-13T08:29:00Z"/>
              </w:rPr>
            </w:pPr>
            <w:ins w:id="512" w:author="24.549_CR0029R1_(Rel-18)_NSCALE" w:date="2024-07-13T08:29:00Z">
              <w:r>
                <w:t>C.3</w:t>
              </w:r>
            </w:ins>
          </w:p>
        </w:tc>
      </w:tr>
    </w:tbl>
    <w:p w14:paraId="10116989" w14:textId="77777777" w:rsidR="00D952D5" w:rsidRDefault="00D952D5" w:rsidP="00816804">
      <w:pPr>
        <w:rPr>
          <w:ins w:id="513" w:author="24.549_CR0021R3_(Rel-18)_NSCALE" w:date="2024-07-13T09:00:00Z"/>
          <w:noProof/>
          <w:lang w:val="en-US"/>
        </w:rPr>
      </w:pPr>
    </w:p>
    <w:p w14:paraId="7DF2AB83" w14:textId="77777777" w:rsidR="00D72A6C" w:rsidRDefault="00D72A6C" w:rsidP="00D72A6C">
      <w:pPr>
        <w:pStyle w:val="Heading2"/>
        <w:rPr>
          <w:ins w:id="514" w:author="24.549_CR0021R3_(Rel-18)_NSCALE" w:date="2024-07-13T09:00:00Z"/>
        </w:rPr>
      </w:pPr>
      <w:ins w:id="515" w:author="24.549_CR0021R3_(Rel-18)_NSCALE" w:date="2024-07-13T09:00:00Z">
        <w:r>
          <w:t>7.2</w:t>
        </w:r>
        <w:r>
          <w:tab/>
        </w:r>
        <w:r>
          <w:rPr>
            <w:noProof/>
            <w:lang w:val="en-US"/>
          </w:rPr>
          <w:t xml:space="preserve">Network slice </w:t>
        </w:r>
        <w:r>
          <w:t>adaptation service</w:t>
        </w:r>
      </w:ins>
    </w:p>
    <w:p w14:paraId="61AAABBC" w14:textId="77777777" w:rsidR="00D72A6C" w:rsidRDefault="00D72A6C" w:rsidP="00D72A6C">
      <w:pPr>
        <w:pStyle w:val="Heading3"/>
        <w:rPr>
          <w:ins w:id="516" w:author="24.549_CR0021R3_(Rel-18)_NSCALE" w:date="2024-07-13T09:00:00Z"/>
        </w:rPr>
      </w:pPr>
      <w:ins w:id="517" w:author="24.549_CR0021R3_(Rel-18)_NSCALE" w:date="2024-07-13T09:00:00Z">
        <w:r>
          <w:t>7.2.1</w:t>
        </w:r>
        <w:r>
          <w:tab/>
        </w:r>
        <w:r w:rsidRPr="00703651">
          <w:rPr>
            <w:noProof/>
          </w:rPr>
          <w:t>Service description</w:t>
        </w:r>
      </w:ins>
    </w:p>
    <w:p w14:paraId="6B8B41E8" w14:textId="77777777" w:rsidR="00D72A6C" w:rsidRPr="00703651" w:rsidRDefault="00D72A6C" w:rsidP="00D72A6C">
      <w:pPr>
        <w:pStyle w:val="Heading4"/>
        <w:rPr>
          <w:ins w:id="518" w:author="24.549_CR0021R3_(Rel-18)_NSCALE" w:date="2024-07-13T09:00:00Z"/>
          <w:noProof/>
        </w:rPr>
      </w:pPr>
      <w:ins w:id="519" w:author="24.549_CR0021R3_(Rel-18)_NSCALE" w:date="2024-07-13T09:00:00Z">
        <w:r>
          <w:rPr>
            <w:noProof/>
            <w:lang w:val="en-US"/>
          </w:rPr>
          <w:t>7.2.1.1</w:t>
        </w:r>
        <w:r>
          <w:rPr>
            <w:noProof/>
            <w:lang w:val="en-US"/>
          </w:rPr>
          <w:tab/>
        </w:r>
        <w:r w:rsidRPr="00703651">
          <w:rPr>
            <w:noProof/>
          </w:rPr>
          <w:t>Overview</w:t>
        </w:r>
      </w:ins>
    </w:p>
    <w:p w14:paraId="586C4FB9" w14:textId="77777777" w:rsidR="00D72A6C" w:rsidRDefault="00D72A6C" w:rsidP="00D72A6C">
      <w:pPr>
        <w:rPr>
          <w:ins w:id="520" w:author="24.549_CR0021R3_(Rel-18)_NSCALE" w:date="2024-07-13T09:00:00Z"/>
        </w:rPr>
      </w:pPr>
      <w:ins w:id="521" w:author="24.549_CR0021R3_(Rel-18)_NSCALE" w:date="2024-07-13T09:00:00Z">
        <w:r>
          <w:t>The network slice adaptation procedure is a SEAL service of providing network slice capability enablement capabilities for network slice re-mapping from one VAL service to one or more other VAL services, according to 3GPP TS 23.434 [2] and 3GPP TS 23.435 [13]. The network server entity, providing the functionality for the network slice re-mapping, acts as an AF communicating with 5GCN to provide guidance to update and modify the S-NSSAIs and the DNNs of the route selection descriptors of the URSP rules, 3GPP TS 24.526 [3], for one or more application traffics per UE.</w:t>
        </w:r>
      </w:ins>
    </w:p>
    <w:p w14:paraId="4E3B6285" w14:textId="77777777" w:rsidR="00D72A6C" w:rsidRDefault="00D72A6C" w:rsidP="00D72A6C">
      <w:pPr>
        <w:pStyle w:val="NO"/>
        <w:rPr>
          <w:ins w:id="522" w:author="24.549_CR0021R3_(Rel-18)_NSCALE" w:date="2024-07-13T09:00:00Z"/>
          <w:rFonts w:eastAsia="SimSun"/>
        </w:rPr>
      </w:pPr>
      <w:ins w:id="523" w:author="24.549_CR0021R3_(Rel-18)_NSCALE" w:date="2024-07-13T09:00:00Z">
        <w:r>
          <w:rPr>
            <w:rFonts w:eastAsia="SimSun"/>
          </w:rPr>
          <w:t>NOTE:</w:t>
        </w:r>
        <w:r>
          <w:rPr>
            <w:rFonts w:eastAsia="SimSun"/>
          </w:rPr>
          <w:tab/>
          <w:t>In this release, S-NSSAI and DNN are only used as the route selection descriptor.</w:t>
        </w:r>
      </w:ins>
    </w:p>
    <w:p w14:paraId="573F5AE3" w14:textId="77777777" w:rsidR="00D72A6C" w:rsidRDefault="00D72A6C" w:rsidP="00D72A6C">
      <w:pPr>
        <w:pStyle w:val="Heading3"/>
        <w:rPr>
          <w:ins w:id="524" w:author="24.549_CR0021R3_(Rel-18)_NSCALE" w:date="2024-07-13T09:00:00Z"/>
        </w:rPr>
      </w:pPr>
      <w:ins w:id="525" w:author="24.549_CR0021R3_(Rel-18)_NSCALE" w:date="2024-07-13T09:00:00Z">
        <w:r>
          <w:lastRenderedPageBreak/>
          <w:t>7.2.2</w:t>
        </w:r>
        <w:r>
          <w:tab/>
        </w:r>
        <w:r w:rsidRPr="00703651">
          <w:rPr>
            <w:noProof/>
          </w:rPr>
          <w:t xml:space="preserve">Service </w:t>
        </w:r>
        <w:r>
          <w:rPr>
            <w:noProof/>
          </w:rPr>
          <w:t>o</w:t>
        </w:r>
        <w:r w:rsidRPr="00703651">
          <w:rPr>
            <w:noProof/>
          </w:rPr>
          <w:t>perations</w:t>
        </w:r>
        <w:r w:rsidDel="00C67045">
          <w:t xml:space="preserve"> </w:t>
        </w:r>
      </w:ins>
    </w:p>
    <w:p w14:paraId="348E96C0" w14:textId="77777777" w:rsidR="00D72A6C" w:rsidRPr="00703651" w:rsidRDefault="00D72A6C" w:rsidP="00D72A6C">
      <w:pPr>
        <w:pStyle w:val="Heading4"/>
        <w:rPr>
          <w:ins w:id="526" w:author="24.549_CR0021R3_(Rel-18)_NSCALE" w:date="2024-07-13T09:00:00Z"/>
          <w:noProof/>
        </w:rPr>
      </w:pPr>
      <w:ins w:id="527" w:author="24.549_CR0021R3_(Rel-18)_NSCALE" w:date="2024-07-13T09:00:00Z">
        <w:r>
          <w:rPr>
            <w:noProof/>
          </w:rPr>
          <w:t>7</w:t>
        </w:r>
        <w:r w:rsidRPr="00703651">
          <w:rPr>
            <w:noProof/>
          </w:rPr>
          <w:t>.2.2.1</w:t>
        </w:r>
        <w:r w:rsidRPr="00703651">
          <w:rPr>
            <w:noProof/>
          </w:rPr>
          <w:tab/>
          <w:t>Introduction</w:t>
        </w:r>
      </w:ins>
    </w:p>
    <w:p w14:paraId="5D3A06E2" w14:textId="77777777" w:rsidR="00D72A6C" w:rsidRPr="00703651" w:rsidRDefault="00D72A6C" w:rsidP="00D72A6C">
      <w:pPr>
        <w:rPr>
          <w:ins w:id="528" w:author="24.549_CR0021R3_(Rel-18)_NSCALE" w:date="2024-07-13T09:00:00Z"/>
          <w:noProof/>
        </w:rPr>
      </w:pPr>
      <w:ins w:id="529" w:author="24.549_CR0021R3_(Rel-18)_NSCALE" w:date="2024-07-13T09:00:00Z">
        <w:r w:rsidRPr="00703651">
          <w:rPr>
            <w:noProof/>
          </w:rPr>
          <w:t>The service operation</w:t>
        </w:r>
        <w:r>
          <w:rPr>
            <w:noProof/>
          </w:rPr>
          <w:t>,</w:t>
        </w:r>
        <w:r w:rsidRPr="00703651">
          <w:rPr>
            <w:noProof/>
          </w:rPr>
          <w:t xml:space="preserve"> defined for </w:t>
        </w:r>
        <w:r>
          <w:rPr>
            <w:noProof/>
          </w:rPr>
          <w:t>ETN</w:t>
        </w:r>
        <w:r w:rsidRPr="00703651">
          <w:rPr>
            <w:noProof/>
          </w:rPr>
          <w:t xml:space="preserve">_Configuration API for </w:t>
        </w:r>
        <w:r>
          <w:rPr>
            <w:noProof/>
          </w:rPr>
          <w:t xml:space="preserve">network </w:t>
        </w:r>
        <w:r>
          <w:t xml:space="preserve">capability configuration, </w:t>
        </w:r>
        <w:r w:rsidRPr="00703651">
          <w:rPr>
            <w:noProof/>
          </w:rPr>
          <w:t>is shown in table </w:t>
        </w:r>
        <w:r>
          <w:rPr>
            <w:noProof/>
          </w:rPr>
          <w:t>7</w:t>
        </w:r>
        <w:r w:rsidRPr="00703651">
          <w:rPr>
            <w:noProof/>
          </w:rPr>
          <w:t>.2.2.1-1.</w:t>
        </w:r>
      </w:ins>
    </w:p>
    <w:p w14:paraId="162702B7" w14:textId="77777777" w:rsidR="00D72A6C" w:rsidRPr="00703651" w:rsidRDefault="00D72A6C" w:rsidP="00D72A6C">
      <w:pPr>
        <w:pStyle w:val="TH"/>
        <w:rPr>
          <w:ins w:id="530" w:author="24.549_CR0021R3_(Rel-18)_NSCALE" w:date="2024-07-13T09:00:00Z"/>
          <w:noProof/>
        </w:rPr>
      </w:pPr>
      <w:ins w:id="531" w:author="24.549_CR0021R3_(Rel-18)_NSCALE" w:date="2024-07-13T09:00:00Z">
        <w:r w:rsidRPr="00703651">
          <w:rPr>
            <w:noProof/>
          </w:rPr>
          <w:t>Table </w:t>
        </w:r>
        <w:r>
          <w:rPr>
            <w:noProof/>
          </w:rPr>
          <w:t>7</w:t>
        </w:r>
        <w:r w:rsidRPr="00703651">
          <w:rPr>
            <w:noProof/>
          </w:rPr>
          <w:t xml:space="preserve">.2.2.1-1: Operations for </w:t>
        </w:r>
        <w:r>
          <w:rPr>
            <w:noProof/>
          </w:rPr>
          <w:t>network capability configuration</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30"/>
        <w:gridCol w:w="3969"/>
        <w:gridCol w:w="1930"/>
      </w:tblGrid>
      <w:tr w:rsidR="00D72A6C" w:rsidRPr="00703651" w14:paraId="1C7FED05" w14:textId="77777777" w:rsidTr="00E458A2">
        <w:trPr>
          <w:jc w:val="center"/>
          <w:ins w:id="532" w:author="24.549_CR0021R3_(Rel-18)_NSCALE" w:date="2024-07-13T09:00:00Z"/>
        </w:trPr>
        <w:tc>
          <w:tcPr>
            <w:tcW w:w="3629" w:type="dxa"/>
            <w:tcBorders>
              <w:top w:val="single" w:sz="6" w:space="0" w:color="auto"/>
              <w:left w:val="single" w:sz="6" w:space="0" w:color="auto"/>
              <w:bottom w:val="single" w:sz="6" w:space="0" w:color="auto"/>
              <w:right w:val="single" w:sz="6" w:space="0" w:color="auto"/>
            </w:tcBorders>
            <w:shd w:val="clear" w:color="auto" w:fill="C0C0C0"/>
            <w:hideMark/>
          </w:tcPr>
          <w:p w14:paraId="719FEE8F" w14:textId="77777777" w:rsidR="00D72A6C" w:rsidRPr="00703651" w:rsidRDefault="00D72A6C" w:rsidP="00E458A2">
            <w:pPr>
              <w:pStyle w:val="TAH"/>
              <w:rPr>
                <w:ins w:id="533" w:author="24.549_CR0021R3_(Rel-18)_NSCALE" w:date="2024-07-13T09:00:00Z"/>
                <w:noProof/>
              </w:rPr>
            </w:pPr>
            <w:ins w:id="534" w:author="24.549_CR0021R3_(Rel-18)_NSCALE" w:date="2024-07-13T09:00:00Z">
              <w:r w:rsidRPr="00703651">
                <w:rPr>
                  <w:noProof/>
                </w:rPr>
                <w:t>Service operation name</w:t>
              </w:r>
            </w:ins>
          </w:p>
        </w:tc>
        <w:tc>
          <w:tcPr>
            <w:tcW w:w="3968" w:type="dxa"/>
            <w:tcBorders>
              <w:top w:val="single" w:sz="6" w:space="0" w:color="auto"/>
              <w:left w:val="single" w:sz="6" w:space="0" w:color="auto"/>
              <w:bottom w:val="single" w:sz="6" w:space="0" w:color="auto"/>
              <w:right w:val="single" w:sz="6" w:space="0" w:color="auto"/>
            </w:tcBorders>
            <w:shd w:val="clear" w:color="auto" w:fill="C0C0C0"/>
            <w:hideMark/>
          </w:tcPr>
          <w:p w14:paraId="1F8FDA1D" w14:textId="77777777" w:rsidR="00D72A6C" w:rsidRPr="00703651" w:rsidRDefault="00D72A6C" w:rsidP="00E458A2">
            <w:pPr>
              <w:pStyle w:val="TAH"/>
              <w:rPr>
                <w:ins w:id="535" w:author="24.549_CR0021R3_(Rel-18)_NSCALE" w:date="2024-07-13T09:00:00Z"/>
                <w:noProof/>
              </w:rPr>
            </w:pPr>
            <w:ins w:id="536" w:author="24.549_CR0021R3_(Rel-18)_NSCALE" w:date="2024-07-13T09:00:00Z">
              <w:r w:rsidRPr="00703651">
                <w:rPr>
                  <w:noProof/>
                </w:rPr>
                <w:t>Description</w:t>
              </w:r>
            </w:ins>
          </w:p>
        </w:tc>
        <w:tc>
          <w:tcPr>
            <w:tcW w:w="1930" w:type="dxa"/>
            <w:tcBorders>
              <w:top w:val="single" w:sz="6" w:space="0" w:color="auto"/>
              <w:left w:val="single" w:sz="6" w:space="0" w:color="auto"/>
              <w:bottom w:val="single" w:sz="6" w:space="0" w:color="auto"/>
              <w:right w:val="single" w:sz="6" w:space="0" w:color="auto"/>
            </w:tcBorders>
            <w:shd w:val="clear" w:color="auto" w:fill="C0C0C0"/>
            <w:hideMark/>
          </w:tcPr>
          <w:p w14:paraId="6CAF4F3E" w14:textId="77777777" w:rsidR="00D72A6C" w:rsidRPr="00703651" w:rsidRDefault="00D72A6C" w:rsidP="00E458A2">
            <w:pPr>
              <w:pStyle w:val="TAH"/>
              <w:rPr>
                <w:ins w:id="537" w:author="24.549_CR0021R3_(Rel-18)_NSCALE" w:date="2024-07-13T09:00:00Z"/>
                <w:noProof/>
              </w:rPr>
            </w:pPr>
            <w:ins w:id="538" w:author="24.549_CR0021R3_(Rel-18)_NSCALE" w:date="2024-07-13T09:00:00Z">
              <w:r w:rsidRPr="00703651">
                <w:rPr>
                  <w:noProof/>
                </w:rPr>
                <w:t>Initiated by</w:t>
              </w:r>
            </w:ins>
          </w:p>
        </w:tc>
      </w:tr>
      <w:tr w:rsidR="00D72A6C" w:rsidRPr="00703651" w14:paraId="22126E02" w14:textId="77777777" w:rsidTr="00E458A2">
        <w:trPr>
          <w:jc w:val="center"/>
          <w:ins w:id="539" w:author="24.549_CR0021R3_(Rel-18)_NSCALE" w:date="2024-07-13T09:00:00Z"/>
        </w:trPr>
        <w:tc>
          <w:tcPr>
            <w:tcW w:w="3629" w:type="dxa"/>
            <w:tcBorders>
              <w:top w:val="single" w:sz="6" w:space="0" w:color="auto"/>
              <w:left w:val="single" w:sz="6" w:space="0" w:color="auto"/>
              <w:bottom w:val="single" w:sz="6" w:space="0" w:color="auto"/>
              <w:right w:val="single" w:sz="6" w:space="0" w:color="auto"/>
            </w:tcBorders>
            <w:hideMark/>
          </w:tcPr>
          <w:p w14:paraId="72B49714" w14:textId="77777777" w:rsidR="00D72A6C" w:rsidRPr="00703651" w:rsidRDefault="00D72A6C" w:rsidP="00E458A2">
            <w:pPr>
              <w:pStyle w:val="TAL"/>
              <w:rPr>
                <w:ins w:id="540" w:author="24.549_CR0021R3_(Rel-18)_NSCALE" w:date="2024-07-13T09:00:00Z"/>
                <w:noProof/>
              </w:rPr>
            </w:pPr>
            <w:ins w:id="541" w:author="24.549_CR0021R3_(Rel-18)_NSCALE" w:date="2024-07-13T09:00:00Z">
              <w:r>
                <w:rPr>
                  <w:noProof/>
                </w:rPr>
                <w:t>Event_Triggered_Network_Slice_Adaptation</w:t>
              </w:r>
            </w:ins>
          </w:p>
        </w:tc>
        <w:tc>
          <w:tcPr>
            <w:tcW w:w="3968" w:type="dxa"/>
            <w:tcBorders>
              <w:top w:val="single" w:sz="6" w:space="0" w:color="auto"/>
              <w:left w:val="single" w:sz="6" w:space="0" w:color="auto"/>
              <w:bottom w:val="single" w:sz="6" w:space="0" w:color="auto"/>
              <w:right w:val="single" w:sz="6" w:space="0" w:color="auto"/>
            </w:tcBorders>
            <w:hideMark/>
          </w:tcPr>
          <w:p w14:paraId="1514D84C" w14:textId="77777777" w:rsidR="00D72A6C" w:rsidRPr="00703651" w:rsidRDefault="00D72A6C" w:rsidP="00E458A2">
            <w:pPr>
              <w:pStyle w:val="TAL"/>
              <w:rPr>
                <w:ins w:id="542" w:author="24.549_CR0021R3_(Rel-18)_NSCALE" w:date="2024-07-13T09:00:00Z"/>
                <w:noProof/>
              </w:rPr>
            </w:pPr>
            <w:ins w:id="543" w:author="24.549_CR0021R3_(Rel-18)_NSCALE" w:date="2024-07-13T09:00:00Z">
              <w:r w:rsidRPr="00703651">
                <w:rPr>
                  <w:noProof/>
                </w:rPr>
                <w:t xml:space="preserve">This service operation is used by </w:t>
              </w:r>
              <w:r>
                <w:t>SNSCE-C</w:t>
              </w:r>
              <w:r w:rsidRPr="00703651">
                <w:rPr>
                  <w:noProof/>
                </w:rPr>
                <w:t xml:space="preserve"> to </w:t>
              </w:r>
              <w:r>
                <w:rPr>
                  <w:noProof/>
                </w:rPr>
                <w:t>trigger</w:t>
              </w:r>
              <w:r w:rsidRPr="00703651">
                <w:rPr>
                  <w:noProof/>
                </w:rPr>
                <w:t xml:space="preserve"> the event of the </w:t>
              </w:r>
              <w:r>
                <w:rPr>
                  <w:noProof/>
                </w:rPr>
                <w:t>network slice configuration.</w:t>
              </w:r>
            </w:ins>
          </w:p>
        </w:tc>
        <w:tc>
          <w:tcPr>
            <w:tcW w:w="1930" w:type="dxa"/>
            <w:tcBorders>
              <w:top w:val="single" w:sz="6" w:space="0" w:color="auto"/>
              <w:left w:val="single" w:sz="6" w:space="0" w:color="auto"/>
              <w:bottom w:val="single" w:sz="6" w:space="0" w:color="auto"/>
              <w:right w:val="single" w:sz="6" w:space="0" w:color="auto"/>
            </w:tcBorders>
            <w:hideMark/>
          </w:tcPr>
          <w:p w14:paraId="5BBAA32A" w14:textId="77777777" w:rsidR="00D72A6C" w:rsidRPr="00703651" w:rsidRDefault="00D72A6C" w:rsidP="00E458A2">
            <w:pPr>
              <w:pStyle w:val="TAL"/>
              <w:rPr>
                <w:ins w:id="544" w:author="24.549_CR0021R3_(Rel-18)_NSCALE" w:date="2024-07-13T09:00:00Z"/>
                <w:noProof/>
              </w:rPr>
            </w:pPr>
            <w:ins w:id="545" w:author="24.549_CR0021R3_(Rel-18)_NSCALE" w:date="2024-07-13T09:00:00Z">
              <w:r>
                <w:t>SNSCE-C</w:t>
              </w:r>
            </w:ins>
          </w:p>
        </w:tc>
      </w:tr>
    </w:tbl>
    <w:p w14:paraId="3812FDD9" w14:textId="77777777" w:rsidR="00D72A6C" w:rsidRPr="00703651" w:rsidRDefault="00D72A6C" w:rsidP="00D72A6C">
      <w:pPr>
        <w:rPr>
          <w:ins w:id="546" w:author="24.549_CR0021R3_(Rel-18)_NSCALE" w:date="2024-07-13T09:00:00Z"/>
          <w:noProof/>
        </w:rPr>
      </w:pPr>
    </w:p>
    <w:p w14:paraId="4BA12D5F" w14:textId="77777777" w:rsidR="00D72A6C" w:rsidRDefault="00D72A6C" w:rsidP="00D72A6C">
      <w:pPr>
        <w:pStyle w:val="Heading4"/>
        <w:rPr>
          <w:ins w:id="547" w:author="24.549_CR0021R3_(Rel-18)_NSCALE" w:date="2024-07-13T09:00:00Z"/>
        </w:rPr>
      </w:pPr>
      <w:ins w:id="548" w:author="24.549_CR0021R3_(Rel-18)_NSCALE" w:date="2024-07-13T09:00:00Z">
        <w:r>
          <w:t>7.2</w:t>
        </w:r>
        <w:r w:rsidRPr="00703651">
          <w:rPr>
            <w:noProof/>
          </w:rPr>
          <w:t>.</w:t>
        </w:r>
        <w:r>
          <w:t>2.2</w:t>
        </w:r>
        <w:r>
          <w:tab/>
        </w:r>
        <w:r>
          <w:rPr>
            <w:noProof/>
          </w:rPr>
          <w:t>Event_Triggered_Network_Slice_Adaptation</w:t>
        </w:r>
      </w:ins>
    </w:p>
    <w:p w14:paraId="0156708E" w14:textId="77777777" w:rsidR="00D72A6C" w:rsidRDefault="00D72A6C" w:rsidP="00D72A6C">
      <w:pPr>
        <w:pStyle w:val="Heading5"/>
        <w:rPr>
          <w:ins w:id="549" w:author="24.549_CR0021R3_(Rel-18)_NSCALE" w:date="2024-07-13T09:00:00Z"/>
        </w:rPr>
      </w:pPr>
      <w:ins w:id="550" w:author="24.549_CR0021R3_(Rel-18)_NSCALE" w:date="2024-07-13T09:00:00Z">
        <w:r>
          <w:t>7.2</w:t>
        </w:r>
        <w:r w:rsidRPr="00703651">
          <w:rPr>
            <w:noProof/>
          </w:rPr>
          <w:t>.</w:t>
        </w:r>
        <w:r>
          <w:t>2.2.1</w:t>
        </w:r>
        <w:r>
          <w:tab/>
          <w:t>General</w:t>
        </w:r>
      </w:ins>
    </w:p>
    <w:p w14:paraId="6C289F4C" w14:textId="77777777" w:rsidR="00D72A6C" w:rsidRDefault="00D72A6C" w:rsidP="00D72A6C">
      <w:pPr>
        <w:rPr>
          <w:ins w:id="551" w:author="24.549_CR0021R3_(Rel-18)_NSCALE" w:date="2024-07-13T09:00:00Z"/>
        </w:rPr>
      </w:pPr>
      <w:ins w:id="552" w:author="24.549_CR0021R3_(Rel-18)_NSCALE" w:date="2024-07-13T09:00:00Z">
        <w:r>
          <w:t>These clauses describe the procedures on the SNSCE-C and SNSCE-S side when an event triggered request for network slice configuration is sent by the SNSCE-C to the SNSCE-S. The event triggered network slice configuration request causes a network slice adaptation and sent by the SNSCE-C acting as application client requesting a new or a change in network slice configuration.</w:t>
        </w:r>
      </w:ins>
    </w:p>
    <w:p w14:paraId="6D740ACA" w14:textId="77777777" w:rsidR="00D72A6C" w:rsidRPr="00703651" w:rsidRDefault="00D72A6C" w:rsidP="00D72A6C">
      <w:pPr>
        <w:pStyle w:val="Heading5"/>
        <w:rPr>
          <w:ins w:id="553" w:author="24.549_CR0021R3_(Rel-18)_NSCALE" w:date="2024-07-13T09:00:00Z"/>
          <w:noProof/>
        </w:rPr>
      </w:pPr>
      <w:ins w:id="554" w:author="24.549_CR0021R3_(Rel-18)_NSCALE" w:date="2024-07-13T09:00:00Z">
        <w:r>
          <w:rPr>
            <w:noProof/>
          </w:rPr>
          <w:t>7</w:t>
        </w:r>
        <w:r w:rsidRPr="00703651">
          <w:rPr>
            <w:noProof/>
          </w:rPr>
          <w:t>.2.2.2.2</w:t>
        </w:r>
        <w:r w:rsidRPr="00703651">
          <w:rPr>
            <w:noProof/>
          </w:rPr>
          <w:tab/>
        </w:r>
        <w:r>
          <w:rPr>
            <w:noProof/>
          </w:rPr>
          <w:t>Network slice adaptation</w:t>
        </w:r>
        <w:r w:rsidRPr="00703651">
          <w:rPr>
            <w:noProof/>
          </w:rPr>
          <w:t xml:space="preserve"> using </w:t>
        </w:r>
        <w:r>
          <w:rPr>
            <w:noProof/>
          </w:rPr>
          <w:t>Event_Triggered_Network_Slice_Adaptation</w:t>
        </w:r>
        <w:r w:rsidRPr="00703651">
          <w:rPr>
            <w:noProof/>
          </w:rPr>
          <w:t xml:space="preserve"> service operation</w:t>
        </w:r>
      </w:ins>
    </w:p>
    <w:p w14:paraId="17CEC738" w14:textId="77777777" w:rsidR="00D72A6C" w:rsidRDefault="00D72A6C" w:rsidP="00D72A6C">
      <w:pPr>
        <w:rPr>
          <w:ins w:id="555" w:author="24.549_CR0021R3_(Rel-18)_NSCALE" w:date="2024-07-13T09:00:00Z"/>
        </w:rPr>
      </w:pPr>
      <w:ins w:id="556" w:author="24.549_CR0021R3_(Rel-18)_NSCALE" w:date="2024-07-13T09:00:00Z">
        <w:r>
          <w:t>To request for the network slice adaptation, the SNSCE-C shall send an HTTP PUT request message according to procedures specified in IETF RFC 9110 [8]. In the HTTP PUT request message, the SNSCE-C:</w:t>
        </w:r>
      </w:ins>
    </w:p>
    <w:p w14:paraId="72BD6F1B" w14:textId="77777777" w:rsidR="00D72A6C" w:rsidRDefault="00D72A6C" w:rsidP="00D72A6C">
      <w:pPr>
        <w:pStyle w:val="NO"/>
        <w:rPr>
          <w:ins w:id="557" w:author="24.549_CR0021R3_(Rel-18)_NSCALE" w:date="2024-07-13T09:00:00Z"/>
        </w:rPr>
      </w:pPr>
      <w:ins w:id="558" w:author="24.549_CR0021R3_(Rel-18)_NSCALE" w:date="2024-07-13T09:00:00Z">
        <w:r>
          <w:t>NOTE 1:</w:t>
        </w:r>
        <w:r>
          <w:tab/>
          <w:t>How the requested network slice is known by the SNSCE-C is out of scope of this release.</w:t>
        </w:r>
      </w:ins>
    </w:p>
    <w:p w14:paraId="685C4EC0" w14:textId="77777777" w:rsidR="00D72A6C" w:rsidRDefault="00D72A6C" w:rsidP="00D72A6C">
      <w:pPr>
        <w:pStyle w:val="B10"/>
        <w:rPr>
          <w:ins w:id="559" w:author="24.549_CR0021R3_(Rel-18)_NSCALE" w:date="2024-07-13T09:00:00Z"/>
        </w:rPr>
      </w:pPr>
      <w:ins w:id="560" w:author="24.549_CR0021R3_(Rel-18)_NSCALE" w:date="2024-07-13T09:00:00Z">
        <w:r>
          <w:t>a)</w:t>
        </w:r>
        <w:r>
          <w:tab/>
          <w:t>shall set the Request-URI to the URI identifying the SNSCE-S according to the pattern"{apiRoot}/su_nsc/val-services/{valServiceId}/configurations/{configurationId}", where:</w:t>
        </w:r>
      </w:ins>
    </w:p>
    <w:p w14:paraId="384603FA" w14:textId="77777777" w:rsidR="00D72A6C" w:rsidRDefault="00D72A6C" w:rsidP="00D72A6C">
      <w:pPr>
        <w:pStyle w:val="B2"/>
        <w:rPr>
          <w:ins w:id="561" w:author="24.549_CR0021R3_(Rel-18)_NSCALE" w:date="2024-07-13T09:00:00Z"/>
        </w:rPr>
      </w:pPr>
      <w:ins w:id="562" w:author="24.549_CR0021R3_(Rel-18)_NSCALE" w:date="2024-07-13T09:00:00Z">
        <w:r>
          <w:t>1)</w:t>
        </w:r>
        <w:r>
          <w:tab/>
          <w:t xml:space="preserve">{valServiceId} set to the identity </w:t>
        </w:r>
        <w:r>
          <w:rPr>
            <w:lang w:val="en-US"/>
          </w:rPr>
          <w:t>of the VAL application</w:t>
        </w:r>
        <w:r>
          <w:t>; and</w:t>
        </w:r>
      </w:ins>
    </w:p>
    <w:p w14:paraId="71135AB2" w14:textId="77777777" w:rsidR="00D72A6C" w:rsidRDefault="00D72A6C" w:rsidP="00D72A6C">
      <w:pPr>
        <w:pStyle w:val="B2"/>
        <w:rPr>
          <w:ins w:id="563" w:author="24.549_CR0021R3_(Rel-18)_NSCALE" w:date="2024-07-13T09:00:00Z"/>
        </w:rPr>
      </w:pPr>
      <w:ins w:id="564" w:author="24.549_CR0021R3_(Rel-18)_NSCALE" w:date="2024-07-13T09:00:00Z">
        <w:r>
          <w:t>2)</w:t>
        </w:r>
        <w:r>
          <w:tab/>
          <w:t>{configurationId}set to the identity of slice adaptation configuration,</w:t>
        </w:r>
      </w:ins>
    </w:p>
    <w:p w14:paraId="0E8B4671" w14:textId="77777777" w:rsidR="00D72A6C" w:rsidRDefault="00D72A6C" w:rsidP="00D72A6C">
      <w:pPr>
        <w:pStyle w:val="B10"/>
        <w:rPr>
          <w:ins w:id="565" w:author="24.549_CR0021R3_(Rel-18)_NSCALE" w:date="2024-07-13T09:00:00Z"/>
        </w:rPr>
      </w:pPr>
      <w:ins w:id="566" w:author="24.549_CR0021R3_(Rel-18)_NSCALE" w:date="2024-07-13T09:00:00Z">
        <w:r>
          <w:t>b)</w:t>
        </w:r>
        <w:r>
          <w:tab/>
          <w:t>shall set the "Host" header field to the URI identifying of SNSCE-S and the port information;</w:t>
        </w:r>
      </w:ins>
    </w:p>
    <w:p w14:paraId="101A268F" w14:textId="77777777" w:rsidR="00D72A6C" w:rsidRDefault="00D72A6C" w:rsidP="00D72A6C">
      <w:pPr>
        <w:pStyle w:val="B10"/>
        <w:rPr>
          <w:ins w:id="567" w:author="24.549_CR0021R3_(Rel-18)_NSCALE" w:date="2024-07-13T09:00:00Z"/>
        </w:rPr>
      </w:pPr>
      <w:ins w:id="568" w:author="24.549_CR0021R3_(Rel-18)_NSCALE" w:date="2024-07-13T09:00:00Z">
        <w:r>
          <w:t>c)</w:t>
        </w:r>
        <w:r>
          <w:tab/>
          <w:t>shall include an Authorization header field with the "Bearer" authentication scheme set to an access token of the "bearer" token type as specified in IETF RFC 6750 [7]; and</w:t>
        </w:r>
      </w:ins>
    </w:p>
    <w:p w14:paraId="5645F6B1" w14:textId="77777777" w:rsidR="00D72A6C" w:rsidRPr="00DE1D45" w:rsidRDefault="00D72A6C" w:rsidP="00D72A6C">
      <w:pPr>
        <w:pStyle w:val="B10"/>
        <w:rPr>
          <w:ins w:id="569" w:author="24.549_CR0021R3_(Rel-18)_NSCALE" w:date="2024-07-13T09:00:00Z"/>
        </w:rPr>
      </w:pPr>
      <w:ins w:id="570" w:author="24.549_CR0021R3_(Rel-18)_NSCALE" w:date="2024-07-13T09:00:00Z">
        <w:r>
          <w:t>d)</w:t>
        </w:r>
        <w:r>
          <w:tab/>
          <w:t xml:space="preserve">shall include a body containing the </w:t>
        </w:r>
        <w:r w:rsidRPr="00703651">
          <w:rPr>
            <w:noProof/>
          </w:rPr>
          <w:t xml:space="preserve">data type </w:t>
        </w:r>
        <w:r>
          <w:rPr>
            <w:noProof/>
          </w:rPr>
          <w:t>NwSliceAdptEvent</w:t>
        </w:r>
        <w:r w:rsidRPr="00703651">
          <w:rPr>
            <w:noProof/>
          </w:rPr>
          <w:t xml:space="preserve"> as defined in clause </w:t>
        </w:r>
        <w:r>
          <w:rPr>
            <w:lang w:eastAsia="zh-CN"/>
          </w:rPr>
          <w:t>8.1</w:t>
        </w:r>
        <w:r>
          <w:rPr>
            <w:noProof/>
          </w:rPr>
          <w:t>.1.6.2</w:t>
        </w:r>
        <w:r w:rsidRPr="00703651">
          <w:rPr>
            <w:noProof/>
          </w:rPr>
          <w:t>.2</w:t>
        </w:r>
        <w:r w:rsidRPr="00551EB2">
          <w:rPr>
            <w:noProof/>
          </w:rPr>
          <w:t>,</w:t>
        </w:r>
      </w:ins>
    </w:p>
    <w:p w14:paraId="5515CDB9" w14:textId="77777777" w:rsidR="00D72A6C" w:rsidRDefault="00D72A6C" w:rsidP="00D72A6C">
      <w:pPr>
        <w:rPr>
          <w:ins w:id="571" w:author="24.549_CR0021R3_(Rel-18)_NSCALE" w:date="2024-07-13T09:00:00Z"/>
        </w:rPr>
      </w:pPr>
      <w:ins w:id="572" w:author="24.549_CR0021R3_(Rel-18)_NSCALE" w:date="2024-07-13T09:00:00Z">
        <w:r>
          <w:t>Upon receipt an HTTP PUT request:</w:t>
        </w:r>
      </w:ins>
    </w:p>
    <w:p w14:paraId="408221DA" w14:textId="77777777" w:rsidR="00D72A6C" w:rsidRDefault="00D72A6C" w:rsidP="00D72A6C">
      <w:pPr>
        <w:pStyle w:val="B10"/>
        <w:rPr>
          <w:ins w:id="573" w:author="24.549_CR0021R3_(Rel-18)_NSCALE" w:date="2024-07-13T09:00:00Z"/>
        </w:rPr>
      </w:pPr>
      <w:ins w:id="574" w:author="24.549_CR0021R3_(Rel-18)_NSCALE" w:date="2024-07-13T09:00:00Z">
        <w:r>
          <w:t>a)</w:t>
        </w:r>
        <w:r>
          <w:tab/>
          <w:t>with a Request-URI according to "{apiRoot}/su_nsc/val-services/{valServiceId}/configurations/{configurationId} identifying:</w:t>
        </w:r>
      </w:ins>
    </w:p>
    <w:p w14:paraId="5B597465" w14:textId="77777777" w:rsidR="00D72A6C" w:rsidRDefault="00D72A6C" w:rsidP="00D72A6C">
      <w:pPr>
        <w:pStyle w:val="B2"/>
        <w:rPr>
          <w:ins w:id="575" w:author="24.549_CR0021R3_(Rel-18)_NSCALE" w:date="2024-07-13T09:00:00Z"/>
        </w:rPr>
      </w:pPr>
      <w:ins w:id="576" w:author="24.549_CR0021R3_(Rel-18)_NSCALE" w:date="2024-07-13T09:00:00Z">
        <w:r>
          <w:t>1)</w:t>
        </w:r>
        <w:r>
          <w:tab/>
          <w:t>"valServiceId" identifying the VAL application; and</w:t>
        </w:r>
      </w:ins>
    </w:p>
    <w:p w14:paraId="11D33C7B" w14:textId="77777777" w:rsidR="00D72A6C" w:rsidRDefault="00D72A6C" w:rsidP="00D72A6C">
      <w:pPr>
        <w:pStyle w:val="B2"/>
        <w:rPr>
          <w:ins w:id="577" w:author="24.549_CR0021R3_(Rel-18)_NSCALE" w:date="2024-07-13T09:00:00Z"/>
        </w:rPr>
      </w:pPr>
      <w:ins w:id="578" w:author="24.549_CR0021R3_(Rel-18)_NSCALE" w:date="2024-07-13T09:00:00Z">
        <w:r>
          <w:t>2)</w:t>
        </w:r>
        <w:r>
          <w:tab/>
          <w:t>"configurationId" identifying the slice adaptation configuration; and</w:t>
        </w:r>
      </w:ins>
    </w:p>
    <w:p w14:paraId="6FC402D6" w14:textId="77777777" w:rsidR="00D72A6C" w:rsidRDefault="00D72A6C" w:rsidP="00D72A6C">
      <w:pPr>
        <w:pStyle w:val="B10"/>
        <w:rPr>
          <w:ins w:id="579" w:author="24.549_CR0021R3_(Rel-18)_NSCALE" w:date="2024-07-13T09:00:00Z"/>
        </w:rPr>
      </w:pPr>
      <w:ins w:id="580" w:author="24.549_CR0021R3_(Rel-18)_NSCALE" w:date="2024-07-13T09:00:00Z">
        <w:r>
          <w:t>b)</w:t>
        </w:r>
        <w:r>
          <w:tab/>
          <w:t>with a body containing</w:t>
        </w:r>
        <w:r w:rsidRPr="00C63B2F">
          <w:t xml:space="preserve"> </w:t>
        </w:r>
        <w:r>
          <w:t xml:space="preserve">the </w:t>
        </w:r>
        <w:r w:rsidRPr="00703651">
          <w:rPr>
            <w:noProof/>
          </w:rPr>
          <w:t xml:space="preserve">data type </w:t>
        </w:r>
        <w:r>
          <w:rPr>
            <w:noProof/>
          </w:rPr>
          <w:t>NwSliceAdptEvent</w:t>
        </w:r>
        <w:r w:rsidRPr="00703651">
          <w:rPr>
            <w:noProof/>
          </w:rPr>
          <w:t xml:space="preserve"> as defined in </w:t>
        </w:r>
        <w:r w:rsidRPr="00435318">
          <w:rPr>
            <w:noProof/>
          </w:rPr>
          <w:t>clause </w:t>
        </w:r>
        <w:r>
          <w:rPr>
            <w:lang w:eastAsia="zh-CN"/>
          </w:rPr>
          <w:t>8.1</w:t>
        </w:r>
        <w:r>
          <w:rPr>
            <w:noProof/>
          </w:rPr>
          <w:t>.1.6.2</w:t>
        </w:r>
        <w:r w:rsidRPr="00703651">
          <w:rPr>
            <w:noProof/>
          </w:rPr>
          <w:t>.2</w:t>
        </w:r>
        <w:r>
          <w:rPr>
            <w:noProof/>
          </w:rPr>
          <w:t xml:space="preserve">, </w:t>
        </w:r>
        <w:r>
          <w:t>the SNSCE-S shall determine the sender identity of the sender is authorized or not</w:t>
        </w:r>
        <w:r w:rsidRPr="005D2439">
          <w:t xml:space="preserve"> </w:t>
        </w:r>
        <w:r>
          <w:t>as specified in 3GPP TS 24.547 [4].</w:t>
        </w:r>
      </w:ins>
    </w:p>
    <w:p w14:paraId="4DADC8DF" w14:textId="77777777" w:rsidR="00D72A6C" w:rsidRDefault="00D72A6C" w:rsidP="00D72A6C">
      <w:pPr>
        <w:rPr>
          <w:ins w:id="581" w:author="24.549_CR0021R3_(Rel-18)_NSCALE" w:date="2024-07-13T09:00:00Z"/>
        </w:rPr>
      </w:pPr>
      <w:ins w:id="582" w:author="24.549_CR0021R3_(Rel-18)_NSCALE" w:date="2024-07-13T09:00:00Z">
        <w:r>
          <w:t>If:</w:t>
        </w:r>
      </w:ins>
    </w:p>
    <w:p w14:paraId="1EFFFA0A" w14:textId="77777777" w:rsidR="00D72A6C" w:rsidRDefault="00D72A6C" w:rsidP="00D72A6C">
      <w:pPr>
        <w:pStyle w:val="B10"/>
        <w:rPr>
          <w:ins w:id="583" w:author="24.549_CR0021R3_(Rel-18)_NSCALE" w:date="2024-07-13T09:00:00Z"/>
        </w:rPr>
      </w:pPr>
      <w:ins w:id="584" w:author="24.549_CR0021R3_(Rel-18)_NSCALE" w:date="2024-07-13T09:00:00Z">
        <w:r>
          <w:t>a)</w:t>
        </w:r>
        <w:r>
          <w:tab/>
          <w:t>the sender is not an authorized user, the SNSCE-S shall respond with an HTTP 403 (Forbidden) response message and avoid the rest of steps; or</w:t>
        </w:r>
      </w:ins>
    </w:p>
    <w:p w14:paraId="5D28221B" w14:textId="77777777" w:rsidR="00D72A6C" w:rsidRDefault="00D72A6C" w:rsidP="00D72A6C">
      <w:pPr>
        <w:pStyle w:val="B10"/>
        <w:rPr>
          <w:ins w:id="585" w:author="24.549_CR0021R3_(Rel-18)_NSCALE" w:date="2024-07-13T09:00:00Z"/>
        </w:rPr>
      </w:pPr>
      <w:ins w:id="586" w:author="24.549_CR0021R3_(Rel-18)_NSCALE" w:date="2024-07-13T09:00:00Z">
        <w:r>
          <w:t>b)</w:t>
        </w:r>
        <w:r>
          <w:tab/>
          <w:t>the sender is an authorized user, the SNSCE-S:</w:t>
        </w:r>
      </w:ins>
    </w:p>
    <w:p w14:paraId="67B142CB" w14:textId="77777777" w:rsidR="00D72A6C" w:rsidRDefault="00D72A6C" w:rsidP="00D72A6C">
      <w:pPr>
        <w:pStyle w:val="B2"/>
        <w:rPr>
          <w:ins w:id="587" w:author="24.549_CR0021R3_(Rel-18)_NSCALE" w:date="2024-07-13T09:00:00Z"/>
        </w:rPr>
      </w:pPr>
      <w:ins w:id="588" w:author="24.549_CR0021R3_(Rel-18)_NSCALE" w:date="2024-07-13T09:00:00Z">
        <w:r>
          <w:lastRenderedPageBreak/>
          <w:t>1)</w:t>
        </w:r>
        <w:r>
          <w:tab/>
          <w:t xml:space="preserve">shall attempt to update the network S-NSSAI for one or more VAL UEs with the identities listed in the VAL UE list for the VAL service, identified by VAL service ID by using the parameters for requested S-NSSAI, </w:t>
        </w:r>
        <w:r>
          <w:rPr>
            <w:lang w:val="en-US"/>
          </w:rPr>
          <w:t>requested DNN</w:t>
        </w:r>
        <w:r>
          <w:rPr>
            <w:lang w:val="en-US" w:eastAsia="zh-CN"/>
          </w:rPr>
          <w:t>,</w:t>
        </w:r>
        <w:r>
          <w:t xml:space="preserve"> and </w:t>
        </w:r>
        <w:r>
          <w:rPr>
            <w:lang w:val="en-US" w:eastAsia="zh-CN"/>
          </w:rPr>
          <w:t>r</w:t>
        </w:r>
        <w:r>
          <w:t>equest</w:t>
        </w:r>
        <w:r>
          <w:rPr>
            <w:lang w:val="en-US" w:eastAsia="zh-CN"/>
          </w:rPr>
          <w:t>ed</w:t>
        </w:r>
        <w:r>
          <w:t xml:space="preserve"> application requirements from the HTTP PUT request message;</w:t>
        </w:r>
      </w:ins>
    </w:p>
    <w:p w14:paraId="165C4F8C" w14:textId="77777777" w:rsidR="00D72A6C" w:rsidRDefault="00D72A6C" w:rsidP="00D72A6C">
      <w:pPr>
        <w:pStyle w:val="NO"/>
        <w:rPr>
          <w:ins w:id="589" w:author="24.549_CR0021R3_(Rel-18)_NSCALE" w:date="2024-07-13T09:00:00Z"/>
        </w:rPr>
      </w:pPr>
      <w:ins w:id="590" w:author="24.549_CR0021R3_(Rel-18)_NSCALE" w:date="2024-07-13T09:00:00Z">
        <w:r>
          <w:t>NOTE 2:</w:t>
        </w:r>
        <w:r>
          <w:tab/>
          <w:t>To update the application traffic, the SNSCE-S can act as an AF and use the reference point N33 as shown in 3GPP TS 23.434 [2] to influence a VAL UE's URSP rules for the application traffic by providing a guidance on the route selection parameters S-NSSAI and DNN as described in clause 4.15.6.10 of 3GPP TS 23.502 [2A].</w:t>
        </w:r>
      </w:ins>
    </w:p>
    <w:p w14:paraId="6E64739D" w14:textId="77777777" w:rsidR="00D72A6C" w:rsidRDefault="00D72A6C" w:rsidP="00D72A6C">
      <w:pPr>
        <w:pStyle w:val="NO"/>
        <w:rPr>
          <w:ins w:id="591" w:author="24.549_CR0021R3_(Rel-18)_NSCALE" w:date="2024-07-13T09:00:00Z"/>
        </w:rPr>
      </w:pPr>
      <w:ins w:id="592" w:author="24.549_CR0021R3_(Rel-18)_NSCALE" w:date="2024-07-13T09:00:00Z">
        <w:r>
          <w:t>NOTE 3:</w:t>
        </w:r>
        <w:r>
          <w:tab/>
          <w:t>Whether and how the SNSCE-S can update the network S-NSSAI for all VAL UEs for the VAL service, is out of the scope of this release.</w:t>
        </w:r>
      </w:ins>
    </w:p>
    <w:p w14:paraId="1EB4525C" w14:textId="77777777" w:rsidR="00D72A6C" w:rsidRDefault="00D72A6C" w:rsidP="00D72A6C">
      <w:pPr>
        <w:pStyle w:val="B2"/>
        <w:rPr>
          <w:ins w:id="593" w:author="24.549_CR0021R3_(Rel-18)_NSCALE" w:date="2024-07-13T09:00:00Z"/>
        </w:rPr>
      </w:pPr>
      <w:ins w:id="594" w:author="24.549_CR0021R3_(Rel-18)_NSCALE" w:date="2024-07-13T09:00:00Z">
        <w:r>
          <w:t>2)</w:t>
        </w:r>
        <w:r>
          <w:tab/>
          <w:t>shall send the updated network S-NSSAI and any DNN to the PCF, if the update is successful, 3GPP TS 23.434 [2]; and</w:t>
        </w:r>
      </w:ins>
    </w:p>
    <w:p w14:paraId="06C864DF" w14:textId="77777777" w:rsidR="00D72A6C" w:rsidRDefault="00D72A6C" w:rsidP="00D72A6C">
      <w:pPr>
        <w:pStyle w:val="B2"/>
        <w:rPr>
          <w:ins w:id="595" w:author="24.549_CR0021R3_(Rel-18)_NSCALE" w:date="2024-07-13T09:00:00Z"/>
        </w:rPr>
      </w:pPr>
      <w:ins w:id="596" w:author="24.549_CR0021R3_(Rel-18)_NSCALE" w:date="2024-07-13T09:00:00Z">
        <w:r>
          <w:t>3)</w:t>
        </w:r>
        <w:r>
          <w:tab/>
          <w:t>shall send:</w:t>
        </w:r>
      </w:ins>
    </w:p>
    <w:p w14:paraId="50D2837F" w14:textId="77777777" w:rsidR="00D72A6C" w:rsidRDefault="00D72A6C" w:rsidP="00D72A6C">
      <w:pPr>
        <w:pStyle w:val="B3"/>
        <w:rPr>
          <w:ins w:id="597" w:author="24.549_CR0021R3_(Rel-18)_NSCALE" w:date="2024-07-13T09:00:00Z"/>
        </w:rPr>
      </w:pPr>
      <w:ins w:id="598" w:author="24.549_CR0021R3_(Rel-18)_NSCALE" w:date="2024-07-13T09:00:00Z">
        <w:r>
          <w:t>i)</w:t>
        </w:r>
        <w:r>
          <w:tab/>
          <w:t xml:space="preserve">if the request is successfully processed, an HTTP 204 No Content response message indicating the successful status; or </w:t>
        </w:r>
      </w:ins>
    </w:p>
    <w:p w14:paraId="75192314" w14:textId="23923DE1" w:rsidR="00D72A6C" w:rsidRDefault="00D72A6C" w:rsidP="00D72A6C">
      <w:pPr>
        <w:pStyle w:val="B3"/>
        <w:rPr>
          <w:ins w:id="599" w:author="24.549_CR0021R3_(Rel-18)_NSCALE" w:date="2024-07-13T09:00:00Z"/>
          <w:lang w:eastAsia="zh-CN"/>
        </w:rPr>
      </w:pPr>
      <w:ins w:id="600" w:author="24.549_CR0021R3_(Rel-18)_NSCALE" w:date="2024-07-13T09:00:00Z">
        <w:r>
          <w:t>ii)</w:t>
        </w:r>
        <w:r>
          <w:tab/>
          <w:t>if errors occur when processing the request, request, an appropriate error response as specified in clause </w:t>
        </w:r>
        <w:r>
          <w:rPr>
            <w:lang w:eastAsia="zh-CN"/>
          </w:rPr>
          <w:t>8.1.1.7.</w:t>
        </w:r>
      </w:ins>
    </w:p>
    <w:p w14:paraId="4C693466" w14:textId="77777777" w:rsidR="00D72A6C" w:rsidRDefault="00D72A6C" w:rsidP="00D72A6C">
      <w:pPr>
        <w:pStyle w:val="Heading2"/>
        <w:rPr>
          <w:ins w:id="601" w:author="24.549_CR0021R3_(Rel-18)_NSCALE" w:date="2024-07-13T09:00:00Z"/>
          <w:rFonts w:eastAsia="SimSun"/>
          <w:lang w:val="en-US" w:eastAsia="zh-CN"/>
        </w:rPr>
      </w:pPr>
      <w:ins w:id="602" w:author="24.549_CR0021R3_(Rel-18)_NSCALE" w:date="2024-07-13T09:00:00Z">
        <w:r>
          <w:t>7</w:t>
        </w:r>
        <w:r w:rsidRPr="00EB0B36">
          <w:t>.</w:t>
        </w:r>
        <w:r>
          <w:t>3</w:t>
        </w:r>
        <w:r>
          <w:tab/>
        </w:r>
        <w:r>
          <w:rPr>
            <w:rFonts w:eastAsia="SimSun" w:hint="eastAsia"/>
            <w:lang w:val="en-US" w:eastAsia="zh-CN"/>
          </w:rPr>
          <w:t>Retrieval of</w:t>
        </w:r>
        <w:r>
          <w:rPr>
            <w:rFonts w:hint="eastAsia"/>
            <w:lang w:val="en-US"/>
          </w:rPr>
          <w:t xml:space="preserve"> data</w:t>
        </w:r>
        <w:r>
          <w:rPr>
            <w:rFonts w:eastAsia="SimSun" w:hint="eastAsia"/>
            <w:lang w:val="en-US" w:eastAsia="zh-CN"/>
          </w:rPr>
          <w:t xml:space="preserve"> and information</w:t>
        </w:r>
      </w:ins>
    </w:p>
    <w:p w14:paraId="7B0BFAD4" w14:textId="77777777" w:rsidR="00D72A6C" w:rsidRDefault="00D72A6C" w:rsidP="00D72A6C">
      <w:pPr>
        <w:pStyle w:val="Heading3"/>
        <w:rPr>
          <w:ins w:id="603" w:author="24.549_CR0021R3_(Rel-18)_NSCALE" w:date="2024-07-13T09:00:00Z"/>
        </w:rPr>
      </w:pPr>
      <w:ins w:id="604" w:author="24.549_CR0021R3_(Rel-18)_NSCALE" w:date="2024-07-13T09:00:00Z">
        <w:r>
          <w:t>7.3.1</w:t>
        </w:r>
        <w:r>
          <w:tab/>
        </w:r>
        <w:r w:rsidRPr="00703651">
          <w:rPr>
            <w:noProof/>
          </w:rPr>
          <w:t>Service description</w:t>
        </w:r>
      </w:ins>
    </w:p>
    <w:p w14:paraId="15A285B0" w14:textId="77777777" w:rsidR="00D72A6C" w:rsidRPr="00703651" w:rsidRDefault="00D72A6C" w:rsidP="00D72A6C">
      <w:pPr>
        <w:pStyle w:val="Heading4"/>
        <w:rPr>
          <w:ins w:id="605" w:author="24.549_CR0021R3_(Rel-18)_NSCALE" w:date="2024-07-13T09:00:00Z"/>
          <w:noProof/>
        </w:rPr>
      </w:pPr>
      <w:ins w:id="606" w:author="24.549_CR0021R3_(Rel-18)_NSCALE" w:date="2024-07-13T09:00:00Z">
        <w:r>
          <w:rPr>
            <w:noProof/>
            <w:lang w:val="en-US"/>
          </w:rPr>
          <w:t>7.3.1.1</w:t>
        </w:r>
        <w:r>
          <w:rPr>
            <w:noProof/>
            <w:lang w:val="en-US"/>
          </w:rPr>
          <w:tab/>
        </w:r>
        <w:r w:rsidRPr="00703651">
          <w:rPr>
            <w:noProof/>
          </w:rPr>
          <w:t>Overview</w:t>
        </w:r>
      </w:ins>
    </w:p>
    <w:p w14:paraId="16EF6F5B" w14:textId="77777777" w:rsidR="00D72A6C" w:rsidRDefault="00D72A6C" w:rsidP="00D72A6C">
      <w:pPr>
        <w:rPr>
          <w:ins w:id="607" w:author="24.549_CR0021R3_(Rel-18)_NSCALE" w:date="2024-07-13T09:00:00Z"/>
          <w:rFonts w:eastAsia="SimSun"/>
        </w:rPr>
      </w:pPr>
      <w:ins w:id="608" w:author="24.549_CR0021R3_(Rel-18)_NSCALE" w:date="2024-07-13T09:00:00Z">
        <w:r>
          <w:t>The network slice capability enablement procedures is a SEAL service of providing slice capabilities based on 5GS management system services and 5GS network services, according to 3GPP TS 23.435 [13] e.g., retrieving the KQI data of services, the QoE data, the end user information and fault reports from NSCE client, notifying the slice modification and delivering slice information to NSCE client.</w:t>
        </w:r>
      </w:ins>
    </w:p>
    <w:p w14:paraId="7A8FB54B" w14:textId="77777777" w:rsidR="00D72A6C" w:rsidRDefault="00D72A6C" w:rsidP="00D72A6C">
      <w:pPr>
        <w:rPr>
          <w:ins w:id="609" w:author="24.549_CR0021R3_(Rel-18)_NSCALE" w:date="2024-07-13T09:00:00Z"/>
          <w:lang w:val="en-US" w:eastAsia="zh-CN"/>
        </w:rPr>
      </w:pPr>
      <w:ins w:id="610" w:author="24.549_CR0021R3_(Rel-18)_NSCALE" w:date="2024-07-13T09:00:00Z">
        <w:r>
          <w:rPr>
            <w:lang w:val="en-US" w:eastAsia="zh-CN"/>
          </w:rPr>
          <w:t>The procedures on how</w:t>
        </w:r>
        <w:r>
          <w:t xml:space="preserve"> </w:t>
        </w:r>
        <w:r>
          <w:rPr>
            <w:lang w:val="en-US" w:eastAsia="zh-CN"/>
          </w:rPr>
          <w:t xml:space="preserve">the NSCE server retrieves </w:t>
        </w:r>
        <w:r>
          <w:rPr>
            <w:lang w:val="en-US"/>
          </w:rPr>
          <w:t>network and service related KQI or performance data</w:t>
        </w:r>
        <w:r>
          <w:rPr>
            <w:lang w:val="en-US" w:eastAsia="zh-CN"/>
          </w:rPr>
          <w:t>, QoE data, and fault information from the NSCE client apply for the following NSCE procedures:</w:t>
        </w:r>
      </w:ins>
    </w:p>
    <w:p w14:paraId="762B0A22" w14:textId="77777777" w:rsidR="00D72A6C" w:rsidRDefault="00D72A6C" w:rsidP="00D72A6C">
      <w:pPr>
        <w:pStyle w:val="B10"/>
        <w:tabs>
          <w:tab w:val="left" w:pos="420"/>
        </w:tabs>
        <w:rPr>
          <w:ins w:id="611" w:author="24.549_CR0021R3_(Rel-18)_NSCALE" w:date="2024-07-13T09:00:00Z"/>
        </w:rPr>
      </w:pPr>
      <w:ins w:id="612" w:author="24.549_CR0021R3_(Rel-18)_NSCALE" w:date="2024-07-13T09:00:00Z">
        <w:r>
          <w:t>a)</w:t>
        </w:r>
        <w:r>
          <w:tab/>
          <w:t>network slice related performance and analytics monitoring job creation request procedure specified in 3GPP TS 23.435 [13] clause 9.7.2.1;</w:t>
        </w:r>
      </w:ins>
    </w:p>
    <w:p w14:paraId="6C30BF59" w14:textId="77777777" w:rsidR="00D72A6C" w:rsidRDefault="00D72A6C" w:rsidP="00D72A6C">
      <w:pPr>
        <w:pStyle w:val="B10"/>
        <w:tabs>
          <w:tab w:val="left" w:pos="420"/>
        </w:tabs>
        <w:rPr>
          <w:ins w:id="613" w:author="24.549_CR0021R3_(Rel-18)_NSCALE" w:date="2024-07-13T09:00:00Z"/>
        </w:rPr>
      </w:pPr>
      <w:ins w:id="614" w:author="24.549_CR0021R3_(Rel-18)_NSCALE" w:date="2024-07-13T09:00:00Z">
        <w:r>
          <w:t>b)</w:t>
        </w:r>
        <w:r>
          <w:tab/>
          <w:t>information collection from NSCE server(s) subscribe request and response procedure specified in 3GPP TS 23.435 [13] clause 9.8.2.1;</w:t>
        </w:r>
      </w:ins>
    </w:p>
    <w:p w14:paraId="2529A30F" w14:textId="77777777" w:rsidR="00D72A6C" w:rsidRDefault="00D72A6C" w:rsidP="00D72A6C">
      <w:pPr>
        <w:pStyle w:val="B10"/>
        <w:tabs>
          <w:tab w:val="left" w:pos="420"/>
        </w:tabs>
        <w:rPr>
          <w:ins w:id="615" w:author="24.549_CR0021R3_(Rel-18)_NSCALE" w:date="2024-07-13T09:00:00Z"/>
        </w:rPr>
      </w:pPr>
      <w:ins w:id="616" w:author="24.549_CR0021R3_(Rel-18)_NSCALE" w:date="2024-07-13T09:00:00Z">
        <w:r>
          <w:t>c)</w:t>
        </w:r>
        <w:r>
          <w:tab/>
          <w:t>network slice fault management capability exposure procedure specified in 3GPP TS 23.435 [13] clause 9.15.2.1; and</w:t>
        </w:r>
      </w:ins>
    </w:p>
    <w:p w14:paraId="49613550" w14:textId="77777777" w:rsidR="00D72A6C" w:rsidRDefault="00D72A6C" w:rsidP="00D72A6C">
      <w:pPr>
        <w:pStyle w:val="B10"/>
        <w:tabs>
          <w:tab w:val="left" w:pos="420"/>
        </w:tabs>
        <w:rPr>
          <w:ins w:id="617" w:author="24.549_CR0021R3_(Rel-18)_NSCALE" w:date="2024-07-13T09:00:00Z"/>
        </w:rPr>
      </w:pPr>
      <w:ins w:id="618" w:author="24.549_CR0021R3_(Rel-18)_NSCALE" w:date="2024-07-13T09:00:00Z">
        <w:r>
          <w:t>d)</w:t>
        </w:r>
        <w:r>
          <w:tab/>
          <w:t>slice requirements verification and alignment capability exposure procedure specified in 3GPP TS 23.435 [13] clause 9.16.2.1.</w:t>
        </w:r>
      </w:ins>
    </w:p>
    <w:p w14:paraId="3147271D" w14:textId="77777777" w:rsidR="00D72A6C" w:rsidRDefault="00D72A6C" w:rsidP="00D72A6C">
      <w:pPr>
        <w:rPr>
          <w:ins w:id="619" w:author="24.549_CR0021R3_(Rel-18)_NSCALE" w:date="2024-07-13T09:00:00Z"/>
          <w:lang w:val="en-US" w:eastAsia="zh-CN"/>
        </w:rPr>
      </w:pPr>
      <w:ins w:id="620" w:author="24.549_CR0021R3_(Rel-18)_NSCALE" w:date="2024-07-13T09:00:00Z">
        <w:r>
          <w:t>The</w:t>
        </w:r>
        <w:r>
          <w:rPr>
            <w:lang w:val="en-US" w:eastAsia="zh-CN"/>
          </w:rPr>
          <w:t xml:space="preserve"> </w:t>
        </w:r>
        <w:r>
          <w:t xml:space="preserve">procedures </w:t>
        </w:r>
        <w:r>
          <w:rPr>
            <w:lang w:val="en-US" w:eastAsia="zh-CN"/>
          </w:rPr>
          <w:t>at</w:t>
        </w:r>
        <w:r>
          <w:t xml:space="preserve"> the </w:t>
        </w:r>
        <w:r>
          <w:rPr>
            <w:lang w:val="en-US" w:eastAsia="zh-CN"/>
          </w:rPr>
          <w:t>S</w:t>
        </w:r>
        <w:r>
          <w:rPr>
            <w:rFonts w:hint="eastAsia"/>
            <w:lang w:val="en-US" w:eastAsia="zh-CN"/>
          </w:rPr>
          <w:t>NSCE</w:t>
        </w:r>
        <w:r>
          <w:rPr>
            <w:lang w:val="en-US" w:eastAsia="zh-CN"/>
          </w:rPr>
          <w:t>-C</w:t>
        </w:r>
        <w:r>
          <w:t xml:space="preserve">and </w:t>
        </w:r>
        <w:r>
          <w:rPr>
            <w:lang w:val="en-US" w:eastAsia="zh-CN"/>
          </w:rPr>
          <w:t>S</w:t>
        </w:r>
        <w:r>
          <w:rPr>
            <w:rFonts w:hint="eastAsia"/>
            <w:lang w:val="en-US" w:eastAsia="zh-CN"/>
          </w:rPr>
          <w:t>NSCE</w:t>
        </w:r>
        <w:r>
          <w:rPr>
            <w:lang w:val="en-US" w:eastAsia="zh-CN"/>
          </w:rPr>
          <w:t>-S</w:t>
        </w:r>
        <w:r>
          <w:t xml:space="preserve"> side </w:t>
        </w:r>
        <w:r>
          <w:rPr>
            <w:lang w:val="en-US" w:eastAsia="zh-CN"/>
          </w:rPr>
          <w:t>follow the mechanism specified in clause 5.5 of 3</w:t>
        </w:r>
        <w:r>
          <w:t>GPP TS 2</w:t>
        </w:r>
        <w:r>
          <w:rPr>
            <w:lang w:val="en-US" w:eastAsia="zh-CN"/>
          </w:rPr>
          <w:t>6</w:t>
        </w:r>
        <w:r>
          <w:t>.</w:t>
        </w:r>
        <w:r>
          <w:rPr>
            <w:lang w:val="en-US" w:eastAsia="zh-CN"/>
          </w:rPr>
          <w:t>531</w:t>
        </w:r>
        <w:r>
          <w:t> [</w:t>
        </w:r>
        <w:r>
          <w:rPr>
            <w:lang w:val="en-US" w:eastAsia="zh-CN"/>
          </w:rPr>
          <w:t>15</w:t>
        </w:r>
        <w:r>
          <w:t>]</w:t>
        </w:r>
        <w:r>
          <w:rPr>
            <w:lang w:val="en-US" w:eastAsia="zh-CN"/>
          </w:rPr>
          <w:t xml:space="preserve"> and HTTP procedures specified in clause</w:t>
        </w:r>
        <w:r>
          <w:t> </w:t>
        </w:r>
        <w:r>
          <w:rPr>
            <w:lang w:val="en-US" w:eastAsia="zh-CN"/>
          </w:rPr>
          <w:t>4.3 and clause 7 of 3</w:t>
        </w:r>
        <w:r>
          <w:t>GPP TS 2</w:t>
        </w:r>
        <w:r>
          <w:rPr>
            <w:lang w:val="en-US" w:eastAsia="zh-CN"/>
          </w:rPr>
          <w:t>6</w:t>
        </w:r>
        <w:r>
          <w:t>.</w:t>
        </w:r>
        <w:r>
          <w:rPr>
            <w:lang w:val="en-US" w:eastAsia="zh-CN"/>
          </w:rPr>
          <w:t>532</w:t>
        </w:r>
        <w:r>
          <w:t> [</w:t>
        </w:r>
        <w:r>
          <w:rPr>
            <w:lang w:val="en-US" w:eastAsia="zh-CN"/>
          </w:rPr>
          <w:t>16</w:t>
        </w:r>
        <w:r>
          <w:t>]</w:t>
        </w:r>
        <w:r>
          <w:rPr>
            <w:lang w:val="en-US" w:eastAsia="zh-CN"/>
          </w:rPr>
          <w:t xml:space="preserve">. In the procedures, the </w:t>
        </w:r>
        <w:r>
          <w:t>SNSCE-C</w:t>
        </w:r>
        <w:r>
          <w:rPr>
            <w:lang w:val="en-US" w:eastAsia="zh-CN"/>
          </w:rPr>
          <w:t xml:space="preserve"> acts as t</w:t>
        </w:r>
        <w:r>
          <w:t xml:space="preserve">he </w:t>
        </w:r>
        <w:r>
          <w:rPr>
            <w:lang w:val="en-US" w:eastAsia="zh-CN"/>
          </w:rPr>
          <w:t>d</w:t>
        </w:r>
        <w:r>
          <w:t xml:space="preserve">ata </w:t>
        </w:r>
        <w:r>
          <w:rPr>
            <w:lang w:val="en-US" w:eastAsia="zh-CN"/>
          </w:rPr>
          <w:t>c</w:t>
        </w:r>
        <w:r>
          <w:t xml:space="preserve">ollection </w:t>
        </w:r>
        <w:r>
          <w:rPr>
            <w:lang w:val="en-US" w:eastAsia="zh-CN"/>
          </w:rPr>
          <w:t>c</w:t>
        </w:r>
        <w:r>
          <w:t>lient</w:t>
        </w:r>
        <w:r>
          <w:rPr>
            <w:lang w:val="en-US" w:eastAsia="zh-CN"/>
          </w:rPr>
          <w:t xml:space="preserve">, and the </w:t>
        </w:r>
        <w:r>
          <w:t>SNSCE-</w:t>
        </w:r>
        <w:r>
          <w:rPr>
            <w:lang w:val="en-US" w:eastAsia="zh-CN"/>
          </w:rPr>
          <w:t>S acts as d</w:t>
        </w:r>
        <w:r>
          <w:t xml:space="preserve">ata </w:t>
        </w:r>
        <w:r>
          <w:rPr>
            <w:lang w:val="en-US" w:eastAsia="zh-CN"/>
          </w:rPr>
          <w:t>c</w:t>
        </w:r>
        <w:r>
          <w:t>ollection AF</w:t>
        </w:r>
        <w:r>
          <w:rPr>
            <w:lang w:val="en-US" w:eastAsia="zh-CN"/>
          </w:rPr>
          <w:t>.</w:t>
        </w:r>
      </w:ins>
    </w:p>
    <w:p w14:paraId="11B45057" w14:textId="77777777" w:rsidR="00D72A6C" w:rsidRPr="00703651" w:rsidRDefault="00D72A6C" w:rsidP="00D72A6C">
      <w:pPr>
        <w:pStyle w:val="Heading3"/>
        <w:rPr>
          <w:ins w:id="621" w:author="24.549_CR0021R3_(Rel-18)_NSCALE" w:date="2024-07-13T09:00:00Z"/>
          <w:noProof/>
        </w:rPr>
      </w:pPr>
      <w:ins w:id="622" w:author="24.549_CR0021R3_(Rel-18)_NSCALE" w:date="2024-07-13T09:00:00Z">
        <w:r>
          <w:rPr>
            <w:noProof/>
          </w:rPr>
          <w:t>7</w:t>
        </w:r>
        <w:r w:rsidRPr="00703651">
          <w:rPr>
            <w:noProof/>
          </w:rPr>
          <w:t>.</w:t>
        </w:r>
        <w:r>
          <w:rPr>
            <w:noProof/>
          </w:rPr>
          <w:t>3</w:t>
        </w:r>
        <w:r w:rsidRPr="00703651">
          <w:rPr>
            <w:noProof/>
          </w:rPr>
          <w:t>.2</w:t>
        </w:r>
        <w:r w:rsidRPr="00703651">
          <w:rPr>
            <w:noProof/>
          </w:rPr>
          <w:tab/>
          <w:t xml:space="preserve">Service </w:t>
        </w:r>
        <w:r>
          <w:rPr>
            <w:noProof/>
          </w:rPr>
          <w:t>o</w:t>
        </w:r>
        <w:r w:rsidRPr="00703651">
          <w:rPr>
            <w:noProof/>
          </w:rPr>
          <w:t>perations</w:t>
        </w:r>
      </w:ins>
    </w:p>
    <w:p w14:paraId="4D7AD40D" w14:textId="77777777" w:rsidR="00D72A6C" w:rsidRPr="00703651" w:rsidRDefault="00D72A6C" w:rsidP="00D72A6C">
      <w:pPr>
        <w:pStyle w:val="Heading4"/>
        <w:rPr>
          <w:ins w:id="623" w:author="24.549_CR0021R3_(Rel-18)_NSCALE" w:date="2024-07-13T09:00:00Z"/>
          <w:noProof/>
        </w:rPr>
      </w:pPr>
      <w:ins w:id="624" w:author="24.549_CR0021R3_(Rel-18)_NSCALE" w:date="2024-07-13T09:00:00Z">
        <w:r>
          <w:rPr>
            <w:noProof/>
          </w:rPr>
          <w:t>7</w:t>
        </w:r>
        <w:r w:rsidRPr="00703651">
          <w:rPr>
            <w:noProof/>
          </w:rPr>
          <w:t>.</w:t>
        </w:r>
        <w:r>
          <w:rPr>
            <w:noProof/>
          </w:rPr>
          <w:t>3</w:t>
        </w:r>
        <w:r w:rsidRPr="00703651">
          <w:rPr>
            <w:noProof/>
          </w:rPr>
          <w:t>.2.1</w:t>
        </w:r>
        <w:r w:rsidRPr="00703651">
          <w:rPr>
            <w:noProof/>
          </w:rPr>
          <w:tab/>
          <w:t>Introduction</w:t>
        </w:r>
      </w:ins>
    </w:p>
    <w:p w14:paraId="7C25C445" w14:textId="77777777" w:rsidR="00D72A6C" w:rsidRPr="00703651" w:rsidRDefault="00D72A6C" w:rsidP="00D72A6C">
      <w:pPr>
        <w:rPr>
          <w:ins w:id="625" w:author="24.549_CR0021R3_(Rel-18)_NSCALE" w:date="2024-07-13T09:00:00Z"/>
          <w:noProof/>
        </w:rPr>
      </w:pPr>
      <w:ins w:id="626" w:author="24.549_CR0021R3_(Rel-18)_NSCALE" w:date="2024-07-13T09:00:00Z">
        <w:r w:rsidRPr="00703651">
          <w:rPr>
            <w:noProof/>
          </w:rPr>
          <w:t>The service operation</w:t>
        </w:r>
        <w:r>
          <w:rPr>
            <w:noProof/>
          </w:rPr>
          <w:t xml:space="preserve">s, </w:t>
        </w:r>
        <w:r w:rsidRPr="00703651">
          <w:rPr>
            <w:noProof/>
          </w:rPr>
          <w:t xml:space="preserve">defined </w:t>
        </w:r>
        <w:r>
          <w:rPr>
            <w:noProof/>
          </w:rPr>
          <w:t xml:space="preserve">for </w:t>
        </w:r>
        <w:r>
          <w:t xml:space="preserve">the APIs of data collection and reporting service specified in 3GPP TS 26.532 [16], </w:t>
        </w:r>
        <w:r w:rsidRPr="00703651">
          <w:rPr>
            <w:noProof/>
          </w:rPr>
          <w:t xml:space="preserve">for </w:t>
        </w:r>
        <w:r>
          <w:rPr>
            <w:noProof/>
          </w:rPr>
          <w:t>retrieval of data and</w:t>
        </w:r>
        <w:r w:rsidRPr="00703651">
          <w:rPr>
            <w:noProof/>
          </w:rPr>
          <w:t xml:space="preserve"> information</w:t>
        </w:r>
        <w:r>
          <w:rPr>
            <w:noProof/>
          </w:rPr>
          <w:t>,</w:t>
        </w:r>
        <w:r w:rsidRPr="00703651">
          <w:rPr>
            <w:noProof/>
          </w:rPr>
          <w:t xml:space="preserve"> is shown in table </w:t>
        </w:r>
        <w:r>
          <w:rPr>
            <w:noProof/>
          </w:rPr>
          <w:t>7</w:t>
        </w:r>
        <w:r w:rsidRPr="00703651">
          <w:rPr>
            <w:noProof/>
          </w:rPr>
          <w:t>.</w:t>
        </w:r>
        <w:r>
          <w:rPr>
            <w:noProof/>
          </w:rPr>
          <w:t>3</w:t>
        </w:r>
        <w:r w:rsidRPr="00703651">
          <w:rPr>
            <w:noProof/>
          </w:rPr>
          <w:t>.2.1-1.</w:t>
        </w:r>
      </w:ins>
    </w:p>
    <w:p w14:paraId="4FE78B31" w14:textId="77777777" w:rsidR="00D72A6C" w:rsidRPr="00703651" w:rsidRDefault="00D72A6C" w:rsidP="00D72A6C">
      <w:pPr>
        <w:pStyle w:val="TH"/>
        <w:rPr>
          <w:ins w:id="627" w:author="24.549_CR0021R3_(Rel-18)_NSCALE" w:date="2024-07-13T09:00:00Z"/>
          <w:noProof/>
        </w:rPr>
      </w:pPr>
      <w:ins w:id="628" w:author="24.549_CR0021R3_(Rel-18)_NSCALE" w:date="2024-07-13T09:00:00Z">
        <w:r w:rsidRPr="00703651">
          <w:rPr>
            <w:noProof/>
          </w:rPr>
          <w:lastRenderedPageBreak/>
          <w:t>Table </w:t>
        </w:r>
        <w:r>
          <w:rPr>
            <w:noProof/>
          </w:rPr>
          <w:t>7</w:t>
        </w:r>
        <w:r w:rsidRPr="00703651">
          <w:rPr>
            <w:noProof/>
          </w:rPr>
          <w:t>.</w:t>
        </w:r>
        <w:r>
          <w:rPr>
            <w:noProof/>
          </w:rPr>
          <w:t>3</w:t>
        </w:r>
        <w:r w:rsidRPr="00703651">
          <w:rPr>
            <w:noProof/>
          </w:rPr>
          <w:t xml:space="preserve">.2.1-1: Operations for </w:t>
        </w:r>
        <w:r>
          <w:rPr>
            <w:noProof/>
          </w:rPr>
          <w:t xml:space="preserve">retrieval of data and </w:t>
        </w:r>
        <w:r w:rsidRPr="00703651">
          <w:rPr>
            <w:noProof/>
          </w:rPr>
          <w:t>information</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55"/>
        <w:gridCol w:w="3686"/>
        <w:gridCol w:w="1788"/>
      </w:tblGrid>
      <w:tr w:rsidR="00D72A6C" w:rsidRPr="00703651" w14:paraId="087D9989" w14:textId="77777777" w:rsidTr="00E458A2">
        <w:trPr>
          <w:jc w:val="center"/>
          <w:ins w:id="629" w:author="24.549_CR0021R3_(Rel-18)_NSCALE" w:date="2024-07-13T09:00:00Z"/>
        </w:trPr>
        <w:tc>
          <w:tcPr>
            <w:tcW w:w="4054" w:type="dxa"/>
            <w:tcBorders>
              <w:top w:val="single" w:sz="6" w:space="0" w:color="auto"/>
              <w:left w:val="single" w:sz="6" w:space="0" w:color="auto"/>
              <w:bottom w:val="single" w:sz="6" w:space="0" w:color="auto"/>
              <w:right w:val="single" w:sz="6" w:space="0" w:color="auto"/>
            </w:tcBorders>
            <w:shd w:val="clear" w:color="auto" w:fill="C0C0C0"/>
            <w:hideMark/>
          </w:tcPr>
          <w:p w14:paraId="00D3C806" w14:textId="77777777" w:rsidR="00D72A6C" w:rsidRPr="00703651" w:rsidRDefault="00D72A6C" w:rsidP="00E458A2">
            <w:pPr>
              <w:pStyle w:val="TAH"/>
              <w:rPr>
                <w:ins w:id="630" w:author="24.549_CR0021R3_(Rel-18)_NSCALE" w:date="2024-07-13T09:00:00Z"/>
                <w:noProof/>
              </w:rPr>
            </w:pPr>
            <w:ins w:id="631" w:author="24.549_CR0021R3_(Rel-18)_NSCALE" w:date="2024-07-13T09:00:00Z">
              <w:r w:rsidRPr="00703651">
                <w:rPr>
                  <w:noProof/>
                </w:rPr>
                <w:t>Service operation name</w:t>
              </w:r>
            </w:ins>
          </w:p>
        </w:tc>
        <w:tc>
          <w:tcPr>
            <w:tcW w:w="3685" w:type="dxa"/>
            <w:tcBorders>
              <w:top w:val="single" w:sz="6" w:space="0" w:color="auto"/>
              <w:left w:val="single" w:sz="6" w:space="0" w:color="auto"/>
              <w:bottom w:val="single" w:sz="6" w:space="0" w:color="auto"/>
              <w:right w:val="single" w:sz="6" w:space="0" w:color="auto"/>
            </w:tcBorders>
            <w:shd w:val="clear" w:color="auto" w:fill="C0C0C0"/>
            <w:hideMark/>
          </w:tcPr>
          <w:p w14:paraId="57AD2CE6" w14:textId="77777777" w:rsidR="00D72A6C" w:rsidRPr="00703651" w:rsidRDefault="00D72A6C" w:rsidP="00E458A2">
            <w:pPr>
              <w:pStyle w:val="TAH"/>
              <w:rPr>
                <w:ins w:id="632" w:author="24.549_CR0021R3_(Rel-18)_NSCALE" w:date="2024-07-13T09:00:00Z"/>
                <w:noProof/>
              </w:rPr>
            </w:pPr>
            <w:ins w:id="633" w:author="24.549_CR0021R3_(Rel-18)_NSCALE" w:date="2024-07-13T09:00:00Z">
              <w:r w:rsidRPr="00703651">
                <w:rPr>
                  <w:noProof/>
                </w:rPr>
                <w:t>Description</w:t>
              </w:r>
            </w:ins>
          </w:p>
        </w:tc>
        <w:tc>
          <w:tcPr>
            <w:tcW w:w="1788" w:type="dxa"/>
            <w:tcBorders>
              <w:top w:val="single" w:sz="6" w:space="0" w:color="auto"/>
              <w:left w:val="single" w:sz="6" w:space="0" w:color="auto"/>
              <w:bottom w:val="single" w:sz="6" w:space="0" w:color="auto"/>
              <w:right w:val="single" w:sz="6" w:space="0" w:color="auto"/>
            </w:tcBorders>
            <w:shd w:val="clear" w:color="auto" w:fill="C0C0C0"/>
            <w:hideMark/>
          </w:tcPr>
          <w:p w14:paraId="29A05F87" w14:textId="77777777" w:rsidR="00D72A6C" w:rsidRPr="00703651" w:rsidRDefault="00D72A6C" w:rsidP="00E458A2">
            <w:pPr>
              <w:pStyle w:val="TAH"/>
              <w:rPr>
                <w:ins w:id="634" w:author="24.549_CR0021R3_(Rel-18)_NSCALE" w:date="2024-07-13T09:00:00Z"/>
                <w:noProof/>
              </w:rPr>
            </w:pPr>
            <w:ins w:id="635" w:author="24.549_CR0021R3_(Rel-18)_NSCALE" w:date="2024-07-13T09:00:00Z">
              <w:r w:rsidRPr="00703651">
                <w:rPr>
                  <w:noProof/>
                </w:rPr>
                <w:t>Initiated by</w:t>
              </w:r>
            </w:ins>
          </w:p>
        </w:tc>
      </w:tr>
      <w:tr w:rsidR="00D72A6C" w:rsidRPr="00703651" w14:paraId="460BBE79" w14:textId="77777777" w:rsidTr="00E458A2">
        <w:trPr>
          <w:jc w:val="center"/>
          <w:ins w:id="636" w:author="24.549_CR0021R3_(Rel-18)_NSCALE" w:date="2024-07-13T09:00:00Z"/>
        </w:trPr>
        <w:tc>
          <w:tcPr>
            <w:tcW w:w="4054" w:type="dxa"/>
            <w:tcBorders>
              <w:top w:val="single" w:sz="6" w:space="0" w:color="auto"/>
              <w:left w:val="single" w:sz="6" w:space="0" w:color="auto"/>
              <w:bottom w:val="single" w:sz="6" w:space="0" w:color="auto"/>
              <w:right w:val="single" w:sz="6" w:space="0" w:color="auto"/>
            </w:tcBorders>
            <w:hideMark/>
          </w:tcPr>
          <w:p w14:paraId="5577C7ED" w14:textId="77777777" w:rsidR="00D72A6C" w:rsidRPr="00703651" w:rsidRDefault="00D72A6C" w:rsidP="00E458A2">
            <w:pPr>
              <w:pStyle w:val="TAL"/>
              <w:rPr>
                <w:ins w:id="637" w:author="24.549_CR0021R3_(Rel-18)_NSCALE" w:date="2024-07-13T09:00:00Z"/>
                <w:noProof/>
              </w:rPr>
            </w:pPr>
            <w:ins w:id="638" w:author="24.549_CR0021R3_(Rel-18)_NSCALE" w:date="2024-07-13T09:00:00Z">
              <w:r w:rsidRPr="001E6D7E">
                <w:rPr>
                  <w:noProof/>
                </w:rPr>
                <w:t>Ndcaf_DataReporting_CreateSession</w:t>
              </w:r>
            </w:ins>
          </w:p>
        </w:tc>
        <w:tc>
          <w:tcPr>
            <w:tcW w:w="3685" w:type="dxa"/>
            <w:tcBorders>
              <w:top w:val="single" w:sz="6" w:space="0" w:color="auto"/>
              <w:left w:val="single" w:sz="6" w:space="0" w:color="auto"/>
              <w:bottom w:val="single" w:sz="6" w:space="0" w:color="auto"/>
              <w:right w:val="single" w:sz="6" w:space="0" w:color="auto"/>
            </w:tcBorders>
            <w:hideMark/>
          </w:tcPr>
          <w:p w14:paraId="6F3DC0E9" w14:textId="77777777" w:rsidR="00D72A6C" w:rsidRPr="00703651" w:rsidRDefault="00D72A6C" w:rsidP="00E458A2">
            <w:pPr>
              <w:pStyle w:val="TAL"/>
              <w:rPr>
                <w:ins w:id="639" w:author="24.549_CR0021R3_(Rel-18)_NSCALE" w:date="2024-07-13T09:00:00Z"/>
                <w:noProof/>
              </w:rPr>
            </w:pPr>
            <w:ins w:id="640" w:author="24.549_CR0021R3_(Rel-18)_NSCALE" w:date="2024-07-13T09:00:00Z">
              <w:r w:rsidRPr="00703651">
                <w:rPr>
                  <w:noProof/>
                </w:rPr>
                <w:t xml:space="preserve">This service operation is used by </w:t>
              </w:r>
              <w:r>
                <w:t>SNSCE-C</w:t>
              </w:r>
              <w:r w:rsidRPr="00703651">
                <w:rPr>
                  <w:noProof/>
                </w:rPr>
                <w:t xml:space="preserve"> to </w:t>
              </w:r>
              <w:r>
                <w:rPr>
                  <w:noProof/>
                </w:rPr>
                <w:t>obtain the configuration</w:t>
              </w:r>
              <w:r w:rsidRPr="00703651">
                <w:rPr>
                  <w:noProof/>
                </w:rPr>
                <w:t xml:space="preserve"> </w:t>
              </w:r>
              <w:r>
                <w:rPr>
                  <w:noProof/>
                </w:rPr>
                <w:t xml:space="preserve">the </w:t>
              </w:r>
              <w:r w:rsidRPr="00EE23B9">
                <w:rPr>
                  <w:noProof/>
                </w:rPr>
                <w:t>requested data and information for retrieval</w:t>
              </w:r>
              <w:r w:rsidRPr="00703651">
                <w:rPr>
                  <w:noProof/>
                </w:rPr>
                <w:t>.</w:t>
              </w:r>
            </w:ins>
          </w:p>
        </w:tc>
        <w:tc>
          <w:tcPr>
            <w:tcW w:w="1788" w:type="dxa"/>
            <w:tcBorders>
              <w:top w:val="single" w:sz="6" w:space="0" w:color="auto"/>
              <w:left w:val="single" w:sz="6" w:space="0" w:color="auto"/>
              <w:bottom w:val="single" w:sz="6" w:space="0" w:color="auto"/>
              <w:right w:val="single" w:sz="6" w:space="0" w:color="auto"/>
            </w:tcBorders>
            <w:hideMark/>
          </w:tcPr>
          <w:p w14:paraId="2F1EA77A" w14:textId="77777777" w:rsidR="00D72A6C" w:rsidRPr="00703651" w:rsidRDefault="00D72A6C" w:rsidP="00E458A2">
            <w:pPr>
              <w:pStyle w:val="TAL"/>
              <w:rPr>
                <w:ins w:id="641" w:author="24.549_CR0021R3_(Rel-18)_NSCALE" w:date="2024-07-13T09:00:00Z"/>
                <w:noProof/>
              </w:rPr>
            </w:pPr>
            <w:ins w:id="642" w:author="24.549_CR0021R3_(Rel-18)_NSCALE" w:date="2024-07-13T09:00:00Z">
              <w:r>
                <w:t>SNSCE-C</w:t>
              </w:r>
            </w:ins>
          </w:p>
        </w:tc>
      </w:tr>
      <w:tr w:rsidR="00D72A6C" w:rsidRPr="00703651" w14:paraId="0DFD67DA" w14:textId="77777777" w:rsidTr="00E458A2">
        <w:trPr>
          <w:jc w:val="center"/>
          <w:ins w:id="643" w:author="24.549_CR0021R3_(Rel-18)_NSCALE" w:date="2024-07-13T09:00:00Z"/>
        </w:trPr>
        <w:tc>
          <w:tcPr>
            <w:tcW w:w="4054" w:type="dxa"/>
            <w:tcBorders>
              <w:top w:val="single" w:sz="6" w:space="0" w:color="auto"/>
              <w:left w:val="single" w:sz="6" w:space="0" w:color="auto"/>
              <w:bottom w:val="single" w:sz="6" w:space="0" w:color="auto"/>
              <w:right w:val="single" w:sz="6" w:space="0" w:color="auto"/>
            </w:tcBorders>
            <w:hideMark/>
          </w:tcPr>
          <w:p w14:paraId="4B9708EA" w14:textId="77777777" w:rsidR="00D72A6C" w:rsidRPr="00703651" w:rsidRDefault="00D72A6C" w:rsidP="00E458A2">
            <w:pPr>
              <w:pStyle w:val="TAL"/>
              <w:rPr>
                <w:ins w:id="644" w:author="24.549_CR0021R3_(Rel-18)_NSCALE" w:date="2024-07-13T09:00:00Z"/>
                <w:noProof/>
              </w:rPr>
            </w:pPr>
            <w:ins w:id="645" w:author="24.549_CR0021R3_(Rel-18)_NSCALE" w:date="2024-07-13T09:00:00Z">
              <w:r w:rsidRPr="001E6D7E">
                <w:rPr>
                  <w:noProof/>
                </w:rPr>
                <w:t>Ndcaf_DataReporting_RetrieveSession</w:t>
              </w:r>
            </w:ins>
          </w:p>
        </w:tc>
        <w:tc>
          <w:tcPr>
            <w:tcW w:w="3685" w:type="dxa"/>
            <w:tcBorders>
              <w:top w:val="single" w:sz="6" w:space="0" w:color="auto"/>
              <w:left w:val="single" w:sz="6" w:space="0" w:color="auto"/>
              <w:bottom w:val="single" w:sz="6" w:space="0" w:color="auto"/>
              <w:right w:val="single" w:sz="6" w:space="0" w:color="auto"/>
            </w:tcBorders>
            <w:hideMark/>
          </w:tcPr>
          <w:p w14:paraId="7C3DD47E" w14:textId="77777777" w:rsidR="00D72A6C" w:rsidRPr="00703651" w:rsidRDefault="00D72A6C" w:rsidP="00E458A2">
            <w:pPr>
              <w:pStyle w:val="TAL"/>
              <w:rPr>
                <w:ins w:id="646" w:author="24.549_CR0021R3_(Rel-18)_NSCALE" w:date="2024-07-13T09:00:00Z"/>
                <w:noProof/>
              </w:rPr>
            </w:pPr>
            <w:ins w:id="647" w:author="24.549_CR0021R3_(Rel-18)_NSCALE" w:date="2024-07-13T09:00:00Z">
              <w:r w:rsidRPr="00703651">
                <w:rPr>
                  <w:noProof/>
                </w:rPr>
                <w:t xml:space="preserve">This service operation is used by </w:t>
              </w:r>
              <w:r>
                <w:t>SNSCE-C</w:t>
              </w:r>
              <w:r w:rsidRPr="00703651">
                <w:rPr>
                  <w:noProof/>
                </w:rPr>
                <w:t xml:space="preserve"> to </w:t>
              </w:r>
              <w:r>
                <w:rPr>
                  <w:noProof/>
                </w:rPr>
                <w:t xml:space="preserve">update the </w:t>
              </w:r>
              <w:r w:rsidRPr="00703651">
                <w:rPr>
                  <w:noProof/>
                </w:rPr>
                <w:t>configur</w:t>
              </w:r>
              <w:r>
                <w:rPr>
                  <w:noProof/>
                </w:rPr>
                <w:t>ation of the</w:t>
              </w:r>
              <w:r w:rsidRPr="00703651">
                <w:rPr>
                  <w:noProof/>
                </w:rPr>
                <w:t xml:space="preserve"> </w:t>
              </w:r>
              <w:r w:rsidRPr="00EE23B9">
                <w:rPr>
                  <w:noProof/>
                </w:rPr>
                <w:t>requested data and information for retrieval</w:t>
              </w:r>
              <w:r w:rsidRPr="00703651">
                <w:rPr>
                  <w:noProof/>
                </w:rPr>
                <w:t>.</w:t>
              </w:r>
            </w:ins>
          </w:p>
        </w:tc>
        <w:tc>
          <w:tcPr>
            <w:tcW w:w="1788" w:type="dxa"/>
            <w:tcBorders>
              <w:top w:val="single" w:sz="6" w:space="0" w:color="auto"/>
              <w:left w:val="single" w:sz="6" w:space="0" w:color="auto"/>
              <w:bottom w:val="single" w:sz="6" w:space="0" w:color="auto"/>
              <w:right w:val="single" w:sz="6" w:space="0" w:color="auto"/>
            </w:tcBorders>
            <w:hideMark/>
          </w:tcPr>
          <w:p w14:paraId="6B0DDDA8" w14:textId="77777777" w:rsidR="00D72A6C" w:rsidRPr="00703651" w:rsidRDefault="00D72A6C" w:rsidP="00E458A2">
            <w:pPr>
              <w:pStyle w:val="TAL"/>
              <w:rPr>
                <w:ins w:id="648" w:author="24.549_CR0021R3_(Rel-18)_NSCALE" w:date="2024-07-13T09:00:00Z"/>
                <w:noProof/>
              </w:rPr>
            </w:pPr>
            <w:ins w:id="649" w:author="24.549_CR0021R3_(Rel-18)_NSCALE" w:date="2024-07-13T09:00:00Z">
              <w:r>
                <w:t>SNSCE-C</w:t>
              </w:r>
            </w:ins>
          </w:p>
        </w:tc>
      </w:tr>
      <w:tr w:rsidR="00D72A6C" w:rsidRPr="00703651" w14:paraId="16FEC30A" w14:textId="77777777" w:rsidTr="00E458A2">
        <w:trPr>
          <w:jc w:val="center"/>
          <w:ins w:id="650" w:author="24.549_CR0021R3_(Rel-18)_NSCALE" w:date="2024-07-13T09:00:00Z"/>
        </w:trPr>
        <w:tc>
          <w:tcPr>
            <w:tcW w:w="4054" w:type="dxa"/>
            <w:tcBorders>
              <w:top w:val="single" w:sz="6" w:space="0" w:color="auto"/>
              <w:left w:val="single" w:sz="6" w:space="0" w:color="auto"/>
              <w:bottom w:val="single" w:sz="6" w:space="0" w:color="auto"/>
              <w:right w:val="single" w:sz="6" w:space="0" w:color="auto"/>
            </w:tcBorders>
          </w:tcPr>
          <w:p w14:paraId="4D85C660" w14:textId="77777777" w:rsidR="00D72A6C" w:rsidRPr="00703651" w:rsidRDefault="00D72A6C" w:rsidP="00E458A2">
            <w:pPr>
              <w:pStyle w:val="TAL"/>
              <w:rPr>
                <w:ins w:id="651" w:author="24.549_CR0021R3_(Rel-18)_NSCALE" w:date="2024-07-13T09:00:00Z"/>
                <w:noProof/>
              </w:rPr>
            </w:pPr>
            <w:ins w:id="652" w:author="24.549_CR0021R3_(Rel-18)_NSCALE" w:date="2024-07-13T09:00:00Z">
              <w:r w:rsidRPr="001E6D7E">
                <w:rPr>
                  <w:noProof/>
                </w:rPr>
                <w:t>Ndcaf_DataReporting_Report</w:t>
              </w:r>
            </w:ins>
          </w:p>
        </w:tc>
        <w:tc>
          <w:tcPr>
            <w:tcW w:w="3685" w:type="dxa"/>
            <w:tcBorders>
              <w:top w:val="single" w:sz="6" w:space="0" w:color="auto"/>
              <w:left w:val="single" w:sz="6" w:space="0" w:color="auto"/>
              <w:bottom w:val="single" w:sz="6" w:space="0" w:color="auto"/>
              <w:right w:val="single" w:sz="6" w:space="0" w:color="auto"/>
            </w:tcBorders>
          </w:tcPr>
          <w:p w14:paraId="201822D9" w14:textId="77777777" w:rsidR="00D72A6C" w:rsidRPr="00703651" w:rsidRDefault="00D72A6C" w:rsidP="00E458A2">
            <w:pPr>
              <w:pStyle w:val="TAL"/>
              <w:rPr>
                <w:ins w:id="653" w:author="24.549_CR0021R3_(Rel-18)_NSCALE" w:date="2024-07-13T09:00:00Z"/>
                <w:noProof/>
              </w:rPr>
            </w:pPr>
            <w:ins w:id="654" w:author="24.549_CR0021R3_(Rel-18)_NSCALE" w:date="2024-07-13T09:00:00Z">
              <w:r w:rsidRPr="00703651">
                <w:rPr>
                  <w:noProof/>
                </w:rPr>
                <w:t xml:space="preserve">This service operation is used by </w:t>
              </w:r>
              <w:r>
                <w:t>SNSCE-C</w:t>
              </w:r>
              <w:r w:rsidRPr="00703651">
                <w:rPr>
                  <w:noProof/>
                </w:rPr>
                <w:t xml:space="preserve"> to </w:t>
              </w:r>
              <w:r>
                <w:rPr>
                  <w:noProof/>
                </w:rPr>
                <w:t xml:space="preserve">report the </w:t>
              </w:r>
              <w:r w:rsidRPr="00EE23B9">
                <w:rPr>
                  <w:noProof/>
                </w:rPr>
                <w:t>requested data and information for retrieval</w:t>
              </w:r>
              <w:r w:rsidRPr="00703651">
                <w:rPr>
                  <w:noProof/>
                </w:rPr>
                <w:t>.</w:t>
              </w:r>
            </w:ins>
          </w:p>
        </w:tc>
        <w:tc>
          <w:tcPr>
            <w:tcW w:w="1788" w:type="dxa"/>
            <w:tcBorders>
              <w:top w:val="single" w:sz="6" w:space="0" w:color="auto"/>
              <w:left w:val="single" w:sz="6" w:space="0" w:color="auto"/>
              <w:bottom w:val="single" w:sz="6" w:space="0" w:color="auto"/>
              <w:right w:val="single" w:sz="6" w:space="0" w:color="auto"/>
            </w:tcBorders>
          </w:tcPr>
          <w:p w14:paraId="58FDADBB" w14:textId="77777777" w:rsidR="00D72A6C" w:rsidRPr="00703651" w:rsidRDefault="00D72A6C" w:rsidP="00E458A2">
            <w:pPr>
              <w:pStyle w:val="TAL"/>
              <w:rPr>
                <w:ins w:id="655" w:author="24.549_CR0021R3_(Rel-18)_NSCALE" w:date="2024-07-13T09:00:00Z"/>
                <w:noProof/>
              </w:rPr>
            </w:pPr>
            <w:ins w:id="656" w:author="24.549_CR0021R3_(Rel-18)_NSCALE" w:date="2024-07-13T09:00:00Z">
              <w:r>
                <w:t>SNSCE-C</w:t>
              </w:r>
            </w:ins>
          </w:p>
        </w:tc>
      </w:tr>
    </w:tbl>
    <w:p w14:paraId="468D23E2" w14:textId="77777777" w:rsidR="00D72A6C" w:rsidRDefault="00D72A6C" w:rsidP="00D72A6C">
      <w:pPr>
        <w:rPr>
          <w:ins w:id="657" w:author="24.549_CR0021R3_(Rel-18)_NSCALE" w:date="2024-07-13T09:00:00Z"/>
          <w:noProof/>
        </w:rPr>
      </w:pPr>
    </w:p>
    <w:p w14:paraId="2FA6795B" w14:textId="77777777" w:rsidR="00D72A6C" w:rsidRPr="00703651" w:rsidRDefault="00D72A6C" w:rsidP="00D72A6C">
      <w:pPr>
        <w:pStyle w:val="Heading4"/>
        <w:rPr>
          <w:ins w:id="658" w:author="24.549_CR0021R3_(Rel-18)_NSCALE" w:date="2024-07-13T09:00:00Z"/>
          <w:noProof/>
        </w:rPr>
      </w:pPr>
      <w:ins w:id="659" w:author="24.549_CR0021R3_(Rel-18)_NSCALE" w:date="2024-07-13T09:00:00Z">
        <w:r>
          <w:rPr>
            <w:noProof/>
          </w:rPr>
          <w:t>7</w:t>
        </w:r>
        <w:r w:rsidRPr="00703651">
          <w:rPr>
            <w:noProof/>
          </w:rPr>
          <w:t>.</w:t>
        </w:r>
        <w:r>
          <w:rPr>
            <w:noProof/>
          </w:rPr>
          <w:t>3</w:t>
        </w:r>
        <w:r w:rsidRPr="00703651">
          <w:rPr>
            <w:noProof/>
          </w:rPr>
          <w:t>.2.</w:t>
        </w:r>
        <w:r>
          <w:rPr>
            <w:noProof/>
          </w:rPr>
          <w:t>2</w:t>
        </w:r>
        <w:r w:rsidRPr="00703651">
          <w:rPr>
            <w:noProof/>
          </w:rPr>
          <w:tab/>
        </w:r>
        <w:r w:rsidRPr="001E6D7E">
          <w:rPr>
            <w:noProof/>
          </w:rPr>
          <w:t>Ndcaf_DataReporting_CreateSession</w:t>
        </w:r>
      </w:ins>
    </w:p>
    <w:p w14:paraId="208A7340" w14:textId="77777777" w:rsidR="00D72A6C" w:rsidRDefault="00D72A6C" w:rsidP="00D72A6C">
      <w:pPr>
        <w:pStyle w:val="Heading5"/>
        <w:rPr>
          <w:ins w:id="660" w:author="24.549_CR0021R3_(Rel-18)_NSCALE" w:date="2024-07-13T09:00:00Z"/>
        </w:rPr>
      </w:pPr>
      <w:ins w:id="661" w:author="24.549_CR0021R3_(Rel-18)_NSCALE" w:date="2024-07-13T09:00:00Z">
        <w:r>
          <w:t>7.</w:t>
        </w:r>
        <w:r>
          <w:rPr>
            <w:noProof/>
          </w:rPr>
          <w:t>3.</w:t>
        </w:r>
        <w:r>
          <w:t>2.2.1</w:t>
        </w:r>
        <w:r>
          <w:tab/>
          <w:t>General</w:t>
        </w:r>
      </w:ins>
    </w:p>
    <w:p w14:paraId="7A7413E5" w14:textId="77777777" w:rsidR="00D72A6C" w:rsidRDefault="00D72A6C" w:rsidP="00D72A6C">
      <w:pPr>
        <w:rPr>
          <w:ins w:id="662" w:author="24.549_CR0021R3_(Rel-18)_NSCALE" w:date="2024-07-13T09:00:00Z"/>
          <w:noProof/>
        </w:rPr>
      </w:pPr>
      <w:ins w:id="663" w:author="24.549_CR0021R3_(Rel-18)_NSCALE" w:date="2024-07-13T09:00:00Z">
        <w:r>
          <w:t>These clauses describe the procedures on the SNSCE-C and SNSCE-S side when a request for obtaining the configuration of the requested data and information for retrieval, is sent by the SNSCE-C to the SNSCE-S.</w:t>
        </w:r>
      </w:ins>
    </w:p>
    <w:p w14:paraId="522C3A7E" w14:textId="77777777" w:rsidR="00D72A6C" w:rsidRPr="00703651" w:rsidRDefault="00D72A6C" w:rsidP="00D72A6C">
      <w:pPr>
        <w:pStyle w:val="Heading5"/>
        <w:rPr>
          <w:ins w:id="664" w:author="24.549_CR0021R3_(Rel-18)_NSCALE" w:date="2024-07-13T09:00:00Z"/>
          <w:noProof/>
        </w:rPr>
      </w:pPr>
      <w:ins w:id="665" w:author="24.549_CR0021R3_(Rel-18)_NSCALE" w:date="2024-07-13T09:00:00Z">
        <w:r>
          <w:rPr>
            <w:noProof/>
          </w:rPr>
          <w:t>7</w:t>
        </w:r>
        <w:r w:rsidRPr="00703651">
          <w:rPr>
            <w:noProof/>
          </w:rPr>
          <w:t>.</w:t>
        </w:r>
        <w:r>
          <w:rPr>
            <w:noProof/>
          </w:rPr>
          <w:t>3</w:t>
        </w:r>
        <w:r w:rsidRPr="00703651">
          <w:rPr>
            <w:noProof/>
          </w:rPr>
          <w:t>.2.2.2</w:t>
        </w:r>
        <w:r w:rsidRPr="00703651">
          <w:rPr>
            <w:noProof/>
          </w:rPr>
          <w:tab/>
        </w:r>
        <w:r>
          <w:t>C</w:t>
        </w:r>
        <w:r>
          <w:rPr>
            <w:noProof/>
          </w:rPr>
          <w:t>onfiguration of the requested data and information retrieval</w:t>
        </w:r>
        <w:r w:rsidRPr="00703651">
          <w:rPr>
            <w:noProof/>
          </w:rPr>
          <w:t xml:space="preserve"> using </w:t>
        </w:r>
        <w:r w:rsidRPr="001E6D7E">
          <w:rPr>
            <w:noProof/>
          </w:rPr>
          <w:t>Ndcaf_DataReporting_CreateSession</w:t>
        </w:r>
        <w:r w:rsidRPr="00703651">
          <w:rPr>
            <w:noProof/>
          </w:rPr>
          <w:t xml:space="preserve"> service operation</w:t>
        </w:r>
      </w:ins>
    </w:p>
    <w:p w14:paraId="05CCC8D2" w14:textId="77777777" w:rsidR="00D72A6C" w:rsidRPr="00021A76" w:rsidRDefault="00D72A6C" w:rsidP="00D72A6C">
      <w:pPr>
        <w:rPr>
          <w:ins w:id="666" w:author="24.549_CR0021R3_(Rel-18)_NSCALE" w:date="2024-07-13T09:00:00Z"/>
          <w:lang w:val="en-US" w:eastAsia="zh-CN"/>
        </w:rPr>
      </w:pPr>
      <w:ins w:id="667" w:author="24.549_CR0021R3_(Rel-18)_NSCALE" w:date="2024-07-13T09:00:00Z">
        <w:r>
          <w:rPr>
            <w:rFonts w:hint="eastAsia"/>
            <w:lang w:val="en-US" w:eastAsia="zh-CN"/>
          </w:rPr>
          <w:t>In order to obtain the configuration of requested data and information for retrieval,</w:t>
        </w:r>
        <w:r>
          <w:t xml:space="preserve"> the SNSCE-C shall send an HTTP </w:t>
        </w:r>
        <w:r>
          <w:rPr>
            <w:rFonts w:hint="eastAsia"/>
            <w:lang w:val="en-US" w:eastAsia="zh-CN"/>
          </w:rPr>
          <w:t xml:space="preserve">POST </w:t>
        </w:r>
        <w:r w:rsidRPr="00021A76">
          <w:rPr>
            <w:lang w:val="en-US" w:eastAsia="zh-CN"/>
          </w:rPr>
          <w:t>request message</w:t>
        </w:r>
        <w:r>
          <w:rPr>
            <w:rFonts w:hint="eastAsia"/>
            <w:lang w:val="en-US" w:eastAsia="zh-CN"/>
          </w:rPr>
          <w:t xml:space="preserve"> to invoke </w:t>
        </w:r>
        <w:r w:rsidRPr="00021A76">
          <w:rPr>
            <w:lang w:val="en-US" w:eastAsia="zh-CN"/>
          </w:rPr>
          <w:t xml:space="preserve">Ndcaf_DataReporting_CreateSession service operation as described </w:t>
        </w:r>
        <w:r>
          <w:rPr>
            <w:rFonts w:hint="eastAsia"/>
            <w:lang w:val="en-US" w:eastAsia="zh-CN"/>
          </w:rPr>
          <w:t>in</w:t>
        </w:r>
        <w:r w:rsidRPr="00021A76">
          <w:rPr>
            <w:lang w:val="en-US" w:eastAsia="zh-CN"/>
          </w:rPr>
          <w:t xml:space="preserve"> </w:t>
        </w:r>
        <w:r>
          <w:rPr>
            <w:rFonts w:hint="eastAsia"/>
            <w:lang w:val="en-US" w:eastAsia="zh-CN"/>
          </w:rPr>
          <w:t>clause</w:t>
        </w:r>
        <w:r w:rsidRPr="00021A76">
          <w:rPr>
            <w:lang w:val="en-US" w:eastAsia="zh-CN"/>
          </w:rPr>
          <w:t> </w:t>
        </w:r>
        <w:r>
          <w:rPr>
            <w:lang w:val="en-US" w:eastAsia="zh-CN"/>
          </w:rPr>
          <w:t>3</w:t>
        </w:r>
        <w:r>
          <w:rPr>
            <w:rFonts w:hint="eastAsia"/>
            <w:lang w:val="en-US" w:eastAsia="zh-CN"/>
          </w:rPr>
          <w:t xml:space="preserve">.3.2.2 and </w:t>
        </w:r>
        <w:r>
          <w:rPr>
            <w:lang w:val="en-US" w:eastAsia="zh-CN"/>
          </w:rPr>
          <w:t>clause </w:t>
        </w:r>
        <w:r w:rsidRPr="00021A76">
          <w:rPr>
            <w:lang w:val="en-US" w:eastAsia="zh-CN"/>
          </w:rPr>
          <w:t>7.2.2.3.1</w:t>
        </w:r>
        <w:r>
          <w:rPr>
            <w:lang w:val="en-US" w:eastAsia="zh-CN"/>
          </w:rPr>
          <w:t xml:space="preserve"> of </w:t>
        </w:r>
        <w:r>
          <w:rPr>
            <w:rFonts w:hint="eastAsia"/>
            <w:lang w:val="en-US" w:eastAsia="zh-CN"/>
          </w:rPr>
          <w:t>3</w:t>
        </w:r>
        <w:r w:rsidRPr="00021A76">
          <w:rPr>
            <w:lang w:val="en-US" w:eastAsia="zh-CN"/>
          </w:rPr>
          <w:t>GPP TS 2</w:t>
        </w:r>
        <w:r>
          <w:rPr>
            <w:rFonts w:hint="eastAsia"/>
            <w:lang w:val="en-US" w:eastAsia="zh-CN"/>
          </w:rPr>
          <w:t>6</w:t>
        </w:r>
        <w:r w:rsidRPr="00021A76">
          <w:rPr>
            <w:lang w:val="en-US" w:eastAsia="zh-CN"/>
          </w:rPr>
          <w:t>.</w:t>
        </w:r>
        <w:r>
          <w:rPr>
            <w:rFonts w:hint="eastAsia"/>
            <w:lang w:val="en-US" w:eastAsia="zh-CN"/>
          </w:rPr>
          <w:t>532</w:t>
        </w:r>
        <w:r w:rsidRPr="00021A76">
          <w:rPr>
            <w:lang w:val="en-US" w:eastAsia="zh-CN"/>
          </w:rPr>
          <w:t> [</w:t>
        </w:r>
        <w:r>
          <w:t>16</w:t>
        </w:r>
        <w:r w:rsidRPr="00021A76">
          <w:rPr>
            <w:lang w:val="en-US" w:eastAsia="zh-CN"/>
          </w:rPr>
          <w:t>].</w:t>
        </w:r>
      </w:ins>
    </w:p>
    <w:p w14:paraId="1C40D9FD" w14:textId="77777777" w:rsidR="00D72A6C" w:rsidRDefault="00D72A6C" w:rsidP="00D72A6C">
      <w:pPr>
        <w:rPr>
          <w:ins w:id="668" w:author="24.549_CR0021R3_(Rel-18)_NSCALE" w:date="2024-07-13T09:00:00Z"/>
          <w:lang w:val="en-US" w:eastAsia="zh-CN"/>
        </w:rPr>
      </w:pPr>
      <w:ins w:id="669" w:author="24.549_CR0021R3_(Rel-18)_NSCALE" w:date="2024-07-13T09:00:00Z">
        <w:r>
          <w:rPr>
            <w:lang w:val="en-US" w:eastAsia="zh-CN"/>
          </w:rPr>
          <w:t xml:space="preserve">Upon receipt an HTTP </w:t>
        </w:r>
        <w:r>
          <w:rPr>
            <w:rFonts w:hint="eastAsia"/>
            <w:lang w:val="en-US" w:eastAsia="zh-CN"/>
          </w:rPr>
          <w:t>POST</w:t>
        </w:r>
        <w:r>
          <w:rPr>
            <w:lang w:val="en-US" w:eastAsia="zh-CN"/>
          </w:rPr>
          <w:t xml:space="preserve"> request</w:t>
        </w:r>
        <w:r>
          <w:rPr>
            <w:rFonts w:hint="eastAsia"/>
            <w:lang w:val="en-US" w:eastAsia="zh-CN"/>
          </w:rPr>
          <w:t xml:space="preserve"> message on Ndcaf_DataReporting_CreateSession service operation, th</w:t>
        </w:r>
        <w:r>
          <w:rPr>
            <w:lang w:val="en-US" w:eastAsia="zh-CN"/>
          </w:rPr>
          <w:t>e SNSCE-</w:t>
        </w:r>
        <w:r>
          <w:rPr>
            <w:rFonts w:hint="eastAsia"/>
            <w:lang w:val="en-US" w:eastAsia="zh-CN"/>
          </w:rPr>
          <w:t>S</w:t>
        </w:r>
        <w:r>
          <w:rPr>
            <w:lang w:val="en-US" w:eastAsia="zh-CN"/>
          </w:rPr>
          <w:t xml:space="preserve"> shall </w:t>
        </w:r>
        <w:r>
          <w:rPr>
            <w:rFonts w:hint="eastAsia"/>
            <w:lang w:val="en-US" w:eastAsia="zh-CN"/>
          </w:rPr>
          <w:t xml:space="preserve">send </w:t>
        </w:r>
        <w:r w:rsidRPr="00703651">
          <w:rPr>
            <w:noProof/>
          </w:rPr>
          <w:t>HTTP "201 Created" status code</w:t>
        </w:r>
        <w:r>
          <w:rPr>
            <w:rFonts w:hint="eastAsia"/>
            <w:lang w:val="en-US" w:eastAsia="zh-CN"/>
          </w:rPr>
          <w:t xml:space="preserve"> and provide the configuration of requested data and information for retrieval as described in clause 4.3.2.2 and </w:t>
        </w:r>
        <w:r>
          <w:rPr>
            <w:lang w:val="en-US" w:eastAsia="zh-CN"/>
          </w:rPr>
          <w:t>clause </w:t>
        </w:r>
        <w:r>
          <w:rPr>
            <w:rFonts w:hint="eastAsia"/>
            <w:lang w:val="en-US" w:eastAsia="zh-CN"/>
          </w:rPr>
          <w:t>7.2.2.3.1</w:t>
        </w:r>
        <w:r>
          <w:rPr>
            <w:lang w:val="en-US" w:eastAsia="zh-CN"/>
          </w:rPr>
          <w:t xml:space="preserve"> of </w:t>
        </w:r>
        <w:r>
          <w:rPr>
            <w:rFonts w:hint="eastAsia"/>
            <w:lang w:val="en-US" w:eastAsia="zh-CN"/>
          </w:rPr>
          <w:t>3GPP TS 26.532 [</w:t>
        </w:r>
        <w:r>
          <w:t>16</w:t>
        </w:r>
        <w:r>
          <w:rPr>
            <w:rFonts w:hint="eastAsia"/>
            <w:lang w:val="en-US" w:eastAsia="zh-CN"/>
          </w:rPr>
          <w:t>].</w:t>
        </w:r>
      </w:ins>
    </w:p>
    <w:p w14:paraId="7EF76D23" w14:textId="77777777" w:rsidR="00D72A6C" w:rsidRPr="00703651" w:rsidRDefault="00D72A6C" w:rsidP="00D72A6C">
      <w:pPr>
        <w:pStyle w:val="Heading4"/>
        <w:rPr>
          <w:ins w:id="670" w:author="24.549_CR0021R3_(Rel-18)_NSCALE" w:date="2024-07-13T09:00:00Z"/>
          <w:noProof/>
        </w:rPr>
      </w:pPr>
      <w:ins w:id="671" w:author="24.549_CR0021R3_(Rel-18)_NSCALE" w:date="2024-07-13T09:00:00Z">
        <w:r>
          <w:rPr>
            <w:noProof/>
          </w:rPr>
          <w:t>7</w:t>
        </w:r>
        <w:r w:rsidRPr="00703651">
          <w:rPr>
            <w:noProof/>
          </w:rPr>
          <w:t>.</w:t>
        </w:r>
        <w:r>
          <w:rPr>
            <w:noProof/>
          </w:rPr>
          <w:t>3</w:t>
        </w:r>
        <w:r w:rsidRPr="00703651">
          <w:rPr>
            <w:noProof/>
          </w:rPr>
          <w:t>.2.</w:t>
        </w:r>
        <w:r>
          <w:rPr>
            <w:noProof/>
          </w:rPr>
          <w:t>3</w:t>
        </w:r>
        <w:r w:rsidRPr="00703651">
          <w:rPr>
            <w:noProof/>
          </w:rPr>
          <w:tab/>
        </w:r>
        <w:r w:rsidRPr="001E6D7E">
          <w:rPr>
            <w:noProof/>
          </w:rPr>
          <w:t>Ndcaf_DataReporting_RetrieveSession</w:t>
        </w:r>
      </w:ins>
    </w:p>
    <w:p w14:paraId="7522DAB0" w14:textId="77777777" w:rsidR="00D72A6C" w:rsidRDefault="00D72A6C" w:rsidP="00D72A6C">
      <w:pPr>
        <w:pStyle w:val="Heading5"/>
        <w:rPr>
          <w:ins w:id="672" w:author="24.549_CR0021R3_(Rel-18)_NSCALE" w:date="2024-07-13T09:00:00Z"/>
        </w:rPr>
      </w:pPr>
      <w:ins w:id="673" w:author="24.549_CR0021R3_(Rel-18)_NSCALE" w:date="2024-07-13T09:00:00Z">
        <w:r>
          <w:t>7.</w:t>
        </w:r>
        <w:r>
          <w:rPr>
            <w:noProof/>
          </w:rPr>
          <w:t>3</w:t>
        </w:r>
        <w:r>
          <w:t>.2.3.1</w:t>
        </w:r>
        <w:r>
          <w:tab/>
          <w:t>General</w:t>
        </w:r>
      </w:ins>
    </w:p>
    <w:p w14:paraId="552C7F42" w14:textId="77777777" w:rsidR="00D72A6C" w:rsidRDefault="00D72A6C" w:rsidP="00D72A6C">
      <w:pPr>
        <w:rPr>
          <w:ins w:id="674" w:author="24.549_CR0021R3_(Rel-18)_NSCALE" w:date="2024-07-13T09:00:00Z"/>
          <w:noProof/>
        </w:rPr>
      </w:pPr>
      <w:ins w:id="675" w:author="24.549_CR0021R3_(Rel-18)_NSCALE" w:date="2024-07-13T09:00:00Z">
        <w:r>
          <w:t>These clauses describe the procedures on the SNSCE-C and SNSCE-S side when a request for updating the configuration of the requested data and information for retrieval, is sent by the SNSCE-C to the SNSCE-S.</w:t>
        </w:r>
      </w:ins>
    </w:p>
    <w:p w14:paraId="271AE16B" w14:textId="77777777" w:rsidR="00D72A6C" w:rsidRPr="00703651" w:rsidRDefault="00D72A6C" w:rsidP="00D72A6C">
      <w:pPr>
        <w:pStyle w:val="Heading5"/>
        <w:rPr>
          <w:ins w:id="676" w:author="24.549_CR0021R3_(Rel-18)_NSCALE" w:date="2024-07-13T09:00:00Z"/>
          <w:noProof/>
        </w:rPr>
      </w:pPr>
      <w:ins w:id="677" w:author="24.549_CR0021R3_(Rel-18)_NSCALE" w:date="2024-07-13T09:00:00Z">
        <w:r>
          <w:rPr>
            <w:noProof/>
          </w:rPr>
          <w:t>7</w:t>
        </w:r>
        <w:r w:rsidRPr="00703651">
          <w:rPr>
            <w:noProof/>
          </w:rPr>
          <w:t>.</w:t>
        </w:r>
        <w:r>
          <w:rPr>
            <w:noProof/>
          </w:rPr>
          <w:t>3</w:t>
        </w:r>
        <w:r w:rsidRPr="00703651">
          <w:rPr>
            <w:noProof/>
          </w:rPr>
          <w:t>.2.</w:t>
        </w:r>
        <w:r>
          <w:rPr>
            <w:noProof/>
          </w:rPr>
          <w:t>3</w:t>
        </w:r>
        <w:r w:rsidRPr="00703651">
          <w:rPr>
            <w:noProof/>
          </w:rPr>
          <w:t>.2</w:t>
        </w:r>
        <w:r w:rsidRPr="00703651">
          <w:rPr>
            <w:noProof/>
          </w:rPr>
          <w:tab/>
        </w:r>
        <w:r>
          <w:rPr>
            <w:noProof/>
          </w:rPr>
          <w:t>Updated configuration of the requested data and information retrieval</w:t>
        </w:r>
        <w:r w:rsidRPr="00703651">
          <w:rPr>
            <w:noProof/>
          </w:rPr>
          <w:t xml:space="preserve"> using </w:t>
        </w:r>
        <w:r w:rsidRPr="001E6D7E">
          <w:rPr>
            <w:noProof/>
          </w:rPr>
          <w:t>Ndcaf_DataReporting_RetrieveSession</w:t>
        </w:r>
        <w:r w:rsidRPr="00703651">
          <w:rPr>
            <w:noProof/>
          </w:rPr>
          <w:t xml:space="preserve"> service operation</w:t>
        </w:r>
      </w:ins>
    </w:p>
    <w:p w14:paraId="4D468290" w14:textId="77777777" w:rsidR="00D72A6C" w:rsidRDefault="00D72A6C" w:rsidP="00D72A6C">
      <w:pPr>
        <w:rPr>
          <w:ins w:id="678" w:author="24.549_CR0021R3_(Rel-18)_NSCALE" w:date="2024-07-13T09:00:00Z"/>
          <w:lang w:val="en-US" w:eastAsia="zh-CN"/>
        </w:rPr>
      </w:pPr>
      <w:ins w:id="679" w:author="24.549_CR0021R3_(Rel-18)_NSCALE" w:date="2024-07-13T09:00:00Z">
        <w:r>
          <w:rPr>
            <w:rFonts w:hint="eastAsia"/>
            <w:lang w:val="en-US" w:eastAsia="zh-CN"/>
          </w:rPr>
          <w:t>In order to update the configuration of requested data and information for retrieval,</w:t>
        </w:r>
        <w:r>
          <w:t xml:space="preserve"> the SNSCE-C </w:t>
        </w:r>
        <w:r>
          <w:rPr>
            <w:rFonts w:hint="eastAsia"/>
            <w:lang w:val="en-US" w:eastAsia="zh-CN"/>
          </w:rPr>
          <w:t>may</w:t>
        </w:r>
        <w:r>
          <w:t xml:space="preserve"> send an HTTP </w:t>
        </w:r>
        <w:r>
          <w:rPr>
            <w:rFonts w:hint="eastAsia"/>
            <w:lang w:val="en-US" w:eastAsia="zh-CN"/>
          </w:rPr>
          <w:t>GET request message to invoke Ndcaf_DataReporting_</w:t>
        </w:r>
        <w:r w:rsidRPr="00021A76">
          <w:rPr>
            <w:lang w:val="en-US" w:eastAsia="zh-CN"/>
          </w:rPr>
          <w:t xml:space="preserve">RetrieveSession </w:t>
        </w:r>
        <w:r>
          <w:rPr>
            <w:rFonts w:hint="eastAsia"/>
            <w:lang w:val="en-US" w:eastAsia="zh-CN"/>
          </w:rPr>
          <w:t xml:space="preserve">service operation as described in clause 4.3.2.3 and </w:t>
        </w:r>
        <w:r>
          <w:rPr>
            <w:lang w:val="en-US" w:eastAsia="zh-CN"/>
          </w:rPr>
          <w:t>clause </w:t>
        </w:r>
        <w:r>
          <w:rPr>
            <w:rFonts w:hint="eastAsia"/>
            <w:lang w:val="en-US" w:eastAsia="zh-CN"/>
          </w:rPr>
          <w:t>7.2.3.3.1</w:t>
        </w:r>
        <w:r>
          <w:rPr>
            <w:lang w:val="en-US" w:eastAsia="zh-CN"/>
          </w:rPr>
          <w:t xml:space="preserve"> of </w:t>
        </w:r>
        <w:r>
          <w:rPr>
            <w:rFonts w:hint="eastAsia"/>
            <w:lang w:val="en-US" w:eastAsia="zh-CN"/>
          </w:rPr>
          <w:t>3GPP TS 26.532 [</w:t>
        </w:r>
        <w:r>
          <w:t>16</w:t>
        </w:r>
        <w:r>
          <w:rPr>
            <w:rFonts w:hint="eastAsia"/>
            <w:lang w:val="en-US" w:eastAsia="zh-CN"/>
          </w:rPr>
          <w:t>].</w:t>
        </w:r>
      </w:ins>
    </w:p>
    <w:p w14:paraId="250BAD19" w14:textId="77777777" w:rsidR="00D72A6C" w:rsidRDefault="00D72A6C" w:rsidP="00D72A6C">
      <w:pPr>
        <w:rPr>
          <w:ins w:id="680" w:author="24.549_CR0021R3_(Rel-18)_NSCALE" w:date="2024-07-13T09:00:00Z"/>
          <w:lang w:val="en-US" w:eastAsia="zh-CN"/>
        </w:rPr>
      </w:pPr>
      <w:ins w:id="681" w:author="24.549_CR0021R3_(Rel-18)_NSCALE" w:date="2024-07-13T09:00:00Z">
        <w:r>
          <w:rPr>
            <w:lang w:val="en-US" w:eastAsia="zh-CN"/>
          </w:rPr>
          <w:t xml:space="preserve">Upon receipt an HTTP </w:t>
        </w:r>
        <w:r>
          <w:rPr>
            <w:rFonts w:hint="eastAsia"/>
            <w:lang w:val="en-US" w:eastAsia="zh-CN"/>
          </w:rPr>
          <w:t xml:space="preserve">GET request message on Ndcaf_DataReporting_RetrieveSession service operation, the SNSCE-S shall send </w:t>
        </w:r>
        <w:r w:rsidRPr="00703651">
          <w:rPr>
            <w:noProof/>
          </w:rPr>
          <w:t>HTTP "201 Created" status code</w:t>
        </w:r>
        <w:r>
          <w:rPr>
            <w:rFonts w:hint="eastAsia"/>
            <w:lang w:val="en-US" w:eastAsia="zh-CN"/>
          </w:rPr>
          <w:t xml:space="preserve"> and provide the updated configuration, if available, as described in clause 4.3.2.3 and </w:t>
        </w:r>
        <w:r>
          <w:rPr>
            <w:lang w:val="en-US" w:eastAsia="zh-CN"/>
          </w:rPr>
          <w:t>clause </w:t>
        </w:r>
        <w:r>
          <w:rPr>
            <w:rFonts w:hint="eastAsia"/>
            <w:lang w:val="en-US" w:eastAsia="zh-CN"/>
          </w:rPr>
          <w:t>7.2.3.3.1</w:t>
        </w:r>
        <w:r>
          <w:rPr>
            <w:lang w:val="en-US" w:eastAsia="zh-CN"/>
          </w:rPr>
          <w:t xml:space="preserve"> of </w:t>
        </w:r>
        <w:r>
          <w:rPr>
            <w:rFonts w:hint="eastAsia"/>
            <w:lang w:val="en-US" w:eastAsia="zh-CN"/>
          </w:rPr>
          <w:t>3GPP TS 26.532 [</w:t>
        </w:r>
        <w:r>
          <w:t>16</w:t>
        </w:r>
        <w:r>
          <w:rPr>
            <w:rFonts w:hint="eastAsia"/>
            <w:lang w:val="en-US" w:eastAsia="zh-CN"/>
          </w:rPr>
          <w:t>].</w:t>
        </w:r>
      </w:ins>
    </w:p>
    <w:p w14:paraId="4BFC694E" w14:textId="77777777" w:rsidR="00D72A6C" w:rsidRPr="00703651" w:rsidRDefault="00D72A6C" w:rsidP="00D72A6C">
      <w:pPr>
        <w:pStyle w:val="Heading4"/>
        <w:rPr>
          <w:ins w:id="682" w:author="24.549_CR0021R3_(Rel-18)_NSCALE" w:date="2024-07-13T09:00:00Z"/>
          <w:noProof/>
        </w:rPr>
      </w:pPr>
      <w:ins w:id="683" w:author="24.549_CR0021R3_(Rel-18)_NSCALE" w:date="2024-07-13T09:00:00Z">
        <w:r>
          <w:rPr>
            <w:noProof/>
          </w:rPr>
          <w:t>7</w:t>
        </w:r>
        <w:r w:rsidRPr="00703651">
          <w:rPr>
            <w:noProof/>
          </w:rPr>
          <w:t>.</w:t>
        </w:r>
        <w:r>
          <w:rPr>
            <w:noProof/>
          </w:rPr>
          <w:t>3</w:t>
        </w:r>
        <w:r w:rsidRPr="00703651">
          <w:rPr>
            <w:noProof/>
          </w:rPr>
          <w:t>.2.</w:t>
        </w:r>
        <w:r>
          <w:rPr>
            <w:noProof/>
          </w:rPr>
          <w:t>4</w:t>
        </w:r>
        <w:r w:rsidRPr="00703651">
          <w:rPr>
            <w:noProof/>
          </w:rPr>
          <w:tab/>
        </w:r>
        <w:r w:rsidRPr="001E6D7E">
          <w:rPr>
            <w:noProof/>
          </w:rPr>
          <w:t>Ndcaf_DataReporting_Report</w:t>
        </w:r>
      </w:ins>
    </w:p>
    <w:p w14:paraId="2D60AB48" w14:textId="77777777" w:rsidR="00D72A6C" w:rsidRDefault="00D72A6C" w:rsidP="00D72A6C">
      <w:pPr>
        <w:pStyle w:val="Heading5"/>
        <w:rPr>
          <w:ins w:id="684" w:author="24.549_CR0021R3_(Rel-18)_NSCALE" w:date="2024-07-13T09:00:00Z"/>
        </w:rPr>
      </w:pPr>
      <w:ins w:id="685" w:author="24.549_CR0021R3_(Rel-18)_NSCALE" w:date="2024-07-13T09:00:00Z">
        <w:r>
          <w:t>7.</w:t>
        </w:r>
        <w:r>
          <w:rPr>
            <w:noProof/>
          </w:rPr>
          <w:t>3</w:t>
        </w:r>
        <w:r>
          <w:t>.2.4.1</w:t>
        </w:r>
        <w:r>
          <w:tab/>
          <w:t>General</w:t>
        </w:r>
      </w:ins>
    </w:p>
    <w:p w14:paraId="7097A9BE" w14:textId="77777777" w:rsidR="00D72A6C" w:rsidRDefault="00D72A6C" w:rsidP="00D72A6C">
      <w:pPr>
        <w:rPr>
          <w:ins w:id="686" w:author="24.549_CR0021R3_(Rel-18)_NSCALE" w:date="2024-07-13T09:00:00Z"/>
          <w:noProof/>
        </w:rPr>
      </w:pPr>
      <w:ins w:id="687" w:author="24.549_CR0021R3_(Rel-18)_NSCALE" w:date="2024-07-13T09:00:00Z">
        <w:r>
          <w:t>These clauses describe the procedures on the SNSCE-C and SNSCE-S side when a request for reporting the configuration of the requested data and information for retrieval, is sent by the SNSCE-C to the SNSCE-S.</w:t>
        </w:r>
      </w:ins>
    </w:p>
    <w:p w14:paraId="0557CDE5" w14:textId="77777777" w:rsidR="00D72A6C" w:rsidRPr="00703651" w:rsidRDefault="00D72A6C" w:rsidP="00D72A6C">
      <w:pPr>
        <w:pStyle w:val="Heading5"/>
        <w:rPr>
          <w:ins w:id="688" w:author="24.549_CR0021R3_(Rel-18)_NSCALE" w:date="2024-07-13T09:00:00Z"/>
          <w:noProof/>
        </w:rPr>
      </w:pPr>
      <w:ins w:id="689" w:author="24.549_CR0021R3_(Rel-18)_NSCALE" w:date="2024-07-13T09:00:00Z">
        <w:r>
          <w:rPr>
            <w:noProof/>
          </w:rPr>
          <w:lastRenderedPageBreak/>
          <w:t>7</w:t>
        </w:r>
        <w:r w:rsidRPr="00703651">
          <w:rPr>
            <w:noProof/>
          </w:rPr>
          <w:t>.</w:t>
        </w:r>
        <w:r>
          <w:rPr>
            <w:noProof/>
          </w:rPr>
          <w:t>3</w:t>
        </w:r>
        <w:r w:rsidRPr="00703651">
          <w:rPr>
            <w:noProof/>
          </w:rPr>
          <w:t>.2.</w:t>
        </w:r>
        <w:r>
          <w:rPr>
            <w:noProof/>
          </w:rPr>
          <w:t>4</w:t>
        </w:r>
        <w:r w:rsidRPr="00703651">
          <w:rPr>
            <w:noProof/>
          </w:rPr>
          <w:t>.2</w:t>
        </w:r>
        <w:r w:rsidRPr="00703651">
          <w:rPr>
            <w:noProof/>
          </w:rPr>
          <w:tab/>
        </w:r>
        <w:r>
          <w:rPr>
            <w:noProof/>
          </w:rPr>
          <w:t>Reporting the requested data and information retrieval</w:t>
        </w:r>
        <w:r w:rsidRPr="00703651">
          <w:rPr>
            <w:noProof/>
          </w:rPr>
          <w:t xml:space="preserve"> using </w:t>
        </w:r>
        <w:r w:rsidRPr="001E6D7E">
          <w:rPr>
            <w:noProof/>
          </w:rPr>
          <w:t>Ndcaf_DataReporting_</w:t>
        </w:r>
        <w:r>
          <w:rPr>
            <w:noProof/>
          </w:rPr>
          <w:t>Report</w:t>
        </w:r>
        <w:r w:rsidRPr="00703651">
          <w:rPr>
            <w:noProof/>
          </w:rPr>
          <w:t xml:space="preserve"> service operation</w:t>
        </w:r>
      </w:ins>
    </w:p>
    <w:p w14:paraId="14828503" w14:textId="77777777" w:rsidR="00D72A6C" w:rsidRDefault="00D72A6C" w:rsidP="00D72A6C">
      <w:pPr>
        <w:rPr>
          <w:ins w:id="690" w:author="24.549_CR0021R3_(Rel-18)_NSCALE" w:date="2024-07-13T09:00:00Z"/>
          <w:lang w:val="en-US" w:eastAsia="zh-CN"/>
        </w:rPr>
      </w:pPr>
      <w:ins w:id="691" w:author="24.549_CR0021R3_(Rel-18)_NSCALE" w:date="2024-07-13T09:00:00Z">
        <w:r>
          <w:rPr>
            <w:rFonts w:hint="eastAsia"/>
            <w:lang w:val="en-US" w:eastAsia="zh-CN"/>
          </w:rPr>
          <w:t xml:space="preserve">After the configuration, the SNSCE-C shall send an HTTP POST request message </w:t>
        </w:r>
        <w:r>
          <w:t>in accordance with this configuration</w:t>
        </w:r>
        <w:r>
          <w:rPr>
            <w:rFonts w:hint="eastAsia"/>
            <w:lang w:val="en-US" w:eastAsia="zh-CN"/>
          </w:rPr>
          <w:t xml:space="preserve"> to invoke </w:t>
        </w:r>
        <w:r w:rsidRPr="00021A76">
          <w:rPr>
            <w:lang w:val="en-US" w:eastAsia="zh-CN"/>
          </w:rPr>
          <w:t>Ndcaf_DataReporting_Report service operation</w:t>
        </w:r>
        <w:r>
          <w:rPr>
            <w:rFonts w:hint="eastAsia"/>
            <w:lang w:val="en-US" w:eastAsia="zh-CN"/>
          </w:rPr>
          <w:t xml:space="preserve"> as described in</w:t>
        </w:r>
        <w:r>
          <w:rPr>
            <w:lang w:val="en-US" w:eastAsia="zh-CN"/>
          </w:rPr>
          <w:t xml:space="preserve"> </w:t>
        </w:r>
        <w:r>
          <w:rPr>
            <w:rFonts w:hint="eastAsia"/>
            <w:lang w:val="en-US" w:eastAsia="zh-CN"/>
          </w:rPr>
          <w:t xml:space="preserve">clause 4.3.3 and </w:t>
        </w:r>
        <w:r>
          <w:rPr>
            <w:lang w:val="en-US" w:eastAsia="zh-CN"/>
          </w:rPr>
          <w:t>clause </w:t>
        </w:r>
        <w:r>
          <w:rPr>
            <w:rFonts w:hint="eastAsia"/>
            <w:lang w:val="en-US" w:eastAsia="zh-CN"/>
          </w:rPr>
          <w:t>7.2.3.4.1</w:t>
        </w:r>
        <w:r>
          <w:rPr>
            <w:lang w:val="en-US" w:eastAsia="zh-CN"/>
          </w:rPr>
          <w:t xml:space="preserve"> of</w:t>
        </w:r>
        <w:r>
          <w:rPr>
            <w:rFonts w:hint="eastAsia"/>
            <w:lang w:val="en-US" w:eastAsia="zh-CN"/>
          </w:rPr>
          <w:t xml:space="preserve"> 3GPP TS 26.532 [</w:t>
        </w:r>
        <w:r>
          <w:t>16</w:t>
        </w:r>
        <w:r>
          <w:rPr>
            <w:rFonts w:hint="eastAsia"/>
            <w:lang w:val="en-US" w:eastAsia="zh-CN"/>
          </w:rPr>
          <w:t>].</w:t>
        </w:r>
      </w:ins>
    </w:p>
    <w:p w14:paraId="32154DB3" w14:textId="1596549B" w:rsidR="00D72A6C" w:rsidRDefault="00D72A6C" w:rsidP="00D72A6C">
      <w:pPr>
        <w:rPr>
          <w:ins w:id="692" w:author="24.549_CR0024R2_(Rel-18)_NSCALE" w:date="2024-07-13T09:13:00Z"/>
          <w:lang w:val="en-US" w:eastAsia="zh-CN"/>
        </w:rPr>
      </w:pPr>
      <w:ins w:id="693" w:author="24.549_CR0021R3_(Rel-18)_NSCALE" w:date="2024-07-13T09:00:00Z">
        <w:r>
          <w:rPr>
            <w:lang w:val="en-US" w:eastAsia="zh-CN"/>
          </w:rPr>
          <w:t xml:space="preserve">Upon receipt an HTTP </w:t>
        </w:r>
        <w:r>
          <w:rPr>
            <w:rFonts w:hint="eastAsia"/>
            <w:lang w:val="en-US" w:eastAsia="zh-CN"/>
          </w:rPr>
          <w:t>POST</w:t>
        </w:r>
        <w:r>
          <w:rPr>
            <w:lang w:val="en-US" w:eastAsia="zh-CN"/>
          </w:rPr>
          <w:t xml:space="preserve"> request</w:t>
        </w:r>
        <w:r>
          <w:rPr>
            <w:rFonts w:hint="eastAsia"/>
            <w:lang w:val="en-US" w:eastAsia="zh-CN"/>
          </w:rPr>
          <w:t xml:space="preserve"> message on Ndcaf_DataReporting_Report service operation, th</w:t>
        </w:r>
        <w:r>
          <w:rPr>
            <w:lang w:val="en-US" w:eastAsia="zh-CN"/>
          </w:rPr>
          <w:t>e SNSCE-</w:t>
        </w:r>
        <w:r>
          <w:rPr>
            <w:rFonts w:hint="eastAsia"/>
            <w:lang w:val="en-US" w:eastAsia="zh-CN"/>
          </w:rPr>
          <w:t>S</w:t>
        </w:r>
        <w:r>
          <w:rPr>
            <w:lang w:val="en-US" w:eastAsia="zh-CN"/>
          </w:rPr>
          <w:t xml:space="preserve"> shall </w:t>
        </w:r>
        <w:r>
          <w:rPr>
            <w:rFonts w:hint="eastAsia"/>
            <w:lang w:val="en-US" w:eastAsia="zh-CN"/>
          </w:rPr>
          <w:t xml:space="preserve">send </w:t>
        </w:r>
        <w:r w:rsidRPr="00703651">
          <w:rPr>
            <w:noProof/>
          </w:rPr>
          <w:t>HTTP "20</w:t>
        </w:r>
        <w:r>
          <w:rPr>
            <w:noProof/>
          </w:rPr>
          <w:t>4</w:t>
        </w:r>
        <w:r w:rsidRPr="00703651">
          <w:rPr>
            <w:noProof/>
          </w:rPr>
          <w:t xml:space="preserve"> </w:t>
        </w:r>
        <w:r>
          <w:rPr>
            <w:noProof/>
          </w:rPr>
          <w:t>No Content</w:t>
        </w:r>
        <w:r w:rsidRPr="00703651">
          <w:rPr>
            <w:noProof/>
          </w:rPr>
          <w:t>" status code</w:t>
        </w:r>
        <w:r>
          <w:rPr>
            <w:rFonts w:hint="eastAsia"/>
            <w:lang w:val="en-US" w:eastAsia="zh-CN"/>
          </w:rPr>
          <w:t xml:space="preserve"> and may provide the updated configuration as described in clause 4.3.3 and </w:t>
        </w:r>
        <w:r>
          <w:rPr>
            <w:lang w:val="en-US" w:eastAsia="zh-CN"/>
          </w:rPr>
          <w:t>clause </w:t>
        </w:r>
        <w:r>
          <w:rPr>
            <w:rFonts w:hint="eastAsia"/>
            <w:lang w:val="en-US" w:eastAsia="zh-CN"/>
          </w:rPr>
          <w:t>7.2.3.4.1</w:t>
        </w:r>
        <w:r>
          <w:rPr>
            <w:lang w:val="en-US" w:eastAsia="zh-CN"/>
          </w:rPr>
          <w:t xml:space="preserve"> of </w:t>
        </w:r>
        <w:r>
          <w:rPr>
            <w:rFonts w:hint="eastAsia"/>
            <w:lang w:val="en-US" w:eastAsia="zh-CN"/>
          </w:rPr>
          <w:t>3GPP TS 26.532 [</w:t>
        </w:r>
        <w:r>
          <w:t>16</w:t>
        </w:r>
        <w:r>
          <w:rPr>
            <w:rFonts w:hint="eastAsia"/>
            <w:lang w:val="en-US" w:eastAsia="zh-CN"/>
          </w:rPr>
          <w:t>].</w:t>
        </w:r>
      </w:ins>
    </w:p>
    <w:p w14:paraId="7A46C81B" w14:textId="77777777" w:rsidR="00F2298C" w:rsidRDefault="00F2298C" w:rsidP="00F2298C">
      <w:pPr>
        <w:pStyle w:val="Heading2"/>
        <w:rPr>
          <w:moveTo w:id="694" w:author="24.549_CR0024R2_(Rel-18)_NSCALE" w:date="2024-07-13T09:13:00Z"/>
        </w:rPr>
      </w:pPr>
      <w:moveToRangeStart w:id="695" w:author="24.549_CR0024R2_(Rel-18)_NSCALE" w:date="2024-07-13T09:13:00Z" w:name="move171754429"/>
      <w:moveTo w:id="696" w:author="24.549_CR0024R2_(Rel-18)_NSCALE" w:date="2024-07-13T09:13:00Z">
        <w:r>
          <w:t>7.4</w:t>
        </w:r>
        <w:r>
          <w:tab/>
          <w:t>Notification of slice information service</w:t>
        </w:r>
      </w:moveTo>
    </w:p>
    <w:p w14:paraId="0877BE34" w14:textId="77777777" w:rsidR="00F2298C" w:rsidRDefault="00F2298C" w:rsidP="00F2298C">
      <w:pPr>
        <w:pStyle w:val="Heading3"/>
        <w:rPr>
          <w:moveTo w:id="697" w:author="24.549_CR0024R2_(Rel-18)_NSCALE" w:date="2024-07-13T09:13:00Z"/>
        </w:rPr>
      </w:pPr>
      <w:moveTo w:id="698" w:author="24.549_CR0024R2_(Rel-18)_NSCALE" w:date="2024-07-13T09:13:00Z">
        <w:r>
          <w:t>7.4.1</w:t>
        </w:r>
        <w:r>
          <w:tab/>
        </w:r>
        <w:r w:rsidRPr="00703651">
          <w:rPr>
            <w:noProof/>
          </w:rPr>
          <w:t>Service description</w:t>
        </w:r>
      </w:moveTo>
    </w:p>
    <w:p w14:paraId="74C8973F" w14:textId="77777777" w:rsidR="00F2298C" w:rsidRDefault="00F2298C" w:rsidP="00F2298C">
      <w:pPr>
        <w:rPr>
          <w:moveTo w:id="699" w:author="24.549_CR0024R2_(Rel-18)_NSCALE" w:date="2024-07-13T09:13:00Z"/>
        </w:rPr>
      </w:pPr>
      <w:moveTo w:id="700" w:author="24.549_CR0024R2_(Rel-18)_NSCALE" w:date="2024-07-13T09:13:00Z">
        <w:r>
          <w:t>Notification of slice information service allows the SNSCE-S to notify the SNSCE-C of the network slice information to extend the slice availability for the VAL service continuity.</w:t>
        </w:r>
      </w:moveTo>
    </w:p>
    <w:p w14:paraId="4E5F3B3B" w14:textId="77777777" w:rsidR="00F2298C" w:rsidRPr="00703651" w:rsidRDefault="00F2298C" w:rsidP="00F2298C">
      <w:pPr>
        <w:pStyle w:val="Heading3"/>
        <w:rPr>
          <w:moveTo w:id="701" w:author="24.549_CR0024R2_(Rel-18)_NSCALE" w:date="2024-07-13T09:13:00Z"/>
          <w:noProof/>
        </w:rPr>
      </w:pPr>
      <w:moveTo w:id="702" w:author="24.549_CR0024R2_(Rel-18)_NSCALE" w:date="2024-07-13T09:13:00Z">
        <w:r>
          <w:rPr>
            <w:noProof/>
          </w:rPr>
          <w:t>7</w:t>
        </w:r>
        <w:r w:rsidRPr="00703651">
          <w:rPr>
            <w:noProof/>
          </w:rPr>
          <w:t>.</w:t>
        </w:r>
        <w:r>
          <w:rPr>
            <w:noProof/>
          </w:rPr>
          <w:t>4.2</w:t>
        </w:r>
        <w:r w:rsidRPr="00703651">
          <w:rPr>
            <w:noProof/>
          </w:rPr>
          <w:tab/>
          <w:t xml:space="preserve">Service </w:t>
        </w:r>
        <w:r>
          <w:rPr>
            <w:noProof/>
          </w:rPr>
          <w:t>o</w:t>
        </w:r>
        <w:r w:rsidRPr="00703651">
          <w:rPr>
            <w:noProof/>
          </w:rPr>
          <w:t>perations</w:t>
        </w:r>
      </w:moveTo>
    </w:p>
    <w:p w14:paraId="36701D47" w14:textId="77777777" w:rsidR="00F2298C" w:rsidRPr="00703651" w:rsidRDefault="00F2298C" w:rsidP="00F2298C">
      <w:pPr>
        <w:pStyle w:val="Heading4"/>
        <w:rPr>
          <w:moveTo w:id="703" w:author="24.549_CR0024R2_(Rel-18)_NSCALE" w:date="2024-07-13T09:13:00Z"/>
          <w:noProof/>
        </w:rPr>
      </w:pPr>
      <w:moveTo w:id="704" w:author="24.549_CR0024R2_(Rel-18)_NSCALE" w:date="2024-07-13T09:13:00Z">
        <w:r>
          <w:rPr>
            <w:noProof/>
          </w:rPr>
          <w:t>7</w:t>
        </w:r>
        <w:r w:rsidRPr="00703651">
          <w:rPr>
            <w:noProof/>
          </w:rPr>
          <w:t>.</w:t>
        </w:r>
        <w:r>
          <w:rPr>
            <w:noProof/>
          </w:rPr>
          <w:t>4.2</w:t>
        </w:r>
        <w:r w:rsidRPr="00703651">
          <w:rPr>
            <w:noProof/>
          </w:rPr>
          <w:t>.1</w:t>
        </w:r>
        <w:r w:rsidRPr="00703651">
          <w:rPr>
            <w:noProof/>
          </w:rPr>
          <w:tab/>
          <w:t>Introduction</w:t>
        </w:r>
      </w:moveTo>
    </w:p>
    <w:p w14:paraId="061FF447" w14:textId="77777777" w:rsidR="00F2298C" w:rsidRDefault="00F2298C" w:rsidP="00F2298C">
      <w:pPr>
        <w:rPr>
          <w:moveTo w:id="705" w:author="24.549_CR0024R2_(Rel-18)_NSCALE" w:date="2024-07-13T09:13:00Z"/>
        </w:rPr>
      </w:pPr>
      <w:moveTo w:id="706" w:author="24.549_CR0024R2_(Rel-18)_NSCALE" w:date="2024-07-13T09:13:00Z">
        <w:r>
          <w:t>The service operations defined for the notification of slice information service, are shown in table </w:t>
        </w:r>
        <w:r>
          <w:rPr>
            <w:noProof/>
          </w:rPr>
          <w:t>7</w:t>
        </w:r>
        <w:r w:rsidRPr="00703651">
          <w:rPr>
            <w:noProof/>
          </w:rPr>
          <w:t>.</w:t>
        </w:r>
        <w:r>
          <w:rPr>
            <w:noProof/>
          </w:rPr>
          <w:t>4.2</w:t>
        </w:r>
        <w:r w:rsidRPr="00703651">
          <w:rPr>
            <w:noProof/>
          </w:rPr>
          <w:t>.1</w:t>
        </w:r>
        <w:r>
          <w:t>-1.</w:t>
        </w:r>
      </w:moveTo>
    </w:p>
    <w:p w14:paraId="12EB0636" w14:textId="77777777" w:rsidR="00F2298C" w:rsidRDefault="00F2298C" w:rsidP="00F2298C">
      <w:pPr>
        <w:pStyle w:val="TH"/>
        <w:rPr>
          <w:moveTo w:id="707" w:author="24.549_CR0024R2_(Rel-18)_NSCALE" w:date="2024-07-13T09:13:00Z"/>
        </w:rPr>
      </w:pPr>
      <w:moveTo w:id="708" w:author="24.549_CR0024R2_(Rel-18)_NSCALE" w:date="2024-07-13T09:13:00Z">
        <w:r>
          <w:t>Table </w:t>
        </w:r>
        <w:r>
          <w:rPr>
            <w:noProof/>
          </w:rPr>
          <w:t>7</w:t>
        </w:r>
        <w:r w:rsidRPr="00703651">
          <w:rPr>
            <w:noProof/>
          </w:rPr>
          <w:t>.</w:t>
        </w:r>
        <w:r>
          <w:rPr>
            <w:noProof/>
          </w:rPr>
          <w:t>4.</w:t>
        </w:r>
        <w:r w:rsidRPr="00703651">
          <w:rPr>
            <w:noProof/>
          </w:rPr>
          <w:t>2.1</w:t>
        </w:r>
        <w:r>
          <w:t>-1: Operations of slice information service</w:t>
        </w:r>
      </w:moveTo>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111"/>
        <w:gridCol w:w="4449"/>
        <w:gridCol w:w="1649"/>
      </w:tblGrid>
      <w:tr w:rsidR="00F2298C" w14:paraId="681F08E7" w14:textId="77777777" w:rsidTr="00E458A2">
        <w:trPr>
          <w:jc w:val="center"/>
        </w:trPr>
        <w:tc>
          <w:tcPr>
            <w:tcW w:w="31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5A04DB" w14:textId="77777777" w:rsidR="00F2298C" w:rsidRDefault="00F2298C" w:rsidP="00E458A2">
            <w:pPr>
              <w:pStyle w:val="TAH"/>
              <w:rPr>
                <w:moveTo w:id="709" w:author="24.549_CR0024R2_(Rel-18)_NSCALE" w:date="2024-07-13T09:13:00Z"/>
              </w:rPr>
            </w:pPr>
            <w:moveTo w:id="710" w:author="24.549_CR0024R2_(Rel-18)_NSCALE" w:date="2024-07-13T09:13:00Z">
              <w:r>
                <w:t>S</w:t>
              </w:r>
              <w:r>
                <w:rPr>
                  <w:rFonts w:eastAsia="Malgun Gothic"/>
                </w:rPr>
                <w:t>ervice</w:t>
              </w:r>
              <w:r>
                <w:t xml:space="preserve"> Operation Name</w:t>
              </w:r>
            </w:moveTo>
          </w:p>
        </w:tc>
        <w:tc>
          <w:tcPr>
            <w:tcW w:w="44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1792B16" w14:textId="77777777" w:rsidR="00F2298C" w:rsidRDefault="00F2298C" w:rsidP="00E458A2">
            <w:pPr>
              <w:pStyle w:val="TAH"/>
              <w:rPr>
                <w:moveTo w:id="711" w:author="24.549_CR0024R2_(Rel-18)_NSCALE" w:date="2024-07-13T09:13:00Z"/>
              </w:rPr>
            </w:pPr>
            <w:moveTo w:id="712" w:author="24.549_CR0024R2_(Rel-18)_NSCALE" w:date="2024-07-13T09:13:00Z">
              <w:r>
                <w:t>Description</w:t>
              </w:r>
            </w:moveTo>
          </w:p>
        </w:tc>
        <w:tc>
          <w:tcPr>
            <w:tcW w:w="16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076C98E" w14:textId="77777777" w:rsidR="00F2298C" w:rsidRDefault="00F2298C" w:rsidP="00E458A2">
            <w:pPr>
              <w:pStyle w:val="TAH"/>
              <w:rPr>
                <w:moveTo w:id="713" w:author="24.549_CR0024R2_(Rel-18)_NSCALE" w:date="2024-07-13T09:13:00Z"/>
              </w:rPr>
            </w:pPr>
            <w:moveTo w:id="714" w:author="24.549_CR0024R2_(Rel-18)_NSCALE" w:date="2024-07-13T09:13:00Z">
              <w:r>
                <w:t>Initiated by</w:t>
              </w:r>
            </w:moveTo>
          </w:p>
        </w:tc>
      </w:tr>
      <w:tr w:rsidR="00F2298C" w14:paraId="1AE25A93" w14:textId="77777777" w:rsidTr="00E458A2">
        <w:trPr>
          <w:jc w:val="center"/>
        </w:trPr>
        <w:tc>
          <w:tcPr>
            <w:tcW w:w="3111" w:type="dxa"/>
            <w:tcBorders>
              <w:top w:val="single" w:sz="6" w:space="0" w:color="auto"/>
              <w:left w:val="single" w:sz="6" w:space="0" w:color="auto"/>
              <w:bottom w:val="single" w:sz="6" w:space="0" w:color="auto"/>
              <w:right w:val="single" w:sz="6" w:space="0" w:color="auto"/>
            </w:tcBorders>
            <w:vAlign w:val="center"/>
            <w:hideMark/>
          </w:tcPr>
          <w:p w14:paraId="09A5683B" w14:textId="77777777" w:rsidR="00F2298C" w:rsidRDefault="00F2298C" w:rsidP="00E458A2">
            <w:pPr>
              <w:pStyle w:val="TAL"/>
              <w:rPr>
                <w:moveTo w:id="715" w:author="24.549_CR0024R2_(Rel-18)_NSCALE" w:date="2024-07-13T09:13:00Z"/>
              </w:rPr>
            </w:pPr>
            <w:moveTo w:id="716" w:author="24.549_CR0024R2_(Rel-18)_NSCALE" w:date="2024-07-13T09:13:00Z">
              <w:r>
                <w:rPr>
                  <w:noProof/>
                </w:rPr>
                <w:t>EDN_Slice</w:t>
              </w:r>
              <w:r w:rsidRPr="001E6D7E">
                <w:rPr>
                  <w:noProof/>
                </w:rPr>
                <w:t>_</w:t>
              </w:r>
              <w:r>
                <w:rPr>
                  <w:noProof/>
                </w:rPr>
                <w:t>Information</w:t>
              </w:r>
            </w:moveTo>
          </w:p>
        </w:tc>
        <w:tc>
          <w:tcPr>
            <w:tcW w:w="4449" w:type="dxa"/>
            <w:tcBorders>
              <w:top w:val="single" w:sz="6" w:space="0" w:color="auto"/>
              <w:left w:val="single" w:sz="6" w:space="0" w:color="auto"/>
              <w:bottom w:val="single" w:sz="6" w:space="0" w:color="auto"/>
              <w:right w:val="single" w:sz="6" w:space="0" w:color="auto"/>
            </w:tcBorders>
            <w:vAlign w:val="center"/>
            <w:hideMark/>
          </w:tcPr>
          <w:p w14:paraId="299C4400" w14:textId="77777777" w:rsidR="00F2298C" w:rsidRDefault="00F2298C" w:rsidP="00E458A2">
            <w:pPr>
              <w:pStyle w:val="TAL"/>
              <w:rPr>
                <w:moveTo w:id="717" w:author="24.549_CR0024R2_(Rel-18)_NSCALE" w:date="2024-07-13T09:13:00Z"/>
              </w:rPr>
            </w:pPr>
            <w:moveTo w:id="718" w:author="24.549_CR0024R2_(Rel-18)_NSCALE" w:date="2024-07-13T09:13:00Z">
              <w:r>
                <w:t>This service operation is used by SNSCE-S to notify SNSCE-C the information for the required network slice for the VAL service continuity in the target EDN service area if the SNSCE-C is expected to leave the source EDN service area.</w:t>
              </w:r>
            </w:moveTo>
          </w:p>
        </w:tc>
        <w:tc>
          <w:tcPr>
            <w:tcW w:w="1649" w:type="dxa"/>
            <w:tcBorders>
              <w:top w:val="single" w:sz="6" w:space="0" w:color="auto"/>
              <w:left w:val="single" w:sz="6" w:space="0" w:color="auto"/>
              <w:bottom w:val="single" w:sz="6" w:space="0" w:color="auto"/>
              <w:right w:val="single" w:sz="6" w:space="0" w:color="auto"/>
            </w:tcBorders>
            <w:vAlign w:val="center"/>
            <w:hideMark/>
          </w:tcPr>
          <w:p w14:paraId="6AE9800D" w14:textId="77777777" w:rsidR="00F2298C" w:rsidRDefault="00F2298C" w:rsidP="00E458A2">
            <w:pPr>
              <w:pStyle w:val="TAL"/>
              <w:rPr>
                <w:moveTo w:id="719" w:author="24.549_CR0024R2_(Rel-18)_NSCALE" w:date="2024-07-13T09:13:00Z"/>
                <w:lang w:val="en-US"/>
              </w:rPr>
            </w:pPr>
            <w:moveTo w:id="720" w:author="24.549_CR0024R2_(Rel-18)_NSCALE" w:date="2024-07-13T09:13:00Z">
              <w:r>
                <w:rPr>
                  <w:lang w:val="en-US"/>
                </w:rPr>
                <w:t>e.g. SNSCE-S</w:t>
              </w:r>
            </w:moveTo>
          </w:p>
        </w:tc>
      </w:tr>
      <w:tr w:rsidR="00F2298C" w14:paraId="57FE7269" w14:textId="77777777" w:rsidTr="00E458A2">
        <w:trPr>
          <w:jc w:val="center"/>
        </w:trPr>
        <w:tc>
          <w:tcPr>
            <w:tcW w:w="3111" w:type="dxa"/>
            <w:tcBorders>
              <w:top w:val="single" w:sz="6" w:space="0" w:color="auto"/>
              <w:left w:val="single" w:sz="6" w:space="0" w:color="auto"/>
              <w:bottom w:val="single" w:sz="6" w:space="0" w:color="auto"/>
              <w:right w:val="single" w:sz="6" w:space="0" w:color="auto"/>
            </w:tcBorders>
            <w:vAlign w:val="center"/>
          </w:tcPr>
          <w:p w14:paraId="78B989F2" w14:textId="77777777" w:rsidR="00F2298C" w:rsidRDefault="00F2298C" w:rsidP="00E458A2">
            <w:pPr>
              <w:pStyle w:val="TAL"/>
              <w:rPr>
                <w:moveTo w:id="721" w:author="24.549_CR0024R2_(Rel-18)_NSCALE" w:date="2024-07-13T09:13:00Z"/>
                <w:noProof/>
              </w:rPr>
            </w:pPr>
            <w:moveTo w:id="722" w:author="24.549_CR0024R2_(Rel-18)_NSCALE" w:date="2024-07-13T09:13:00Z">
              <w:r>
                <w:rPr>
                  <w:noProof/>
                </w:rPr>
                <w:t>InterPLMN_Slice</w:t>
              </w:r>
              <w:r w:rsidRPr="001E6D7E">
                <w:rPr>
                  <w:noProof/>
                </w:rPr>
                <w:t>_</w:t>
              </w:r>
              <w:r>
                <w:rPr>
                  <w:noProof/>
                </w:rPr>
                <w:t>Information</w:t>
              </w:r>
            </w:moveTo>
          </w:p>
        </w:tc>
        <w:tc>
          <w:tcPr>
            <w:tcW w:w="4449" w:type="dxa"/>
            <w:tcBorders>
              <w:top w:val="single" w:sz="6" w:space="0" w:color="auto"/>
              <w:left w:val="single" w:sz="6" w:space="0" w:color="auto"/>
              <w:bottom w:val="single" w:sz="6" w:space="0" w:color="auto"/>
              <w:right w:val="single" w:sz="6" w:space="0" w:color="auto"/>
            </w:tcBorders>
            <w:vAlign w:val="center"/>
          </w:tcPr>
          <w:p w14:paraId="00EE133C" w14:textId="77777777" w:rsidR="00F2298C" w:rsidRDefault="00F2298C" w:rsidP="00E458A2">
            <w:pPr>
              <w:pStyle w:val="TAL"/>
              <w:rPr>
                <w:moveTo w:id="723" w:author="24.549_CR0024R2_(Rel-18)_NSCALE" w:date="2024-07-13T09:13:00Z"/>
              </w:rPr>
            </w:pPr>
            <w:moveTo w:id="724" w:author="24.549_CR0024R2_(Rel-18)_NSCALE" w:date="2024-07-13T09:13:00Z">
              <w:r>
                <w:t>This service operation is used by SNSCE-S to notify SNSCE-C the information for the required network slice for the VAL service continuity in the target PLMN at the time of inter-PLMN mobility.</w:t>
              </w:r>
            </w:moveTo>
          </w:p>
        </w:tc>
        <w:tc>
          <w:tcPr>
            <w:tcW w:w="1649" w:type="dxa"/>
            <w:tcBorders>
              <w:top w:val="single" w:sz="6" w:space="0" w:color="auto"/>
              <w:left w:val="single" w:sz="6" w:space="0" w:color="auto"/>
              <w:bottom w:val="single" w:sz="6" w:space="0" w:color="auto"/>
              <w:right w:val="single" w:sz="6" w:space="0" w:color="auto"/>
            </w:tcBorders>
            <w:vAlign w:val="center"/>
          </w:tcPr>
          <w:p w14:paraId="4864A443" w14:textId="77777777" w:rsidR="00F2298C" w:rsidRDefault="00F2298C" w:rsidP="00E458A2">
            <w:pPr>
              <w:pStyle w:val="TAL"/>
              <w:rPr>
                <w:moveTo w:id="725" w:author="24.549_CR0024R2_(Rel-18)_NSCALE" w:date="2024-07-13T09:13:00Z"/>
                <w:lang w:val="en-US"/>
              </w:rPr>
            </w:pPr>
            <w:moveTo w:id="726" w:author="24.549_CR0024R2_(Rel-18)_NSCALE" w:date="2024-07-13T09:13:00Z">
              <w:r>
                <w:rPr>
                  <w:lang w:val="en-US"/>
                </w:rPr>
                <w:t>e.g. SNSCE-S</w:t>
              </w:r>
            </w:moveTo>
          </w:p>
        </w:tc>
      </w:tr>
    </w:tbl>
    <w:p w14:paraId="577803CE" w14:textId="77777777" w:rsidR="00F2298C" w:rsidRDefault="00F2298C" w:rsidP="00F2298C">
      <w:pPr>
        <w:rPr>
          <w:moveTo w:id="727" w:author="24.549_CR0024R2_(Rel-18)_NSCALE" w:date="2024-07-13T09:13:00Z"/>
          <w:noProof/>
        </w:rPr>
      </w:pPr>
    </w:p>
    <w:p w14:paraId="3236D1A0" w14:textId="77777777" w:rsidR="00F2298C" w:rsidRDefault="00F2298C" w:rsidP="00F2298C">
      <w:pPr>
        <w:pStyle w:val="Heading4"/>
        <w:rPr>
          <w:moveTo w:id="728" w:author="24.549_CR0024R2_(Rel-18)_NSCALE" w:date="2024-07-13T09:13:00Z"/>
        </w:rPr>
      </w:pPr>
      <w:moveTo w:id="729" w:author="24.549_CR0024R2_(Rel-18)_NSCALE" w:date="2024-07-13T09:13:00Z">
        <w:r>
          <w:t>7.</w:t>
        </w:r>
        <w:r>
          <w:rPr>
            <w:noProof/>
          </w:rPr>
          <w:t>4</w:t>
        </w:r>
        <w:r>
          <w:t>.2.2</w:t>
        </w:r>
        <w:r>
          <w:tab/>
        </w:r>
        <w:r>
          <w:rPr>
            <w:noProof/>
          </w:rPr>
          <w:t>EDN_Slice</w:t>
        </w:r>
        <w:r w:rsidRPr="001E6D7E">
          <w:rPr>
            <w:noProof/>
          </w:rPr>
          <w:t>_</w:t>
        </w:r>
        <w:r>
          <w:rPr>
            <w:noProof/>
          </w:rPr>
          <w:t>Information</w:t>
        </w:r>
      </w:moveTo>
    </w:p>
    <w:p w14:paraId="7C14AE27" w14:textId="77777777" w:rsidR="00F2298C" w:rsidRDefault="00F2298C" w:rsidP="00F2298C">
      <w:pPr>
        <w:pStyle w:val="Heading5"/>
        <w:rPr>
          <w:moveTo w:id="730" w:author="24.549_CR0024R2_(Rel-18)_NSCALE" w:date="2024-07-13T09:13:00Z"/>
        </w:rPr>
      </w:pPr>
      <w:moveTo w:id="731" w:author="24.549_CR0024R2_(Rel-18)_NSCALE" w:date="2024-07-13T09:13:00Z">
        <w:r>
          <w:t>7.</w:t>
        </w:r>
        <w:r>
          <w:rPr>
            <w:noProof/>
          </w:rPr>
          <w:t>4.2</w:t>
        </w:r>
        <w:r>
          <w:t>.2.1</w:t>
        </w:r>
        <w:r>
          <w:tab/>
          <w:t>General</w:t>
        </w:r>
      </w:moveTo>
    </w:p>
    <w:p w14:paraId="406A15DD" w14:textId="77777777" w:rsidR="00F2298C" w:rsidRDefault="00F2298C" w:rsidP="00F2298C">
      <w:pPr>
        <w:rPr>
          <w:moveTo w:id="732" w:author="24.549_CR0024R2_(Rel-18)_NSCALE" w:date="2024-07-13T09:13:00Z"/>
        </w:rPr>
      </w:pPr>
      <w:moveTo w:id="733" w:author="24.549_CR0024R2_(Rel-18)_NSCALE" w:date="2024-07-13T09:13:00Z">
        <w:r>
          <w:t>This service operation is used by the SNSCE-S to notify the SNSCE-C the slice network information to extend the VAL service continuity in the target EDN service area if the SNSCE-C is expected to leave the source EDN service area due to its mobility.</w:t>
        </w:r>
      </w:moveTo>
    </w:p>
    <w:p w14:paraId="40D59754" w14:textId="77777777" w:rsidR="00F2298C" w:rsidRDefault="00F2298C" w:rsidP="00F2298C">
      <w:pPr>
        <w:pStyle w:val="Heading5"/>
        <w:rPr>
          <w:moveTo w:id="734" w:author="24.549_CR0024R2_(Rel-18)_NSCALE" w:date="2024-07-13T09:13:00Z"/>
        </w:rPr>
      </w:pPr>
      <w:moveTo w:id="735" w:author="24.549_CR0024R2_(Rel-18)_NSCALE" w:date="2024-07-13T09:13:00Z">
        <w:r>
          <w:t>7.</w:t>
        </w:r>
        <w:r>
          <w:rPr>
            <w:noProof/>
          </w:rPr>
          <w:t>4</w:t>
        </w:r>
        <w:r>
          <w:t>.2.2.2</w:t>
        </w:r>
        <w:r>
          <w:tab/>
        </w:r>
        <w:r>
          <w:rPr>
            <w:noProof/>
          </w:rPr>
          <w:t>Subscribe</w:t>
        </w:r>
      </w:moveTo>
    </w:p>
    <w:p w14:paraId="5D1B3566" w14:textId="77777777" w:rsidR="00F2298C" w:rsidRDefault="00F2298C" w:rsidP="00F2298C">
      <w:pPr>
        <w:rPr>
          <w:moveTo w:id="736" w:author="24.549_CR0024R2_(Rel-18)_NSCALE" w:date="2024-07-13T09:13:00Z"/>
        </w:rPr>
      </w:pPr>
      <w:moveTo w:id="737" w:author="24.549_CR0024R2_(Rel-18)_NSCALE" w:date="2024-07-13T09:13:00Z">
        <w:r w:rsidRPr="0025136F">
          <w:t>This is a pseudo operation, the SNSCE-C does not actually provide Subscribe service operation through the service. The notification URI is provided during the configuration update event subscription message specified in 3GPP</w:t>
        </w:r>
        <w:r>
          <w:t> </w:t>
        </w:r>
        <w:r w:rsidRPr="0025136F">
          <w:t>TS</w:t>
        </w:r>
        <w:r>
          <w:t> </w:t>
        </w:r>
        <w:r w:rsidRPr="0025136F">
          <w:t>24.546</w:t>
        </w:r>
        <w:r>
          <w:t xml:space="preserve"> [3A] </w:t>
        </w:r>
        <w:r w:rsidRPr="0025136F">
          <w:t>clause</w:t>
        </w:r>
        <w:r>
          <w:t> </w:t>
        </w:r>
        <w:r w:rsidRPr="0025136F">
          <w:t>6.2.2.1.2 and clause</w:t>
        </w:r>
        <w:r>
          <w:t> </w:t>
        </w:r>
        <w:r w:rsidRPr="0025136F">
          <w:t>A.1.2.</w:t>
        </w:r>
      </w:moveTo>
    </w:p>
    <w:p w14:paraId="77DC799F" w14:textId="77777777" w:rsidR="00F2298C" w:rsidRPr="00703651" w:rsidRDefault="00F2298C" w:rsidP="00F2298C">
      <w:pPr>
        <w:pStyle w:val="Heading5"/>
        <w:rPr>
          <w:moveTo w:id="738" w:author="24.549_CR0024R2_(Rel-18)_NSCALE" w:date="2024-07-13T09:13:00Z"/>
          <w:noProof/>
        </w:rPr>
      </w:pPr>
      <w:moveTo w:id="739" w:author="24.549_CR0024R2_(Rel-18)_NSCALE" w:date="2024-07-13T09:13:00Z">
        <w:r>
          <w:rPr>
            <w:noProof/>
          </w:rPr>
          <w:t>7</w:t>
        </w:r>
        <w:r w:rsidRPr="00703651">
          <w:rPr>
            <w:noProof/>
          </w:rPr>
          <w:t>.</w:t>
        </w:r>
        <w:r>
          <w:rPr>
            <w:noProof/>
          </w:rPr>
          <w:t>4</w:t>
        </w:r>
        <w:r w:rsidRPr="00703651">
          <w:rPr>
            <w:noProof/>
          </w:rPr>
          <w:t>.</w:t>
        </w:r>
        <w:r>
          <w:rPr>
            <w:noProof/>
          </w:rPr>
          <w:t>2</w:t>
        </w:r>
        <w:r w:rsidRPr="00703651">
          <w:rPr>
            <w:noProof/>
          </w:rPr>
          <w:t>.</w:t>
        </w:r>
        <w:r>
          <w:rPr>
            <w:noProof/>
          </w:rPr>
          <w:t>2.3</w:t>
        </w:r>
        <w:r w:rsidRPr="00703651">
          <w:rPr>
            <w:noProof/>
          </w:rPr>
          <w:tab/>
        </w:r>
        <w:r>
          <w:rPr>
            <w:noProof/>
          </w:rPr>
          <w:t>Notification of slice information</w:t>
        </w:r>
        <w:r w:rsidRPr="00703651">
          <w:rPr>
            <w:noProof/>
          </w:rPr>
          <w:t xml:space="preserve"> using </w:t>
        </w:r>
        <w:r>
          <w:rPr>
            <w:noProof/>
          </w:rPr>
          <w:t>EDN_Slice</w:t>
        </w:r>
        <w:r w:rsidRPr="001E6D7E">
          <w:rPr>
            <w:noProof/>
          </w:rPr>
          <w:t>_</w:t>
        </w:r>
        <w:r>
          <w:rPr>
            <w:noProof/>
          </w:rPr>
          <w:t>Information</w:t>
        </w:r>
        <w:r w:rsidRPr="00703651">
          <w:rPr>
            <w:noProof/>
          </w:rPr>
          <w:t xml:space="preserve"> service operation</w:t>
        </w:r>
      </w:moveTo>
    </w:p>
    <w:p w14:paraId="6032B45B" w14:textId="40CE554B" w:rsidR="00F2298C" w:rsidRDefault="00F2298C" w:rsidP="00F2298C">
      <w:pPr>
        <w:rPr>
          <w:moveTo w:id="740" w:author="24.549_CR0024R2_(Rel-18)_NSCALE" w:date="2024-07-13T09:13:00Z"/>
        </w:rPr>
      </w:pPr>
      <w:moveTo w:id="741" w:author="24.549_CR0024R2_(Rel-18)_NSCALE" w:date="2024-07-13T09:13:00Z">
        <w:r>
          <w:t>To notify the SNSCE-C of the network slice information, which is to be used to extend the VAL service continuity in the target EDN service area if the SNSCE-C is expected or predicted to leave the source EDN service area due to its mobility, the SNSCE-S shall send an HTTP POST request to {callbackUri}, with the request body containing the EdgeSCRequirementNotif</w:t>
        </w:r>
        <w:r w:rsidRPr="00844FF6">
          <w:t xml:space="preserve"> </w:t>
        </w:r>
        <w:r>
          <w:rPr>
            <w:noProof/>
          </w:rPr>
          <w:t>data structure, defined in 3GPP TS 29.435 [</w:t>
        </w:r>
      </w:moveTo>
      <w:ins w:id="742" w:author="MCC" w:date="2024-07-13T09:22:00Z">
        <w:r w:rsidR="00B5361D">
          <w:rPr>
            <w:noProof/>
            <w:highlight w:val="yellow"/>
          </w:rPr>
          <w:t>17</w:t>
        </w:r>
      </w:ins>
      <w:moveTo w:id="743" w:author="24.549_CR0024R2_(Rel-18)_NSCALE" w:date="2024-07-13T09:13:00Z">
        <w:del w:id="744" w:author="MCC" w:date="2024-07-13T09:22:00Z">
          <w:r w:rsidRPr="00CF5DE5" w:rsidDel="00B5361D">
            <w:rPr>
              <w:noProof/>
              <w:highlight w:val="yellow"/>
            </w:rPr>
            <w:delText>XX</w:delText>
          </w:r>
        </w:del>
        <w:r>
          <w:rPr>
            <w:noProof/>
          </w:rPr>
          <w:t>].</w:t>
        </w:r>
      </w:moveTo>
    </w:p>
    <w:p w14:paraId="143E00F8" w14:textId="77777777" w:rsidR="00F2298C" w:rsidRDefault="00F2298C" w:rsidP="00F2298C">
      <w:pPr>
        <w:rPr>
          <w:moveTo w:id="745" w:author="24.549_CR0024R2_(Rel-18)_NSCALE" w:date="2024-07-13T09:13:00Z"/>
        </w:rPr>
      </w:pPr>
      <w:moveTo w:id="746" w:author="24.549_CR0024R2_(Rel-18)_NSCALE" w:date="2024-07-13T09:13:00Z">
        <w:r>
          <w:lastRenderedPageBreak/>
          <w:t>Upon receipt of the HTTP POST request, the SNSCE-C shall return to the SNSCE-S:</w:t>
        </w:r>
      </w:moveTo>
    </w:p>
    <w:p w14:paraId="29B7F1E0" w14:textId="77777777" w:rsidR="00F2298C" w:rsidRDefault="00F2298C" w:rsidP="00F2298C">
      <w:pPr>
        <w:pStyle w:val="B10"/>
        <w:rPr>
          <w:moveTo w:id="747" w:author="24.549_CR0024R2_(Rel-18)_NSCALE" w:date="2024-07-13T09:13:00Z"/>
        </w:rPr>
      </w:pPr>
      <w:moveTo w:id="748" w:author="24.549_CR0024R2_(Rel-18)_NSCALE" w:date="2024-07-13T09:13:00Z">
        <w:r>
          <w:rPr>
            <w:lang w:val="en-US" w:eastAsia="zh-CN"/>
          </w:rPr>
          <w:t>a</w:t>
        </w:r>
        <w:r>
          <w:t>)</w:t>
        </w:r>
        <w:r>
          <w:tab/>
          <w:t>if success, an HTTP 204 No Content status code; or</w:t>
        </w:r>
      </w:moveTo>
    </w:p>
    <w:p w14:paraId="10C6F8AB" w14:textId="77777777" w:rsidR="00F2298C" w:rsidRDefault="00F2298C" w:rsidP="00F2298C">
      <w:pPr>
        <w:pStyle w:val="B10"/>
        <w:rPr>
          <w:moveTo w:id="749" w:author="24.549_CR0024R2_(Rel-18)_NSCALE" w:date="2024-07-13T09:13:00Z"/>
        </w:rPr>
      </w:pPr>
      <w:moveTo w:id="750" w:author="24.549_CR0024R2_(Rel-18)_NSCALE" w:date="2024-07-13T09:13:00Z">
        <w:r>
          <w:rPr>
            <w:lang w:val="en-US" w:eastAsia="zh-CN"/>
          </w:rPr>
          <w:t>b</w:t>
        </w:r>
        <w:r>
          <w:t>)</w:t>
        </w:r>
        <w:r>
          <w:tab/>
          <w:t>if failure, an appropriate HTTP status code indicating the error</w:t>
        </w:r>
        <w:r>
          <w:rPr>
            <w:lang w:eastAsia="zh-CN"/>
          </w:rPr>
          <w:t>.</w:t>
        </w:r>
      </w:moveTo>
    </w:p>
    <w:p w14:paraId="3C3E66E0" w14:textId="77777777" w:rsidR="00F2298C" w:rsidRDefault="00F2298C" w:rsidP="00F2298C">
      <w:pPr>
        <w:pStyle w:val="Heading4"/>
        <w:rPr>
          <w:moveTo w:id="751" w:author="24.549_CR0024R2_(Rel-18)_NSCALE" w:date="2024-07-13T09:13:00Z"/>
        </w:rPr>
      </w:pPr>
      <w:moveTo w:id="752" w:author="24.549_CR0024R2_(Rel-18)_NSCALE" w:date="2024-07-13T09:13:00Z">
        <w:r>
          <w:t>7.</w:t>
        </w:r>
        <w:r>
          <w:rPr>
            <w:noProof/>
          </w:rPr>
          <w:t>4</w:t>
        </w:r>
        <w:r>
          <w:t>.2.3</w:t>
        </w:r>
        <w:r>
          <w:tab/>
        </w:r>
        <w:r>
          <w:rPr>
            <w:noProof/>
          </w:rPr>
          <w:t>InterPLMN_Slice</w:t>
        </w:r>
        <w:r w:rsidRPr="001E6D7E">
          <w:rPr>
            <w:noProof/>
          </w:rPr>
          <w:t>_</w:t>
        </w:r>
        <w:r>
          <w:rPr>
            <w:noProof/>
          </w:rPr>
          <w:t>Information</w:t>
        </w:r>
      </w:moveTo>
    </w:p>
    <w:p w14:paraId="40FD8667" w14:textId="77777777" w:rsidR="00F2298C" w:rsidRDefault="00F2298C" w:rsidP="00F2298C">
      <w:pPr>
        <w:pStyle w:val="Heading5"/>
        <w:rPr>
          <w:moveTo w:id="753" w:author="24.549_CR0024R2_(Rel-18)_NSCALE" w:date="2024-07-13T09:13:00Z"/>
        </w:rPr>
      </w:pPr>
      <w:moveTo w:id="754" w:author="24.549_CR0024R2_(Rel-18)_NSCALE" w:date="2024-07-13T09:13:00Z">
        <w:r>
          <w:t>7.</w:t>
        </w:r>
        <w:r>
          <w:rPr>
            <w:noProof/>
          </w:rPr>
          <w:t>4.2</w:t>
        </w:r>
        <w:r>
          <w:t>.3.1</w:t>
        </w:r>
        <w:r>
          <w:tab/>
          <w:t>General</w:t>
        </w:r>
      </w:moveTo>
    </w:p>
    <w:p w14:paraId="5919EDE4" w14:textId="77777777" w:rsidR="00F2298C" w:rsidRDefault="00F2298C" w:rsidP="00F2298C">
      <w:pPr>
        <w:rPr>
          <w:moveTo w:id="755" w:author="24.549_CR0024R2_(Rel-18)_NSCALE" w:date="2024-07-13T09:13:00Z"/>
        </w:rPr>
      </w:pPr>
      <w:moveTo w:id="756" w:author="24.549_CR0024R2_(Rel-18)_NSCALE" w:date="2024-07-13T09:13:00Z">
        <w:r>
          <w:t xml:space="preserve">This service operation is used by the SNSCE-S to notify the SNSCE-C the slice network information to extend the VAL service continuity in the target PLMN at the time of inter-PLMN mobility. </w:t>
        </w:r>
      </w:moveTo>
    </w:p>
    <w:p w14:paraId="52C820D0" w14:textId="77777777" w:rsidR="00F2298C" w:rsidRDefault="00F2298C" w:rsidP="00F2298C">
      <w:pPr>
        <w:pStyle w:val="Heading5"/>
        <w:rPr>
          <w:moveTo w:id="757" w:author="24.549_CR0024R2_(Rel-18)_NSCALE" w:date="2024-07-13T09:13:00Z"/>
        </w:rPr>
      </w:pPr>
      <w:moveTo w:id="758" w:author="24.549_CR0024R2_(Rel-18)_NSCALE" w:date="2024-07-13T09:13:00Z">
        <w:r>
          <w:t>7.</w:t>
        </w:r>
        <w:r>
          <w:rPr>
            <w:noProof/>
          </w:rPr>
          <w:t>4</w:t>
        </w:r>
        <w:r>
          <w:t>.2.3.2</w:t>
        </w:r>
        <w:r>
          <w:tab/>
        </w:r>
        <w:r>
          <w:rPr>
            <w:noProof/>
          </w:rPr>
          <w:t>Subscribe</w:t>
        </w:r>
      </w:moveTo>
    </w:p>
    <w:p w14:paraId="629FB55C" w14:textId="77777777" w:rsidR="00F2298C" w:rsidRDefault="00F2298C" w:rsidP="00F2298C">
      <w:pPr>
        <w:rPr>
          <w:moveTo w:id="759" w:author="24.549_CR0024R2_(Rel-18)_NSCALE" w:date="2024-07-13T09:13:00Z"/>
        </w:rPr>
      </w:pPr>
      <w:moveTo w:id="760" w:author="24.549_CR0024R2_(Rel-18)_NSCALE" w:date="2024-07-13T09:13:00Z">
        <w:r w:rsidRPr="0025136F">
          <w:t>This is a pseudo operation, the SNSCE-C does not actually provide Subscribe service operation through the service. The notification URI is provided during the configuration update event subscription message specified in 3GPP</w:t>
        </w:r>
        <w:r>
          <w:t> </w:t>
        </w:r>
        <w:r w:rsidRPr="0025136F">
          <w:t>TS</w:t>
        </w:r>
        <w:r>
          <w:t> </w:t>
        </w:r>
        <w:r w:rsidRPr="0025136F">
          <w:t>24.546</w:t>
        </w:r>
        <w:r>
          <w:t xml:space="preserve"> [3A] </w:t>
        </w:r>
        <w:r w:rsidRPr="0025136F">
          <w:t>clause</w:t>
        </w:r>
        <w:r>
          <w:t> </w:t>
        </w:r>
        <w:r w:rsidRPr="0025136F">
          <w:t>6.2.2.1.2 and clause</w:t>
        </w:r>
        <w:r>
          <w:t> </w:t>
        </w:r>
        <w:r w:rsidRPr="0025136F">
          <w:t>A.1.2.</w:t>
        </w:r>
      </w:moveTo>
    </w:p>
    <w:p w14:paraId="23FD768C" w14:textId="77777777" w:rsidR="00F2298C" w:rsidRPr="00703651" w:rsidRDefault="00F2298C" w:rsidP="00F2298C">
      <w:pPr>
        <w:pStyle w:val="Heading5"/>
        <w:rPr>
          <w:moveTo w:id="761" w:author="24.549_CR0024R2_(Rel-18)_NSCALE" w:date="2024-07-13T09:13:00Z"/>
          <w:noProof/>
        </w:rPr>
      </w:pPr>
      <w:moveTo w:id="762" w:author="24.549_CR0024R2_(Rel-18)_NSCALE" w:date="2024-07-13T09:13:00Z">
        <w:r>
          <w:rPr>
            <w:noProof/>
          </w:rPr>
          <w:t>7</w:t>
        </w:r>
        <w:r w:rsidRPr="00703651">
          <w:rPr>
            <w:noProof/>
          </w:rPr>
          <w:t>.</w:t>
        </w:r>
        <w:r>
          <w:rPr>
            <w:noProof/>
          </w:rPr>
          <w:t>4</w:t>
        </w:r>
        <w:r w:rsidRPr="00703651">
          <w:rPr>
            <w:noProof/>
          </w:rPr>
          <w:t>.</w:t>
        </w:r>
        <w:r>
          <w:rPr>
            <w:noProof/>
          </w:rPr>
          <w:t>2</w:t>
        </w:r>
        <w:r w:rsidRPr="00703651">
          <w:rPr>
            <w:noProof/>
          </w:rPr>
          <w:t>.</w:t>
        </w:r>
        <w:r>
          <w:rPr>
            <w:noProof/>
          </w:rPr>
          <w:t>3</w:t>
        </w:r>
        <w:r w:rsidRPr="00703651">
          <w:rPr>
            <w:noProof/>
          </w:rPr>
          <w:t>.</w:t>
        </w:r>
        <w:r>
          <w:rPr>
            <w:noProof/>
          </w:rPr>
          <w:t>3</w:t>
        </w:r>
        <w:r w:rsidRPr="00703651">
          <w:rPr>
            <w:noProof/>
          </w:rPr>
          <w:tab/>
        </w:r>
        <w:r>
          <w:rPr>
            <w:noProof/>
          </w:rPr>
          <w:t>Notification of slice information</w:t>
        </w:r>
        <w:r w:rsidRPr="00703651">
          <w:rPr>
            <w:noProof/>
          </w:rPr>
          <w:t xml:space="preserve"> using </w:t>
        </w:r>
        <w:r>
          <w:rPr>
            <w:noProof/>
          </w:rPr>
          <w:t>InterPLMN_Slice</w:t>
        </w:r>
        <w:r w:rsidRPr="001E6D7E">
          <w:rPr>
            <w:noProof/>
          </w:rPr>
          <w:t>_</w:t>
        </w:r>
        <w:r>
          <w:rPr>
            <w:noProof/>
          </w:rPr>
          <w:t>Information</w:t>
        </w:r>
        <w:r w:rsidRPr="00703651">
          <w:rPr>
            <w:noProof/>
          </w:rPr>
          <w:t xml:space="preserve"> service operation</w:t>
        </w:r>
      </w:moveTo>
    </w:p>
    <w:p w14:paraId="4DB99075" w14:textId="121B7CA7" w:rsidR="00F2298C" w:rsidRDefault="00F2298C" w:rsidP="00F2298C">
      <w:pPr>
        <w:rPr>
          <w:moveTo w:id="763" w:author="24.549_CR0024R2_(Rel-18)_NSCALE" w:date="2024-07-13T09:13:00Z"/>
        </w:rPr>
      </w:pPr>
      <w:moveTo w:id="764" w:author="24.549_CR0024R2_(Rel-18)_NSCALE" w:date="2024-07-13T09:13:00Z">
        <w:r>
          <w:t xml:space="preserve">To notify the SNSCE-C of the network slice information, which is to be used to extend the VAL service continuity in the target PLMN during the inter PLMN mobility, the SNSCE-S shall an HTTP POST request to {callbackUri}, with the request body containing the </w:t>
        </w:r>
        <w:r w:rsidRPr="00844FF6">
          <w:t xml:space="preserve">InterPlmnServContNotif </w:t>
        </w:r>
        <w:r>
          <w:rPr>
            <w:noProof/>
          </w:rPr>
          <w:t>data structure, defined in 3GPP TS 29.435 [</w:t>
        </w:r>
      </w:moveTo>
      <w:ins w:id="765" w:author="MCC" w:date="2024-07-13T09:23:00Z">
        <w:r w:rsidR="00B5361D">
          <w:rPr>
            <w:noProof/>
            <w:highlight w:val="yellow"/>
          </w:rPr>
          <w:t>17</w:t>
        </w:r>
      </w:ins>
      <w:moveTo w:id="766" w:author="24.549_CR0024R2_(Rel-18)_NSCALE" w:date="2024-07-13T09:13:00Z">
        <w:del w:id="767" w:author="MCC" w:date="2024-07-13T09:23:00Z">
          <w:r w:rsidRPr="00CF5DE5" w:rsidDel="00B5361D">
            <w:rPr>
              <w:noProof/>
              <w:highlight w:val="yellow"/>
            </w:rPr>
            <w:delText>XX</w:delText>
          </w:r>
        </w:del>
        <w:r>
          <w:rPr>
            <w:noProof/>
          </w:rPr>
          <w:t>].</w:t>
        </w:r>
      </w:moveTo>
    </w:p>
    <w:p w14:paraId="62E7A9CD" w14:textId="77777777" w:rsidR="00F2298C" w:rsidRDefault="00F2298C" w:rsidP="00F2298C">
      <w:pPr>
        <w:rPr>
          <w:moveTo w:id="768" w:author="24.549_CR0024R2_(Rel-18)_NSCALE" w:date="2024-07-13T09:13:00Z"/>
        </w:rPr>
      </w:pPr>
      <w:moveTo w:id="769" w:author="24.549_CR0024R2_(Rel-18)_NSCALE" w:date="2024-07-13T09:13:00Z">
        <w:r>
          <w:t>Upon receipt of the HTTP POST request, the SNSCE-C shall return to the SNSCE-S:</w:t>
        </w:r>
      </w:moveTo>
    </w:p>
    <w:p w14:paraId="6C69FA62" w14:textId="77777777" w:rsidR="00F2298C" w:rsidRDefault="00F2298C" w:rsidP="00F2298C">
      <w:pPr>
        <w:pStyle w:val="B10"/>
        <w:rPr>
          <w:moveTo w:id="770" w:author="24.549_CR0024R2_(Rel-18)_NSCALE" w:date="2024-07-13T09:13:00Z"/>
        </w:rPr>
      </w:pPr>
      <w:moveTo w:id="771" w:author="24.549_CR0024R2_(Rel-18)_NSCALE" w:date="2024-07-13T09:13:00Z">
        <w:r>
          <w:rPr>
            <w:lang w:val="en-US" w:eastAsia="zh-CN"/>
          </w:rPr>
          <w:t>a</w:t>
        </w:r>
        <w:r>
          <w:t>)</w:t>
        </w:r>
        <w:r>
          <w:tab/>
          <w:t>if success, an HTTP 204 No Content status code; or</w:t>
        </w:r>
      </w:moveTo>
    </w:p>
    <w:p w14:paraId="38B7646F" w14:textId="77777777" w:rsidR="00F2298C" w:rsidDel="00F2298C" w:rsidRDefault="00F2298C" w:rsidP="00F2298C">
      <w:pPr>
        <w:pStyle w:val="B10"/>
        <w:rPr>
          <w:del w:id="772" w:author="24.549_CR0024R2_(Rel-18)_NSCALE" w:date="2024-07-13T09:13:00Z"/>
          <w:moveTo w:id="773" w:author="24.549_CR0024R2_(Rel-18)_NSCALE" w:date="2024-07-13T09:13:00Z"/>
        </w:rPr>
      </w:pPr>
      <w:moveTo w:id="774" w:author="24.549_CR0024R2_(Rel-18)_NSCALE" w:date="2024-07-13T09:13:00Z">
        <w:r>
          <w:rPr>
            <w:lang w:val="en-US" w:eastAsia="zh-CN"/>
          </w:rPr>
          <w:t>b</w:t>
        </w:r>
        <w:r>
          <w:t>)</w:t>
        </w:r>
        <w:r>
          <w:tab/>
          <w:t>if failure, an appropriate HTTP status code indicating the error</w:t>
        </w:r>
        <w:r>
          <w:rPr>
            <w:lang w:eastAsia="zh-CN"/>
          </w:rPr>
          <w:t>.</w:t>
        </w:r>
      </w:moveTo>
    </w:p>
    <w:moveToRangeEnd w:id="695"/>
    <w:p w14:paraId="363FE55A" w14:textId="39050B57" w:rsidR="00F2298C" w:rsidRPr="00F2298C" w:rsidDel="00F2298C" w:rsidRDefault="00F2298C" w:rsidP="00F2298C">
      <w:pPr>
        <w:pStyle w:val="B10"/>
        <w:rPr>
          <w:ins w:id="775" w:author="24.549_CR0026R1_(Rel-18)_NSCALE" w:date="2024-07-13T08:05:00Z"/>
          <w:del w:id="776" w:author="24.549_CR0024R2_(Rel-18)_NSCALE" w:date="2024-07-13T09:13:00Z"/>
          <w:lang w:eastAsia="zh-CN"/>
        </w:rPr>
      </w:pPr>
    </w:p>
    <w:p w14:paraId="586DED2B" w14:textId="5B4632E5" w:rsidR="00922F1A" w:rsidRDefault="00922F1A" w:rsidP="00922F1A">
      <w:pPr>
        <w:pStyle w:val="Heading2"/>
        <w:rPr>
          <w:ins w:id="777" w:author="24.549_CR0026R1_(Rel-18)_NSCALE" w:date="2024-07-13T08:05:00Z"/>
        </w:rPr>
      </w:pPr>
      <w:ins w:id="778" w:author="24.549_CR0026R1_(Rel-18)_NSCALE" w:date="2024-07-13T08:05:00Z">
        <w:r>
          <w:t>7.</w:t>
        </w:r>
      </w:ins>
      <w:ins w:id="779" w:author="MCC" w:date="2024-07-13T09:14:00Z">
        <w:r w:rsidR="00F2298C">
          <w:rPr>
            <w:lang w:val="en-US" w:eastAsia="zh-CN"/>
          </w:rPr>
          <w:t>5</w:t>
        </w:r>
      </w:ins>
      <w:ins w:id="780" w:author="24.549_CR0026R1_(Rel-18)_NSCALE" w:date="2024-07-13T08:05:00Z">
        <w:del w:id="781" w:author="MCC" w:date="2024-07-13T09:14:00Z">
          <w:r w:rsidDel="00F2298C">
            <w:rPr>
              <w:rFonts w:hint="eastAsia"/>
              <w:lang w:val="en-US" w:eastAsia="zh-CN"/>
            </w:rPr>
            <w:delText>x</w:delText>
          </w:r>
        </w:del>
        <w:r>
          <w:tab/>
        </w:r>
        <w:r>
          <w:rPr>
            <w:rFonts w:hint="eastAsia"/>
            <w:lang w:val="en-US" w:eastAsia="zh-CN"/>
          </w:rPr>
          <w:t>Network slice information delivery</w:t>
        </w:r>
      </w:ins>
    </w:p>
    <w:p w14:paraId="0C307672" w14:textId="448FE58F" w:rsidR="00922F1A" w:rsidRDefault="00922F1A" w:rsidP="00922F1A">
      <w:pPr>
        <w:pStyle w:val="Heading3"/>
        <w:rPr>
          <w:ins w:id="782" w:author="24.549_CR0026R1_(Rel-18)_NSCALE" w:date="2024-07-13T08:05:00Z"/>
        </w:rPr>
      </w:pPr>
      <w:ins w:id="783" w:author="24.549_CR0026R1_(Rel-18)_NSCALE" w:date="2024-07-13T08:05:00Z">
        <w:r>
          <w:t>7.</w:t>
        </w:r>
      </w:ins>
      <w:ins w:id="784" w:author="MCC" w:date="2024-07-13T09:14:00Z">
        <w:r w:rsidR="00F2298C">
          <w:rPr>
            <w:lang w:val="en-US" w:eastAsia="zh-CN"/>
          </w:rPr>
          <w:t>5</w:t>
        </w:r>
      </w:ins>
      <w:ins w:id="785" w:author="24.549_CR0026R1_(Rel-18)_NSCALE" w:date="2024-07-13T08:05:00Z">
        <w:del w:id="786" w:author="MCC" w:date="2024-07-13T09:14:00Z">
          <w:r w:rsidDel="00F2298C">
            <w:rPr>
              <w:rFonts w:hint="eastAsia"/>
              <w:lang w:val="en-US" w:eastAsia="zh-CN"/>
            </w:rPr>
            <w:delText>x</w:delText>
          </w:r>
        </w:del>
        <w:r>
          <w:t>.1</w:t>
        </w:r>
        <w:r>
          <w:tab/>
          <w:t>Service description</w:t>
        </w:r>
      </w:ins>
    </w:p>
    <w:p w14:paraId="3A3CB580" w14:textId="77777777" w:rsidR="00922F1A" w:rsidRDefault="00922F1A" w:rsidP="00922F1A">
      <w:pPr>
        <w:rPr>
          <w:ins w:id="787" w:author="24.549_CR0026R1_(Rel-18)_NSCALE" w:date="2024-07-13T08:05:00Z"/>
        </w:rPr>
      </w:pPr>
      <w:ins w:id="788" w:author="24.549_CR0026R1_(Rel-18)_NSCALE" w:date="2024-07-13T08:05:00Z">
        <w:r>
          <w:rPr>
            <w:rFonts w:hint="eastAsia"/>
            <w:lang w:val="en-US" w:eastAsia="zh-CN"/>
          </w:rPr>
          <w:t xml:space="preserve">Network slice information delivery </w:t>
        </w:r>
        <w:r>
          <w:t>is a SEAL service</w:t>
        </w:r>
        <w:r>
          <w:rPr>
            <w:rFonts w:hint="eastAsia"/>
            <w:lang w:val="en-US" w:eastAsia="zh-CN"/>
          </w:rPr>
          <w:t xml:space="preserve"> reusing the notification procedure to send the allocated </w:t>
        </w:r>
        <w:r>
          <w:rPr>
            <w:lang w:eastAsia="zh-CN"/>
          </w:rPr>
          <w:t>n</w:t>
        </w:r>
        <w:r>
          <w:rPr>
            <w:rFonts w:hint="eastAsia"/>
            <w:lang w:val="en-US" w:eastAsia="zh-CN"/>
          </w:rPr>
          <w:t xml:space="preserve">etwork </w:t>
        </w:r>
        <w:r>
          <w:rPr>
            <w:lang w:eastAsia="zh-CN"/>
          </w:rPr>
          <w:t>s</w:t>
        </w:r>
        <w:r>
          <w:rPr>
            <w:rFonts w:hint="eastAsia"/>
            <w:lang w:val="en-US" w:eastAsia="zh-CN"/>
          </w:rPr>
          <w:t xml:space="preserve">lice </w:t>
        </w:r>
        <w:r>
          <w:rPr>
            <w:lang w:eastAsia="zh-CN"/>
          </w:rPr>
          <w:t>i</w:t>
        </w:r>
        <w:r>
          <w:rPr>
            <w:rFonts w:hint="eastAsia"/>
            <w:lang w:val="en-US" w:eastAsia="zh-CN"/>
          </w:rPr>
          <w:t>nformation to a VAL UE</w:t>
        </w:r>
        <w:r>
          <w:t>. The notification of t</w:t>
        </w:r>
        <w:r>
          <w:rPr>
            <w:rFonts w:hint="eastAsia"/>
            <w:lang w:val="en-US" w:eastAsia="zh-CN"/>
          </w:rPr>
          <w:t xml:space="preserve">he allocated </w:t>
        </w:r>
        <w:r>
          <w:rPr>
            <w:lang w:eastAsia="zh-CN"/>
          </w:rPr>
          <w:t>n</w:t>
        </w:r>
        <w:r>
          <w:rPr>
            <w:rFonts w:hint="eastAsia"/>
            <w:lang w:val="en-US" w:eastAsia="zh-CN"/>
          </w:rPr>
          <w:t xml:space="preserve">etwork </w:t>
        </w:r>
        <w:r>
          <w:rPr>
            <w:lang w:eastAsia="zh-CN"/>
          </w:rPr>
          <w:t>s</w:t>
        </w:r>
        <w:r>
          <w:rPr>
            <w:rFonts w:hint="eastAsia"/>
            <w:lang w:val="en-US" w:eastAsia="zh-CN"/>
          </w:rPr>
          <w:t xml:space="preserve">lice </w:t>
        </w:r>
        <w:r>
          <w:rPr>
            <w:lang w:eastAsia="zh-CN"/>
          </w:rPr>
          <w:t>i</w:t>
        </w:r>
        <w:r>
          <w:rPr>
            <w:rFonts w:hint="eastAsia"/>
            <w:lang w:val="en-US" w:eastAsia="zh-CN"/>
          </w:rPr>
          <w:t>nformation</w:t>
        </w:r>
        <w:r>
          <w:t xml:space="preserve"> is sent by the SNSCE-S to the SNSCE-C and is then forwarded to the VAL client by the SNSCE-C.</w:t>
        </w:r>
      </w:ins>
    </w:p>
    <w:p w14:paraId="460BD148" w14:textId="6A810200" w:rsidR="00922F1A" w:rsidRDefault="00922F1A" w:rsidP="00922F1A">
      <w:pPr>
        <w:pStyle w:val="Heading3"/>
        <w:rPr>
          <w:ins w:id="789" w:author="24.549_CR0026R1_(Rel-18)_NSCALE" w:date="2024-07-13T08:05:00Z"/>
        </w:rPr>
      </w:pPr>
      <w:ins w:id="790" w:author="24.549_CR0026R1_(Rel-18)_NSCALE" w:date="2024-07-13T08:05:00Z">
        <w:r>
          <w:t>7.</w:t>
        </w:r>
      </w:ins>
      <w:ins w:id="791" w:author="MCC" w:date="2024-07-13T09:14:00Z">
        <w:r w:rsidR="00F2298C">
          <w:rPr>
            <w:lang w:val="en-US" w:eastAsia="zh-CN"/>
          </w:rPr>
          <w:t>5</w:t>
        </w:r>
      </w:ins>
      <w:ins w:id="792" w:author="24.549_CR0026R1_(Rel-18)_NSCALE" w:date="2024-07-13T08:05:00Z">
        <w:del w:id="793" w:author="MCC" w:date="2024-07-13T09:14:00Z">
          <w:r w:rsidDel="00F2298C">
            <w:rPr>
              <w:rFonts w:hint="eastAsia"/>
              <w:lang w:val="en-US" w:eastAsia="zh-CN"/>
            </w:rPr>
            <w:delText>x</w:delText>
          </w:r>
        </w:del>
        <w:r>
          <w:t>.2</w:t>
        </w:r>
        <w:r>
          <w:tab/>
          <w:t>Service operations</w:t>
        </w:r>
      </w:ins>
    </w:p>
    <w:p w14:paraId="4E689291" w14:textId="675355E7" w:rsidR="00922F1A" w:rsidRDefault="00922F1A" w:rsidP="00922F1A">
      <w:pPr>
        <w:pStyle w:val="Heading4"/>
        <w:rPr>
          <w:ins w:id="794" w:author="24.549_CR0026R1_(Rel-18)_NSCALE" w:date="2024-07-13T08:05:00Z"/>
        </w:rPr>
      </w:pPr>
      <w:ins w:id="795" w:author="24.549_CR0026R1_(Rel-18)_NSCALE" w:date="2024-07-13T08:05:00Z">
        <w:r>
          <w:t>7.</w:t>
        </w:r>
      </w:ins>
      <w:ins w:id="796" w:author="MCC" w:date="2024-07-13T09:14:00Z">
        <w:r w:rsidR="00F2298C">
          <w:rPr>
            <w:lang w:val="en-US" w:eastAsia="zh-CN"/>
          </w:rPr>
          <w:t>5</w:t>
        </w:r>
      </w:ins>
      <w:ins w:id="797" w:author="24.549_CR0026R1_(Rel-18)_NSCALE" w:date="2024-07-13T08:05:00Z">
        <w:del w:id="798" w:author="MCC" w:date="2024-07-13T09:14:00Z">
          <w:r w:rsidDel="00F2298C">
            <w:rPr>
              <w:rFonts w:hint="eastAsia"/>
              <w:lang w:val="en-US" w:eastAsia="zh-CN"/>
            </w:rPr>
            <w:delText>x</w:delText>
          </w:r>
        </w:del>
        <w:r>
          <w:t>.2.1</w:t>
        </w:r>
        <w:r>
          <w:tab/>
          <w:t>Introduction</w:t>
        </w:r>
      </w:ins>
    </w:p>
    <w:p w14:paraId="1CCBB598" w14:textId="2E01A3B0" w:rsidR="00922F1A" w:rsidRDefault="00922F1A" w:rsidP="00922F1A">
      <w:pPr>
        <w:rPr>
          <w:ins w:id="799" w:author="24.549_CR0026R1_(Rel-18)_NSCALE" w:date="2024-07-13T08:05:00Z"/>
        </w:rPr>
      </w:pPr>
      <w:ins w:id="800" w:author="24.549_CR0026R1_(Rel-18)_NSCALE" w:date="2024-07-13T08:05:00Z">
        <w:r>
          <w:t>The service operations, defined for Slice</w:t>
        </w:r>
        <w:r>
          <w:rPr>
            <w:rFonts w:hint="eastAsia"/>
            <w:lang w:val="en-US" w:eastAsia="zh-CN"/>
          </w:rPr>
          <w:t>InfoDelivery</w:t>
        </w:r>
        <w:r>
          <w:t xml:space="preserve"> API for notif</w:t>
        </w:r>
        <w:r>
          <w:rPr>
            <w:rFonts w:hint="eastAsia"/>
            <w:lang w:val="en-US" w:eastAsia="zh-CN"/>
          </w:rPr>
          <w:t>i</w:t>
        </w:r>
        <w:r>
          <w:t>cation of t</w:t>
        </w:r>
        <w:r>
          <w:rPr>
            <w:rFonts w:hint="eastAsia"/>
            <w:lang w:val="en-US" w:eastAsia="zh-CN"/>
          </w:rPr>
          <w:t xml:space="preserve">he allocated </w:t>
        </w:r>
        <w:r>
          <w:rPr>
            <w:lang w:eastAsia="zh-CN"/>
          </w:rPr>
          <w:t>n</w:t>
        </w:r>
        <w:r>
          <w:rPr>
            <w:rFonts w:hint="eastAsia"/>
            <w:lang w:val="en-US" w:eastAsia="zh-CN"/>
          </w:rPr>
          <w:t xml:space="preserve">etwork </w:t>
        </w:r>
        <w:r>
          <w:rPr>
            <w:lang w:eastAsia="zh-CN"/>
          </w:rPr>
          <w:t>s</w:t>
        </w:r>
        <w:r>
          <w:rPr>
            <w:rFonts w:hint="eastAsia"/>
            <w:lang w:val="en-US" w:eastAsia="zh-CN"/>
          </w:rPr>
          <w:t xml:space="preserve">lice </w:t>
        </w:r>
        <w:r>
          <w:rPr>
            <w:lang w:eastAsia="zh-CN"/>
          </w:rPr>
          <w:t>i</w:t>
        </w:r>
        <w:r>
          <w:rPr>
            <w:rFonts w:hint="eastAsia"/>
            <w:lang w:val="en-US" w:eastAsia="zh-CN"/>
          </w:rPr>
          <w:t>nformation</w:t>
        </w:r>
        <w:r>
          <w:t>, is shown in table 7.</w:t>
        </w:r>
      </w:ins>
      <w:ins w:id="801" w:author="MCC" w:date="2024-07-13T09:14:00Z">
        <w:r w:rsidR="00F2298C">
          <w:rPr>
            <w:lang w:val="en-US" w:eastAsia="zh-CN"/>
          </w:rPr>
          <w:t>5</w:t>
        </w:r>
      </w:ins>
      <w:ins w:id="802" w:author="24.549_CR0026R1_(Rel-18)_NSCALE" w:date="2024-07-13T08:05:00Z">
        <w:del w:id="803" w:author="MCC" w:date="2024-07-13T09:14:00Z">
          <w:r w:rsidDel="00F2298C">
            <w:rPr>
              <w:rFonts w:hint="eastAsia"/>
              <w:lang w:val="en-US" w:eastAsia="zh-CN"/>
            </w:rPr>
            <w:delText>x</w:delText>
          </w:r>
        </w:del>
        <w:r>
          <w:t>.2.1-1.</w:t>
        </w:r>
      </w:ins>
    </w:p>
    <w:p w14:paraId="4E0257CB" w14:textId="4163B798" w:rsidR="00922F1A" w:rsidRDefault="00922F1A" w:rsidP="00922F1A">
      <w:pPr>
        <w:pStyle w:val="TH"/>
        <w:rPr>
          <w:ins w:id="804" w:author="24.549_CR0026R1_(Rel-18)_NSCALE" w:date="2024-07-13T08:05:00Z"/>
        </w:rPr>
      </w:pPr>
      <w:ins w:id="805" w:author="24.549_CR0026R1_(Rel-18)_NSCALE" w:date="2024-07-13T08:05:00Z">
        <w:r>
          <w:t>Table 7.</w:t>
        </w:r>
      </w:ins>
      <w:ins w:id="806" w:author="MCC" w:date="2024-07-13T09:14:00Z">
        <w:r w:rsidR="00F2298C">
          <w:rPr>
            <w:lang w:val="en-US" w:eastAsia="zh-CN"/>
          </w:rPr>
          <w:t>5</w:t>
        </w:r>
      </w:ins>
      <w:ins w:id="807" w:author="24.549_CR0026R1_(Rel-18)_NSCALE" w:date="2024-07-13T08:05:00Z">
        <w:del w:id="808" w:author="MCC" w:date="2024-07-13T09:14:00Z">
          <w:r w:rsidDel="00F2298C">
            <w:rPr>
              <w:rFonts w:hint="eastAsia"/>
              <w:lang w:val="en-US" w:eastAsia="zh-CN"/>
            </w:rPr>
            <w:delText>x</w:delText>
          </w:r>
        </w:del>
        <w:r>
          <w:t xml:space="preserve">.2.1-1: Operations for </w:t>
        </w:r>
        <w:r>
          <w:rPr>
            <w:rFonts w:hint="eastAsia"/>
            <w:lang w:val="en-US" w:eastAsia="zh-CN"/>
          </w:rPr>
          <w:t>slice information delivery</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55"/>
        <w:gridCol w:w="3686"/>
        <w:gridCol w:w="1788"/>
      </w:tblGrid>
      <w:tr w:rsidR="00922F1A" w14:paraId="6B072464" w14:textId="77777777" w:rsidTr="00E458A2">
        <w:trPr>
          <w:jc w:val="center"/>
          <w:ins w:id="809" w:author="24.549_CR0026R1_(Rel-18)_NSCALE" w:date="2024-07-13T08:05:00Z"/>
        </w:trPr>
        <w:tc>
          <w:tcPr>
            <w:tcW w:w="4054" w:type="dxa"/>
            <w:tcBorders>
              <w:top w:val="single" w:sz="6" w:space="0" w:color="auto"/>
              <w:left w:val="single" w:sz="6" w:space="0" w:color="auto"/>
              <w:bottom w:val="single" w:sz="6" w:space="0" w:color="auto"/>
              <w:right w:val="single" w:sz="6" w:space="0" w:color="auto"/>
            </w:tcBorders>
            <w:shd w:val="clear" w:color="auto" w:fill="C0C0C0"/>
          </w:tcPr>
          <w:p w14:paraId="4AEEDCD7" w14:textId="77777777" w:rsidR="00922F1A" w:rsidRDefault="00922F1A" w:rsidP="00E458A2">
            <w:pPr>
              <w:pStyle w:val="TAH"/>
              <w:rPr>
                <w:ins w:id="810" w:author="24.549_CR0026R1_(Rel-18)_NSCALE" w:date="2024-07-13T08:05:00Z"/>
              </w:rPr>
            </w:pPr>
            <w:ins w:id="811" w:author="24.549_CR0026R1_(Rel-18)_NSCALE" w:date="2024-07-13T08:05:00Z">
              <w:r>
                <w:t>Service operation name</w:t>
              </w:r>
            </w:ins>
          </w:p>
        </w:tc>
        <w:tc>
          <w:tcPr>
            <w:tcW w:w="3685" w:type="dxa"/>
            <w:tcBorders>
              <w:top w:val="single" w:sz="6" w:space="0" w:color="auto"/>
              <w:left w:val="single" w:sz="6" w:space="0" w:color="auto"/>
              <w:bottom w:val="single" w:sz="6" w:space="0" w:color="auto"/>
              <w:right w:val="single" w:sz="6" w:space="0" w:color="auto"/>
            </w:tcBorders>
            <w:shd w:val="clear" w:color="auto" w:fill="C0C0C0"/>
          </w:tcPr>
          <w:p w14:paraId="489AF2A1" w14:textId="77777777" w:rsidR="00922F1A" w:rsidRDefault="00922F1A" w:rsidP="00E458A2">
            <w:pPr>
              <w:pStyle w:val="TAH"/>
              <w:rPr>
                <w:ins w:id="812" w:author="24.549_CR0026R1_(Rel-18)_NSCALE" w:date="2024-07-13T08:05:00Z"/>
              </w:rPr>
            </w:pPr>
            <w:ins w:id="813" w:author="24.549_CR0026R1_(Rel-18)_NSCALE" w:date="2024-07-13T08:05:00Z">
              <w:r>
                <w:t>Description</w:t>
              </w:r>
            </w:ins>
          </w:p>
        </w:tc>
        <w:tc>
          <w:tcPr>
            <w:tcW w:w="1788" w:type="dxa"/>
            <w:tcBorders>
              <w:top w:val="single" w:sz="6" w:space="0" w:color="auto"/>
              <w:left w:val="single" w:sz="6" w:space="0" w:color="auto"/>
              <w:bottom w:val="single" w:sz="6" w:space="0" w:color="auto"/>
              <w:right w:val="single" w:sz="6" w:space="0" w:color="auto"/>
            </w:tcBorders>
            <w:shd w:val="clear" w:color="auto" w:fill="C0C0C0"/>
          </w:tcPr>
          <w:p w14:paraId="7B5AF21C" w14:textId="77777777" w:rsidR="00922F1A" w:rsidRDefault="00922F1A" w:rsidP="00E458A2">
            <w:pPr>
              <w:pStyle w:val="TAH"/>
              <w:rPr>
                <w:ins w:id="814" w:author="24.549_CR0026R1_(Rel-18)_NSCALE" w:date="2024-07-13T08:05:00Z"/>
              </w:rPr>
            </w:pPr>
            <w:ins w:id="815" w:author="24.549_CR0026R1_(Rel-18)_NSCALE" w:date="2024-07-13T08:05:00Z">
              <w:r>
                <w:t>Initiated by</w:t>
              </w:r>
            </w:ins>
          </w:p>
        </w:tc>
      </w:tr>
      <w:tr w:rsidR="00922F1A" w14:paraId="53A627DA" w14:textId="77777777" w:rsidTr="00E458A2">
        <w:trPr>
          <w:jc w:val="center"/>
          <w:ins w:id="816" w:author="24.549_CR0026R1_(Rel-18)_NSCALE" w:date="2024-07-13T08:05:00Z"/>
        </w:trPr>
        <w:tc>
          <w:tcPr>
            <w:tcW w:w="4054" w:type="dxa"/>
            <w:tcBorders>
              <w:top w:val="single" w:sz="6" w:space="0" w:color="auto"/>
              <w:left w:val="single" w:sz="6" w:space="0" w:color="auto"/>
              <w:bottom w:val="single" w:sz="6" w:space="0" w:color="auto"/>
              <w:right w:val="single" w:sz="6" w:space="0" w:color="auto"/>
            </w:tcBorders>
          </w:tcPr>
          <w:p w14:paraId="0C0BF2DD" w14:textId="77777777" w:rsidR="00922F1A" w:rsidRDefault="00922F1A" w:rsidP="00E458A2">
            <w:pPr>
              <w:pStyle w:val="TAL"/>
              <w:rPr>
                <w:ins w:id="817" w:author="24.549_CR0026R1_(Rel-18)_NSCALE" w:date="2024-07-13T08:05:00Z"/>
              </w:rPr>
            </w:pPr>
            <w:ins w:id="818" w:author="24.549_CR0026R1_(Rel-18)_NSCALE" w:date="2024-07-13T08:05:00Z">
              <w:r>
                <w:t>Slice</w:t>
              </w:r>
              <w:r>
                <w:rPr>
                  <w:rFonts w:hint="eastAsia"/>
                  <w:lang w:val="en-US" w:eastAsia="zh-CN"/>
                </w:rPr>
                <w:t>_Info_Delivery</w:t>
              </w:r>
            </w:ins>
          </w:p>
        </w:tc>
        <w:tc>
          <w:tcPr>
            <w:tcW w:w="3685" w:type="dxa"/>
            <w:tcBorders>
              <w:top w:val="single" w:sz="6" w:space="0" w:color="auto"/>
              <w:left w:val="single" w:sz="6" w:space="0" w:color="auto"/>
              <w:bottom w:val="single" w:sz="6" w:space="0" w:color="auto"/>
              <w:right w:val="single" w:sz="6" w:space="0" w:color="auto"/>
            </w:tcBorders>
          </w:tcPr>
          <w:p w14:paraId="4170B65E" w14:textId="77777777" w:rsidR="00922F1A" w:rsidRDefault="00922F1A" w:rsidP="00E458A2">
            <w:pPr>
              <w:pStyle w:val="TAL"/>
              <w:rPr>
                <w:ins w:id="819" w:author="24.549_CR0026R1_(Rel-18)_NSCALE" w:date="2024-07-13T08:05:00Z"/>
              </w:rPr>
            </w:pPr>
            <w:ins w:id="820" w:author="24.549_CR0026R1_(Rel-18)_NSCALE" w:date="2024-07-13T08:05:00Z">
              <w:r>
                <w:t>This service operation is used by SNSCE-S to notify the SNSCE-C of the slice t</w:t>
              </w:r>
              <w:r>
                <w:rPr>
                  <w:rFonts w:hint="eastAsia"/>
                  <w:lang w:val="en-US" w:eastAsia="zh-CN"/>
                </w:rPr>
                <w:t xml:space="preserve">he allocated </w:t>
              </w:r>
              <w:r>
                <w:rPr>
                  <w:lang w:eastAsia="zh-CN"/>
                </w:rPr>
                <w:t>n</w:t>
              </w:r>
              <w:r>
                <w:rPr>
                  <w:rFonts w:hint="eastAsia"/>
                  <w:lang w:val="en-US" w:eastAsia="zh-CN"/>
                </w:rPr>
                <w:t xml:space="preserve">etwork </w:t>
              </w:r>
              <w:r>
                <w:rPr>
                  <w:lang w:eastAsia="zh-CN"/>
                </w:rPr>
                <w:t>s</w:t>
              </w:r>
              <w:r>
                <w:rPr>
                  <w:rFonts w:hint="eastAsia"/>
                  <w:lang w:val="en-US" w:eastAsia="zh-CN"/>
                </w:rPr>
                <w:t xml:space="preserve">lice </w:t>
              </w:r>
              <w:r>
                <w:rPr>
                  <w:lang w:eastAsia="zh-CN"/>
                </w:rPr>
                <w:t>i</w:t>
              </w:r>
              <w:r>
                <w:rPr>
                  <w:rFonts w:hint="eastAsia"/>
                  <w:lang w:val="en-US" w:eastAsia="zh-CN"/>
                </w:rPr>
                <w:t>nformation</w:t>
              </w:r>
              <w:r>
                <w:t>.</w:t>
              </w:r>
            </w:ins>
          </w:p>
        </w:tc>
        <w:tc>
          <w:tcPr>
            <w:tcW w:w="1788" w:type="dxa"/>
            <w:tcBorders>
              <w:top w:val="single" w:sz="6" w:space="0" w:color="auto"/>
              <w:left w:val="single" w:sz="6" w:space="0" w:color="auto"/>
              <w:bottom w:val="single" w:sz="6" w:space="0" w:color="auto"/>
              <w:right w:val="single" w:sz="6" w:space="0" w:color="auto"/>
            </w:tcBorders>
          </w:tcPr>
          <w:p w14:paraId="1C1102D3" w14:textId="77777777" w:rsidR="00922F1A" w:rsidRDefault="00922F1A" w:rsidP="00E458A2">
            <w:pPr>
              <w:pStyle w:val="TAL"/>
              <w:rPr>
                <w:ins w:id="821" w:author="24.549_CR0026R1_(Rel-18)_NSCALE" w:date="2024-07-13T08:05:00Z"/>
              </w:rPr>
            </w:pPr>
            <w:ins w:id="822" w:author="24.549_CR0026R1_(Rel-18)_NSCALE" w:date="2024-07-13T08:05:00Z">
              <w:r>
                <w:t>SNSCE-S</w:t>
              </w:r>
            </w:ins>
          </w:p>
        </w:tc>
      </w:tr>
    </w:tbl>
    <w:p w14:paraId="2853AFD0" w14:textId="77777777" w:rsidR="00922F1A" w:rsidRDefault="00922F1A" w:rsidP="00922F1A">
      <w:pPr>
        <w:rPr>
          <w:ins w:id="823" w:author="24.549_CR0026R1_(Rel-18)_NSCALE" w:date="2024-07-13T08:05:00Z"/>
        </w:rPr>
      </w:pPr>
    </w:p>
    <w:p w14:paraId="2D8C7B55" w14:textId="4E3E5AB3" w:rsidR="00922F1A" w:rsidRDefault="00922F1A" w:rsidP="00922F1A">
      <w:pPr>
        <w:pStyle w:val="Heading4"/>
        <w:rPr>
          <w:ins w:id="824" w:author="24.549_CR0026R1_(Rel-18)_NSCALE" w:date="2024-07-13T08:05:00Z"/>
        </w:rPr>
      </w:pPr>
      <w:ins w:id="825" w:author="24.549_CR0026R1_(Rel-18)_NSCALE" w:date="2024-07-13T08:05:00Z">
        <w:r>
          <w:lastRenderedPageBreak/>
          <w:t>7.</w:t>
        </w:r>
      </w:ins>
      <w:ins w:id="826" w:author="MCC" w:date="2024-07-13T09:14:00Z">
        <w:r w:rsidR="00F2298C">
          <w:rPr>
            <w:lang w:val="en-US" w:eastAsia="zh-CN"/>
          </w:rPr>
          <w:t>5</w:t>
        </w:r>
      </w:ins>
      <w:ins w:id="827" w:author="24.549_CR0026R1_(Rel-18)_NSCALE" w:date="2024-07-13T08:05:00Z">
        <w:del w:id="828" w:author="MCC" w:date="2024-07-13T09:14:00Z">
          <w:r w:rsidDel="00F2298C">
            <w:rPr>
              <w:rFonts w:hint="eastAsia"/>
              <w:lang w:val="en-US" w:eastAsia="zh-CN"/>
            </w:rPr>
            <w:delText>x</w:delText>
          </w:r>
        </w:del>
        <w:r>
          <w:t>.2.2</w:t>
        </w:r>
        <w:r>
          <w:tab/>
          <w:t>Slice</w:t>
        </w:r>
        <w:r>
          <w:rPr>
            <w:rFonts w:hint="eastAsia"/>
            <w:lang w:val="en-US" w:eastAsia="zh-CN"/>
          </w:rPr>
          <w:t>_Info_Delivery</w:t>
        </w:r>
      </w:ins>
    </w:p>
    <w:p w14:paraId="01642B46" w14:textId="7EF0914D" w:rsidR="00922F1A" w:rsidRDefault="00922F1A" w:rsidP="00922F1A">
      <w:pPr>
        <w:pStyle w:val="Heading5"/>
        <w:rPr>
          <w:ins w:id="829" w:author="24.549_CR0026R1_(Rel-18)_NSCALE" w:date="2024-07-13T08:05:00Z"/>
        </w:rPr>
      </w:pPr>
      <w:ins w:id="830" w:author="24.549_CR0026R1_(Rel-18)_NSCALE" w:date="2024-07-13T08:05:00Z">
        <w:r>
          <w:t>7.</w:t>
        </w:r>
      </w:ins>
      <w:ins w:id="831" w:author="MCC" w:date="2024-07-13T09:14:00Z">
        <w:r w:rsidR="00F2298C">
          <w:rPr>
            <w:lang w:val="en-US" w:eastAsia="zh-CN"/>
          </w:rPr>
          <w:t>5</w:t>
        </w:r>
      </w:ins>
      <w:ins w:id="832" w:author="24.549_CR0026R1_(Rel-18)_NSCALE" w:date="2024-07-13T08:05:00Z">
        <w:del w:id="833" w:author="MCC" w:date="2024-07-13T09:14:00Z">
          <w:r w:rsidDel="00F2298C">
            <w:rPr>
              <w:rFonts w:hint="eastAsia"/>
              <w:lang w:val="en-US" w:eastAsia="zh-CN"/>
            </w:rPr>
            <w:delText>x</w:delText>
          </w:r>
        </w:del>
        <w:r>
          <w:t>.2.2.1</w:t>
        </w:r>
        <w:r>
          <w:tab/>
          <w:t>General</w:t>
        </w:r>
      </w:ins>
    </w:p>
    <w:p w14:paraId="7ADCC32A" w14:textId="77777777" w:rsidR="00922F1A" w:rsidRDefault="00922F1A" w:rsidP="00922F1A">
      <w:pPr>
        <w:rPr>
          <w:ins w:id="834" w:author="24.549_CR0026R1_(Rel-18)_NSCALE" w:date="2024-07-13T08:05:00Z"/>
        </w:rPr>
      </w:pPr>
      <w:ins w:id="835" w:author="24.549_CR0026R1_(Rel-18)_NSCALE" w:date="2024-07-13T08:05:00Z">
        <w:r>
          <w:t>Th</w:t>
        </w:r>
        <w:r>
          <w:rPr>
            <w:lang w:val="en-US" w:eastAsia="zh-CN"/>
          </w:rPr>
          <w:t>ese</w:t>
        </w:r>
        <w:r>
          <w:t xml:space="preserve"> clauses describe the procedures</w:t>
        </w:r>
        <w:r>
          <w:rPr>
            <w:rFonts w:hint="eastAsia"/>
            <w:lang w:val="en-US" w:eastAsia="zh-CN"/>
          </w:rPr>
          <w:t xml:space="preserve"> after</w:t>
        </w:r>
        <w:r>
          <w:t xml:space="preserve"> </w:t>
        </w:r>
        <w:r>
          <w:rPr>
            <w:rFonts w:hint="eastAsia"/>
            <w:lang w:val="en-US" w:eastAsia="zh-CN"/>
          </w:rPr>
          <w:t xml:space="preserve">network slice allocation in NSaaS model, </w:t>
        </w:r>
        <w:r>
          <w:t xml:space="preserve">a </w:t>
        </w:r>
        <w:r>
          <w:rPr>
            <w:rFonts w:hint="eastAsia"/>
            <w:lang w:val="en-US" w:eastAsia="zh-CN"/>
          </w:rPr>
          <w:t xml:space="preserve">notification of </w:t>
        </w:r>
        <w:r>
          <w:t>t</w:t>
        </w:r>
        <w:r>
          <w:rPr>
            <w:rFonts w:hint="eastAsia"/>
            <w:lang w:val="en-US" w:eastAsia="zh-CN"/>
          </w:rPr>
          <w:t xml:space="preserve">he allocated </w:t>
        </w:r>
        <w:r>
          <w:rPr>
            <w:lang w:eastAsia="zh-CN"/>
          </w:rPr>
          <w:t>n</w:t>
        </w:r>
        <w:r>
          <w:rPr>
            <w:rFonts w:hint="eastAsia"/>
            <w:lang w:val="en-US" w:eastAsia="zh-CN"/>
          </w:rPr>
          <w:t xml:space="preserve">etwork </w:t>
        </w:r>
        <w:r>
          <w:rPr>
            <w:lang w:eastAsia="zh-CN"/>
          </w:rPr>
          <w:t>s</w:t>
        </w:r>
        <w:r>
          <w:rPr>
            <w:rFonts w:hint="eastAsia"/>
            <w:lang w:val="en-US" w:eastAsia="zh-CN"/>
          </w:rPr>
          <w:t xml:space="preserve">lice </w:t>
        </w:r>
        <w:r>
          <w:rPr>
            <w:lang w:eastAsia="zh-CN"/>
          </w:rPr>
          <w:t>i</w:t>
        </w:r>
        <w:r>
          <w:rPr>
            <w:rFonts w:hint="eastAsia"/>
            <w:lang w:val="en-US" w:eastAsia="zh-CN"/>
          </w:rPr>
          <w:t>nformation</w:t>
        </w:r>
        <w:r>
          <w:rPr>
            <w:lang w:val="en-US" w:eastAsia="zh-CN"/>
          </w:rPr>
          <w:t>,</w:t>
        </w:r>
        <w:r>
          <w:rPr>
            <w:rFonts w:hint="eastAsia"/>
            <w:lang w:val="en-US" w:eastAsia="zh-CN"/>
          </w:rPr>
          <w:t xml:space="preserve"> </w:t>
        </w:r>
        <w:r>
          <w:t>is sent by the SNSCE-S</w:t>
        </w:r>
        <w:r>
          <w:rPr>
            <w:rFonts w:hint="eastAsia"/>
            <w:lang w:val="en-US" w:eastAsia="zh-CN"/>
          </w:rPr>
          <w:t xml:space="preserve"> </w:t>
        </w:r>
        <w:r>
          <w:t xml:space="preserve">to the SNSCE-C. The </w:t>
        </w:r>
        <w:r>
          <w:rPr>
            <w:rFonts w:hint="eastAsia"/>
            <w:lang w:val="en-US" w:eastAsia="zh-CN"/>
          </w:rPr>
          <w:t xml:space="preserve">notification helps the VAL UE </w:t>
        </w:r>
        <w:r>
          <w:rPr>
            <w:lang w:val="en-US" w:eastAsia="zh-CN"/>
          </w:rPr>
          <w:t xml:space="preserve">to </w:t>
        </w:r>
        <w:r>
          <w:rPr>
            <w:rFonts w:hint="eastAsia"/>
            <w:lang w:val="en-US" w:eastAsia="zh-CN"/>
          </w:rPr>
          <w:t>obtain the allocated network slice information for the VAL application identified by VAL service ID.</w:t>
        </w:r>
      </w:ins>
    </w:p>
    <w:p w14:paraId="02381EF2" w14:textId="2E2F63F0" w:rsidR="00922F1A" w:rsidRDefault="00922F1A" w:rsidP="00922F1A">
      <w:pPr>
        <w:pStyle w:val="Heading5"/>
        <w:rPr>
          <w:ins w:id="836" w:author="24.549_CR0026R1_(Rel-18)_NSCALE" w:date="2024-07-13T08:05:00Z"/>
        </w:rPr>
      </w:pPr>
      <w:ins w:id="837" w:author="24.549_CR0026R1_(Rel-18)_NSCALE" w:date="2024-07-13T08:05:00Z">
        <w:r>
          <w:t>7.</w:t>
        </w:r>
      </w:ins>
      <w:ins w:id="838" w:author="MCC" w:date="2024-07-13T09:14:00Z">
        <w:r w:rsidR="00F2298C">
          <w:rPr>
            <w:lang w:val="en-US" w:eastAsia="zh-CN"/>
          </w:rPr>
          <w:t>5</w:t>
        </w:r>
      </w:ins>
      <w:ins w:id="839" w:author="24.549_CR0026R1_(Rel-18)_NSCALE" w:date="2024-07-13T08:05:00Z">
        <w:del w:id="840" w:author="MCC" w:date="2024-07-13T09:14:00Z">
          <w:r w:rsidDel="00F2298C">
            <w:rPr>
              <w:rFonts w:hint="eastAsia"/>
              <w:lang w:val="en-US" w:eastAsia="zh-CN"/>
            </w:rPr>
            <w:delText>x</w:delText>
          </w:r>
        </w:del>
        <w:r>
          <w:t>.2.2.2</w:t>
        </w:r>
        <w:r>
          <w:tab/>
        </w:r>
        <w:r>
          <w:rPr>
            <w:rFonts w:hint="eastAsia"/>
            <w:lang w:val="en-US" w:eastAsia="zh-CN"/>
          </w:rPr>
          <w:t>Network slice information delivery</w:t>
        </w:r>
        <w:r>
          <w:t xml:space="preserve"> using Slice</w:t>
        </w:r>
        <w:r>
          <w:rPr>
            <w:rFonts w:hint="eastAsia"/>
            <w:lang w:val="en-US" w:eastAsia="zh-CN"/>
          </w:rPr>
          <w:t>_Info_Delivery</w:t>
        </w:r>
        <w:r>
          <w:t xml:space="preserve"> service operation</w:t>
        </w:r>
      </w:ins>
    </w:p>
    <w:p w14:paraId="3E07CC28" w14:textId="77777777" w:rsidR="00922F1A" w:rsidRDefault="00922F1A" w:rsidP="00922F1A">
      <w:pPr>
        <w:rPr>
          <w:ins w:id="841" w:author="24.549_CR0026R1_(Rel-18)_NSCALE" w:date="2024-07-13T08:05:00Z"/>
        </w:rPr>
      </w:pPr>
      <w:ins w:id="842" w:author="24.549_CR0026R1_(Rel-18)_NSCALE" w:date="2024-07-13T08:05:00Z">
        <w:r>
          <w:t xml:space="preserve">To </w:t>
        </w:r>
        <w:r>
          <w:rPr>
            <w:rFonts w:hint="eastAsia"/>
            <w:lang w:val="en-US" w:eastAsia="zh-CN"/>
          </w:rPr>
          <w:t>send the</w:t>
        </w:r>
        <w:r>
          <w:rPr>
            <w:rFonts w:hint="eastAsia"/>
          </w:rPr>
          <w:t xml:space="preserve"> </w:t>
        </w:r>
        <w:r>
          <w:rPr>
            <w:rFonts w:hint="eastAsia"/>
            <w:lang w:val="en-US" w:eastAsia="zh-CN"/>
          </w:rPr>
          <w:t xml:space="preserve">allocated network slice information to the SNSCE-C, the </w:t>
        </w:r>
        <w:r>
          <w:t>SNSCE-</w:t>
        </w:r>
        <w:r>
          <w:rPr>
            <w:rFonts w:hint="eastAsia"/>
            <w:lang w:val="en-US" w:eastAsia="zh-CN"/>
          </w:rPr>
          <w:t>S</w:t>
        </w:r>
        <w:r>
          <w:t xml:space="preserve"> shall send an HTTP P</w:t>
        </w:r>
        <w:r>
          <w:rPr>
            <w:rFonts w:hint="eastAsia"/>
            <w:lang w:val="en-US" w:eastAsia="zh-CN"/>
          </w:rPr>
          <w:t>OST</w:t>
        </w:r>
        <w:r>
          <w:t xml:space="preserve"> request message according to procedures specified in IETF RFC 9110 [8] and according to pattern Callback-URI, defined in</w:t>
        </w:r>
        <w:r>
          <w:rPr>
            <w:rFonts w:hint="eastAsia"/>
          </w:rPr>
          <w:t xml:space="preserve"> </w:t>
        </w:r>
        <w:r>
          <w:t>clause </w:t>
        </w:r>
        <w:r>
          <w:rPr>
            <w:rFonts w:hint="eastAsia"/>
          </w:rPr>
          <w:t>A.1.2</w:t>
        </w:r>
        <w:r>
          <w:t xml:space="preserve"> of </w:t>
        </w:r>
        <w:r>
          <w:rPr>
            <w:rFonts w:hint="eastAsia"/>
          </w:rPr>
          <w:t>3GPP</w:t>
        </w:r>
        <w:r>
          <w:t> </w:t>
        </w:r>
        <w:r>
          <w:rPr>
            <w:rFonts w:hint="eastAsia"/>
          </w:rPr>
          <w:t>TS</w:t>
        </w:r>
        <w:r>
          <w:t> </w:t>
        </w:r>
        <w:r>
          <w:rPr>
            <w:rFonts w:hint="eastAsia"/>
          </w:rPr>
          <w:t>24.546</w:t>
        </w:r>
        <w:r>
          <w:t> [</w:t>
        </w:r>
        <w:r>
          <w:rPr>
            <w:rFonts w:hint="eastAsia"/>
          </w:rPr>
          <w:t>3A</w:t>
        </w:r>
        <w:r>
          <w:t>] with a body containing the data type Slice</w:t>
        </w:r>
        <w:r>
          <w:rPr>
            <w:rFonts w:hint="eastAsia"/>
            <w:lang w:val="en-US" w:eastAsia="zh-CN"/>
          </w:rPr>
          <w:t>InfoDelivery</w:t>
        </w:r>
        <w:r>
          <w:t xml:space="preserve"> as defined in clause TBD, serialized into a JavaScript Object Notation (JSON) structure as specified in IETF RFC 8259 [10].</w:t>
        </w:r>
      </w:ins>
    </w:p>
    <w:p w14:paraId="4C2FF4BF" w14:textId="77777777" w:rsidR="00922F1A" w:rsidRDefault="00922F1A" w:rsidP="00922F1A">
      <w:pPr>
        <w:rPr>
          <w:ins w:id="843" w:author="24.549_CR0026R1_(Rel-18)_NSCALE" w:date="2024-07-13T08:05:00Z"/>
        </w:rPr>
      </w:pPr>
      <w:ins w:id="844" w:author="24.549_CR0026R1_(Rel-18)_NSCALE" w:date="2024-07-13T08:05:00Z">
        <w:r>
          <w:t>Upon receipt of the HTTP POST request</w:t>
        </w:r>
        <w:r>
          <w:rPr>
            <w:lang w:val="en-US" w:eastAsia="zh-CN"/>
          </w:rPr>
          <w:t xml:space="preserve">, </w:t>
        </w:r>
        <w:r>
          <w:t>the SNSCE-C:</w:t>
        </w:r>
      </w:ins>
    </w:p>
    <w:p w14:paraId="66CD288A" w14:textId="77777777" w:rsidR="00922F1A" w:rsidRDefault="00922F1A" w:rsidP="00922F1A">
      <w:pPr>
        <w:pStyle w:val="B10"/>
        <w:rPr>
          <w:ins w:id="845" w:author="24.549_CR0026R1_(Rel-18)_NSCALE" w:date="2024-07-13T08:05:00Z"/>
        </w:rPr>
      </w:pPr>
      <w:ins w:id="846" w:author="24.549_CR0026R1_(Rel-18)_NSCALE" w:date="2024-07-13T08:05:00Z">
        <w:r>
          <w:rPr>
            <w:lang w:val="en-US" w:eastAsia="zh-CN"/>
          </w:rPr>
          <w:t>a</w:t>
        </w:r>
        <w:r>
          <w:t>)</w:t>
        </w:r>
        <w:r>
          <w:tab/>
          <w:t>if the request is successfully processed, shall send an HTTP 204 No Content message indicating the successful response; or</w:t>
        </w:r>
      </w:ins>
    </w:p>
    <w:p w14:paraId="70767CDD" w14:textId="6248B7DE" w:rsidR="00922F1A" w:rsidRPr="00922F1A" w:rsidRDefault="00922F1A" w:rsidP="00922F1A">
      <w:pPr>
        <w:pStyle w:val="B10"/>
        <w:rPr>
          <w:ins w:id="847" w:author="24.549_CR0025R1_(Rel-18)_NSCALE" w:date="2024-07-13T08:04:00Z"/>
        </w:rPr>
      </w:pPr>
      <w:ins w:id="848" w:author="24.549_CR0026R1_(Rel-18)_NSCALE" w:date="2024-07-13T08:05:00Z">
        <w:r>
          <w:rPr>
            <w:lang w:val="en-US" w:eastAsia="zh-CN"/>
          </w:rPr>
          <w:t>b</w:t>
        </w:r>
        <w:r>
          <w:t>)</w:t>
        </w:r>
        <w:r>
          <w:tab/>
          <w:t>if errors occur when processing the request, an appropriate error response as specified in clause </w:t>
        </w:r>
        <w:r>
          <w:rPr>
            <w:lang w:eastAsia="zh-CN"/>
          </w:rPr>
          <w:t>8.1.1.7.</w:t>
        </w:r>
      </w:ins>
    </w:p>
    <w:p w14:paraId="6F66B077" w14:textId="2D421D6F" w:rsidR="00AB2F3E" w:rsidRDefault="00AB2F3E" w:rsidP="00AB2F3E">
      <w:pPr>
        <w:pStyle w:val="Heading2"/>
        <w:rPr>
          <w:ins w:id="849" w:author="24.549_CR0025R1_(Rel-18)_NSCALE" w:date="2024-07-13T08:04:00Z"/>
        </w:rPr>
      </w:pPr>
      <w:ins w:id="850" w:author="24.549_CR0025R1_(Rel-18)_NSCALE" w:date="2024-07-13T08:04:00Z">
        <w:r>
          <w:t>7.</w:t>
        </w:r>
      </w:ins>
      <w:ins w:id="851" w:author="MCC" w:date="2024-07-13T09:14:00Z">
        <w:r w:rsidR="00F2298C">
          <w:rPr>
            <w:lang w:val="en-US" w:eastAsia="zh-CN"/>
          </w:rPr>
          <w:t>6</w:t>
        </w:r>
      </w:ins>
      <w:ins w:id="852" w:author="24.549_CR0025R1_(Rel-18)_NSCALE" w:date="2024-07-13T08:04:00Z">
        <w:del w:id="853" w:author="MCC" w:date="2024-07-13T09:14:00Z">
          <w:r w:rsidDel="00F2298C">
            <w:rPr>
              <w:rFonts w:hint="eastAsia"/>
              <w:lang w:val="en-US" w:eastAsia="zh-CN"/>
            </w:rPr>
            <w:delText>x</w:delText>
          </w:r>
        </w:del>
        <w:r>
          <w:tab/>
        </w:r>
        <w:r>
          <w:rPr>
            <w:rFonts w:hint="eastAsia"/>
            <w:lang w:val="en-US" w:eastAsia="zh-CN"/>
          </w:rPr>
          <w:t>Notify slice modification in edge based NSCE deployments</w:t>
        </w:r>
      </w:ins>
    </w:p>
    <w:p w14:paraId="518CB7DF" w14:textId="6FED7AE5" w:rsidR="00AB2F3E" w:rsidRDefault="00AB2F3E" w:rsidP="00AB2F3E">
      <w:pPr>
        <w:pStyle w:val="Heading3"/>
        <w:rPr>
          <w:ins w:id="854" w:author="24.549_CR0025R1_(Rel-18)_NSCALE" w:date="2024-07-13T08:04:00Z"/>
        </w:rPr>
      </w:pPr>
      <w:ins w:id="855" w:author="24.549_CR0025R1_(Rel-18)_NSCALE" w:date="2024-07-13T08:04:00Z">
        <w:r>
          <w:t>7.</w:t>
        </w:r>
      </w:ins>
      <w:ins w:id="856" w:author="MCC" w:date="2024-07-13T09:14:00Z">
        <w:r w:rsidR="00F2298C">
          <w:rPr>
            <w:lang w:val="en-US" w:eastAsia="zh-CN"/>
          </w:rPr>
          <w:t>6</w:t>
        </w:r>
      </w:ins>
      <w:ins w:id="857" w:author="24.549_CR0025R1_(Rel-18)_NSCALE" w:date="2024-07-13T08:04:00Z">
        <w:del w:id="858" w:author="MCC" w:date="2024-07-13T09:14:00Z">
          <w:r w:rsidDel="00F2298C">
            <w:rPr>
              <w:rFonts w:hint="eastAsia"/>
              <w:lang w:val="en-US" w:eastAsia="zh-CN"/>
            </w:rPr>
            <w:delText>x</w:delText>
          </w:r>
        </w:del>
        <w:r>
          <w:t>.1</w:t>
        </w:r>
        <w:r>
          <w:tab/>
          <w:t>Service description</w:t>
        </w:r>
      </w:ins>
    </w:p>
    <w:p w14:paraId="1E76BC8E" w14:textId="77777777" w:rsidR="00AB2F3E" w:rsidRDefault="00AB2F3E" w:rsidP="00AB2F3E">
      <w:pPr>
        <w:rPr>
          <w:ins w:id="859" w:author="24.549_CR0025R1_(Rel-18)_NSCALE" w:date="2024-07-13T08:04:00Z"/>
        </w:rPr>
      </w:pPr>
      <w:ins w:id="860" w:author="24.549_CR0025R1_(Rel-18)_NSCALE" w:date="2024-07-13T08:04:00Z">
        <w:r>
          <w:t xml:space="preserve">Notification for network slice modification </w:t>
        </w:r>
        <w:r>
          <w:rPr>
            <w:rFonts w:hint="eastAsia"/>
            <w:lang w:val="en-US" w:eastAsia="zh-CN"/>
          </w:rPr>
          <w:t>in edge based NSCE deployments</w:t>
        </w:r>
        <w:r>
          <w:t xml:space="preserve"> is a SEAL service, which may occur </w:t>
        </w:r>
        <w:r>
          <w:rPr>
            <w:rFonts w:hint="eastAsia"/>
            <w:lang w:val="en-US" w:eastAsia="zh-CN"/>
          </w:rPr>
          <w:t>when a VAL UE moves into a target service area in edge based NSCE deployments</w:t>
        </w:r>
        <w:r>
          <w:t>. The notification of the slice modification is sent by the SNSCE-S to the SNSCE-C and is then forwarded to the VAL client by the SNSCE-C.</w:t>
        </w:r>
      </w:ins>
    </w:p>
    <w:p w14:paraId="4C2C658F" w14:textId="74944E85" w:rsidR="00AB2F3E" w:rsidRDefault="00AB2F3E" w:rsidP="00AB2F3E">
      <w:pPr>
        <w:pStyle w:val="Heading3"/>
        <w:rPr>
          <w:ins w:id="861" w:author="24.549_CR0025R1_(Rel-18)_NSCALE" w:date="2024-07-13T08:04:00Z"/>
        </w:rPr>
      </w:pPr>
      <w:ins w:id="862" w:author="24.549_CR0025R1_(Rel-18)_NSCALE" w:date="2024-07-13T08:04:00Z">
        <w:r>
          <w:t>7.</w:t>
        </w:r>
      </w:ins>
      <w:ins w:id="863" w:author="MCC" w:date="2024-07-13T09:14:00Z">
        <w:r w:rsidR="00F2298C">
          <w:rPr>
            <w:lang w:val="en-US" w:eastAsia="zh-CN"/>
          </w:rPr>
          <w:t>6</w:t>
        </w:r>
      </w:ins>
      <w:ins w:id="864" w:author="24.549_CR0025R1_(Rel-18)_NSCALE" w:date="2024-07-13T08:04:00Z">
        <w:del w:id="865" w:author="MCC" w:date="2024-07-13T09:14:00Z">
          <w:r w:rsidDel="00F2298C">
            <w:rPr>
              <w:rFonts w:hint="eastAsia"/>
              <w:lang w:val="en-US" w:eastAsia="zh-CN"/>
            </w:rPr>
            <w:delText>x</w:delText>
          </w:r>
        </w:del>
        <w:r>
          <w:t>.2</w:t>
        </w:r>
        <w:r>
          <w:tab/>
          <w:t>Service operations</w:t>
        </w:r>
      </w:ins>
    </w:p>
    <w:p w14:paraId="5E40EDD9" w14:textId="631CF95F" w:rsidR="00AB2F3E" w:rsidRDefault="00AB2F3E" w:rsidP="00AB2F3E">
      <w:pPr>
        <w:pStyle w:val="Heading4"/>
        <w:rPr>
          <w:ins w:id="866" w:author="24.549_CR0025R1_(Rel-18)_NSCALE" w:date="2024-07-13T08:04:00Z"/>
        </w:rPr>
      </w:pPr>
      <w:ins w:id="867" w:author="24.549_CR0025R1_(Rel-18)_NSCALE" w:date="2024-07-13T08:04:00Z">
        <w:r>
          <w:t>7.</w:t>
        </w:r>
      </w:ins>
      <w:ins w:id="868" w:author="MCC" w:date="2024-07-13T09:14:00Z">
        <w:r w:rsidR="00F2298C">
          <w:rPr>
            <w:lang w:val="en-US" w:eastAsia="zh-CN"/>
          </w:rPr>
          <w:t>6</w:t>
        </w:r>
      </w:ins>
      <w:ins w:id="869" w:author="24.549_CR0025R1_(Rel-18)_NSCALE" w:date="2024-07-13T08:04:00Z">
        <w:del w:id="870" w:author="MCC" w:date="2024-07-13T09:14:00Z">
          <w:r w:rsidDel="00F2298C">
            <w:rPr>
              <w:rFonts w:hint="eastAsia"/>
              <w:lang w:val="en-US" w:eastAsia="zh-CN"/>
            </w:rPr>
            <w:delText>x</w:delText>
          </w:r>
        </w:del>
        <w:r>
          <w:t>.2.1</w:t>
        </w:r>
        <w:r>
          <w:tab/>
          <w:t>Introduction</w:t>
        </w:r>
      </w:ins>
    </w:p>
    <w:p w14:paraId="7BF181EF" w14:textId="49B07F5C" w:rsidR="00AB2F3E" w:rsidRDefault="00AB2F3E" w:rsidP="00AB2F3E">
      <w:pPr>
        <w:rPr>
          <w:ins w:id="871" w:author="24.549_CR0025R1_(Rel-18)_NSCALE" w:date="2024-07-13T08:04:00Z"/>
        </w:rPr>
      </w:pPr>
      <w:ins w:id="872" w:author="24.549_CR0025R1_(Rel-18)_NSCALE" w:date="2024-07-13T08:04:00Z">
        <w:r>
          <w:t>The service operations, defined for NotifySliceModified</w:t>
        </w:r>
        <w:r>
          <w:rPr>
            <w:rFonts w:hint="eastAsia"/>
            <w:lang w:val="en-US" w:eastAsia="zh-CN"/>
          </w:rPr>
          <w:t>Edge</w:t>
        </w:r>
        <w:r>
          <w:t xml:space="preserve"> API for notif</w:t>
        </w:r>
        <w:r>
          <w:rPr>
            <w:rFonts w:hint="eastAsia"/>
            <w:lang w:val="en-US" w:eastAsia="zh-CN"/>
          </w:rPr>
          <w:t>i</w:t>
        </w:r>
        <w:r>
          <w:t xml:space="preserve">cation of slice modification </w:t>
        </w:r>
        <w:r>
          <w:rPr>
            <w:rFonts w:hint="eastAsia"/>
            <w:lang w:val="en-US" w:eastAsia="zh-CN"/>
          </w:rPr>
          <w:t>in edge due to</w:t>
        </w:r>
        <w:r>
          <w:t xml:space="preserve"> </w:t>
        </w:r>
        <w:r>
          <w:rPr>
            <w:rFonts w:hint="eastAsia"/>
            <w:lang w:val="en-US" w:eastAsia="zh-CN"/>
          </w:rPr>
          <w:t>service area change</w:t>
        </w:r>
        <w:r>
          <w:t>, is shown in table 7.</w:t>
        </w:r>
      </w:ins>
      <w:ins w:id="873" w:author="MCC" w:date="2024-07-13T09:15:00Z">
        <w:r w:rsidR="00F2298C">
          <w:rPr>
            <w:lang w:val="en-US" w:eastAsia="zh-CN"/>
          </w:rPr>
          <w:t>6</w:t>
        </w:r>
      </w:ins>
      <w:ins w:id="874" w:author="24.549_CR0025R1_(Rel-18)_NSCALE" w:date="2024-07-13T08:04:00Z">
        <w:del w:id="875" w:author="MCC" w:date="2024-07-13T09:15:00Z">
          <w:r w:rsidDel="00F2298C">
            <w:rPr>
              <w:rFonts w:hint="eastAsia"/>
              <w:lang w:val="en-US" w:eastAsia="zh-CN"/>
            </w:rPr>
            <w:delText>x</w:delText>
          </w:r>
        </w:del>
        <w:r>
          <w:t>.2.1-1.</w:t>
        </w:r>
      </w:ins>
    </w:p>
    <w:p w14:paraId="7B12A16F" w14:textId="7E4AD0A2" w:rsidR="00AB2F3E" w:rsidRDefault="00AB2F3E" w:rsidP="00AB2F3E">
      <w:pPr>
        <w:pStyle w:val="TH"/>
        <w:rPr>
          <w:ins w:id="876" w:author="24.549_CR0025R1_(Rel-18)_NSCALE" w:date="2024-07-13T08:04:00Z"/>
          <w:lang w:val="en-US" w:eastAsia="zh-CN"/>
        </w:rPr>
      </w:pPr>
      <w:ins w:id="877" w:author="24.549_CR0025R1_(Rel-18)_NSCALE" w:date="2024-07-13T08:04:00Z">
        <w:r>
          <w:t>Table 7.</w:t>
        </w:r>
      </w:ins>
      <w:ins w:id="878" w:author="MCC" w:date="2024-07-13T09:15:00Z">
        <w:r w:rsidR="00F2298C">
          <w:rPr>
            <w:lang w:val="en-US" w:eastAsia="zh-CN"/>
          </w:rPr>
          <w:t>6</w:t>
        </w:r>
      </w:ins>
      <w:ins w:id="879" w:author="24.549_CR0025R1_(Rel-18)_NSCALE" w:date="2024-07-13T08:04:00Z">
        <w:del w:id="880" w:author="MCC" w:date="2024-07-13T09:15:00Z">
          <w:r w:rsidDel="00F2298C">
            <w:rPr>
              <w:rFonts w:hint="eastAsia"/>
              <w:lang w:val="en-US" w:eastAsia="zh-CN"/>
            </w:rPr>
            <w:delText>x</w:delText>
          </w:r>
        </w:del>
        <w:r>
          <w:t>.2.1-1: Operations for notification of slice modification</w:t>
        </w:r>
        <w:r>
          <w:rPr>
            <w:rFonts w:hint="eastAsia"/>
            <w:lang w:val="en-US" w:eastAsia="zh-CN"/>
          </w:rPr>
          <w:t xml:space="preserve"> in edge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55"/>
        <w:gridCol w:w="3686"/>
        <w:gridCol w:w="1788"/>
      </w:tblGrid>
      <w:tr w:rsidR="00AB2F3E" w14:paraId="22FE9784" w14:textId="77777777" w:rsidTr="00E458A2">
        <w:trPr>
          <w:jc w:val="center"/>
          <w:ins w:id="881" w:author="24.549_CR0025R1_(Rel-18)_NSCALE" w:date="2024-07-13T08:04:00Z"/>
        </w:trPr>
        <w:tc>
          <w:tcPr>
            <w:tcW w:w="4054" w:type="dxa"/>
            <w:tcBorders>
              <w:top w:val="single" w:sz="6" w:space="0" w:color="auto"/>
              <w:left w:val="single" w:sz="6" w:space="0" w:color="auto"/>
              <w:bottom w:val="single" w:sz="6" w:space="0" w:color="auto"/>
              <w:right w:val="single" w:sz="6" w:space="0" w:color="auto"/>
            </w:tcBorders>
            <w:shd w:val="clear" w:color="auto" w:fill="C0C0C0"/>
          </w:tcPr>
          <w:p w14:paraId="14C82A05" w14:textId="77777777" w:rsidR="00AB2F3E" w:rsidRDefault="00AB2F3E" w:rsidP="00E458A2">
            <w:pPr>
              <w:pStyle w:val="TAH"/>
              <w:rPr>
                <w:ins w:id="882" w:author="24.549_CR0025R1_(Rel-18)_NSCALE" w:date="2024-07-13T08:04:00Z"/>
              </w:rPr>
            </w:pPr>
            <w:ins w:id="883" w:author="24.549_CR0025R1_(Rel-18)_NSCALE" w:date="2024-07-13T08:04:00Z">
              <w:r>
                <w:t>Service operation name</w:t>
              </w:r>
            </w:ins>
          </w:p>
        </w:tc>
        <w:tc>
          <w:tcPr>
            <w:tcW w:w="3685" w:type="dxa"/>
            <w:tcBorders>
              <w:top w:val="single" w:sz="6" w:space="0" w:color="auto"/>
              <w:left w:val="single" w:sz="6" w:space="0" w:color="auto"/>
              <w:bottom w:val="single" w:sz="6" w:space="0" w:color="auto"/>
              <w:right w:val="single" w:sz="6" w:space="0" w:color="auto"/>
            </w:tcBorders>
            <w:shd w:val="clear" w:color="auto" w:fill="C0C0C0"/>
          </w:tcPr>
          <w:p w14:paraId="5E00BDAF" w14:textId="77777777" w:rsidR="00AB2F3E" w:rsidRDefault="00AB2F3E" w:rsidP="00E458A2">
            <w:pPr>
              <w:pStyle w:val="TAH"/>
              <w:rPr>
                <w:ins w:id="884" w:author="24.549_CR0025R1_(Rel-18)_NSCALE" w:date="2024-07-13T08:04:00Z"/>
              </w:rPr>
            </w:pPr>
            <w:ins w:id="885" w:author="24.549_CR0025R1_(Rel-18)_NSCALE" w:date="2024-07-13T08:04:00Z">
              <w:r>
                <w:t>Description</w:t>
              </w:r>
            </w:ins>
          </w:p>
        </w:tc>
        <w:tc>
          <w:tcPr>
            <w:tcW w:w="1788" w:type="dxa"/>
            <w:tcBorders>
              <w:top w:val="single" w:sz="6" w:space="0" w:color="auto"/>
              <w:left w:val="single" w:sz="6" w:space="0" w:color="auto"/>
              <w:bottom w:val="single" w:sz="6" w:space="0" w:color="auto"/>
              <w:right w:val="single" w:sz="6" w:space="0" w:color="auto"/>
            </w:tcBorders>
            <w:shd w:val="clear" w:color="auto" w:fill="C0C0C0"/>
          </w:tcPr>
          <w:p w14:paraId="5D79C16F" w14:textId="77777777" w:rsidR="00AB2F3E" w:rsidRDefault="00AB2F3E" w:rsidP="00E458A2">
            <w:pPr>
              <w:pStyle w:val="TAH"/>
              <w:rPr>
                <w:ins w:id="886" w:author="24.549_CR0025R1_(Rel-18)_NSCALE" w:date="2024-07-13T08:04:00Z"/>
              </w:rPr>
            </w:pPr>
            <w:ins w:id="887" w:author="24.549_CR0025R1_(Rel-18)_NSCALE" w:date="2024-07-13T08:04:00Z">
              <w:r>
                <w:t>Initiated by</w:t>
              </w:r>
            </w:ins>
          </w:p>
        </w:tc>
      </w:tr>
      <w:tr w:rsidR="00AB2F3E" w14:paraId="3A3CBDDF" w14:textId="77777777" w:rsidTr="00E458A2">
        <w:trPr>
          <w:jc w:val="center"/>
          <w:ins w:id="888" w:author="24.549_CR0025R1_(Rel-18)_NSCALE" w:date="2024-07-13T08:04:00Z"/>
        </w:trPr>
        <w:tc>
          <w:tcPr>
            <w:tcW w:w="4054" w:type="dxa"/>
            <w:tcBorders>
              <w:top w:val="single" w:sz="6" w:space="0" w:color="auto"/>
              <w:left w:val="single" w:sz="6" w:space="0" w:color="auto"/>
              <w:bottom w:val="single" w:sz="6" w:space="0" w:color="auto"/>
              <w:right w:val="single" w:sz="6" w:space="0" w:color="auto"/>
            </w:tcBorders>
          </w:tcPr>
          <w:p w14:paraId="1C0774C7" w14:textId="77777777" w:rsidR="00AB2F3E" w:rsidRDefault="00AB2F3E" w:rsidP="00E458A2">
            <w:pPr>
              <w:pStyle w:val="TAL"/>
              <w:rPr>
                <w:ins w:id="889" w:author="24.549_CR0025R1_(Rel-18)_NSCALE" w:date="2024-07-13T08:04:00Z"/>
                <w:lang w:val="en-US" w:eastAsia="zh-CN"/>
              </w:rPr>
            </w:pPr>
            <w:ins w:id="890" w:author="24.549_CR0025R1_(Rel-18)_NSCALE" w:date="2024-07-13T08:04:00Z">
              <w:r>
                <w:t>Notify_Slice_Modification</w:t>
              </w:r>
              <w:r>
                <w:rPr>
                  <w:rFonts w:hint="eastAsia"/>
                  <w:lang w:val="en-US" w:eastAsia="zh-CN"/>
                </w:rPr>
                <w:t>_Edge</w:t>
              </w:r>
            </w:ins>
          </w:p>
        </w:tc>
        <w:tc>
          <w:tcPr>
            <w:tcW w:w="3685" w:type="dxa"/>
            <w:tcBorders>
              <w:top w:val="single" w:sz="6" w:space="0" w:color="auto"/>
              <w:left w:val="single" w:sz="6" w:space="0" w:color="auto"/>
              <w:bottom w:val="single" w:sz="6" w:space="0" w:color="auto"/>
              <w:right w:val="single" w:sz="6" w:space="0" w:color="auto"/>
            </w:tcBorders>
          </w:tcPr>
          <w:p w14:paraId="6517B741" w14:textId="77777777" w:rsidR="00AB2F3E" w:rsidRDefault="00AB2F3E" w:rsidP="00E458A2">
            <w:pPr>
              <w:pStyle w:val="TAL"/>
              <w:rPr>
                <w:ins w:id="891" w:author="24.549_CR0025R1_(Rel-18)_NSCALE" w:date="2024-07-13T08:04:00Z"/>
              </w:rPr>
            </w:pPr>
            <w:ins w:id="892" w:author="24.549_CR0025R1_(Rel-18)_NSCALE" w:date="2024-07-13T08:04:00Z">
              <w:r>
                <w:t xml:space="preserve">This service operation is used by SNSCE-S to notify the SNSCE-C of the slice modification </w:t>
              </w:r>
              <w:r>
                <w:rPr>
                  <w:rFonts w:hint="eastAsia"/>
                </w:rPr>
                <w:t>in edge based NSCE deployments</w:t>
              </w:r>
              <w:r>
                <w:t xml:space="preserve"> due to </w:t>
              </w:r>
              <w:r>
                <w:rPr>
                  <w:rFonts w:hint="eastAsia"/>
                  <w:lang w:val="en-US" w:eastAsia="zh-CN"/>
                </w:rPr>
                <w:t>service area change</w:t>
              </w:r>
              <w:r>
                <w:t>.</w:t>
              </w:r>
            </w:ins>
          </w:p>
        </w:tc>
        <w:tc>
          <w:tcPr>
            <w:tcW w:w="1788" w:type="dxa"/>
            <w:tcBorders>
              <w:top w:val="single" w:sz="6" w:space="0" w:color="auto"/>
              <w:left w:val="single" w:sz="6" w:space="0" w:color="auto"/>
              <w:bottom w:val="single" w:sz="6" w:space="0" w:color="auto"/>
              <w:right w:val="single" w:sz="6" w:space="0" w:color="auto"/>
            </w:tcBorders>
          </w:tcPr>
          <w:p w14:paraId="59DE24F5" w14:textId="77777777" w:rsidR="00AB2F3E" w:rsidRDefault="00AB2F3E" w:rsidP="00E458A2">
            <w:pPr>
              <w:pStyle w:val="TAL"/>
              <w:rPr>
                <w:ins w:id="893" w:author="24.549_CR0025R1_(Rel-18)_NSCALE" w:date="2024-07-13T08:04:00Z"/>
              </w:rPr>
            </w:pPr>
            <w:ins w:id="894" w:author="24.549_CR0025R1_(Rel-18)_NSCALE" w:date="2024-07-13T08:04:00Z">
              <w:r>
                <w:t>SNSCE-S</w:t>
              </w:r>
            </w:ins>
          </w:p>
        </w:tc>
      </w:tr>
    </w:tbl>
    <w:p w14:paraId="474CD8F2" w14:textId="77777777" w:rsidR="00AB2F3E" w:rsidRDefault="00AB2F3E" w:rsidP="00AB2F3E">
      <w:pPr>
        <w:rPr>
          <w:ins w:id="895" w:author="24.549_CR0025R1_(Rel-18)_NSCALE" w:date="2024-07-13T08:04:00Z"/>
        </w:rPr>
      </w:pPr>
    </w:p>
    <w:p w14:paraId="6A2B99F2" w14:textId="259DB314" w:rsidR="00AB2F3E" w:rsidRDefault="00AB2F3E" w:rsidP="00AB2F3E">
      <w:pPr>
        <w:pStyle w:val="Heading4"/>
        <w:rPr>
          <w:ins w:id="896" w:author="24.549_CR0025R1_(Rel-18)_NSCALE" w:date="2024-07-13T08:04:00Z"/>
          <w:lang w:val="en-US" w:eastAsia="zh-CN"/>
        </w:rPr>
      </w:pPr>
      <w:ins w:id="897" w:author="24.549_CR0025R1_(Rel-18)_NSCALE" w:date="2024-07-13T08:04:00Z">
        <w:r>
          <w:t>7.</w:t>
        </w:r>
      </w:ins>
      <w:ins w:id="898" w:author="MCC" w:date="2024-07-13T09:15:00Z">
        <w:r w:rsidR="00F2298C">
          <w:rPr>
            <w:lang w:val="en-US" w:eastAsia="zh-CN"/>
          </w:rPr>
          <w:t>6</w:t>
        </w:r>
      </w:ins>
      <w:ins w:id="899" w:author="24.549_CR0025R1_(Rel-18)_NSCALE" w:date="2024-07-13T08:04:00Z">
        <w:del w:id="900" w:author="MCC" w:date="2024-07-13T09:15:00Z">
          <w:r w:rsidDel="00F2298C">
            <w:rPr>
              <w:rFonts w:hint="eastAsia"/>
              <w:lang w:val="en-US" w:eastAsia="zh-CN"/>
            </w:rPr>
            <w:delText>x</w:delText>
          </w:r>
        </w:del>
        <w:r>
          <w:t>.2.2</w:t>
        </w:r>
        <w:r>
          <w:tab/>
          <w:t>Notify_Slice_Modification</w:t>
        </w:r>
        <w:r>
          <w:rPr>
            <w:rFonts w:hint="eastAsia"/>
            <w:lang w:val="en-US" w:eastAsia="zh-CN"/>
          </w:rPr>
          <w:t>_Edge</w:t>
        </w:r>
      </w:ins>
    </w:p>
    <w:p w14:paraId="25BDD78B" w14:textId="147CA8E8" w:rsidR="00AB2F3E" w:rsidRDefault="00AB2F3E" w:rsidP="00AB2F3E">
      <w:pPr>
        <w:pStyle w:val="Heading5"/>
        <w:rPr>
          <w:ins w:id="901" w:author="24.549_CR0025R1_(Rel-18)_NSCALE" w:date="2024-07-13T08:04:00Z"/>
        </w:rPr>
      </w:pPr>
      <w:ins w:id="902" w:author="24.549_CR0025R1_(Rel-18)_NSCALE" w:date="2024-07-13T08:04:00Z">
        <w:r>
          <w:t>7.</w:t>
        </w:r>
      </w:ins>
      <w:ins w:id="903" w:author="MCC" w:date="2024-07-13T09:15:00Z">
        <w:r w:rsidR="00F2298C">
          <w:rPr>
            <w:lang w:val="en-US" w:eastAsia="zh-CN"/>
          </w:rPr>
          <w:t>6</w:t>
        </w:r>
      </w:ins>
      <w:ins w:id="904" w:author="24.549_CR0025R1_(Rel-18)_NSCALE" w:date="2024-07-13T08:04:00Z">
        <w:del w:id="905" w:author="MCC" w:date="2024-07-13T09:15:00Z">
          <w:r w:rsidDel="00F2298C">
            <w:rPr>
              <w:rFonts w:hint="eastAsia"/>
              <w:lang w:val="en-US" w:eastAsia="zh-CN"/>
            </w:rPr>
            <w:delText>x</w:delText>
          </w:r>
        </w:del>
        <w:r>
          <w:t>.2.2.1</w:t>
        </w:r>
        <w:r>
          <w:tab/>
          <w:t>General</w:t>
        </w:r>
      </w:ins>
    </w:p>
    <w:p w14:paraId="7F02C848" w14:textId="77777777" w:rsidR="00AB2F3E" w:rsidRDefault="00AB2F3E" w:rsidP="00AB2F3E">
      <w:pPr>
        <w:rPr>
          <w:ins w:id="906" w:author="24.549_CR0025R1_(Rel-18)_NSCALE" w:date="2024-07-13T08:04:00Z"/>
          <w:lang w:val="en-US"/>
        </w:rPr>
      </w:pPr>
      <w:ins w:id="907" w:author="24.549_CR0025R1_(Rel-18)_NSCALE" w:date="2024-07-13T08:04:00Z">
        <w:r>
          <w:t>Th</w:t>
        </w:r>
        <w:r>
          <w:rPr>
            <w:lang w:val="en-US" w:eastAsia="zh-CN"/>
          </w:rPr>
          <w:t>ese</w:t>
        </w:r>
        <w:r>
          <w:t xml:space="preserve"> clauses describe the procedures </w:t>
        </w:r>
        <w:r>
          <w:rPr>
            <w:rFonts w:hint="eastAsia"/>
            <w:lang w:val="en-US" w:eastAsia="zh-CN"/>
          </w:rPr>
          <w:t xml:space="preserve">for edge </w:t>
        </w:r>
        <w:r>
          <w:rPr>
            <w:rFonts w:hint="eastAsia"/>
          </w:rPr>
          <w:t>based NSCE deployments</w:t>
        </w:r>
        <w:r>
          <w:t xml:space="preserve">, a </w:t>
        </w:r>
        <w:r>
          <w:rPr>
            <w:rFonts w:hint="eastAsia"/>
            <w:lang w:val="en-US" w:eastAsia="zh-CN"/>
          </w:rPr>
          <w:t>notification of slice modification</w:t>
        </w:r>
        <w:r>
          <w:t xml:space="preserve"> </w:t>
        </w:r>
        <w:r>
          <w:rPr>
            <w:rFonts w:hint="eastAsia"/>
            <w:lang w:val="en-US" w:eastAsia="zh-CN"/>
          </w:rPr>
          <w:t>due to service area change</w:t>
        </w:r>
        <w:r>
          <w:rPr>
            <w:lang w:val="en-US" w:eastAsia="zh-CN"/>
          </w:rPr>
          <w:t>,</w:t>
        </w:r>
        <w:r>
          <w:rPr>
            <w:rFonts w:hint="eastAsia"/>
            <w:lang w:val="en-US" w:eastAsia="zh-CN"/>
          </w:rPr>
          <w:t xml:space="preserve"> </w:t>
        </w:r>
        <w:r>
          <w:t>is sent by the SNSCE-S</w:t>
        </w:r>
        <w:r>
          <w:rPr>
            <w:rFonts w:hint="eastAsia"/>
            <w:lang w:val="en-US" w:eastAsia="zh-CN"/>
          </w:rPr>
          <w:t xml:space="preserve"> </w:t>
        </w:r>
        <w:r>
          <w:t xml:space="preserve">to the SNSCE-C. The </w:t>
        </w:r>
        <w:r>
          <w:rPr>
            <w:rFonts w:hint="eastAsia"/>
            <w:lang w:val="en-US" w:eastAsia="zh-CN"/>
          </w:rPr>
          <w:t xml:space="preserve">notification helps the VAL UE </w:t>
        </w:r>
        <w:r>
          <w:rPr>
            <w:lang w:val="en-US" w:eastAsia="zh-CN"/>
          </w:rPr>
          <w:t xml:space="preserve">to </w:t>
        </w:r>
        <w:r>
          <w:rPr>
            <w:rFonts w:hint="eastAsia"/>
            <w:lang w:val="en-US" w:eastAsia="zh-CN"/>
          </w:rPr>
          <w:t xml:space="preserve">identify </w:t>
        </w:r>
        <w:r>
          <w:rPr>
            <w:lang w:val="en-US" w:eastAsia="zh-CN"/>
          </w:rPr>
          <w:t>a</w:t>
        </w:r>
        <w:r>
          <w:rPr>
            <w:rFonts w:hint="eastAsia"/>
            <w:lang w:val="en-US" w:eastAsia="zh-CN"/>
          </w:rPr>
          <w:t xml:space="preserve"> slice modification related to a VAL application when moving into target service area in edge based NSCE deployments.</w:t>
        </w:r>
      </w:ins>
    </w:p>
    <w:p w14:paraId="28CA7BBA" w14:textId="5AF32046" w:rsidR="00AB2F3E" w:rsidRDefault="00AB2F3E" w:rsidP="00AB2F3E">
      <w:pPr>
        <w:pStyle w:val="Heading5"/>
        <w:rPr>
          <w:ins w:id="908" w:author="24.549_CR0025R1_(Rel-18)_NSCALE" w:date="2024-07-13T08:04:00Z"/>
        </w:rPr>
      </w:pPr>
      <w:ins w:id="909" w:author="24.549_CR0025R1_(Rel-18)_NSCALE" w:date="2024-07-13T08:04:00Z">
        <w:r>
          <w:t>7.</w:t>
        </w:r>
      </w:ins>
      <w:ins w:id="910" w:author="MCC" w:date="2024-07-13T09:15:00Z">
        <w:r w:rsidR="00F2298C">
          <w:rPr>
            <w:lang w:val="en-US" w:eastAsia="zh-CN"/>
          </w:rPr>
          <w:t>6</w:t>
        </w:r>
      </w:ins>
      <w:ins w:id="911" w:author="24.549_CR0025R1_(Rel-18)_NSCALE" w:date="2024-07-13T08:04:00Z">
        <w:del w:id="912" w:author="MCC" w:date="2024-07-13T09:15:00Z">
          <w:r w:rsidDel="00F2298C">
            <w:rPr>
              <w:rFonts w:hint="eastAsia"/>
              <w:lang w:val="en-US" w:eastAsia="zh-CN"/>
            </w:rPr>
            <w:delText>x</w:delText>
          </w:r>
        </w:del>
        <w:r>
          <w:t>.2.2.2</w:t>
        </w:r>
        <w:r>
          <w:tab/>
          <w:t>Notification of slice modification using Notify_Slice_Modification</w:t>
        </w:r>
        <w:r>
          <w:rPr>
            <w:rFonts w:hint="eastAsia"/>
            <w:lang w:val="en-US" w:eastAsia="zh-CN"/>
          </w:rPr>
          <w:t>_Edge</w:t>
        </w:r>
        <w:r>
          <w:t xml:space="preserve"> service operation</w:t>
        </w:r>
      </w:ins>
    </w:p>
    <w:p w14:paraId="7AF954ED" w14:textId="77777777" w:rsidR="00AB2F3E" w:rsidRDefault="00AB2F3E" w:rsidP="00AB2F3E">
      <w:pPr>
        <w:rPr>
          <w:ins w:id="913" w:author="24.549_CR0025R1_(Rel-18)_NSCALE" w:date="2024-07-13T08:04:00Z"/>
        </w:rPr>
      </w:pPr>
      <w:ins w:id="914" w:author="24.549_CR0025R1_(Rel-18)_NSCALE" w:date="2024-07-13T08:04:00Z">
        <w:r>
          <w:t xml:space="preserve">To </w:t>
        </w:r>
        <w:r>
          <w:rPr>
            <w:rFonts w:hint="eastAsia"/>
            <w:lang w:val="en-US" w:eastAsia="zh-CN"/>
          </w:rPr>
          <w:t>n</w:t>
        </w:r>
        <w:r>
          <w:rPr>
            <w:rFonts w:hint="eastAsia"/>
          </w:rPr>
          <w:t xml:space="preserve">otify </w:t>
        </w:r>
        <w:r>
          <w:t>the</w:t>
        </w:r>
        <w:r>
          <w:rPr>
            <w:rFonts w:hint="eastAsia"/>
            <w:lang w:val="en-US" w:eastAsia="zh-CN"/>
          </w:rPr>
          <w:t xml:space="preserve"> </w:t>
        </w:r>
        <w:r>
          <w:rPr>
            <w:rFonts w:hint="eastAsia"/>
          </w:rPr>
          <w:t xml:space="preserve">slice modification in </w:t>
        </w:r>
        <w:r>
          <w:rPr>
            <w:rFonts w:hint="eastAsia"/>
            <w:lang w:val="en-US" w:eastAsia="zh-CN"/>
          </w:rPr>
          <w:t>edge</w:t>
        </w:r>
        <w:r>
          <w:rPr>
            <w:rFonts w:hint="eastAsia"/>
          </w:rPr>
          <w:t xml:space="preserve"> based slice service continuity</w:t>
        </w:r>
        <w:r>
          <w:rPr>
            <w:rFonts w:hint="eastAsia"/>
            <w:lang w:val="en-US" w:eastAsia="zh-CN"/>
          </w:rPr>
          <w:t xml:space="preserve">, the </w:t>
        </w:r>
        <w:r>
          <w:t>SNSCE-</w:t>
        </w:r>
        <w:r>
          <w:rPr>
            <w:rFonts w:hint="eastAsia"/>
            <w:lang w:val="en-US" w:eastAsia="zh-CN"/>
          </w:rPr>
          <w:t>S</w:t>
        </w:r>
        <w:r>
          <w:t xml:space="preserve"> shall send an HTTP P</w:t>
        </w:r>
        <w:r>
          <w:rPr>
            <w:rFonts w:hint="eastAsia"/>
            <w:lang w:val="en-US" w:eastAsia="zh-CN"/>
          </w:rPr>
          <w:t>OST</w:t>
        </w:r>
        <w:r>
          <w:t xml:space="preserve"> request message according to procedures specified in IETF RFC 9110 [8] and according to pattern Callback-URI, defined in</w:t>
        </w:r>
        <w:r>
          <w:rPr>
            <w:rFonts w:hint="eastAsia"/>
          </w:rPr>
          <w:t xml:space="preserve"> </w:t>
        </w:r>
        <w:r>
          <w:lastRenderedPageBreak/>
          <w:t>clause </w:t>
        </w:r>
        <w:r>
          <w:rPr>
            <w:rFonts w:hint="eastAsia"/>
          </w:rPr>
          <w:t>A.1.2</w:t>
        </w:r>
        <w:r>
          <w:t xml:space="preserve"> of </w:t>
        </w:r>
        <w:r>
          <w:rPr>
            <w:rFonts w:hint="eastAsia"/>
          </w:rPr>
          <w:t>3GPP</w:t>
        </w:r>
        <w:r>
          <w:t> </w:t>
        </w:r>
        <w:r>
          <w:rPr>
            <w:rFonts w:hint="eastAsia"/>
          </w:rPr>
          <w:t>TS</w:t>
        </w:r>
        <w:r>
          <w:t> </w:t>
        </w:r>
        <w:r>
          <w:rPr>
            <w:rFonts w:hint="eastAsia"/>
          </w:rPr>
          <w:t>24.546</w:t>
        </w:r>
        <w:r>
          <w:t> [</w:t>
        </w:r>
        <w:r>
          <w:rPr>
            <w:rFonts w:hint="eastAsia"/>
          </w:rPr>
          <w:t>3A</w:t>
        </w:r>
        <w:r>
          <w:t>] with a body containing the data type NotifySliceMod</w:t>
        </w:r>
        <w:r>
          <w:rPr>
            <w:rFonts w:hint="eastAsia"/>
            <w:lang w:val="en-US" w:eastAsia="zh-CN"/>
          </w:rPr>
          <w:t>Edge</w:t>
        </w:r>
        <w:r>
          <w:t xml:space="preserve"> as defined in clause TBD, serialized into a JavaScript Object Notation (JSON) structure as specified in IETF RFC 8259 [10].</w:t>
        </w:r>
      </w:ins>
    </w:p>
    <w:p w14:paraId="4A3BF771" w14:textId="77777777" w:rsidR="00AB2F3E" w:rsidRDefault="00AB2F3E" w:rsidP="00AB2F3E">
      <w:pPr>
        <w:rPr>
          <w:ins w:id="915" w:author="24.549_CR0025R1_(Rel-18)_NSCALE" w:date="2024-07-13T08:04:00Z"/>
        </w:rPr>
      </w:pPr>
      <w:ins w:id="916" w:author="24.549_CR0025R1_(Rel-18)_NSCALE" w:date="2024-07-13T08:04:00Z">
        <w:r>
          <w:t>Upon receipt of the HTTP POST request</w:t>
        </w:r>
        <w:r>
          <w:rPr>
            <w:lang w:val="en-US" w:eastAsia="zh-CN"/>
          </w:rPr>
          <w:t xml:space="preserve">, </w:t>
        </w:r>
        <w:r>
          <w:t>the SNSCE-C:</w:t>
        </w:r>
      </w:ins>
    </w:p>
    <w:p w14:paraId="799080E4" w14:textId="77777777" w:rsidR="00AB2F3E" w:rsidRDefault="00AB2F3E" w:rsidP="00AB2F3E">
      <w:pPr>
        <w:pStyle w:val="B10"/>
        <w:rPr>
          <w:ins w:id="917" w:author="24.549_CR0025R1_(Rel-18)_NSCALE" w:date="2024-07-13T08:04:00Z"/>
        </w:rPr>
      </w:pPr>
      <w:ins w:id="918" w:author="24.549_CR0025R1_(Rel-18)_NSCALE" w:date="2024-07-13T08:04:00Z">
        <w:r>
          <w:rPr>
            <w:lang w:val="en-US" w:eastAsia="zh-CN"/>
          </w:rPr>
          <w:t>a</w:t>
        </w:r>
        <w:r>
          <w:t>)</w:t>
        </w:r>
        <w:r>
          <w:tab/>
          <w:t>if the request is successfully processed, shall send an HTTP 204 No Content message indicating the successful response; or</w:t>
        </w:r>
      </w:ins>
    </w:p>
    <w:p w14:paraId="148CC44C" w14:textId="7E65E7D2" w:rsidR="00AB2F3E" w:rsidRDefault="00AB2F3E" w:rsidP="00AB2F3E">
      <w:pPr>
        <w:pStyle w:val="B10"/>
        <w:rPr>
          <w:ins w:id="919" w:author="24.549_CR0029R1_(Rel-18)_NSCALE" w:date="2024-07-13T08:29:00Z"/>
          <w:lang w:eastAsia="zh-CN"/>
        </w:rPr>
      </w:pPr>
      <w:ins w:id="920" w:author="24.549_CR0025R1_(Rel-18)_NSCALE" w:date="2024-07-13T08:04:00Z">
        <w:r>
          <w:rPr>
            <w:lang w:val="en-US" w:eastAsia="zh-CN"/>
          </w:rPr>
          <w:t>b</w:t>
        </w:r>
        <w:r>
          <w:t>)</w:t>
        </w:r>
        <w:r>
          <w:tab/>
          <w:t>if errors occur when processing the request, an appropriate error response as specified in clause </w:t>
        </w:r>
        <w:r>
          <w:rPr>
            <w:lang w:eastAsia="zh-CN"/>
          </w:rPr>
          <w:t>8.1.1.7.</w:t>
        </w:r>
      </w:ins>
    </w:p>
    <w:p w14:paraId="3A1C94D7" w14:textId="2D2AB613" w:rsidR="00D952D5" w:rsidDel="00F2298C" w:rsidRDefault="00D952D5" w:rsidP="00D952D5">
      <w:pPr>
        <w:pStyle w:val="Heading2"/>
        <w:rPr>
          <w:ins w:id="921" w:author="24.549_CR0029R1_(Rel-18)_NSCALE" w:date="2024-07-13T08:29:00Z"/>
          <w:moveFrom w:id="922" w:author="24.549_CR0024R2_(Rel-18)_NSCALE" w:date="2024-07-13T09:13:00Z"/>
        </w:rPr>
      </w:pPr>
      <w:moveFromRangeStart w:id="923" w:author="24.549_CR0024R2_(Rel-18)_NSCALE" w:date="2024-07-13T09:13:00Z" w:name="move171754429"/>
      <w:moveFrom w:id="924" w:author="24.549_CR0024R2_(Rel-18)_NSCALE" w:date="2024-07-13T09:13:00Z">
        <w:ins w:id="925" w:author="24.549_CR0029R1_(Rel-18)_NSCALE" w:date="2024-07-13T08:29:00Z">
          <w:r w:rsidDel="00F2298C">
            <w:t>7.4</w:t>
          </w:r>
          <w:r w:rsidDel="00F2298C">
            <w:tab/>
            <w:t>Notification of slice information service</w:t>
          </w:r>
        </w:ins>
      </w:moveFrom>
    </w:p>
    <w:p w14:paraId="7586C4C8" w14:textId="7D80AD18" w:rsidR="00D952D5" w:rsidDel="00F2298C" w:rsidRDefault="00D952D5" w:rsidP="00D952D5">
      <w:pPr>
        <w:pStyle w:val="Heading3"/>
        <w:rPr>
          <w:ins w:id="926" w:author="24.549_CR0029R1_(Rel-18)_NSCALE" w:date="2024-07-13T08:29:00Z"/>
          <w:moveFrom w:id="927" w:author="24.549_CR0024R2_(Rel-18)_NSCALE" w:date="2024-07-13T09:13:00Z"/>
        </w:rPr>
      </w:pPr>
      <w:moveFrom w:id="928" w:author="24.549_CR0024R2_(Rel-18)_NSCALE" w:date="2024-07-13T09:13:00Z">
        <w:ins w:id="929" w:author="24.549_CR0029R1_(Rel-18)_NSCALE" w:date="2024-07-13T08:29:00Z">
          <w:r w:rsidDel="00F2298C">
            <w:t>7.4.1</w:t>
          </w:r>
          <w:r w:rsidDel="00F2298C">
            <w:tab/>
          </w:r>
          <w:r w:rsidRPr="00703651" w:rsidDel="00F2298C">
            <w:rPr>
              <w:noProof/>
            </w:rPr>
            <w:t>Service description</w:t>
          </w:r>
        </w:ins>
      </w:moveFrom>
    </w:p>
    <w:p w14:paraId="4E383433" w14:textId="1A0B68F0" w:rsidR="00D952D5" w:rsidDel="00F2298C" w:rsidRDefault="00D952D5" w:rsidP="00D952D5">
      <w:pPr>
        <w:rPr>
          <w:ins w:id="930" w:author="24.549_CR0029R1_(Rel-18)_NSCALE" w:date="2024-07-13T08:29:00Z"/>
          <w:moveFrom w:id="931" w:author="24.549_CR0024R2_(Rel-18)_NSCALE" w:date="2024-07-13T09:13:00Z"/>
        </w:rPr>
      </w:pPr>
      <w:moveFrom w:id="932" w:author="24.549_CR0024R2_(Rel-18)_NSCALE" w:date="2024-07-13T09:13:00Z">
        <w:ins w:id="933" w:author="24.549_CR0029R1_(Rel-18)_NSCALE" w:date="2024-07-13T08:29:00Z">
          <w:r w:rsidDel="00F2298C">
            <w:t>Notification of slice information service allows the SNSCE-S to notify the SNSCE-C of the network slice information to extend the slice availability for the VAL service continuity.</w:t>
          </w:r>
        </w:ins>
      </w:moveFrom>
    </w:p>
    <w:p w14:paraId="5D3778FE" w14:textId="59EB0488" w:rsidR="00D952D5" w:rsidRPr="00703651" w:rsidDel="00F2298C" w:rsidRDefault="00D952D5" w:rsidP="00D952D5">
      <w:pPr>
        <w:pStyle w:val="Heading3"/>
        <w:rPr>
          <w:ins w:id="934" w:author="24.549_CR0029R1_(Rel-18)_NSCALE" w:date="2024-07-13T08:29:00Z"/>
          <w:moveFrom w:id="935" w:author="24.549_CR0024R2_(Rel-18)_NSCALE" w:date="2024-07-13T09:13:00Z"/>
          <w:noProof/>
        </w:rPr>
      </w:pPr>
      <w:bookmarkStart w:id="936" w:name="_Toc164689111"/>
      <w:bookmarkStart w:id="937" w:name="_Toc164697675"/>
      <w:moveFrom w:id="938" w:author="24.549_CR0024R2_(Rel-18)_NSCALE" w:date="2024-07-13T09:13:00Z">
        <w:ins w:id="939" w:author="24.549_CR0029R1_(Rel-18)_NSCALE" w:date="2024-07-13T08:29:00Z">
          <w:r w:rsidDel="00F2298C">
            <w:rPr>
              <w:noProof/>
            </w:rPr>
            <w:t>7</w:t>
          </w:r>
          <w:r w:rsidRPr="00703651" w:rsidDel="00F2298C">
            <w:rPr>
              <w:noProof/>
            </w:rPr>
            <w:t>.</w:t>
          </w:r>
          <w:r w:rsidDel="00F2298C">
            <w:rPr>
              <w:noProof/>
            </w:rPr>
            <w:t>4.2</w:t>
          </w:r>
          <w:r w:rsidRPr="00703651" w:rsidDel="00F2298C">
            <w:rPr>
              <w:noProof/>
            </w:rPr>
            <w:tab/>
            <w:t xml:space="preserve">Service </w:t>
          </w:r>
          <w:r w:rsidDel="00F2298C">
            <w:rPr>
              <w:noProof/>
            </w:rPr>
            <w:t>o</w:t>
          </w:r>
          <w:r w:rsidRPr="00703651" w:rsidDel="00F2298C">
            <w:rPr>
              <w:noProof/>
            </w:rPr>
            <w:t>perations</w:t>
          </w:r>
          <w:bookmarkEnd w:id="936"/>
          <w:bookmarkEnd w:id="937"/>
        </w:ins>
      </w:moveFrom>
    </w:p>
    <w:p w14:paraId="34299AC4" w14:textId="7CAEAAA0" w:rsidR="00D952D5" w:rsidRPr="00703651" w:rsidDel="00F2298C" w:rsidRDefault="00D952D5" w:rsidP="00D952D5">
      <w:pPr>
        <w:pStyle w:val="Heading4"/>
        <w:rPr>
          <w:ins w:id="940" w:author="24.549_CR0029R1_(Rel-18)_NSCALE" w:date="2024-07-13T08:29:00Z"/>
          <w:moveFrom w:id="941" w:author="24.549_CR0024R2_(Rel-18)_NSCALE" w:date="2024-07-13T09:13:00Z"/>
          <w:noProof/>
        </w:rPr>
      </w:pPr>
      <w:bookmarkStart w:id="942" w:name="_Toc164697676"/>
      <w:moveFrom w:id="943" w:author="24.549_CR0024R2_(Rel-18)_NSCALE" w:date="2024-07-13T09:13:00Z">
        <w:ins w:id="944" w:author="24.549_CR0029R1_(Rel-18)_NSCALE" w:date="2024-07-13T08:29:00Z">
          <w:r w:rsidDel="00F2298C">
            <w:rPr>
              <w:noProof/>
            </w:rPr>
            <w:t>7</w:t>
          </w:r>
          <w:r w:rsidRPr="00703651" w:rsidDel="00F2298C">
            <w:rPr>
              <w:noProof/>
            </w:rPr>
            <w:t>.</w:t>
          </w:r>
          <w:r w:rsidDel="00F2298C">
            <w:rPr>
              <w:noProof/>
            </w:rPr>
            <w:t>4.2</w:t>
          </w:r>
          <w:r w:rsidRPr="00703651" w:rsidDel="00F2298C">
            <w:rPr>
              <w:noProof/>
            </w:rPr>
            <w:t>.1</w:t>
          </w:r>
          <w:r w:rsidRPr="00703651" w:rsidDel="00F2298C">
            <w:rPr>
              <w:noProof/>
            </w:rPr>
            <w:tab/>
            <w:t>Introduction</w:t>
          </w:r>
          <w:bookmarkEnd w:id="942"/>
        </w:ins>
      </w:moveFrom>
    </w:p>
    <w:p w14:paraId="3B2319A9" w14:textId="59B13551" w:rsidR="00D952D5" w:rsidDel="00F2298C" w:rsidRDefault="00D952D5" w:rsidP="00D952D5">
      <w:pPr>
        <w:rPr>
          <w:ins w:id="945" w:author="24.549_CR0029R1_(Rel-18)_NSCALE" w:date="2024-07-13T08:29:00Z"/>
          <w:moveFrom w:id="946" w:author="24.549_CR0024R2_(Rel-18)_NSCALE" w:date="2024-07-13T09:13:00Z"/>
        </w:rPr>
      </w:pPr>
      <w:moveFrom w:id="947" w:author="24.549_CR0024R2_(Rel-18)_NSCALE" w:date="2024-07-13T09:13:00Z">
        <w:ins w:id="948" w:author="24.549_CR0029R1_(Rel-18)_NSCALE" w:date="2024-07-13T08:29:00Z">
          <w:r w:rsidDel="00F2298C">
            <w:t>The service operations defined for the notification of slice information service, are shown in table </w:t>
          </w:r>
          <w:r w:rsidDel="00F2298C">
            <w:rPr>
              <w:noProof/>
            </w:rPr>
            <w:t>7</w:t>
          </w:r>
          <w:r w:rsidRPr="00703651" w:rsidDel="00F2298C">
            <w:rPr>
              <w:noProof/>
            </w:rPr>
            <w:t>.</w:t>
          </w:r>
          <w:r w:rsidDel="00F2298C">
            <w:rPr>
              <w:noProof/>
            </w:rPr>
            <w:t>4.2</w:t>
          </w:r>
          <w:r w:rsidRPr="00703651" w:rsidDel="00F2298C">
            <w:rPr>
              <w:noProof/>
            </w:rPr>
            <w:t>.1</w:t>
          </w:r>
          <w:r w:rsidDel="00F2298C">
            <w:t>-1.</w:t>
          </w:r>
        </w:ins>
      </w:moveFrom>
    </w:p>
    <w:p w14:paraId="4C9C34AC" w14:textId="5D833CE8" w:rsidR="00D952D5" w:rsidDel="00F2298C" w:rsidRDefault="00D952D5" w:rsidP="00D952D5">
      <w:pPr>
        <w:pStyle w:val="TH"/>
        <w:rPr>
          <w:ins w:id="949" w:author="24.549_CR0029R1_(Rel-18)_NSCALE" w:date="2024-07-13T08:29:00Z"/>
          <w:moveFrom w:id="950" w:author="24.549_CR0024R2_(Rel-18)_NSCALE" w:date="2024-07-13T09:13:00Z"/>
        </w:rPr>
      </w:pPr>
      <w:moveFrom w:id="951" w:author="24.549_CR0024R2_(Rel-18)_NSCALE" w:date="2024-07-13T09:13:00Z">
        <w:ins w:id="952" w:author="24.549_CR0029R1_(Rel-18)_NSCALE" w:date="2024-07-13T08:29:00Z">
          <w:r w:rsidDel="00F2298C">
            <w:t>Table </w:t>
          </w:r>
          <w:r w:rsidDel="00F2298C">
            <w:rPr>
              <w:noProof/>
            </w:rPr>
            <w:t>7</w:t>
          </w:r>
          <w:r w:rsidRPr="00703651" w:rsidDel="00F2298C">
            <w:rPr>
              <w:noProof/>
            </w:rPr>
            <w:t>.</w:t>
          </w:r>
          <w:r w:rsidDel="00F2298C">
            <w:rPr>
              <w:noProof/>
            </w:rPr>
            <w:t>4.</w:t>
          </w:r>
          <w:r w:rsidRPr="00703651" w:rsidDel="00F2298C">
            <w:rPr>
              <w:noProof/>
            </w:rPr>
            <w:t>2.1</w:t>
          </w:r>
          <w:r w:rsidDel="00F2298C">
            <w:t>-1: Operations of slice information service</w:t>
          </w:r>
        </w:ins>
      </w:moveFrom>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111"/>
        <w:gridCol w:w="4449"/>
        <w:gridCol w:w="1649"/>
      </w:tblGrid>
      <w:tr w:rsidR="00D952D5" w:rsidDel="00F2298C" w14:paraId="60543FF8" w14:textId="3771F10A" w:rsidTr="00E458A2">
        <w:trPr>
          <w:jc w:val="center"/>
          <w:ins w:id="953" w:author="24.549_CR0029R1_(Rel-18)_NSCALE" w:date="2024-07-13T08:29:00Z"/>
        </w:trPr>
        <w:tc>
          <w:tcPr>
            <w:tcW w:w="31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F9D80E1" w14:textId="5AA61338" w:rsidR="00D952D5" w:rsidDel="00F2298C" w:rsidRDefault="00D952D5" w:rsidP="00E458A2">
            <w:pPr>
              <w:pStyle w:val="TAH"/>
              <w:rPr>
                <w:ins w:id="954" w:author="24.549_CR0029R1_(Rel-18)_NSCALE" w:date="2024-07-13T08:29:00Z"/>
                <w:moveFrom w:id="955" w:author="24.549_CR0024R2_(Rel-18)_NSCALE" w:date="2024-07-13T09:13:00Z"/>
              </w:rPr>
            </w:pPr>
            <w:moveFrom w:id="956" w:author="24.549_CR0024R2_(Rel-18)_NSCALE" w:date="2024-07-13T09:13:00Z">
              <w:ins w:id="957" w:author="24.549_CR0029R1_(Rel-18)_NSCALE" w:date="2024-07-13T08:29:00Z">
                <w:r w:rsidDel="00F2298C">
                  <w:t>S</w:t>
                </w:r>
                <w:r w:rsidDel="00F2298C">
                  <w:rPr>
                    <w:rFonts w:eastAsia="Malgun Gothic"/>
                  </w:rPr>
                  <w:t>ervice</w:t>
                </w:r>
                <w:r w:rsidDel="00F2298C">
                  <w:t xml:space="preserve"> Operation Name</w:t>
                </w:r>
              </w:ins>
            </w:moveFrom>
          </w:p>
        </w:tc>
        <w:tc>
          <w:tcPr>
            <w:tcW w:w="44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65FBC5" w14:textId="0FE0FCF0" w:rsidR="00D952D5" w:rsidDel="00F2298C" w:rsidRDefault="00D952D5" w:rsidP="00E458A2">
            <w:pPr>
              <w:pStyle w:val="TAH"/>
              <w:rPr>
                <w:ins w:id="958" w:author="24.549_CR0029R1_(Rel-18)_NSCALE" w:date="2024-07-13T08:29:00Z"/>
                <w:moveFrom w:id="959" w:author="24.549_CR0024R2_(Rel-18)_NSCALE" w:date="2024-07-13T09:13:00Z"/>
              </w:rPr>
            </w:pPr>
            <w:moveFrom w:id="960" w:author="24.549_CR0024R2_(Rel-18)_NSCALE" w:date="2024-07-13T09:13:00Z">
              <w:ins w:id="961" w:author="24.549_CR0029R1_(Rel-18)_NSCALE" w:date="2024-07-13T08:29:00Z">
                <w:r w:rsidDel="00F2298C">
                  <w:t>Description</w:t>
                </w:r>
              </w:ins>
            </w:moveFrom>
          </w:p>
        </w:tc>
        <w:tc>
          <w:tcPr>
            <w:tcW w:w="16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B78B211" w14:textId="4AE467E1" w:rsidR="00D952D5" w:rsidDel="00F2298C" w:rsidRDefault="00D952D5" w:rsidP="00E458A2">
            <w:pPr>
              <w:pStyle w:val="TAH"/>
              <w:rPr>
                <w:ins w:id="962" w:author="24.549_CR0029R1_(Rel-18)_NSCALE" w:date="2024-07-13T08:29:00Z"/>
                <w:moveFrom w:id="963" w:author="24.549_CR0024R2_(Rel-18)_NSCALE" w:date="2024-07-13T09:13:00Z"/>
              </w:rPr>
            </w:pPr>
            <w:moveFrom w:id="964" w:author="24.549_CR0024R2_(Rel-18)_NSCALE" w:date="2024-07-13T09:13:00Z">
              <w:ins w:id="965" w:author="24.549_CR0029R1_(Rel-18)_NSCALE" w:date="2024-07-13T08:29:00Z">
                <w:r w:rsidDel="00F2298C">
                  <w:t>Initiated by</w:t>
                </w:r>
              </w:ins>
            </w:moveFrom>
          </w:p>
        </w:tc>
      </w:tr>
      <w:tr w:rsidR="00D952D5" w:rsidDel="00F2298C" w14:paraId="0F4DBA54" w14:textId="2228AF79" w:rsidTr="00E458A2">
        <w:trPr>
          <w:jc w:val="center"/>
          <w:ins w:id="966" w:author="24.549_CR0029R1_(Rel-18)_NSCALE" w:date="2024-07-13T08:29:00Z"/>
        </w:trPr>
        <w:tc>
          <w:tcPr>
            <w:tcW w:w="3111" w:type="dxa"/>
            <w:tcBorders>
              <w:top w:val="single" w:sz="6" w:space="0" w:color="auto"/>
              <w:left w:val="single" w:sz="6" w:space="0" w:color="auto"/>
              <w:bottom w:val="single" w:sz="6" w:space="0" w:color="auto"/>
              <w:right w:val="single" w:sz="6" w:space="0" w:color="auto"/>
            </w:tcBorders>
            <w:vAlign w:val="center"/>
            <w:hideMark/>
          </w:tcPr>
          <w:p w14:paraId="1B26E86F" w14:textId="69CD96E3" w:rsidR="00D952D5" w:rsidDel="00F2298C" w:rsidRDefault="00D952D5" w:rsidP="00E458A2">
            <w:pPr>
              <w:pStyle w:val="TAL"/>
              <w:rPr>
                <w:ins w:id="967" w:author="24.549_CR0029R1_(Rel-18)_NSCALE" w:date="2024-07-13T08:29:00Z"/>
                <w:moveFrom w:id="968" w:author="24.549_CR0024R2_(Rel-18)_NSCALE" w:date="2024-07-13T09:13:00Z"/>
              </w:rPr>
            </w:pPr>
            <w:moveFrom w:id="969" w:author="24.549_CR0024R2_(Rel-18)_NSCALE" w:date="2024-07-13T09:13:00Z">
              <w:ins w:id="970" w:author="24.549_CR0029R1_(Rel-18)_NSCALE" w:date="2024-07-13T08:29:00Z">
                <w:r w:rsidDel="00F2298C">
                  <w:rPr>
                    <w:noProof/>
                  </w:rPr>
                  <w:t>EDN_Slice</w:t>
                </w:r>
                <w:r w:rsidRPr="001E6D7E" w:rsidDel="00F2298C">
                  <w:rPr>
                    <w:noProof/>
                  </w:rPr>
                  <w:t>_</w:t>
                </w:r>
                <w:r w:rsidDel="00F2298C">
                  <w:rPr>
                    <w:noProof/>
                  </w:rPr>
                  <w:t>Information</w:t>
                </w:r>
              </w:ins>
            </w:moveFrom>
          </w:p>
        </w:tc>
        <w:tc>
          <w:tcPr>
            <w:tcW w:w="4449" w:type="dxa"/>
            <w:tcBorders>
              <w:top w:val="single" w:sz="6" w:space="0" w:color="auto"/>
              <w:left w:val="single" w:sz="6" w:space="0" w:color="auto"/>
              <w:bottom w:val="single" w:sz="6" w:space="0" w:color="auto"/>
              <w:right w:val="single" w:sz="6" w:space="0" w:color="auto"/>
            </w:tcBorders>
            <w:vAlign w:val="center"/>
            <w:hideMark/>
          </w:tcPr>
          <w:p w14:paraId="3EAFADE9" w14:textId="3568274F" w:rsidR="00D952D5" w:rsidDel="00F2298C" w:rsidRDefault="00D952D5" w:rsidP="00E458A2">
            <w:pPr>
              <w:pStyle w:val="TAL"/>
              <w:rPr>
                <w:ins w:id="971" w:author="24.549_CR0029R1_(Rel-18)_NSCALE" w:date="2024-07-13T08:29:00Z"/>
                <w:moveFrom w:id="972" w:author="24.549_CR0024R2_(Rel-18)_NSCALE" w:date="2024-07-13T09:13:00Z"/>
              </w:rPr>
            </w:pPr>
            <w:moveFrom w:id="973" w:author="24.549_CR0024R2_(Rel-18)_NSCALE" w:date="2024-07-13T09:13:00Z">
              <w:ins w:id="974" w:author="24.549_CR0029R1_(Rel-18)_NSCALE" w:date="2024-07-13T08:29:00Z">
                <w:r w:rsidDel="00F2298C">
                  <w:t>This service operation is used by SNSCE-S to notify SNSCE-C the information for the required network slice for the VAL service continuity in the target EDN service area if the SNSCE-C is expected to leave the source EDN service area.</w:t>
                </w:r>
              </w:ins>
            </w:moveFrom>
          </w:p>
        </w:tc>
        <w:tc>
          <w:tcPr>
            <w:tcW w:w="1649" w:type="dxa"/>
            <w:tcBorders>
              <w:top w:val="single" w:sz="6" w:space="0" w:color="auto"/>
              <w:left w:val="single" w:sz="6" w:space="0" w:color="auto"/>
              <w:bottom w:val="single" w:sz="6" w:space="0" w:color="auto"/>
              <w:right w:val="single" w:sz="6" w:space="0" w:color="auto"/>
            </w:tcBorders>
            <w:vAlign w:val="center"/>
            <w:hideMark/>
          </w:tcPr>
          <w:p w14:paraId="74AF9756" w14:textId="36958C00" w:rsidR="00D952D5" w:rsidDel="00F2298C" w:rsidRDefault="00D952D5" w:rsidP="00E458A2">
            <w:pPr>
              <w:pStyle w:val="TAL"/>
              <w:rPr>
                <w:ins w:id="975" w:author="24.549_CR0029R1_(Rel-18)_NSCALE" w:date="2024-07-13T08:29:00Z"/>
                <w:moveFrom w:id="976" w:author="24.549_CR0024R2_(Rel-18)_NSCALE" w:date="2024-07-13T09:13:00Z"/>
                <w:lang w:val="en-US"/>
              </w:rPr>
            </w:pPr>
            <w:moveFrom w:id="977" w:author="24.549_CR0024R2_(Rel-18)_NSCALE" w:date="2024-07-13T09:13:00Z">
              <w:ins w:id="978" w:author="24.549_CR0029R1_(Rel-18)_NSCALE" w:date="2024-07-13T08:29:00Z">
                <w:r w:rsidDel="00F2298C">
                  <w:rPr>
                    <w:lang w:val="en-US"/>
                  </w:rPr>
                  <w:t>e.g. SNSCE-S</w:t>
                </w:r>
              </w:ins>
            </w:moveFrom>
          </w:p>
        </w:tc>
      </w:tr>
      <w:tr w:rsidR="00D952D5" w:rsidDel="00F2298C" w14:paraId="311E6279" w14:textId="1122724A" w:rsidTr="00E458A2">
        <w:trPr>
          <w:jc w:val="center"/>
          <w:ins w:id="979" w:author="24.549_CR0029R1_(Rel-18)_NSCALE" w:date="2024-07-13T08:29:00Z"/>
        </w:trPr>
        <w:tc>
          <w:tcPr>
            <w:tcW w:w="3111" w:type="dxa"/>
            <w:tcBorders>
              <w:top w:val="single" w:sz="6" w:space="0" w:color="auto"/>
              <w:left w:val="single" w:sz="6" w:space="0" w:color="auto"/>
              <w:bottom w:val="single" w:sz="6" w:space="0" w:color="auto"/>
              <w:right w:val="single" w:sz="6" w:space="0" w:color="auto"/>
            </w:tcBorders>
            <w:vAlign w:val="center"/>
          </w:tcPr>
          <w:p w14:paraId="33F1D433" w14:textId="29021686" w:rsidR="00D952D5" w:rsidDel="00F2298C" w:rsidRDefault="00D952D5" w:rsidP="00E458A2">
            <w:pPr>
              <w:pStyle w:val="TAL"/>
              <w:rPr>
                <w:ins w:id="980" w:author="24.549_CR0029R1_(Rel-18)_NSCALE" w:date="2024-07-13T08:29:00Z"/>
                <w:moveFrom w:id="981" w:author="24.549_CR0024R2_(Rel-18)_NSCALE" w:date="2024-07-13T09:13:00Z"/>
                <w:noProof/>
              </w:rPr>
            </w:pPr>
            <w:moveFrom w:id="982" w:author="24.549_CR0024R2_(Rel-18)_NSCALE" w:date="2024-07-13T09:13:00Z">
              <w:ins w:id="983" w:author="24.549_CR0029R1_(Rel-18)_NSCALE" w:date="2024-07-13T08:29:00Z">
                <w:r w:rsidDel="00F2298C">
                  <w:rPr>
                    <w:noProof/>
                  </w:rPr>
                  <w:t>InterPLMN_Slice</w:t>
                </w:r>
                <w:r w:rsidRPr="001E6D7E" w:rsidDel="00F2298C">
                  <w:rPr>
                    <w:noProof/>
                  </w:rPr>
                  <w:t>_</w:t>
                </w:r>
                <w:r w:rsidDel="00F2298C">
                  <w:rPr>
                    <w:noProof/>
                  </w:rPr>
                  <w:t>Information</w:t>
                </w:r>
              </w:ins>
            </w:moveFrom>
          </w:p>
        </w:tc>
        <w:tc>
          <w:tcPr>
            <w:tcW w:w="4449" w:type="dxa"/>
            <w:tcBorders>
              <w:top w:val="single" w:sz="6" w:space="0" w:color="auto"/>
              <w:left w:val="single" w:sz="6" w:space="0" w:color="auto"/>
              <w:bottom w:val="single" w:sz="6" w:space="0" w:color="auto"/>
              <w:right w:val="single" w:sz="6" w:space="0" w:color="auto"/>
            </w:tcBorders>
            <w:vAlign w:val="center"/>
          </w:tcPr>
          <w:p w14:paraId="5F667E65" w14:textId="6E40BD67" w:rsidR="00D952D5" w:rsidDel="00F2298C" w:rsidRDefault="00D952D5" w:rsidP="00E458A2">
            <w:pPr>
              <w:pStyle w:val="TAL"/>
              <w:rPr>
                <w:ins w:id="984" w:author="24.549_CR0029R1_(Rel-18)_NSCALE" w:date="2024-07-13T08:29:00Z"/>
                <w:moveFrom w:id="985" w:author="24.549_CR0024R2_(Rel-18)_NSCALE" w:date="2024-07-13T09:13:00Z"/>
              </w:rPr>
            </w:pPr>
            <w:moveFrom w:id="986" w:author="24.549_CR0024R2_(Rel-18)_NSCALE" w:date="2024-07-13T09:13:00Z">
              <w:ins w:id="987" w:author="24.549_CR0029R1_(Rel-18)_NSCALE" w:date="2024-07-13T08:29:00Z">
                <w:r w:rsidDel="00F2298C">
                  <w:t>This service operation is used by SNSCE-S to notify SNSCE-C the information for the required network slice for the VAL service continuity in the target PLMN at the time of inter-PLMN mobility.</w:t>
                </w:r>
              </w:ins>
            </w:moveFrom>
          </w:p>
        </w:tc>
        <w:tc>
          <w:tcPr>
            <w:tcW w:w="1649" w:type="dxa"/>
            <w:tcBorders>
              <w:top w:val="single" w:sz="6" w:space="0" w:color="auto"/>
              <w:left w:val="single" w:sz="6" w:space="0" w:color="auto"/>
              <w:bottom w:val="single" w:sz="6" w:space="0" w:color="auto"/>
              <w:right w:val="single" w:sz="6" w:space="0" w:color="auto"/>
            </w:tcBorders>
            <w:vAlign w:val="center"/>
          </w:tcPr>
          <w:p w14:paraId="7A0BC8AC" w14:textId="13DC9A91" w:rsidR="00D952D5" w:rsidDel="00F2298C" w:rsidRDefault="00D952D5" w:rsidP="00E458A2">
            <w:pPr>
              <w:pStyle w:val="TAL"/>
              <w:rPr>
                <w:ins w:id="988" w:author="24.549_CR0029R1_(Rel-18)_NSCALE" w:date="2024-07-13T08:29:00Z"/>
                <w:moveFrom w:id="989" w:author="24.549_CR0024R2_(Rel-18)_NSCALE" w:date="2024-07-13T09:13:00Z"/>
                <w:lang w:val="en-US"/>
              </w:rPr>
            </w:pPr>
            <w:moveFrom w:id="990" w:author="24.549_CR0024R2_(Rel-18)_NSCALE" w:date="2024-07-13T09:13:00Z">
              <w:ins w:id="991" w:author="24.549_CR0029R1_(Rel-18)_NSCALE" w:date="2024-07-13T08:29:00Z">
                <w:r w:rsidDel="00F2298C">
                  <w:rPr>
                    <w:lang w:val="en-US"/>
                  </w:rPr>
                  <w:t>e.g. SNSCE-S</w:t>
                </w:r>
              </w:ins>
            </w:moveFrom>
          </w:p>
        </w:tc>
      </w:tr>
    </w:tbl>
    <w:p w14:paraId="75B49CB0" w14:textId="71872A8A" w:rsidR="00D952D5" w:rsidDel="00F2298C" w:rsidRDefault="00D952D5" w:rsidP="00D952D5">
      <w:pPr>
        <w:rPr>
          <w:ins w:id="992" w:author="24.549_CR0029R1_(Rel-18)_NSCALE" w:date="2024-07-13T08:29:00Z"/>
          <w:moveFrom w:id="993" w:author="24.549_CR0024R2_(Rel-18)_NSCALE" w:date="2024-07-13T09:13:00Z"/>
          <w:noProof/>
        </w:rPr>
      </w:pPr>
    </w:p>
    <w:p w14:paraId="2CEBF8E2" w14:textId="5C03BF22" w:rsidR="00D952D5" w:rsidDel="00F2298C" w:rsidRDefault="00D952D5" w:rsidP="00D952D5">
      <w:pPr>
        <w:pStyle w:val="Heading4"/>
        <w:rPr>
          <w:ins w:id="994" w:author="24.549_CR0029R1_(Rel-18)_NSCALE" w:date="2024-07-13T08:29:00Z"/>
          <w:moveFrom w:id="995" w:author="24.549_CR0024R2_(Rel-18)_NSCALE" w:date="2024-07-13T09:13:00Z"/>
        </w:rPr>
      </w:pPr>
      <w:bookmarkStart w:id="996" w:name="_Toc164697677"/>
      <w:moveFrom w:id="997" w:author="24.549_CR0024R2_(Rel-18)_NSCALE" w:date="2024-07-13T09:13:00Z">
        <w:ins w:id="998" w:author="24.549_CR0029R1_(Rel-18)_NSCALE" w:date="2024-07-13T08:29:00Z">
          <w:r w:rsidDel="00F2298C">
            <w:t>7.</w:t>
          </w:r>
          <w:r w:rsidDel="00F2298C">
            <w:rPr>
              <w:noProof/>
            </w:rPr>
            <w:t>4</w:t>
          </w:r>
          <w:r w:rsidDel="00F2298C">
            <w:t>.2.2</w:t>
          </w:r>
          <w:r w:rsidDel="00F2298C">
            <w:tab/>
          </w:r>
          <w:r w:rsidDel="00F2298C">
            <w:rPr>
              <w:noProof/>
            </w:rPr>
            <w:t>EDN_Slice</w:t>
          </w:r>
          <w:r w:rsidRPr="001E6D7E" w:rsidDel="00F2298C">
            <w:rPr>
              <w:noProof/>
            </w:rPr>
            <w:t>_</w:t>
          </w:r>
          <w:bookmarkEnd w:id="996"/>
          <w:r w:rsidDel="00F2298C">
            <w:rPr>
              <w:noProof/>
            </w:rPr>
            <w:t>Information</w:t>
          </w:r>
        </w:ins>
      </w:moveFrom>
    </w:p>
    <w:p w14:paraId="73B7D422" w14:textId="02192B71" w:rsidR="00D952D5" w:rsidDel="00F2298C" w:rsidRDefault="00D952D5" w:rsidP="00D952D5">
      <w:pPr>
        <w:pStyle w:val="Heading5"/>
        <w:rPr>
          <w:ins w:id="999" w:author="24.549_CR0029R1_(Rel-18)_NSCALE" w:date="2024-07-13T08:29:00Z"/>
          <w:moveFrom w:id="1000" w:author="24.549_CR0024R2_(Rel-18)_NSCALE" w:date="2024-07-13T09:13:00Z"/>
        </w:rPr>
      </w:pPr>
      <w:bookmarkStart w:id="1001" w:name="_Toc164697678"/>
      <w:moveFrom w:id="1002" w:author="24.549_CR0024R2_(Rel-18)_NSCALE" w:date="2024-07-13T09:13:00Z">
        <w:ins w:id="1003" w:author="24.549_CR0029R1_(Rel-18)_NSCALE" w:date="2024-07-13T08:29:00Z">
          <w:r w:rsidDel="00F2298C">
            <w:t>7.</w:t>
          </w:r>
          <w:r w:rsidDel="00F2298C">
            <w:rPr>
              <w:noProof/>
            </w:rPr>
            <w:t>4.2</w:t>
          </w:r>
          <w:r w:rsidDel="00F2298C">
            <w:t>.2.1</w:t>
          </w:r>
          <w:r w:rsidDel="00F2298C">
            <w:tab/>
            <w:t>General</w:t>
          </w:r>
          <w:bookmarkEnd w:id="1001"/>
        </w:ins>
      </w:moveFrom>
    </w:p>
    <w:p w14:paraId="6E521AFA" w14:textId="0C368294" w:rsidR="00D952D5" w:rsidDel="00F2298C" w:rsidRDefault="00D952D5" w:rsidP="00D952D5">
      <w:pPr>
        <w:rPr>
          <w:ins w:id="1004" w:author="24.549_CR0029R1_(Rel-18)_NSCALE" w:date="2024-07-13T08:29:00Z"/>
          <w:moveFrom w:id="1005" w:author="24.549_CR0024R2_(Rel-18)_NSCALE" w:date="2024-07-13T09:13:00Z"/>
        </w:rPr>
      </w:pPr>
      <w:moveFrom w:id="1006" w:author="24.549_CR0024R2_(Rel-18)_NSCALE" w:date="2024-07-13T09:13:00Z">
        <w:ins w:id="1007" w:author="24.549_CR0029R1_(Rel-18)_NSCALE" w:date="2024-07-13T08:29:00Z">
          <w:r w:rsidDel="00F2298C">
            <w:t>This service operation is used by the SNSCE-S to notify the SNSCE-C the slice network information to extend the VAL service continuity in the target EDN service area if the SNSCE-C is expected to leave the source EDN service area due to its mobility.</w:t>
          </w:r>
        </w:ins>
      </w:moveFrom>
    </w:p>
    <w:p w14:paraId="5EE1E81F" w14:textId="6D328D3E" w:rsidR="00D952D5" w:rsidDel="00F2298C" w:rsidRDefault="00D952D5" w:rsidP="00D952D5">
      <w:pPr>
        <w:pStyle w:val="Heading5"/>
        <w:rPr>
          <w:ins w:id="1008" w:author="24.549_CR0029R1_(Rel-18)_NSCALE" w:date="2024-07-13T08:29:00Z"/>
          <w:moveFrom w:id="1009" w:author="24.549_CR0024R2_(Rel-18)_NSCALE" w:date="2024-07-13T09:13:00Z"/>
        </w:rPr>
      </w:pPr>
      <w:bookmarkStart w:id="1010" w:name="_Toc164697679"/>
      <w:moveFrom w:id="1011" w:author="24.549_CR0024R2_(Rel-18)_NSCALE" w:date="2024-07-13T09:13:00Z">
        <w:ins w:id="1012" w:author="24.549_CR0029R1_(Rel-18)_NSCALE" w:date="2024-07-13T08:29:00Z">
          <w:r w:rsidDel="00F2298C">
            <w:t>7.</w:t>
          </w:r>
          <w:r w:rsidDel="00F2298C">
            <w:rPr>
              <w:noProof/>
            </w:rPr>
            <w:t>4</w:t>
          </w:r>
          <w:r w:rsidDel="00F2298C">
            <w:t>.2.2.2</w:t>
          </w:r>
          <w:r w:rsidDel="00F2298C">
            <w:tab/>
          </w:r>
          <w:r w:rsidDel="00F2298C">
            <w:rPr>
              <w:noProof/>
            </w:rPr>
            <w:t>Subscribe</w:t>
          </w:r>
        </w:ins>
      </w:moveFrom>
    </w:p>
    <w:p w14:paraId="1B92DE7B" w14:textId="7EDE6FBA" w:rsidR="00D952D5" w:rsidDel="00F2298C" w:rsidRDefault="00D952D5" w:rsidP="00D952D5">
      <w:pPr>
        <w:rPr>
          <w:ins w:id="1013" w:author="24.549_CR0029R1_(Rel-18)_NSCALE" w:date="2024-07-13T08:29:00Z"/>
          <w:moveFrom w:id="1014" w:author="24.549_CR0024R2_(Rel-18)_NSCALE" w:date="2024-07-13T09:13:00Z"/>
        </w:rPr>
      </w:pPr>
      <w:moveFrom w:id="1015" w:author="24.549_CR0024R2_(Rel-18)_NSCALE" w:date="2024-07-13T09:13:00Z">
        <w:ins w:id="1016" w:author="24.549_CR0029R1_(Rel-18)_NSCALE" w:date="2024-07-13T08:29:00Z">
          <w:r w:rsidRPr="0025136F" w:rsidDel="00F2298C">
            <w:t>This is a pseudo operation, the SNSCE-C does not actually provide Subscribe service operation through the service. The notification URI is provided during the configuration update event subscription message specified in 3GPP</w:t>
          </w:r>
          <w:r w:rsidDel="00F2298C">
            <w:t> </w:t>
          </w:r>
          <w:r w:rsidRPr="0025136F" w:rsidDel="00F2298C">
            <w:t>TS</w:t>
          </w:r>
          <w:r w:rsidDel="00F2298C">
            <w:t> </w:t>
          </w:r>
          <w:r w:rsidRPr="0025136F" w:rsidDel="00F2298C">
            <w:t>24.546</w:t>
          </w:r>
          <w:r w:rsidDel="00F2298C">
            <w:t xml:space="preserve"> [3A] </w:t>
          </w:r>
          <w:r w:rsidRPr="0025136F" w:rsidDel="00F2298C">
            <w:t>clause</w:t>
          </w:r>
          <w:r w:rsidDel="00F2298C">
            <w:t> </w:t>
          </w:r>
          <w:r w:rsidRPr="0025136F" w:rsidDel="00F2298C">
            <w:t>6.2.2.1.2 and clause</w:t>
          </w:r>
          <w:r w:rsidDel="00F2298C">
            <w:t> </w:t>
          </w:r>
          <w:r w:rsidRPr="0025136F" w:rsidDel="00F2298C">
            <w:t>A.1.2.</w:t>
          </w:r>
        </w:ins>
      </w:moveFrom>
    </w:p>
    <w:p w14:paraId="6C6DD9C4" w14:textId="0F8B61BB" w:rsidR="00D952D5" w:rsidRPr="00703651" w:rsidDel="00F2298C" w:rsidRDefault="00D952D5" w:rsidP="00D952D5">
      <w:pPr>
        <w:pStyle w:val="Heading5"/>
        <w:rPr>
          <w:ins w:id="1017" w:author="24.549_CR0029R1_(Rel-18)_NSCALE" w:date="2024-07-13T08:29:00Z"/>
          <w:moveFrom w:id="1018" w:author="24.549_CR0024R2_(Rel-18)_NSCALE" w:date="2024-07-13T09:13:00Z"/>
          <w:noProof/>
        </w:rPr>
      </w:pPr>
      <w:moveFrom w:id="1019" w:author="24.549_CR0024R2_(Rel-18)_NSCALE" w:date="2024-07-13T09:13:00Z">
        <w:ins w:id="1020" w:author="24.549_CR0029R1_(Rel-18)_NSCALE" w:date="2024-07-13T08:29:00Z">
          <w:r w:rsidDel="00F2298C">
            <w:rPr>
              <w:noProof/>
            </w:rPr>
            <w:t>7</w:t>
          </w:r>
          <w:r w:rsidRPr="00703651" w:rsidDel="00F2298C">
            <w:rPr>
              <w:noProof/>
            </w:rPr>
            <w:t>.</w:t>
          </w:r>
          <w:r w:rsidDel="00F2298C">
            <w:rPr>
              <w:noProof/>
            </w:rPr>
            <w:t>4</w:t>
          </w:r>
          <w:r w:rsidRPr="00703651" w:rsidDel="00F2298C">
            <w:rPr>
              <w:noProof/>
            </w:rPr>
            <w:t>.</w:t>
          </w:r>
          <w:r w:rsidDel="00F2298C">
            <w:rPr>
              <w:noProof/>
            </w:rPr>
            <w:t>2</w:t>
          </w:r>
          <w:r w:rsidRPr="00703651" w:rsidDel="00F2298C">
            <w:rPr>
              <w:noProof/>
            </w:rPr>
            <w:t>.</w:t>
          </w:r>
          <w:r w:rsidDel="00F2298C">
            <w:rPr>
              <w:noProof/>
            </w:rPr>
            <w:t>2.3</w:t>
          </w:r>
          <w:r w:rsidRPr="00703651" w:rsidDel="00F2298C">
            <w:rPr>
              <w:noProof/>
            </w:rPr>
            <w:tab/>
          </w:r>
          <w:r w:rsidDel="00F2298C">
            <w:rPr>
              <w:noProof/>
            </w:rPr>
            <w:t>Notification of slice information</w:t>
          </w:r>
          <w:r w:rsidRPr="00703651" w:rsidDel="00F2298C">
            <w:rPr>
              <w:noProof/>
            </w:rPr>
            <w:t xml:space="preserve"> using </w:t>
          </w:r>
          <w:r w:rsidDel="00F2298C">
            <w:rPr>
              <w:noProof/>
            </w:rPr>
            <w:t>EDN_Slice</w:t>
          </w:r>
          <w:r w:rsidRPr="001E6D7E" w:rsidDel="00F2298C">
            <w:rPr>
              <w:noProof/>
            </w:rPr>
            <w:t>_</w:t>
          </w:r>
          <w:r w:rsidDel="00F2298C">
            <w:rPr>
              <w:noProof/>
            </w:rPr>
            <w:t>Information</w:t>
          </w:r>
          <w:r w:rsidRPr="00703651" w:rsidDel="00F2298C">
            <w:rPr>
              <w:noProof/>
            </w:rPr>
            <w:t xml:space="preserve"> service operation</w:t>
          </w:r>
          <w:bookmarkEnd w:id="1010"/>
        </w:ins>
      </w:moveFrom>
    </w:p>
    <w:p w14:paraId="4D48202D" w14:textId="00BC1488" w:rsidR="00D952D5" w:rsidDel="00F2298C" w:rsidRDefault="00D952D5" w:rsidP="00D952D5">
      <w:pPr>
        <w:rPr>
          <w:ins w:id="1021" w:author="24.549_CR0029R1_(Rel-18)_NSCALE" w:date="2024-07-13T08:29:00Z"/>
          <w:moveFrom w:id="1022" w:author="24.549_CR0024R2_(Rel-18)_NSCALE" w:date="2024-07-13T09:13:00Z"/>
        </w:rPr>
      </w:pPr>
      <w:moveFrom w:id="1023" w:author="24.549_CR0024R2_(Rel-18)_NSCALE" w:date="2024-07-13T09:13:00Z">
        <w:ins w:id="1024" w:author="24.549_CR0029R1_(Rel-18)_NSCALE" w:date="2024-07-13T08:29:00Z">
          <w:r w:rsidDel="00F2298C">
            <w:t>To notify the SNSCE-C of the network slice information, which is to be used to extend the VAL service continuity in the target EDN service area if the SNSCE-C is expected or predicted to leave the source EDN service area due to its mobility, the SNSCE-S shall send an HTTP POST request to {callbackUri}, with the request body containing the EdgeSCRequirementNotif</w:t>
          </w:r>
          <w:r w:rsidRPr="00844FF6" w:rsidDel="00F2298C">
            <w:t xml:space="preserve"> </w:t>
          </w:r>
          <w:r w:rsidDel="00F2298C">
            <w:rPr>
              <w:noProof/>
            </w:rPr>
            <w:t>data structure, defined in 3GPP TS 29.435 [</w:t>
          </w:r>
          <w:r w:rsidRPr="00CF5DE5" w:rsidDel="00F2298C">
            <w:rPr>
              <w:noProof/>
              <w:highlight w:val="yellow"/>
            </w:rPr>
            <w:t>XX</w:t>
          </w:r>
          <w:r w:rsidDel="00F2298C">
            <w:rPr>
              <w:noProof/>
            </w:rPr>
            <w:t>].</w:t>
          </w:r>
        </w:ins>
      </w:moveFrom>
    </w:p>
    <w:p w14:paraId="63072E72" w14:textId="3B8ED146" w:rsidR="00D952D5" w:rsidDel="00F2298C" w:rsidRDefault="00D952D5" w:rsidP="00D952D5">
      <w:pPr>
        <w:rPr>
          <w:ins w:id="1025" w:author="24.549_CR0029R1_(Rel-18)_NSCALE" w:date="2024-07-13T08:29:00Z"/>
          <w:moveFrom w:id="1026" w:author="24.549_CR0024R2_(Rel-18)_NSCALE" w:date="2024-07-13T09:13:00Z"/>
        </w:rPr>
      </w:pPr>
      <w:moveFrom w:id="1027" w:author="24.549_CR0024R2_(Rel-18)_NSCALE" w:date="2024-07-13T09:13:00Z">
        <w:ins w:id="1028" w:author="24.549_CR0029R1_(Rel-18)_NSCALE" w:date="2024-07-13T08:29:00Z">
          <w:r w:rsidDel="00F2298C">
            <w:t>Upon receipt of the HTTP POST request, the SNSCE-C shall return to the SNSCE-S:</w:t>
          </w:r>
        </w:ins>
      </w:moveFrom>
    </w:p>
    <w:p w14:paraId="258DABEC" w14:textId="4EAC7ED8" w:rsidR="00D952D5" w:rsidDel="00F2298C" w:rsidRDefault="00D952D5" w:rsidP="00D952D5">
      <w:pPr>
        <w:pStyle w:val="B10"/>
        <w:rPr>
          <w:ins w:id="1029" w:author="24.549_CR0029R1_(Rel-18)_NSCALE" w:date="2024-07-13T08:29:00Z"/>
          <w:moveFrom w:id="1030" w:author="24.549_CR0024R2_(Rel-18)_NSCALE" w:date="2024-07-13T09:13:00Z"/>
        </w:rPr>
      </w:pPr>
      <w:moveFrom w:id="1031" w:author="24.549_CR0024R2_(Rel-18)_NSCALE" w:date="2024-07-13T09:13:00Z">
        <w:ins w:id="1032" w:author="24.549_CR0029R1_(Rel-18)_NSCALE" w:date="2024-07-13T08:29:00Z">
          <w:r w:rsidDel="00F2298C">
            <w:rPr>
              <w:lang w:val="en-US" w:eastAsia="zh-CN"/>
            </w:rPr>
            <w:lastRenderedPageBreak/>
            <w:t>a</w:t>
          </w:r>
          <w:r w:rsidDel="00F2298C">
            <w:t>)</w:t>
          </w:r>
          <w:r w:rsidDel="00F2298C">
            <w:tab/>
            <w:t>if success, an HTTP 204 No Content status code; or</w:t>
          </w:r>
        </w:ins>
      </w:moveFrom>
    </w:p>
    <w:p w14:paraId="470954C6" w14:textId="2B2B81E4" w:rsidR="00D952D5" w:rsidDel="00F2298C" w:rsidRDefault="00D952D5" w:rsidP="00D952D5">
      <w:pPr>
        <w:pStyle w:val="B10"/>
        <w:rPr>
          <w:ins w:id="1033" w:author="24.549_CR0029R1_(Rel-18)_NSCALE" w:date="2024-07-13T08:29:00Z"/>
          <w:moveFrom w:id="1034" w:author="24.549_CR0024R2_(Rel-18)_NSCALE" w:date="2024-07-13T09:13:00Z"/>
        </w:rPr>
      </w:pPr>
      <w:moveFrom w:id="1035" w:author="24.549_CR0024R2_(Rel-18)_NSCALE" w:date="2024-07-13T09:13:00Z">
        <w:ins w:id="1036" w:author="24.549_CR0029R1_(Rel-18)_NSCALE" w:date="2024-07-13T08:29:00Z">
          <w:r w:rsidDel="00F2298C">
            <w:rPr>
              <w:lang w:val="en-US" w:eastAsia="zh-CN"/>
            </w:rPr>
            <w:t>b</w:t>
          </w:r>
          <w:r w:rsidDel="00F2298C">
            <w:t>)</w:t>
          </w:r>
          <w:r w:rsidDel="00F2298C">
            <w:tab/>
            <w:t>if failure, an appropriate HTTP status code indicating the error</w:t>
          </w:r>
          <w:r w:rsidDel="00F2298C">
            <w:rPr>
              <w:lang w:eastAsia="zh-CN"/>
            </w:rPr>
            <w:t>.</w:t>
          </w:r>
        </w:ins>
      </w:moveFrom>
    </w:p>
    <w:p w14:paraId="4C061A2D" w14:textId="270A0C7F" w:rsidR="00D952D5" w:rsidDel="00F2298C" w:rsidRDefault="00D952D5" w:rsidP="00D952D5">
      <w:pPr>
        <w:pStyle w:val="Heading4"/>
        <w:rPr>
          <w:ins w:id="1037" w:author="24.549_CR0029R1_(Rel-18)_NSCALE" w:date="2024-07-13T08:29:00Z"/>
          <w:moveFrom w:id="1038" w:author="24.549_CR0024R2_(Rel-18)_NSCALE" w:date="2024-07-13T09:13:00Z"/>
        </w:rPr>
      </w:pPr>
      <w:moveFrom w:id="1039" w:author="24.549_CR0024R2_(Rel-18)_NSCALE" w:date="2024-07-13T09:13:00Z">
        <w:ins w:id="1040" w:author="24.549_CR0029R1_(Rel-18)_NSCALE" w:date="2024-07-13T08:29:00Z">
          <w:r w:rsidDel="00F2298C">
            <w:t>7.</w:t>
          </w:r>
          <w:r w:rsidDel="00F2298C">
            <w:rPr>
              <w:noProof/>
            </w:rPr>
            <w:t>4</w:t>
          </w:r>
          <w:r w:rsidDel="00F2298C">
            <w:t>.2.3</w:t>
          </w:r>
          <w:r w:rsidDel="00F2298C">
            <w:tab/>
          </w:r>
          <w:r w:rsidDel="00F2298C">
            <w:rPr>
              <w:noProof/>
            </w:rPr>
            <w:t>InterPLMN_Slice</w:t>
          </w:r>
          <w:r w:rsidRPr="001E6D7E" w:rsidDel="00F2298C">
            <w:rPr>
              <w:noProof/>
            </w:rPr>
            <w:t>_</w:t>
          </w:r>
          <w:r w:rsidDel="00F2298C">
            <w:rPr>
              <w:noProof/>
            </w:rPr>
            <w:t>Information</w:t>
          </w:r>
        </w:ins>
      </w:moveFrom>
    </w:p>
    <w:p w14:paraId="21271FEB" w14:textId="6ECB0EF1" w:rsidR="00D952D5" w:rsidDel="00F2298C" w:rsidRDefault="00D952D5" w:rsidP="00D952D5">
      <w:pPr>
        <w:pStyle w:val="Heading5"/>
        <w:rPr>
          <w:ins w:id="1041" w:author="24.549_CR0029R1_(Rel-18)_NSCALE" w:date="2024-07-13T08:29:00Z"/>
          <w:moveFrom w:id="1042" w:author="24.549_CR0024R2_(Rel-18)_NSCALE" w:date="2024-07-13T09:13:00Z"/>
        </w:rPr>
      </w:pPr>
      <w:moveFrom w:id="1043" w:author="24.549_CR0024R2_(Rel-18)_NSCALE" w:date="2024-07-13T09:13:00Z">
        <w:ins w:id="1044" w:author="24.549_CR0029R1_(Rel-18)_NSCALE" w:date="2024-07-13T08:29:00Z">
          <w:r w:rsidDel="00F2298C">
            <w:t>7.</w:t>
          </w:r>
          <w:r w:rsidDel="00F2298C">
            <w:rPr>
              <w:noProof/>
            </w:rPr>
            <w:t>4.2</w:t>
          </w:r>
          <w:r w:rsidDel="00F2298C">
            <w:t>.3.1</w:t>
          </w:r>
          <w:r w:rsidDel="00F2298C">
            <w:tab/>
            <w:t>General</w:t>
          </w:r>
        </w:ins>
      </w:moveFrom>
    </w:p>
    <w:p w14:paraId="75003F9A" w14:textId="55953D5F" w:rsidR="00D952D5" w:rsidDel="00F2298C" w:rsidRDefault="00D952D5" w:rsidP="00D952D5">
      <w:pPr>
        <w:rPr>
          <w:ins w:id="1045" w:author="24.549_CR0029R1_(Rel-18)_NSCALE" w:date="2024-07-13T08:29:00Z"/>
          <w:moveFrom w:id="1046" w:author="24.549_CR0024R2_(Rel-18)_NSCALE" w:date="2024-07-13T09:13:00Z"/>
        </w:rPr>
      </w:pPr>
      <w:moveFrom w:id="1047" w:author="24.549_CR0024R2_(Rel-18)_NSCALE" w:date="2024-07-13T09:13:00Z">
        <w:ins w:id="1048" w:author="24.549_CR0029R1_(Rel-18)_NSCALE" w:date="2024-07-13T08:29:00Z">
          <w:r w:rsidDel="00F2298C">
            <w:t xml:space="preserve">This service operation is used by the SNSCE-S to notify the SNSCE-C the slice network information to extend the VAL service continuity in the target PLMN at the time of inter-PLMN mobility. </w:t>
          </w:r>
        </w:ins>
      </w:moveFrom>
    </w:p>
    <w:p w14:paraId="2594F0DB" w14:textId="14A6CD4C" w:rsidR="00D952D5" w:rsidDel="00F2298C" w:rsidRDefault="00D952D5" w:rsidP="00D952D5">
      <w:pPr>
        <w:pStyle w:val="Heading5"/>
        <w:rPr>
          <w:ins w:id="1049" w:author="24.549_CR0029R1_(Rel-18)_NSCALE" w:date="2024-07-13T08:29:00Z"/>
          <w:moveFrom w:id="1050" w:author="24.549_CR0024R2_(Rel-18)_NSCALE" w:date="2024-07-13T09:13:00Z"/>
        </w:rPr>
      </w:pPr>
      <w:moveFrom w:id="1051" w:author="24.549_CR0024R2_(Rel-18)_NSCALE" w:date="2024-07-13T09:13:00Z">
        <w:ins w:id="1052" w:author="24.549_CR0029R1_(Rel-18)_NSCALE" w:date="2024-07-13T08:29:00Z">
          <w:r w:rsidDel="00F2298C">
            <w:t>7.</w:t>
          </w:r>
          <w:r w:rsidDel="00F2298C">
            <w:rPr>
              <w:noProof/>
            </w:rPr>
            <w:t>4</w:t>
          </w:r>
          <w:r w:rsidDel="00F2298C">
            <w:t>.2.3.2</w:t>
          </w:r>
          <w:r w:rsidDel="00F2298C">
            <w:tab/>
          </w:r>
          <w:r w:rsidDel="00F2298C">
            <w:rPr>
              <w:noProof/>
            </w:rPr>
            <w:t>Subscribe</w:t>
          </w:r>
        </w:ins>
      </w:moveFrom>
    </w:p>
    <w:p w14:paraId="5DE8C96A" w14:textId="7083E2E4" w:rsidR="00D952D5" w:rsidDel="00F2298C" w:rsidRDefault="00D952D5" w:rsidP="00D952D5">
      <w:pPr>
        <w:rPr>
          <w:ins w:id="1053" w:author="24.549_CR0029R1_(Rel-18)_NSCALE" w:date="2024-07-13T08:29:00Z"/>
          <w:moveFrom w:id="1054" w:author="24.549_CR0024R2_(Rel-18)_NSCALE" w:date="2024-07-13T09:13:00Z"/>
        </w:rPr>
      </w:pPr>
      <w:moveFrom w:id="1055" w:author="24.549_CR0024R2_(Rel-18)_NSCALE" w:date="2024-07-13T09:13:00Z">
        <w:ins w:id="1056" w:author="24.549_CR0029R1_(Rel-18)_NSCALE" w:date="2024-07-13T08:29:00Z">
          <w:r w:rsidRPr="0025136F" w:rsidDel="00F2298C">
            <w:t>This is a pseudo operation, the SNSCE-C does not actually provide Subscribe service operation through the service. The notification URI is provided during the configuration update event subscription message specified in 3GPP</w:t>
          </w:r>
          <w:r w:rsidDel="00F2298C">
            <w:t> </w:t>
          </w:r>
          <w:r w:rsidRPr="0025136F" w:rsidDel="00F2298C">
            <w:t>TS</w:t>
          </w:r>
          <w:r w:rsidDel="00F2298C">
            <w:t> </w:t>
          </w:r>
          <w:r w:rsidRPr="0025136F" w:rsidDel="00F2298C">
            <w:t>24.546</w:t>
          </w:r>
          <w:r w:rsidDel="00F2298C">
            <w:t xml:space="preserve"> [3A] </w:t>
          </w:r>
          <w:r w:rsidRPr="0025136F" w:rsidDel="00F2298C">
            <w:t>clause</w:t>
          </w:r>
          <w:r w:rsidDel="00F2298C">
            <w:t> </w:t>
          </w:r>
          <w:r w:rsidRPr="0025136F" w:rsidDel="00F2298C">
            <w:t>6.2.2.1.2 and clause</w:t>
          </w:r>
          <w:r w:rsidDel="00F2298C">
            <w:t> </w:t>
          </w:r>
          <w:r w:rsidRPr="0025136F" w:rsidDel="00F2298C">
            <w:t>A.1.2.</w:t>
          </w:r>
        </w:ins>
      </w:moveFrom>
    </w:p>
    <w:p w14:paraId="4683C8C4" w14:textId="79EAAC55" w:rsidR="00D952D5" w:rsidRPr="00703651" w:rsidDel="00F2298C" w:rsidRDefault="00D952D5" w:rsidP="00D952D5">
      <w:pPr>
        <w:pStyle w:val="Heading5"/>
        <w:rPr>
          <w:ins w:id="1057" w:author="24.549_CR0029R1_(Rel-18)_NSCALE" w:date="2024-07-13T08:29:00Z"/>
          <w:moveFrom w:id="1058" w:author="24.549_CR0024R2_(Rel-18)_NSCALE" w:date="2024-07-13T09:13:00Z"/>
          <w:noProof/>
        </w:rPr>
      </w:pPr>
      <w:moveFrom w:id="1059" w:author="24.549_CR0024R2_(Rel-18)_NSCALE" w:date="2024-07-13T09:13:00Z">
        <w:ins w:id="1060" w:author="24.549_CR0029R1_(Rel-18)_NSCALE" w:date="2024-07-13T08:29:00Z">
          <w:r w:rsidDel="00F2298C">
            <w:rPr>
              <w:noProof/>
            </w:rPr>
            <w:t>7</w:t>
          </w:r>
          <w:r w:rsidRPr="00703651" w:rsidDel="00F2298C">
            <w:rPr>
              <w:noProof/>
            </w:rPr>
            <w:t>.</w:t>
          </w:r>
          <w:r w:rsidDel="00F2298C">
            <w:rPr>
              <w:noProof/>
            </w:rPr>
            <w:t>4</w:t>
          </w:r>
          <w:r w:rsidRPr="00703651" w:rsidDel="00F2298C">
            <w:rPr>
              <w:noProof/>
            </w:rPr>
            <w:t>.</w:t>
          </w:r>
          <w:r w:rsidDel="00F2298C">
            <w:rPr>
              <w:noProof/>
            </w:rPr>
            <w:t>2</w:t>
          </w:r>
          <w:r w:rsidRPr="00703651" w:rsidDel="00F2298C">
            <w:rPr>
              <w:noProof/>
            </w:rPr>
            <w:t>.</w:t>
          </w:r>
          <w:r w:rsidDel="00F2298C">
            <w:rPr>
              <w:noProof/>
            </w:rPr>
            <w:t>3</w:t>
          </w:r>
          <w:r w:rsidRPr="00703651" w:rsidDel="00F2298C">
            <w:rPr>
              <w:noProof/>
            </w:rPr>
            <w:t>.</w:t>
          </w:r>
          <w:r w:rsidDel="00F2298C">
            <w:rPr>
              <w:noProof/>
            </w:rPr>
            <w:t>3</w:t>
          </w:r>
          <w:r w:rsidRPr="00703651" w:rsidDel="00F2298C">
            <w:rPr>
              <w:noProof/>
            </w:rPr>
            <w:tab/>
          </w:r>
          <w:r w:rsidDel="00F2298C">
            <w:rPr>
              <w:noProof/>
            </w:rPr>
            <w:t>Notification of slice information</w:t>
          </w:r>
          <w:r w:rsidRPr="00703651" w:rsidDel="00F2298C">
            <w:rPr>
              <w:noProof/>
            </w:rPr>
            <w:t xml:space="preserve"> using </w:t>
          </w:r>
          <w:r w:rsidDel="00F2298C">
            <w:rPr>
              <w:noProof/>
            </w:rPr>
            <w:t>InterPLMN_Slice</w:t>
          </w:r>
          <w:r w:rsidRPr="001E6D7E" w:rsidDel="00F2298C">
            <w:rPr>
              <w:noProof/>
            </w:rPr>
            <w:t>_</w:t>
          </w:r>
          <w:r w:rsidDel="00F2298C">
            <w:rPr>
              <w:noProof/>
            </w:rPr>
            <w:t>Information</w:t>
          </w:r>
          <w:r w:rsidRPr="00703651" w:rsidDel="00F2298C">
            <w:rPr>
              <w:noProof/>
            </w:rPr>
            <w:t xml:space="preserve"> service operation</w:t>
          </w:r>
        </w:ins>
      </w:moveFrom>
    </w:p>
    <w:p w14:paraId="48B9D833" w14:textId="4C0150FD" w:rsidR="00D952D5" w:rsidDel="00F2298C" w:rsidRDefault="00D952D5" w:rsidP="00D952D5">
      <w:pPr>
        <w:rPr>
          <w:ins w:id="1061" w:author="24.549_CR0029R1_(Rel-18)_NSCALE" w:date="2024-07-13T08:29:00Z"/>
          <w:moveFrom w:id="1062" w:author="24.549_CR0024R2_(Rel-18)_NSCALE" w:date="2024-07-13T09:13:00Z"/>
        </w:rPr>
      </w:pPr>
      <w:moveFrom w:id="1063" w:author="24.549_CR0024R2_(Rel-18)_NSCALE" w:date="2024-07-13T09:13:00Z">
        <w:ins w:id="1064" w:author="24.549_CR0029R1_(Rel-18)_NSCALE" w:date="2024-07-13T08:29:00Z">
          <w:r w:rsidDel="00F2298C">
            <w:t xml:space="preserve">To notify the SNSCE-C of the network slice information, which is to be used to extend the VAL service continuity in the target PLMN during the inter PLMN mobility, the SNSCE-S shall an HTTP POST request to {callbackUri}, with the request body containing the </w:t>
          </w:r>
          <w:r w:rsidRPr="00844FF6" w:rsidDel="00F2298C">
            <w:t xml:space="preserve">InterPlmnServContNotif </w:t>
          </w:r>
          <w:r w:rsidDel="00F2298C">
            <w:rPr>
              <w:noProof/>
            </w:rPr>
            <w:t>data structure</w:t>
          </w:r>
          <w:bookmarkStart w:id="1065" w:name="_Hlk165023386"/>
          <w:r w:rsidDel="00F2298C">
            <w:rPr>
              <w:noProof/>
            </w:rPr>
            <w:t>, defined in 3GPP TS 29.435 [</w:t>
          </w:r>
          <w:r w:rsidRPr="00CF5DE5" w:rsidDel="00F2298C">
            <w:rPr>
              <w:noProof/>
              <w:highlight w:val="yellow"/>
            </w:rPr>
            <w:t>XX</w:t>
          </w:r>
          <w:r w:rsidDel="00F2298C">
            <w:rPr>
              <w:noProof/>
            </w:rPr>
            <w:t>]</w:t>
          </w:r>
          <w:bookmarkEnd w:id="1065"/>
          <w:r w:rsidDel="00F2298C">
            <w:rPr>
              <w:noProof/>
            </w:rPr>
            <w:t>.</w:t>
          </w:r>
        </w:ins>
      </w:moveFrom>
    </w:p>
    <w:p w14:paraId="1CA803EE" w14:textId="2C8D5986" w:rsidR="00D952D5" w:rsidDel="00F2298C" w:rsidRDefault="00D952D5" w:rsidP="00D952D5">
      <w:pPr>
        <w:rPr>
          <w:ins w:id="1066" w:author="24.549_CR0029R1_(Rel-18)_NSCALE" w:date="2024-07-13T08:29:00Z"/>
          <w:moveFrom w:id="1067" w:author="24.549_CR0024R2_(Rel-18)_NSCALE" w:date="2024-07-13T09:13:00Z"/>
        </w:rPr>
      </w:pPr>
      <w:moveFrom w:id="1068" w:author="24.549_CR0024R2_(Rel-18)_NSCALE" w:date="2024-07-13T09:13:00Z">
        <w:ins w:id="1069" w:author="24.549_CR0029R1_(Rel-18)_NSCALE" w:date="2024-07-13T08:29:00Z">
          <w:r w:rsidDel="00F2298C">
            <w:t>Upon receipt of the HTTP POST request, the SNSCE-C shall return to the SNSCE-S:</w:t>
          </w:r>
        </w:ins>
      </w:moveFrom>
    </w:p>
    <w:p w14:paraId="74AB8E69" w14:textId="3ECABE9D" w:rsidR="00D952D5" w:rsidDel="00F2298C" w:rsidRDefault="00D952D5" w:rsidP="00D952D5">
      <w:pPr>
        <w:pStyle w:val="B10"/>
        <w:rPr>
          <w:ins w:id="1070" w:author="24.549_CR0029R1_(Rel-18)_NSCALE" w:date="2024-07-13T08:29:00Z"/>
          <w:moveFrom w:id="1071" w:author="24.549_CR0024R2_(Rel-18)_NSCALE" w:date="2024-07-13T09:13:00Z"/>
        </w:rPr>
      </w:pPr>
      <w:moveFrom w:id="1072" w:author="24.549_CR0024R2_(Rel-18)_NSCALE" w:date="2024-07-13T09:13:00Z">
        <w:ins w:id="1073" w:author="24.549_CR0029R1_(Rel-18)_NSCALE" w:date="2024-07-13T08:29:00Z">
          <w:r w:rsidDel="00F2298C">
            <w:rPr>
              <w:lang w:val="en-US" w:eastAsia="zh-CN"/>
            </w:rPr>
            <w:t>a</w:t>
          </w:r>
          <w:r w:rsidDel="00F2298C">
            <w:t>)</w:t>
          </w:r>
          <w:r w:rsidDel="00F2298C">
            <w:tab/>
            <w:t>if success, an HTTP 204 No Content status code; or</w:t>
          </w:r>
        </w:ins>
      </w:moveFrom>
    </w:p>
    <w:p w14:paraId="5F43376D" w14:textId="35027806" w:rsidR="00D952D5" w:rsidDel="00F2298C" w:rsidRDefault="00D952D5" w:rsidP="00AB2F3E">
      <w:pPr>
        <w:pStyle w:val="B10"/>
        <w:rPr>
          <w:ins w:id="1074" w:author="24.549_CR0028R2_(Rel-18)_NSCALE" w:date="2024-07-13T08:06:00Z"/>
          <w:moveFrom w:id="1075" w:author="24.549_CR0024R2_(Rel-18)_NSCALE" w:date="2024-07-13T09:13:00Z"/>
        </w:rPr>
      </w:pPr>
      <w:moveFrom w:id="1076" w:author="24.549_CR0024R2_(Rel-18)_NSCALE" w:date="2024-07-13T09:13:00Z">
        <w:ins w:id="1077" w:author="24.549_CR0029R1_(Rel-18)_NSCALE" w:date="2024-07-13T08:29:00Z">
          <w:r w:rsidDel="00F2298C">
            <w:rPr>
              <w:lang w:val="en-US" w:eastAsia="zh-CN"/>
            </w:rPr>
            <w:t>b</w:t>
          </w:r>
          <w:r w:rsidDel="00F2298C">
            <w:t>)</w:t>
          </w:r>
          <w:r w:rsidDel="00F2298C">
            <w:tab/>
            <w:t>if failure, an appropriate HTTP status code indicating the error</w:t>
          </w:r>
          <w:r w:rsidDel="00F2298C">
            <w:rPr>
              <w:lang w:eastAsia="zh-CN"/>
            </w:rPr>
            <w:t>.</w:t>
          </w:r>
        </w:ins>
      </w:moveFrom>
    </w:p>
    <w:p w14:paraId="789ED87B" w14:textId="77777777" w:rsidR="00C41717" w:rsidRDefault="00C41717" w:rsidP="00C41717">
      <w:pPr>
        <w:pStyle w:val="Heading1"/>
        <w:rPr>
          <w:ins w:id="1078" w:author="24.549_CR0022R3_(Rel-18)_NSCALE" w:date="2024-07-13T09:05:00Z"/>
        </w:rPr>
      </w:pPr>
      <w:bookmarkStart w:id="1079" w:name="_Toc131183831"/>
      <w:bookmarkStart w:id="1080" w:name="_Toc131183824"/>
      <w:moveFromRangeEnd w:id="923"/>
      <w:ins w:id="1081" w:author="24.549_CR0022R3_(Rel-18)_NSCALE" w:date="2024-07-13T09:05:00Z">
        <w:r>
          <w:t>8</w:t>
        </w:r>
        <w:r>
          <w:tab/>
          <w:t>API Definitions</w:t>
        </w:r>
      </w:ins>
    </w:p>
    <w:p w14:paraId="00E3E996" w14:textId="77777777" w:rsidR="00C41717" w:rsidRDefault="00C41717" w:rsidP="00C41717">
      <w:pPr>
        <w:pStyle w:val="Heading2"/>
        <w:rPr>
          <w:ins w:id="1082" w:author="24.549_CR0022R3_(Rel-18)_NSCALE" w:date="2024-07-13T09:05:00Z"/>
          <w:lang w:eastAsia="zh-CN"/>
        </w:rPr>
      </w:pPr>
      <w:ins w:id="1083" w:author="24.549_CR0022R3_(Rel-18)_NSCALE" w:date="2024-07-13T09:05:00Z">
        <w:r>
          <w:t>8.1</w:t>
        </w:r>
        <w:r>
          <w:tab/>
          <w:t>Event triggered network slice configuration APIs</w:t>
        </w:r>
        <w:r>
          <w:rPr>
            <w:lang w:eastAsia="zh-CN"/>
          </w:rPr>
          <w:t xml:space="preserve"> </w:t>
        </w:r>
      </w:ins>
    </w:p>
    <w:p w14:paraId="4284DF8E" w14:textId="77777777" w:rsidR="00C41717" w:rsidRDefault="00C41717" w:rsidP="00C41717">
      <w:pPr>
        <w:pStyle w:val="Heading3"/>
        <w:rPr>
          <w:ins w:id="1084" w:author="24.549_CR0022R3_(Rel-18)_NSCALE" w:date="2024-07-13T09:05:00Z"/>
        </w:rPr>
        <w:pPrChange w:id="1085" w:author="Roozbeh Atarius-15" w:date="2024-04-16T21:44:00Z">
          <w:pPr>
            <w:pStyle w:val="Heading2"/>
          </w:pPr>
        </w:pPrChange>
      </w:pPr>
      <w:ins w:id="1086" w:author="24.549_CR0022R3_(Rel-18)_NSCALE" w:date="2024-07-13T09:05:00Z">
        <w:r>
          <w:rPr>
            <w:lang w:eastAsia="zh-CN"/>
          </w:rPr>
          <w:t>8.1.1</w:t>
        </w:r>
        <w:r>
          <w:rPr>
            <w:lang w:eastAsia="zh-CN"/>
          </w:rPr>
          <w:tab/>
          <w:t>ETN_Configuration API</w:t>
        </w:r>
      </w:ins>
    </w:p>
    <w:p w14:paraId="7E813009" w14:textId="77777777" w:rsidR="00C41717" w:rsidRDefault="00C41717" w:rsidP="00C41717">
      <w:pPr>
        <w:pStyle w:val="Heading4"/>
        <w:rPr>
          <w:ins w:id="1087" w:author="24.549_CR0022R3_(Rel-18)_NSCALE" w:date="2024-07-13T09:05:00Z"/>
        </w:rPr>
        <w:pPrChange w:id="1088" w:author="Roozbeh Atarius-15" w:date="2024-04-16T21:44:00Z">
          <w:pPr>
            <w:pStyle w:val="Heading3"/>
          </w:pPr>
        </w:pPrChange>
      </w:pPr>
      <w:ins w:id="1089" w:author="24.549_CR0022R3_(Rel-18)_NSCALE" w:date="2024-07-13T09:05:00Z">
        <w:r>
          <w:rPr>
            <w:lang w:eastAsia="zh-CN"/>
          </w:rPr>
          <w:t>8.1</w:t>
        </w:r>
        <w:r>
          <w:t>.1.1</w:t>
        </w:r>
        <w:r>
          <w:tab/>
          <w:t>Introduction</w:t>
        </w:r>
      </w:ins>
    </w:p>
    <w:p w14:paraId="3D1CD2B0" w14:textId="77777777" w:rsidR="00C41717" w:rsidRDefault="00C41717" w:rsidP="00C41717">
      <w:pPr>
        <w:rPr>
          <w:ins w:id="1090" w:author="24.549_CR0022R3_(Rel-18)_NSCALE" w:date="2024-07-13T09:05:00Z"/>
        </w:rPr>
      </w:pPr>
      <w:ins w:id="1091" w:author="24.549_CR0022R3_(Rel-18)_NSCALE" w:date="2024-07-13T09:05:00Z">
        <w:r>
          <w:t>The information in this clause provides a description for the HTTP parameters transmitted by the SNSCE-C to the SNSCE-S to trigger a network slice configuration such as the network slice adaptation for one or more VAL UEs within a VAL service.</w:t>
        </w:r>
      </w:ins>
    </w:p>
    <w:p w14:paraId="15CB88E0" w14:textId="0A9C311B" w:rsidR="00C41717" w:rsidRPr="00703651" w:rsidRDefault="00C41717" w:rsidP="00C41717">
      <w:pPr>
        <w:rPr>
          <w:ins w:id="1092" w:author="24.549_CR0022R3_(Rel-18)_NSCALE" w:date="2024-07-13T09:05:00Z"/>
          <w:noProof/>
          <w:lang w:eastAsia="zh-CN"/>
        </w:rPr>
      </w:pPr>
      <w:ins w:id="1093" w:author="24.549_CR0022R3_(Rel-18)_NSCALE" w:date="2024-07-13T09:05:00Z">
        <w:r w:rsidRPr="00703651">
          <w:rPr>
            <w:noProof/>
            <w:lang w:eastAsia="zh-CN"/>
          </w:rPr>
          <w:t xml:space="preserve">The HTTP URIs used in HTTP protocol for the </w:t>
        </w:r>
        <w:r>
          <w:t xml:space="preserve">event triggered network (ETN) slice configuration </w:t>
        </w:r>
        <w:r w:rsidRPr="00703651">
          <w:rPr>
            <w:noProof/>
            <w:lang w:eastAsia="zh-CN"/>
          </w:rPr>
          <w:t>service shall have the resource URI structure as defined in clause 5.2.4 of 3GPP TS 29.122 [</w:t>
        </w:r>
      </w:ins>
      <w:ins w:id="1094" w:author="MCC" w:date="2024-07-13T09:24:00Z">
        <w:r w:rsidR="00924392">
          <w:rPr>
            <w:noProof/>
            <w:highlight w:val="yellow"/>
            <w:lang w:eastAsia="zh-CN"/>
          </w:rPr>
          <w:t>18</w:t>
        </w:r>
      </w:ins>
      <w:ins w:id="1095" w:author="24.549_CR0022R3_(Rel-18)_NSCALE" w:date="2024-07-13T09:05:00Z">
        <w:del w:id="1096" w:author="MCC" w:date="2024-07-13T09:24:00Z">
          <w:r w:rsidRPr="00C71363" w:rsidDel="00924392">
            <w:rPr>
              <w:noProof/>
              <w:highlight w:val="yellow"/>
              <w:lang w:eastAsia="zh-CN"/>
            </w:rPr>
            <w:delText>X</w:delText>
          </w:r>
        </w:del>
        <w:r w:rsidRPr="00703651">
          <w:rPr>
            <w:noProof/>
            <w:lang w:eastAsia="zh-CN"/>
          </w:rPr>
          <w:t>]:</w:t>
        </w:r>
      </w:ins>
    </w:p>
    <w:p w14:paraId="3C4EB22C" w14:textId="77777777" w:rsidR="00C41717" w:rsidRPr="00703651" w:rsidRDefault="00C41717" w:rsidP="00C41717">
      <w:pPr>
        <w:pStyle w:val="B1"/>
        <w:numPr>
          <w:ilvl w:val="0"/>
          <w:numId w:val="0"/>
        </w:numPr>
        <w:tabs>
          <w:tab w:val="clear" w:pos="737"/>
          <w:tab w:val="left" w:pos="720"/>
        </w:tabs>
        <w:ind w:left="737"/>
        <w:rPr>
          <w:ins w:id="1097" w:author="24.549_CR0022R3_(Rel-18)_NSCALE" w:date="2024-07-13T09:05:00Z"/>
          <w:b/>
          <w:noProof/>
        </w:rPr>
      </w:pPr>
      <w:ins w:id="1098" w:author="24.549_CR0022R3_(Rel-18)_NSCALE" w:date="2024-07-13T09:05:00Z">
        <w:r w:rsidRPr="00703651">
          <w:rPr>
            <w:b/>
            <w:noProof/>
          </w:rPr>
          <w:t>{apiRoot}/&lt;apiName&gt;/&lt;apiVersion&gt;/&lt;apiSpecificSuffixes&gt;</w:t>
        </w:r>
      </w:ins>
    </w:p>
    <w:p w14:paraId="32160FB0" w14:textId="77777777" w:rsidR="00C41717" w:rsidRPr="00703651" w:rsidRDefault="00C41717" w:rsidP="00C41717">
      <w:pPr>
        <w:rPr>
          <w:ins w:id="1099" w:author="24.549_CR0022R3_(Rel-18)_NSCALE" w:date="2024-07-13T09:05:00Z"/>
          <w:noProof/>
        </w:rPr>
      </w:pPr>
      <w:ins w:id="1100" w:author="24.549_CR0022R3_(Rel-18)_NSCALE" w:date="2024-07-13T09:05:00Z">
        <w:r w:rsidRPr="00703651">
          <w:rPr>
            <w:noProof/>
            <w:lang w:eastAsia="zh-CN"/>
          </w:rPr>
          <w:t>where:</w:t>
        </w:r>
      </w:ins>
    </w:p>
    <w:p w14:paraId="13649447" w14:textId="0A7A4C06" w:rsidR="00C41717" w:rsidRPr="00703651" w:rsidRDefault="00C41717" w:rsidP="00C41717">
      <w:pPr>
        <w:pStyle w:val="B10"/>
        <w:rPr>
          <w:ins w:id="1101" w:author="24.549_CR0022R3_(Rel-18)_NSCALE" w:date="2024-07-13T09:05:00Z"/>
          <w:noProof/>
          <w:lang w:eastAsia="zh-CN"/>
        </w:rPr>
      </w:pPr>
      <w:ins w:id="1102" w:author="24.549_CR0022R3_(Rel-18)_NSCALE" w:date="2024-07-13T09:05:00Z">
        <w:r w:rsidRPr="00703651">
          <w:rPr>
            <w:noProof/>
          </w:rPr>
          <w:t>a)</w:t>
        </w:r>
        <w:r w:rsidRPr="00703651">
          <w:rPr>
            <w:noProof/>
          </w:rPr>
          <w:tab/>
          <w:t xml:space="preserve">{apiRoot} shall be set as described in </w:t>
        </w:r>
        <w:r w:rsidRPr="00703651">
          <w:rPr>
            <w:noProof/>
            <w:lang w:eastAsia="zh-CN"/>
          </w:rPr>
          <w:t>clause 5.2.4 of 3GPP TS 29.122 [</w:t>
        </w:r>
      </w:ins>
      <w:ins w:id="1103" w:author="MCC" w:date="2024-07-13T09:24:00Z">
        <w:r w:rsidR="00924392">
          <w:rPr>
            <w:noProof/>
            <w:highlight w:val="yellow"/>
            <w:lang w:eastAsia="zh-CN"/>
          </w:rPr>
          <w:t>18</w:t>
        </w:r>
      </w:ins>
      <w:ins w:id="1104" w:author="24.549_CR0022R3_(Rel-18)_NSCALE" w:date="2024-07-13T09:05:00Z">
        <w:del w:id="1105" w:author="MCC" w:date="2024-07-13T09:24:00Z">
          <w:r w:rsidRPr="00C71363" w:rsidDel="00924392">
            <w:rPr>
              <w:noProof/>
              <w:highlight w:val="yellow"/>
              <w:lang w:eastAsia="zh-CN"/>
            </w:rPr>
            <w:delText>X</w:delText>
          </w:r>
        </w:del>
        <w:r w:rsidRPr="00703651">
          <w:rPr>
            <w:noProof/>
            <w:lang w:eastAsia="zh-CN"/>
          </w:rPr>
          <w:t>];</w:t>
        </w:r>
      </w:ins>
    </w:p>
    <w:p w14:paraId="14992A42" w14:textId="77777777" w:rsidR="00C41717" w:rsidRPr="00703651" w:rsidRDefault="00C41717" w:rsidP="00C41717">
      <w:pPr>
        <w:pStyle w:val="B10"/>
        <w:rPr>
          <w:ins w:id="1106" w:author="24.549_CR0022R3_(Rel-18)_NSCALE" w:date="2024-07-13T09:05:00Z"/>
          <w:noProof/>
        </w:rPr>
      </w:pPr>
      <w:ins w:id="1107" w:author="24.549_CR0022R3_(Rel-18)_NSCALE" w:date="2024-07-13T09:05:00Z">
        <w:r w:rsidRPr="00703651">
          <w:rPr>
            <w:noProof/>
          </w:rPr>
          <w:t>b)</w:t>
        </w:r>
        <w:r w:rsidRPr="00703651">
          <w:rPr>
            <w:noProof/>
          </w:rPr>
          <w:tab/>
          <w:t>&lt;apiName&gt;</w:t>
        </w:r>
        <w:r w:rsidRPr="00703651">
          <w:rPr>
            <w:b/>
            <w:noProof/>
          </w:rPr>
          <w:t xml:space="preserve"> </w:t>
        </w:r>
        <w:r w:rsidRPr="00703651">
          <w:rPr>
            <w:noProof/>
          </w:rPr>
          <w:t>shall be "</w:t>
        </w:r>
        <w:r>
          <w:rPr>
            <w:lang w:eastAsia="zh-CN"/>
          </w:rPr>
          <w:t>su_nsc</w:t>
        </w:r>
        <w:r w:rsidRPr="00703651">
          <w:rPr>
            <w:noProof/>
          </w:rPr>
          <w:t>";</w:t>
        </w:r>
      </w:ins>
    </w:p>
    <w:p w14:paraId="52F6DDDF" w14:textId="77777777" w:rsidR="00C41717" w:rsidRPr="00703651" w:rsidRDefault="00C41717" w:rsidP="00C41717">
      <w:pPr>
        <w:pStyle w:val="B10"/>
        <w:rPr>
          <w:ins w:id="1108" w:author="24.549_CR0022R3_(Rel-18)_NSCALE" w:date="2024-07-13T09:05:00Z"/>
          <w:noProof/>
        </w:rPr>
      </w:pPr>
      <w:ins w:id="1109" w:author="24.549_CR0022R3_(Rel-18)_NSCALE" w:date="2024-07-13T09:05:00Z">
        <w:r w:rsidRPr="00703651">
          <w:rPr>
            <w:noProof/>
          </w:rPr>
          <w:t>c)</w:t>
        </w:r>
        <w:r w:rsidRPr="00703651">
          <w:rPr>
            <w:noProof/>
          </w:rPr>
          <w:tab/>
          <w:t>&lt;apiVersion&gt; shall be "v1"; and</w:t>
        </w:r>
      </w:ins>
    </w:p>
    <w:p w14:paraId="63AAA12E" w14:textId="77777777" w:rsidR="00C41717" w:rsidRPr="00703651" w:rsidRDefault="00C41717" w:rsidP="00C41717">
      <w:pPr>
        <w:pStyle w:val="B10"/>
        <w:rPr>
          <w:ins w:id="1110" w:author="24.549_CR0022R3_(Rel-18)_NSCALE" w:date="2024-07-13T09:05:00Z"/>
          <w:noProof/>
        </w:rPr>
      </w:pPr>
      <w:ins w:id="1111" w:author="24.549_CR0022R3_(Rel-18)_NSCALE" w:date="2024-07-13T09:05:00Z">
        <w:r w:rsidRPr="00703651">
          <w:rPr>
            <w:noProof/>
          </w:rPr>
          <w:t>d)</w:t>
        </w:r>
        <w:r w:rsidRPr="00703651">
          <w:rPr>
            <w:noProof/>
          </w:rPr>
          <w:tab/>
          <w:t xml:space="preserve">&lt;apiSpecificSuffixes&gt; shall be set as described in </w:t>
        </w:r>
        <w:r w:rsidRPr="00703651">
          <w:rPr>
            <w:noProof/>
            <w:lang w:eastAsia="zh-CN"/>
          </w:rPr>
          <w:t>clause </w:t>
        </w:r>
        <w:r w:rsidRPr="00D822B0">
          <w:rPr>
            <w:noProof/>
            <w:lang w:eastAsia="zh-CN"/>
            <w:rPrChange w:id="1112" w:author="Roozbeh Atarius-15" w:date="2024-04-16T22:40:00Z">
              <w:rPr>
                <w:noProof/>
                <w:highlight w:val="yellow"/>
                <w:lang w:eastAsia="zh-CN"/>
              </w:rPr>
            </w:rPrChange>
          </w:rPr>
          <w:t>8</w:t>
        </w:r>
        <w:r w:rsidRPr="00D822B0">
          <w:rPr>
            <w:lang w:eastAsia="zh-CN"/>
          </w:rPr>
          <w:t>.1</w:t>
        </w:r>
        <w:r w:rsidRPr="00D822B0">
          <w:rPr>
            <w:noProof/>
            <w:lang w:eastAsia="zh-CN"/>
          </w:rPr>
          <w:t>.</w:t>
        </w:r>
        <w:r w:rsidRPr="00D822B0">
          <w:rPr>
            <w:noProof/>
            <w:lang w:eastAsia="zh-CN"/>
            <w:rPrChange w:id="1113" w:author="Roozbeh Atarius-15" w:date="2024-04-16T22:40:00Z">
              <w:rPr>
                <w:noProof/>
                <w:highlight w:val="yellow"/>
                <w:lang w:eastAsia="zh-CN"/>
              </w:rPr>
            </w:rPrChange>
          </w:rPr>
          <w:t>1</w:t>
        </w:r>
        <w:r w:rsidRPr="00D822B0">
          <w:rPr>
            <w:noProof/>
            <w:lang w:eastAsia="zh-CN"/>
          </w:rPr>
          <w:t>.3</w:t>
        </w:r>
        <w:r w:rsidRPr="00703651">
          <w:rPr>
            <w:noProof/>
          </w:rPr>
          <w:t>.</w:t>
        </w:r>
      </w:ins>
    </w:p>
    <w:p w14:paraId="23F65481" w14:textId="77777777" w:rsidR="00C41717" w:rsidRPr="00703651" w:rsidRDefault="00C41717" w:rsidP="00C41717">
      <w:pPr>
        <w:pStyle w:val="Heading4"/>
        <w:rPr>
          <w:ins w:id="1114" w:author="24.549_CR0022R3_(Rel-18)_NSCALE" w:date="2024-07-13T09:05:00Z"/>
          <w:noProof/>
        </w:rPr>
      </w:pPr>
      <w:ins w:id="1115" w:author="24.549_CR0022R3_(Rel-18)_NSCALE" w:date="2024-07-13T09:05:00Z">
        <w:r>
          <w:rPr>
            <w:lang w:eastAsia="zh-CN"/>
          </w:rPr>
          <w:lastRenderedPageBreak/>
          <w:t>8.1</w:t>
        </w:r>
        <w:r>
          <w:rPr>
            <w:noProof/>
          </w:rPr>
          <w:t>.1</w:t>
        </w:r>
        <w:r w:rsidRPr="00703651">
          <w:rPr>
            <w:noProof/>
          </w:rPr>
          <w:t>.2</w:t>
        </w:r>
        <w:r w:rsidRPr="00703651">
          <w:rPr>
            <w:noProof/>
          </w:rPr>
          <w:tab/>
          <w:t xml:space="preserve">Usage of </w:t>
        </w:r>
        <w:r w:rsidRPr="00021A76">
          <w:t>HTTP</w:t>
        </w:r>
      </w:ins>
    </w:p>
    <w:p w14:paraId="3C1496D4" w14:textId="77777777" w:rsidR="00C41717" w:rsidRPr="00703651" w:rsidRDefault="00C41717" w:rsidP="00C41717">
      <w:pPr>
        <w:pStyle w:val="Heading5"/>
        <w:rPr>
          <w:ins w:id="1116" w:author="24.549_CR0022R3_(Rel-18)_NSCALE" w:date="2024-07-13T09:05:00Z"/>
          <w:rFonts w:eastAsia="SimSun"/>
          <w:noProof/>
          <w:lang w:eastAsia="zh-CN"/>
        </w:rPr>
      </w:pPr>
      <w:ins w:id="1117" w:author="24.549_CR0022R3_(Rel-18)_NSCALE" w:date="2024-07-13T09:05:00Z">
        <w:r>
          <w:rPr>
            <w:lang w:eastAsia="zh-CN"/>
          </w:rPr>
          <w:t>8.1</w:t>
        </w:r>
        <w:r>
          <w:rPr>
            <w:rFonts w:eastAsia="SimSun"/>
            <w:noProof/>
            <w:lang w:eastAsia="zh-CN"/>
          </w:rPr>
          <w:t>.1</w:t>
        </w:r>
        <w:r w:rsidRPr="00703651">
          <w:rPr>
            <w:rFonts w:eastAsia="SimSun"/>
            <w:noProof/>
            <w:lang w:eastAsia="zh-CN"/>
          </w:rPr>
          <w:t>.2.1</w:t>
        </w:r>
        <w:r w:rsidRPr="00703651">
          <w:rPr>
            <w:rFonts w:eastAsia="SimSun"/>
            <w:noProof/>
            <w:lang w:eastAsia="zh-CN"/>
          </w:rPr>
          <w:tab/>
          <w:t>General</w:t>
        </w:r>
      </w:ins>
    </w:p>
    <w:p w14:paraId="7CEB252B" w14:textId="77777777" w:rsidR="00C41717" w:rsidRPr="00703651" w:rsidRDefault="00C41717" w:rsidP="00C41717">
      <w:pPr>
        <w:rPr>
          <w:ins w:id="1118" w:author="24.549_CR0022R3_(Rel-18)_NSCALE" w:date="2024-07-13T09:05:00Z"/>
          <w:noProof/>
        </w:rPr>
      </w:pPr>
      <w:ins w:id="1119" w:author="24.549_CR0022R3_(Rel-18)_NSCALE" w:date="2024-07-13T09:05:00Z">
        <w:r w:rsidRPr="00703651">
          <w:rPr>
            <w:noProof/>
          </w:rPr>
          <w:t xml:space="preserve">For </w:t>
        </w:r>
        <w:r>
          <w:rPr>
            <w:noProof/>
          </w:rPr>
          <w:t>SNSCE</w:t>
        </w:r>
        <w:r w:rsidRPr="00703651">
          <w:rPr>
            <w:noProof/>
          </w:rPr>
          <w:t xml:space="preserve"> service configuration API, support of HTTP/1.1 (IETF RFC 911</w:t>
        </w:r>
        <w:r>
          <w:rPr>
            <w:noProof/>
          </w:rPr>
          <w:t>0</w:t>
        </w:r>
        <w:r w:rsidRPr="00703651">
          <w:rPr>
            <w:noProof/>
          </w:rPr>
          <w:t> [</w:t>
        </w:r>
        <w:r>
          <w:rPr>
            <w:noProof/>
          </w:rPr>
          <w:t>8</w:t>
        </w:r>
        <w:r w:rsidRPr="00703651">
          <w:rPr>
            <w:noProof/>
          </w:rPr>
          <w:t>], IETF RFC 911</w:t>
        </w:r>
        <w:r>
          <w:rPr>
            <w:noProof/>
          </w:rPr>
          <w:t>1</w:t>
        </w:r>
        <w:r w:rsidRPr="00703651">
          <w:rPr>
            <w:noProof/>
          </w:rPr>
          <w:t> [</w:t>
        </w:r>
        <w:r>
          <w:rPr>
            <w:noProof/>
          </w:rPr>
          <w:t>8A</w:t>
        </w:r>
        <w:r w:rsidRPr="00703651">
          <w:rPr>
            <w:noProof/>
          </w:rPr>
          <w:t>] and IETF RFC 911</w:t>
        </w:r>
        <w:r>
          <w:rPr>
            <w:noProof/>
          </w:rPr>
          <w:t>2</w:t>
        </w:r>
        <w:r w:rsidRPr="00703651">
          <w:rPr>
            <w:noProof/>
          </w:rPr>
          <w:t> [</w:t>
        </w:r>
        <w:r>
          <w:rPr>
            <w:noProof/>
          </w:rPr>
          <w:t>8B</w:t>
        </w:r>
        <w:r w:rsidRPr="00703651">
          <w:rPr>
            <w:noProof/>
          </w:rPr>
          <w:t>]) over TLS is mandatory and support of HTTP/2 (IETF RFC 9113 [</w:t>
        </w:r>
        <w:r>
          <w:rPr>
            <w:noProof/>
          </w:rPr>
          <w:t>8C</w:t>
        </w:r>
        <w:r w:rsidRPr="00703651">
          <w:rPr>
            <w:noProof/>
          </w:rPr>
          <w:t>]) over TLS is recommended.</w:t>
        </w:r>
      </w:ins>
    </w:p>
    <w:p w14:paraId="63FDE0E0" w14:textId="77777777" w:rsidR="00C41717" w:rsidRPr="00703651" w:rsidRDefault="00C41717" w:rsidP="00C41717">
      <w:pPr>
        <w:rPr>
          <w:ins w:id="1120" w:author="24.549_CR0022R3_(Rel-18)_NSCALE" w:date="2024-07-13T09:05:00Z"/>
          <w:noProof/>
        </w:rPr>
      </w:pPr>
      <w:ins w:id="1121" w:author="24.549_CR0022R3_(Rel-18)_NSCALE" w:date="2024-07-13T09:05:00Z">
        <w:r w:rsidRPr="00703651">
          <w:rPr>
            <w:noProof/>
          </w:rPr>
          <w:t>A functional entity desiring to use HTTP/2 shall use the HTTP upgrade mechanism to negotiate applicable HTTP version as described in IETF RFC 9113 [</w:t>
        </w:r>
        <w:r>
          <w:rPr>
            <w:noProof/>
          </w:rPr>
          <w:t>8C</w:t>
        </w:r>
        <w:r w:rsidRPr="00703651">
          <w:rPr>
            <w:noProof/>
          </w:rPr>
          <w:t>].</w:t>
        </w:r>
      </w:ins>
    </w:p>
    <w:p w14:paraId="1DA8CDC4" w14:textId="77777777" w:rsidR="00C41717" w:rsidRPr="00703651" w:rsidRDefault="00C41717" w:rsidP="00C41717">
      <w:pPr>
        <w:pStyle w:val="Heading5"/>
        <w:rPr>
          <w:ins w:id="1122" w:author="24.549_CR0022R3_(Rel-18)_NSCALE" w:date="2024-07-13T09:05:00Z"/>
          <w:rFonts w:eastAsia="SimSun"/>
          <w:noProof/>
        </w:rPr>
      </w:pPr>
      <w:ins w:id="1123" w:author="24.549_CR0022R3_(Rel-18)_NSCALE" w:date="2024-07-13T09:05:00Z">
        <w:r>
          <w:rPr>
            <w:lang w:eastAsia="zh-CN"/>
          </w:rPr>
          <w:t>8.1</w:t>
        </w:r>
        <w:r>
          <w:rPr>
            <w:noProof/>
          </w:rPr>
          <w:t>.1</w:t>
        </w:r>
        <w:r>
          <w:rPr>
            <w:rFonts w:eastAsia="SimSun"/>
            <w:noProof/>
          </w:rPr>
          <w:t>.</w:t>
        </w:r>
        <w:r w:rsidRPr="00703651">
          <w:rPr>
            <w:rFonts w:eastAsia="SimSun"/>
            <w:noProof/>
          </w:rPr>
          <w:t>2.2</w:t>
        </w:r>
        <w:r w:rsidRPr="00703651">
          <w:rPr>
            <w:rFonts w:eastAsia="SimSun"/>
            <w:noProof/>
          </w:rPr>
          <w:tab/>
          <w:t>Content type</w:t>
        </w:r>
      </w:ins>
    </w:p>
    <w:p w14:paraId="6FEA8A41" w14:textId="77777777" w:rsidR="00C41717" w:rsidRPr="00703651" w:rsidRDefault="00C41717" w:rsidP="00C41717">
      <w:pPr>
        <w:rPr>
          <w:ins w:id="1124" w:author="24.549_CR0022R3_(Rel-18)_NSCALE" w:date="2024-07-13T09:05:00Z"/>
          <w:noProof/>
        </w:rPr>
      </w:pPr>
      <w:ins w:id="1125" w:author="24.549_CR0022R3_(Rel-18)_NSCALE" w:date="2024-07-13T09:05:00Z">
        <w:r w:rsidRPr="00703651">
          <w:rPr>
            <w:noProof/>
          </w:rPr>
          <w:t xml:space="preserve">The bodies of HTTP request and successful HTTP responses shall be encoded in JSON </w:t>
        </w:r>
        <w:r w:rsidRPr="00703651">
          <w:rPr>
            <w:noProof/>
            <w:lang w:eastAsia="zh-CN"/>
          </w:rPr>
          <w:t>format</w:t>
        </w:r>
        <w:r w:rsidRPr="00703651">
          <w:rPr>
            <w:noProof/>
          </w:rPr>
          <w:t xml:space="preserve"> (see IETF RFC 8259 [1</w:t>
        </w:r>
        <w:r>
          <w:rPr>
            <w:noProof/>
          </w:rPr>
          <w:t>0</w:t>
        </w:r>
        <w:r w:rsidRPr="00703651">
          <w:rPr>
            <w:noProof/>
          </w:rPr>
          <w:t>]).</w:t>
        </w:r>
      </w:ins>
    </w:p>
    <w:p w14:paraId="13C6C658" w14:textId="77777777" w:rsidR="00C41717" w:rsidRPr="00703651" w:rsidRDefault="00C41717" w:rsidP="00C41717">
      <w:pPr>
        <w:rPr>
          <w:ins w:id="1126" w:author="24.549_CR0022R3_(Rel-18)_NSCALE" w:date="2024-07-13T09:05:00Z"/>
          <w:noProof/>
        </w:rPr>
      </w:pPr>
      <w:ins w:id="1127" w:author="24.549_CR0022R3_(Rel-18)_NSCALE" w:date="2024-07-13T09:05:00Z">
        <w:r w:rsidRPr="00703651">
          <w:rPr>
            <w:noProof/>
            <w:lang w:eastAsia="zh-CN"/>
          </w:rPr>
          <w:t xml:space="preserve">The MIME media type that shall be used within the related Content-Type header field is </w:t>
        </w:r>
        <w:r w:rsidRPr="00703651">
          <w:rPr>
            <w:noProof/>
          </w:rPr>
          <w:t>"</w:t>
        </w:r>
        <w:r w:rsidRPr="00703651">
          <w:rPr>
            <w:noProof/>
            <w:lang w:eastAsia="zh-CN"/>
          </w:rPr>
          <w:t>application/json</w:t>
        </w:r>
        <w:r w:rsidRPr="00703651">
          <w:rPr>
            <w:noProof/>
          </w:rPr>
          <w:t>"</w:t>
        </w:r>
        <w:r w:rsidRPr="00703651">
          <w:rPr>
            <w:noProof/>
            <w:lang w:eastAsia="zh-CN"/>
          </w:rPr>
          <w:t>, as defined in IETF RFC 8259 </w:t>
        </w:r>
        <w:r w:rsidRPr="00703651">
          <w:rPr>
            <w:noProof/>
          </w:rPr>
          <w:t>[1</w:t>
        </w:r>
        <w:r>
          <w:rPr>
            <w:noProof/>
          </w:rPr>
          <w:t>0</w:t>
        </w:r>
        <w:r w:rsidRPr="00703651">
          <w:rPr>
            <w:noProof/>
          </w:rPr>
          <w:t>]</w:t>
        </w:r>
        <w:r w:rsidRPr="00703651">
          <w:rPr>
            <w:noProof/>
            <w:lang w:eastAsia="zh-CN"/>
          </w:rPr>
          <w:t>.</w:t>
        </w:r>
      </w:ins>
    </w:p>
    <w:p w14:paraId="4BB3D2A5" w14:textId="77777777" w:rsidR="00C41717" w:rsidRDefault="00C41717" w:rsidP="00C41717">
      <w:pPr>
        <w:pStyle w:val="Heading4"/>
        <w:rPr>
          <w:ins w:id="1128" w:author="24.549_CR0022R3_(Rel-18)_NSCALE" w:date="2024-07-13T09:05:00Z"/>
          <w:lang w:eastAsia="zh-CN"/>
        </w:rPr>
      </w:pPr>
      <w:ins w:id="1129" w:author="24.549_CR0022R3_(Rel-18)_NSCALE" w:date="2024-07-13T09:05:00Z">
        <w:r>
          <w:rPr>
            <w:lang w:eastAsia="zh-CN"/>
          </w:rPr>
          <w:t>8.1</w:t>
        </w:r>
        <w:r>
          <w:rPr>
            <w:noProof/>
          </w:rPr>
          <w:t>.1</w:t>
        </w:r>
        <w:r>
          <w:rPr>
            <w:lang w:eastAsia="zh-CN"/>
          </w:rPr>
          <w:t>.3</w:t>
        </w:r>
        <w:r>
          <w:rPr>
            <w:lang w:eastAsia="zh-CN"/>
          </w:rPr>
          <w:tab/>
          <w:t>Resources</w:t>
        </w:r>
      </w:ins>
    </w:p>
    <w:p w14:paraId="4CA4D204" w14:textId="77777777" w:rsidR="00C41717" w:rsidRDefault="00C41717" w:rsidP="00C41717">
      <w:pPr>
        <w:pStyle w:val="Heading5"/>
        <w:rPr>
          <w:ins w:id="1130" w:author="24.549_CR0022R3_(Rel-18)_NSCALE" w:date="2024-07-13T09:05:00Z"/>
          <w:lang w:eastAsia="zh-CN"/>
        </w:rPr>
      </w:pPr>
      <w:ins w:id="1131" w:author="24.549_CR0022R3_(Rel-18)_NSCALE" w:date="2024-07-13T09:05:00Z">
        <w:r>
          <w:rPr>
            <w:lang w:eastAsia="zh-CN"/>
          </w:rPr>
          <w:t>8.1</w:t>
        </w:r>
        <w:r>
          <w:rPr>
            <w:noProof/>
          </w:rPr>
          <w:t>.1</w:t>
        </w:r>
        <w:r>
          <w:rPr>
            <w:lang w:eastAsia="zh-CN"/>
          </w:rPr>
          <w:t>.3.1</w:t>
        </w:r>
        <w:r>
          <w:rPr>
            <w:lang w:eastAsia="zh-CN"/>
          </w:rPr>
          <w:tab/>
          <w:t>Overview</w:t>
        </w:r>
      </w:ins>
    </w:p>
    <w:p w14:paraId="6A19C7A1" w14:textId="77777777" w:rsidR="00C41717" w:rsidRDefault="00C41717" w:rsidP="00C41717">
      <w:pPr>
        <w:rPr>
          <w:ins w:id="1132" w:author="24.549_CR0022R3_(Rel-18)_NSCALE" w:date="2024-07-13T09:05:00Z"/>
          <w:lang w:eastAsia="zh-CN"/>
        </w:rPr>
      </w:pPr>
      <w:ins w:id="1133" w:author="24.549_CR0022R3_(Rel-18)_NSCALE" w:date="2024-07-13T09:05:00Z">
        <w:r>
          <w:rPr>
            <w:lang w:eastAsia="zh-CN"/>
          </w:rPr>
          <w:t xml:space="preserve">The Resource URI structure </w:t>
        </w:r>
        <w:r>
          <w:t>of the ETN_Configuration API is as shown in Figure </w:t>
        </w:r>
        <w:r>
          <w:rPr>
            <w:lang w:eastAsia="zh-CN"/>
          </w:rPr>
          <w:t>8.1</w:t>
        </w:r>
        <w:r>
          <w:rPr>
            <w:noProof/>
          </w:rPr>
          <w:t>.1</w:t>
        </w:r>
        <w:r>
          <w:rPr>
            <w:lang w:eastAsia="zh-CN"/>
          </w:rPr>
          <w:t>.3.1</w:t>
        </w:r>
        <w:r>
          <w:t>-1:</w:t>
        </w:r>
      </w:ins>
    </w:p>
    <w:p w14:paraId="7A0C6611" w14:textId="77777777" w:rsidR="00C41717" w:rsidRDefault="00C41717" w:rsidP="00C41717">
      <w:pPr>
        <w:pStyle w:val="TH"/>
        <w:rPr>
          <w:ins w:id="1134" w:author="24.549_CR0022R3_(Rel-18)_NSCALE" w:date="2024-07-13T09:05:00Z"/>
        </w:rPr>
      </w:pPr>
      <w:ins w:id="1135" w:author="24.549_CR0022R3_(Rel-18)_NSCALE" w:date="2024-07-13T09:05:00Z">
        <w:r>
          <w:object w:dxaOrig="5020" w:dyaOrig="4485" w14:anchorId="4E539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50.95pt;height:224.55pt" o:ole="">
              <v:imagedata r:id="rId11" o:title=""/>
            </v:shape>
            <o:OLEObject Type="Embed" ProgID="Visio.Drawing.15" ShapeID="_x0000_i1141" DrawAspect="Content" ObjectID="_1782368279" r:id="rId12"/>
          </w:object>
        </w:r>
      </w:ins>
    </w:p>
    <w:p w14:paraId="48B4A0AC" w14:textId="77777777" w:rsidR="00C41717" w:rsidRDefault="00C41717" w:rsidP="00C41717">
      <w:pPr>
        <w:pStyle w:val="TF"/>
        <w:rPr>
          <w:ins w:id="1136" w:author="24.549_CR0022R3_(Rel-18)_NSCALE" w:date="2024-07-13T09:05:00Z"/>
        </w:rPr>
      </w:pPr>
      <w:ins w:id="1137" w:author="24.549_CR0022R3_(Rel-18)_NSCALE" w:date="2024-07-13T09:05:00Z">
        <w:r>
          <w:t xml:space="preserve">Figure </w:t>
        </w:r>
        <w:r>
          <w:rPr>
            <w:lang w:eastAsia="zh-CN"/>
          </w:rPr>
          <w:t>8.1</w:t>
        </w:r>
        <w:r>
          <w:rPr>
            <w:noProof/>
          </w:rPr>
          <w:t>.1</w:t>
        </w:r>
        <w:r>
          <w:rPr>
            <w:lang w:eastAsia="zh-CN"/>
          </w:rPr>
          <w:t>.3.1</w:t>
        </w:r>
        <w:r>
          <w:t>-1: Resource URI structure of the ETN_Configuration API</w:t>
        </w:r>
      </w:ins>
    </w:p>
    <w:p w14:paraId="5484C21F" w14:textId="77777777" w:rsidR="00C41717" w:rsidRDefault="00C41717" w:rsidP="00C41717">
      <w:pPr>
        <w:rPr>
          <w:ins w:id="1138" w:author="24.549_CR0022R3_(Rel-18)_NSCALE" w:date="2024-07-13T09:05:00Z"/>
        </w:rPr>
      </w:pPr>
      <w:ins w:id="1139" w:author="24.549_CR0022R3_(Rel-18)_NSCALE" w:date="2024-07-13T09:05:00Z">
        <w:r>
          <w:t>Table </w:t>
        </w:r>
        <w:r>
          <w:rPr>
            <w:lang w:eastAsia="zh-CN"/>
          </w:rPr>
          <w:t>8.1</w:t>
        </w:r>
        <w:r>
          <w:rPr>
            <w:noProof/>
          </w:rPr>
          <w:t>.1</w:t>
        </w:r>
        <w:r>
          <w:rPr>
            <w:lang w:eastAsia="zh-CN"/>
          </w:rPr>
          <w:t>.3.1</w:t>
        </w:r>
        <w:r>
          <w:t>-1 provides an overview of the resources and applicable HTTP method.</w:t>
        </w:r>
      </w:ins>
    </w:p>
    <w:p w14:paraId="0417FEB9" w14:textId="77777777" w:rsidR="00C41717" w:rsidRDefault="00C41717" w:rsidP="00C41717">
      <w:pPr>
        <w:pStyle w:val="TH"/>
        <w:rPr>
          <w:ins w:id="1140" w:author="24.549_CR0022R3_(Rel-18)_NSCALE" w:date="2024-07-13T09:05:00Z"/>
        </w:rPr>
      </w:pPr>
      <w:ins w:id="1141" w:author="24.549_CR0022R3_(Rel-18)_NSCALE" w:date="2024-07-13T09:05:00Z">
        <w:r>
          <w:t>Table </w:t>
        </w:r>
        <w:r>
          <w:rPr>
            <w:lang w:eastAsia="zh-CN"/>
          </w:rPr>
          <w:t>8.1</w:t>
        </w:r>
        <w:r>
          <w:rPr>
            <w:noProof/>
          </w:rPr>
          <w:t>.1</w:t>
        </w:r>
        <w:r>
          <w:rPr>
            <w:lang w:eastAsia="zh-CN"/>
          </w:rPr>
          <w:t>.3.1</w:t>
        </w:r>
        <w:r>
          <w:t>-1: Resources and method overview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258"/>
        <w:gridCol w:w="4859"/>
        <w:gridCol w:w="1351"/>
        <w:gridCol w:w="2019"/>
      </w:tblGrid>
      <w:tr w:rsidR="00C41717" w14:paraId="621E440E" w14:textId="77777777" w:rsidTr="00E458A2">
        <w:trPr>
          <w:jc w:val="center"/>
          <w:ins w:id="1142" w:author="24.549_CR0022R3_(Rel-18)_NSCALE" w:date="2024-07-13T09:05:00Z"/>
        </w:trPr>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793C26B" w14:textId="77777777" w:rsidR="00C41717" w:rsidRDefault="00C41717" w:rsidP="00E458A2">
            <w:pPr>
              <w:pStyle w:val="TAH"/>
              <w:rPr>
                <w:ins w:id="1143" w:author="24.549_CR0022R3_(Rel-18)_NSCALE" w:date="2024-07-13T09:05:00Z"/>
              </w:rPr>
            </w:pPr>
            <w:ins w:id="1144" w:author="24.549_CR0022R3_(Rel-18)_NSCALE" w:date="2024-07-13T09:05:00Z">
              <w:r>
                <w:t>Resource name</w:t>
              </w:r>
            </w:ins>
          </w:p>
        </w:tc>
        <w:tc>
          <w:tcPr>
            <w:tcW w:w="25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A965A16" w14:textId="77777777" w:rsidR="00C41717" w:rsidRDefault="00C41717" w:rsidP="00E458A2">
            <w:pPr>
              <w:pStyle w:val="TAH"/>
              <w:rPr>
                <w:ins w:id="1145" w:author="24.549_CR0022R3_(Rel-18)_NSCALE" w:date="2024-07-13T09:05:00Z"/>
              </w:rPr>
            </w:pPr>
            <w:ins w:id="1146" w:author="24.549_CR0022R3_(Rel-18)_NSCALE" w:date="2024-07-13T09:05:00Z">
              <w:r>
                <w:t>Resource URI</w:t>
              </w:r>
            </w:ins>
          </w:p>
        </w:tc>
        <w:tc>
          <w:tcPr>
            <w:tcW w:w="71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50AE851" w14:textId="77777777" w:rsidR="00C41717" w:rsidRDefault="00C41717" w:rsidP="00E458A2">
            <w:pPr>
              <w:pStyle w:val="TAH"/>
              <w:rPr>
                <w:ins w:id="1147" w:author="24.549_CR0022R3_(Rel-18)_NSCALE" w:date="2024-07-13T09:05:00Z"/>
              </w:rPr>
            </w:pPr>
            <w:ins w:id="1148" w:author="24.549_CR0022R3_(Rel-18)_NSCALE" w:date="2024-07-13T09:05:00Z">
              <w:r>
                <w:t>HTTP method</w:t>
              </w:r>
            </w:ins>
          </w:p>
        </w:tc>
        <w:tc>
          <w:tcPr>
            <w:tcW w:w="10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7F3B9A" w14:textId="77777777" w:rsidR="00C41717" w:rsidRDefault="00C41717" w:rsidP="00E458A2">
            <w:pPr>
              <w:pStyle w:val="TAH"/>
              <w:rPr>
                <w:ins w:id="1149" w:author="24.549_CR0022R3_(Rel-18)_NSCALE" w:date="2024-07-13T09:05:00Z"/>
              </w:rPr>
            </w:pPr>
            <w:ins w:id="1150" w:author="24.549_CR0022R3_(Rel-18)_NSCALE" w:date="2024-07-13T09:05:00Z">
              <w:r>
                <w:t>Description</w:t>
              </w:r>
            </w:ins>
          </w:p>
        </w:tc>
      </w:tr>
      <w:tr w:rsidR="00C41717" w14:paraId="456737F6" w14:textId="77777777" w:rsidTr="00E458A2">
        <w:trPr>
          <w:trHeight w:val="424"/>
          <w:jc w:val="center"/>
          <w:ins w:id="1151" w:author="24.549_CR0022R3_(Rel-18)_NSCALE" w:date="2024-07-13T09:05:00Z"/>
        </w:trPr>
        <w:tc>
          <w:tcPr>
            <w:tcW w:w="663" w:type="pct"/>
            <w:tcBorders>
              <w:top w:val="single" w:sz="4" w:space="0" w:color="auto"/>
              <w:left w:val="single" w:sz="4" w:space="0" w:color="auto"/>
              <w:bottom w:val="single" w:sz="4" w:space="0" w:color="auto"/>
              <w:right w:val="single" w:sz="4" w:space="0" w:color="auto"/>
            </w:tcBorders>
            <w:hideMark/>
          </w:tcPr>
          <w:p w14:paraId="3E25C75F" w14:textId="77777777" w:rsidR="00C41717" w:rsidRDefault="00C41717" w:rsidP="00E458A2">
            <w:pPr>
              <w:pStyle w:val="TAL"/>
              <w:rPr>
                <w:ins w:id="1152" w:author="24.549_CR0022R3_(Rel-18)_NSCALE" w:date="2024-07-13T09:05:00Z"/>
                <w:rFonts w:eastAsia="SimSun"/>
              </w:rPr>
            </w:pPr>
            <w:ins w:id="1153" w:author="24.549_CR0022R3_(Rel-18)_NSCALE" w:date="2024-07-13T09:05:00Z">
              <w:r>
                <w:rPr>
                  <w:rFonts w:eastAsia="SimSun"/>
                </w:rPr>
                <w:t>Configuration</w:t>
              </w:r>
            </w:ins>
          </w:p>
        </w:tc>
        <w:tc>
          <w:tcPr>
            <w:tcW w:w="2561" w:type="pct"/>
            <w:tcBorders>
              <w:top w:val="single" w:sz="4" w:space="0" w:color="auto"/>
              <w:left w:val="single" w:sz="4" w:space="0" w:color="auto"/>
              <w:bottom w:val="single" w:sz="4" w:space="0" w:color="auto"/>
              <w:right w:val="single" w:sz="4" w:space="0" w:color="auto"/>
            </w:tcBorders>
            <w:hideMark/>
          </w:tcPr>
          <w:p w14:paraId="4A5E4BC5" w14:textId="77777777" w:rsidR="00C41717" w:rsidRDefault="00C41717" w:rsidP="00E458A2">
            <w:pPr>
              <w:pStyle w:val="TAL"/>
              <w:rPr>
                <w:ins w:id="1154" w:author="24.549_CR0022R3_(Rel-18)_NSCALE" w:date="2024-07-13T09:05:00Z"/>
              </w:rPr>
            </w:pPr>
            <w:ins w:id="1155" w:author="24.549_CR0022R3_(Rel-18)_NSCALE" w:date="2024-07-13T09:05:00Z">
              <w:r>
                <w:t>/val-services/</w:t>
              </w:r>
              <w:r>
                <w:rPr>
                  <w:lang w:val="en-US"/>
                </w:rPr>
                <w:t>{</w:t>
              </w:r>
              <w:r>
                <w:t>val</w:t>
              </w:r>
              <w:r>
                <w:rPr>
                  <w:lang w:val="en-US"/>
                </w:rPr>
                <w:t>S</w:t>
              </w:r>
              <w:r>
                <w:t>ervice</w:t>
              </w:r>
              <w:r>
                <w:rPr>
                  <w:lang w:val="en-US"/>
                </w:rPr>
                <w:t>Id}/configurations/{configurationId}</w:t>
              </w:r>
            </w:ins>
          </w:p>
        </w:tc>
        <w:tc>
          <w:tcPr>
            <w:tcW w:w="712" w:type="pct"/>
            <w:tcBorders>
              <w:top w:val="single" w:sz="4" w:space="0" w:color="auto"/>
              <w:left w:val="single" w:sz="4" w:space="0" w:color="auto"/>
              <w:bottom w:val="single" w:sz="4" w:space="0" w:color="auto"/>
              <w:right w:val="single" w:sz="4" w:space="0" w:color="auto"/>
            </w:tcBorders>
            <w:hideMark/>
          </w:tcPr>
          <w:p w14:paraId="1E8DB09E" w14:textId="77777777" w:rsidR="00C41717" w:rsidRDefault="00C41717" w:rsidP="00E458A2">
            <w:pPr>
              <w:pStyle w:val="TAL"/>
              <w:rPr>
                <w:ins w:id="1156" w:author="24.549_CR0022R3_(Rel-18)_NSCALE" w:date="2024-07-13T09:05:00Z"/>
                <w:rFonts w:eastAsia="SimSun"/>
              </w:rPr>
            </w:pPr>
            <w:ins w:id="1157" w:author="24.549_CR0022R3_(Rel-18)_NSCALE" w:date="2024-07-13T09:05:00Z">
              <w:r>
                <w:rPr>
                  <w:lang w:val="sv-SE"/>
                </w:rPr>
                <w:t>PUT (NOTE)</w:t>
              </w:r>
            </w:ins>
          </w:p>
        </w:tc>
        <w:tc>
          <w:tcPr>
            <w:tcW w:w="1064" w:type="pct"/>
            <w:tcBorders>
              <w:top w:val="single" w:sz="4" w:space="0" w:color="auto"/>
              <w:left w:val="single" w:sz="4" w:space="0" w:color="auto"/>
              <w:bottom w:val="single" w:sz="4" w:space="0" w:color="auto"/>
              <w:right w:val="single" w:sz="4" w:space="0" w:color="auto"/>
            </w:tcBorders>
            <w:hideMark/>
          </w:tcPr>
          <w:p w14:paraId="3CBD4E07" w14:textId="77777777" w:rsidR="00C41717" w:rsidRDefault="00C41717" w:rsidP="00E458A2">
            <w:pPr>
              <w:pStyle w:val="TAL"/>
              <w:rPr>
                <w:ins w:id="1158" w:author="24.549_CR0022R3_(Rel-18)_NSCALE" w:date="2024-07-13T09:05:00Z"/>
                <w:rFonts w:eastAsia="SimSun"/>
              </w:rPr>
            </w:pPr>
            <w:ins w:id="1159" w:author="24.549_CR0022R3_(Rel-18)_NSCALE" w:date="2024-07-13T09:05:00Z">
              <w:r>
                <w:rPr>
                  <w:lang w:val="sv-SE"/>
                </w:rPr>
                <w:t>Performs configuration.</w:t>
              </w:r>
            </w:ins>
          </w:p>
        </w:tc>
      </w:tr>
      <w:tr w:rsidR="00C41717" w14:paraId="185AE846" w14:textId="77777777" w:rsidTr="00E458A2">
        <w:trPr>
          <w:trHeight w:val="309"/>
          <w:jc w:val="center"/>
          <w:ins w:id="1160" w:author="24.549_CR0022R3_(Rel-18)_NSCALE" w:date="2024-07-13T09:05:00Z"/>
        </w:trPr>
        <w:tc>
          <w:tcPr>
            <w:tcW w:w="5000" w:type="pct"/>
            <w:gridSpan w:val="4"/>
            <w:tcBorders>
              <w:top w:val="single" w:sz="4" w:space="0" w:color="auto"/>
              <w:left w:val="single" w:sz="4" w:space="0" w:color="auto"/>
              <w:bottom w:val="single" w:sz="4" w:space="0" w:color="auto"/>
              <w:right w:val="single" w:sz="4" w:space="0" w:color="auto"/>
            </w:tcBorders>
            <w:hideMark/>
          </w:tcPr>
          <w:p w14:paraId="23DAB4E8" w14:textId="77777777" w:rsidR="00C41717" w:rsidRDefault="00C41717" w:rsidP="00E458A2">
            <w:pPr>
              <w:pStyle w:val="TAN"/>
              <w:rPr>
                <w:ins w:id="1161" w:author="24.549_CR0022R3_(Rel-18)_NSCALE" w:date="2024-07-13T09:05:00Z"/>
                <w:lang w:val="sv-SE"/>
              </w:rPr>
            </w:pPr>
            <w:ins w:id="1162" w:author="24.549_CR0022R3_(Rel-18)_NSCALE" w:date="2024-07-13T09:05:00Z">
              <w:r>
                <w:rPr>
                  <w:lang w:eastAsia="zh-CN"/>
                </w:rPr>
                <w:t>NOTE:</w:t>
              </w:r>
              <w:r>
                <w:rPr>
                  <w:lang w:eastAsia="zh-CN"/>
                </w:rPr>
                <w:tab/>
              </w:r>
              <w:r>
                <w:t>In this release, the only configuration is the slice adaptation as described in 3GPP TS 23.434 [2].</w:t>
              </w:r>
            </w:ins>
          </w:p>
        </w:tc>
      </w:tr>
    </w:tbl>
    <w:p w14:paraId="728D7D8C" w14:textId="77777777" w:rsidR="00C41717" w:rsidRDefault="00C41717" w:rsidP="00C41717">
      <w:pPr>
        <w:rPr>
          <w:ins w:id="1163" w:author="24.549_CR0022R3_(Rel-18)_NSCALE" w:date="2024-07-13T09:05:00Z"/>
          <w:lang w:eastAsia="zh-CN"/>
        </w:rPr>
      </w:pPr>
    </w:p>
    <w:p w14:paraId="391665F0" w14:textId="77777777" w:rsidR="00C41717" w:rsidRDefault="00C41717" w:rsidP="00C41717">
      <w:pPr>
        <w:pStyle w:val="Heading5"/>
        <w:rPr>
          <w:ins w:id="1164" w:author="24.549_CR0022R3_(Rel-18)_NSCALE" w:date="2024-07-13T09:05:00Z"/>
          <w:lang w:eastAsia="zh-CN"/>
        </w:rPr>
      </w:pPr>
      <w:ins w:id="1165" w:author="24.549_CR0022R3_(Rel-18)_NSCALE" w:date="2024-07-13T09:05:00Z">
        <w:r>
          <w:rPr>
            <w:lang w:eastAsia="zh-CN"/>
          </w:rPr>
          <w:lastRenderedPageBreak/>
          <w:t>8.1</w:t>
        </w:r>
        <w:r>
          <w:rPr>
            <w:noProof/>
          </w:rPr>
          <w:t>.1</w:t>
        </w:r>
        <w:r>
          <w:rPr>
            <w:lang w:eastAsia="zh-CN"/>
          </w:rPr>
          <w:t>.3.2</w:t>
        </w:r>
        <w:r>
          <w:rPr>
            <w:lang w:eastAsia="zh-CN"/>
          </w:rPr>
          <w:tab/>
          <w:t>Resource: Configuration</w:t>
        </w:r>
      </w:ins>
    </w:p>
    <w:p w14:paraId="2B516841" w14:textId="77777777" w:rsidR="00C41717" w:rsidRDefault="00C41717" w:rsidP="00C41717">
      <w:pPr>
        <w:pStyle w:val="Heading6"/>
        <w:rPr>
          <w:ins w:id="1166" w:author="24.549_CR0022R3_(Rel-18)_NSCALE" w:date="2024-07-13T09:05:00Z"/>
          <w:lang w:eastAsia="zh-CN"/>
        </w:rPr>
      </w:pPr>
      <w:ins w:id="1167" w:author="24.549_CR0022R3_(Rel-18)_NSCALE" w:date="2024-07-13T09:05:00Z">
        <w:r>
          <w:rPr>
            <w:lang w:eastAsia="zh-CN"/>
          </w:rPr>
          <w:t>8.1</w:t>
        </w:r>
        <w:r>
          <w:rPr>
            <w:noProof/>
          </w:rPr>
          <w:t>.1</w:t>
        </w:r>
        <w:r>
          <w:rPr>
            <w:lang w:eastAsia="zh-CN"/>
          </w:rPr>
          <w:t>.3.2.1</w:t>
        </w:r>
        <w:r>
          <w:rPr>
            <w:lang w:eastAsia="zh-CN"/>
          </w:rPr>
          <w:tab/>
          <w:t>Description</w:t>
        </w:r>
      </w:ins>
    </w:p>
    <w:p w14:paraId="6D1944B3" w14:textId="77777777" w:rsidR="00C41717" w:rsidRDefault="00C41717" w:rsidP="00C41717">
      <w:pPr>
        <w:rPr>
          <w:ins w:id="1168" w:author="24.549_CR0022R3_(Rel-18)_NSCALE" w:date="2024-07-13T09:05:00Z"/>
          <w:szCs w:val="22"/>
          <w:lang w:eastAsia="zh-CN"/>
        </w:rPr>
      </w:pPr>
      <w:ins w:id="1169" w:author="24.549_CR0022R3_(Rel-18)_NSCALE" w:date="2024-07-13T09:05:00Z">
        <w:r>
          <w:rPr>
            <w:lang w:eastAsia="zh-CN"/>
          </w:rPr>
          <w:t xml:space="preserve">The Configuration resource </w:t>
        </w:r>
        <w:r>
          <w:rPr>
            <w:lang w:val="en-US" w:eastAsia="zh-CN"/>
          </w:rPr>
          <w:t xml:space="preserve">allows an SNSCE-C a specific configuration identified by </w:t>
        </w:r>
        <w:r>
          <w:rPr>
            <w:noProof/>
            <w:lang w:eastAsia="zh-CN"/>
          </w:rPr>
          <w:t>the identity "configurationId".</w:t>
        </w:r>
      </w:ins>
    </w:p>
    <w:p w14:paraId="7D6D84FA" w14:textId="77777777" w:rsidR="00C41717" w:rsidRDefault="00C41717" w:rsidP="00C41717">
      <w:pPr>
        <w:pStyle w:val="Heading6"/>
        <w:rPr>
          <w:ins w:id="1170" w:author="24.549_CR0022R3_(Rel-18)_NSCALE" w:date="2024-07-13T09:05:00Z"/>
          <w:lang w:eastAsia="zh-CN"/>
        </w:rPr>
      </w:pPr>
      <w:ins w:id="1171" w:author="24.549_CR0022R3_(Rel-18)_NSCALE" w:date="2024-07-13T09:05:00Z">
        <w:r>
          <w:rPr>
            <w:lang w:eastAsia="zh-CN"/>
          </w:rPr>
          <w:t>8.1</w:t>
        </w:r>
        <w:r>
          <w:rPr>
            <w:noProof/>
          </w:rPr>
          <w:t>.1</w:t>
        </w:r>
        <w:r>
          <w:rPr>
            <w:lang w:eastAsia="zh-CN"/>
          </w:rPr>
          <w:t>.3.2.2</w:t>
        </w:r>
        <w:r>
          <w:rPr>
            <w:lang w:eastAsia="zh-CN"/>
          </w:rPr>
          <w:tab/>
          <w:t>Resource definition</w:t>
        </w:r>
      </w:ins>
    </w:p>
    <w:p w14:paraId="6D93780F" w14:textId="77777777" w:rsidR="00C41717" w:rsidRPr="00703651" w:rsidRDefault="00C41717" w:rsidP="00C41717">
      <w:pPr>
        <w:rPr>
          <w:ins w:id="1172" w:author="24.549_CR0022R3_(Rel-18)_NSCALE" w:date="2024-07-13T09:05:00Z"/>
          <w:noProof/>
          <w:lang w:eastAsia="zh-CN"/>
        </w:rPr>
      </w:pPr>
      <w:ins w:id="1173" w:author="24.549_CR0022R3_(Rel-18)_NSCALE" w:date="2024-07-13T09:05:00Z">
        <w:r w:rsidRPr="00703651">
          <w:rPr>
            <w:noProof/>
            <w:lang w:eastAsia="zh-CN"/>
          </w:rPr>
          <w:t xml:space="preserve">Resource URI: </w:t>
        </w:r>
        <w:r w:rsidRPr="00703651">
          <w:rPr>
            <w:b/>
            <w:noProof/>
            <w:lang w:eastAsia="zh-CN"/>
          </w:rPr>
          <w:t>{apiRoot}/</w:t>
        </w:r>
        <w:r>
          <w:rPr>
            <w:b/>
            <w:noProof/>
            <w:lang w:eastAsia="zh-CN"/>
          </w:rPr>
          <w:t>su_nsc</w:t>
        </w:r>
        <w:r w:rsidRPr="00703651">
          <w:rPr>
            <w:b/>
            <w:noProof/>
            <w:lang w:eastAsia="zh-CN"/>
          </w:rPr>
          <w:t>/&lt;apiVersion&gt;/</w:t>
        </w:r>
        <w:r w:rsidRPr="00FD0968">
          <w:rPr>
            <w:b/>
            <w:noProof/>
            <w:lang w:eastAsia="zh-CN"/>
          </w:rPr>
          <w:t>val-services/{valServiceId}/configurations/{configurationId}</w:t>
        </w:r>
      </w:ins>
    </w:p>
    <w:p w14:paraId="4D71C06C" w14:textId="77777777" w:rsidR="00C41717" w:rsidRPr="00703651" w:rsidRDefault="00C41717" w:rsidP="00C41717">
      <w:pPr>
        <w:rPr>
          <w:ins w:id="1174" w:author="24.549_CR0022R3_(Rel-18)_NSCALE" w:date="2024-07-13T09:05:00Z"/>
          <w:noProof/>
          <w:lang w:eastAsia="zh-CN"/>
        </w:rPr>
      </w:pPr>
      <w:ins w:id="1175" w:author="24.549_CR0022R3_(Rel-18)_NSCALE" w:date="2024-07-13T09:05:00Z">
        <w:r w:rsidRPr="00703651">
          <w:rPr>
            <w:noProof/>
            <w:lang w:eastAsia="zh-CN"/>
          </w:rPr>
          <w:t>This resource shall support the resource URI variables defined in the table </w:t>
        </w:r>
        <w:r>
          <w:rPr>
            <w:lang w:eastAsia="zh-CN"/>
          </w:rPr>
          <w:t>8.1</w:t>
        </w:r>
        <w:r>
          <w:rPr>
            <w:noProof/>
          </w:rPr>
          <w:t>.1</w:t>
        </w:r>
        <w:r>
          <w:rPr>
            <w:lang w:eastAsia="zh-CN"/>
          </w:rPr>
          <w:t>.3.2.2</w:t>
        </w:r>
        <w:r w:rsidRPr="00703651">
          <w:rPr>
            <w:noProof/>
            <w:lang w:eastAsia="zh-CN"/>
          </w:rPr>
          <w:t>-1.</w:t>
        </w:r>
      </w:ins>
    </w:p>
    <w:p w14:paraId="1FEFDB82" w14:textId="77777777" w:rsidR="00C41717" w:rsidRPr="00703651" w:rsidRDefault="00C41717" w:rsidP="00C41717">
      <w:pPr>
        <w:pStyle w:val="TH"/>
        <w:rPr>
          <w:ins w:id="1176" w:author="24.549_CR0022R3_(Rel-18)_NSCALE" w:date="2024-07-13T09:05:00Z"/>
          <w:rFonts w:cs="Arial"/>
          <w:noProof/>
        </w:rPr>
      </w:pPr>
      <w:ins w:id="1177" w:author="24.549_CR0022R3_(Rel-18)_NSCALE" w:date="2024-07-13T09:05:00Z">
        <w:r w:rsidRPr="00703651">
          <w:rPr>
            <w:noProof/>
          </w:rPr>
          <w:t>Table </w:t>
        </w:r>
        <w:r>
          <w:rPr>
            <w:lang w:eastAsia="zh-CN"/>
          </w:rPr>
          <w:t>8.1</w:t>
        </w:r>
        <w:r>
          <w:rPr>
            <w:noProof/>
          </w:rPr>
          <w:t>.1</w:t>
        </w:r>
        <w:r>
          <w:rPr>
            <w:lang w:eastAsia="zh-CN"/>
          </w:rPr>
          <w:t>.3.2.2</w:t>
        </w:r>
        <w:r w:rsidRPr="00703651">
          <w:rPr>
            <w:noProof/>
          </w:rPr>
          <w:t>-1: Resource URI variables for this resource</w:t>
        </w:r>
      </w:ins>
    </w:p>
    <w:tbl>
      <w:tblPr>
        <w:tblW w:w="49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428"/>
        <w:gridCol w:w="1227"/>
        <w:gridCol w:w="6874"/>
      </w:tblGrid>
      <w:tr w:rsidR="00C41717" w:rsidRPr="00703651" w14:paraId="7F6D10FB" w14:textId="77777777" w:rsidTr="00E458A2">
        <w:trPr>
          <w:jc w:val="center"/>
          <w:ins w:id="1178" w:author="24.549_CR0022R3_(Rel-18)_NSCALE" w:date="2024-07-13T09:05:00Z"/>
        </w:trPr>
        <w:tc>
          <w:tcPr>
            <w:tcW w:w="749" w:type="pct"/>
            <w:tcBorders>
              <w:top w:val="single" w:sz="6" w:space="0" w:color="000000"/>
              <w:left w:val="single" w:sz="6" w:space="0" w:color="000000"/>
              <w:bottom w:val="single" w:sz="6" w:space="0" w:color="000000"/>
              <w:right w:val="single" w:sz="6" w:space="0" w:color="000000"/>
            </w:tcBorders>
            <w:shd w:val="clear" w:color="auto" w:fill="C0C0C0"/>
            <w:hideMark/>
          </w:tcPr>
          <w:p w14:paraId="4FC4CFC2" w14:textId="77777777" w:rsidR="00C41717" w:rsidRPr="00703651" w:rsidRDefault="00C41717" w:rsidP="00E458A2">
            <w:pPr>
              <w:pStyle w:val="TAH"/>
              <w:rPr>
                <w:ins w:id="1179" w:author="24.549_CR0022R3_(Rel-18)_NSCALE" w:date="2024-07-13T09:05:00Z"/>
                <w:noProof/>
              </w:rPr>
            </w:pPr>
            <w:ins w:id="1180" w:author="24.549_CR0022R3_(Rel-18)_NSCALE" w:date="2024-07-13T09:05:00Z">
              <w:r w:rsidRPr="00703651">
                <w:rPr>
                  <w:noProof/>
                </w:rPr>
                <w:t>Name</w:t>
              </w:r>
            </w:ins>
          </w:p>
        </w:tc>
        <w:tc>
          <w:tcPr>
            <w:tcW w:w="644" w:type="pct"/>
            <w:tcBorders>
              <w:top w:val="single" w:sz="6" w:space="0" w:color="000000"/>
              <w:left w:val="single" w:sz="6" w:space="0" w:color="000000"/>
              <w:bottom w:val="single" w:sz="6" w:space="0" w:color="000000"/>
              <w:right w:val="single" w:sz="6" w:space="0" w:color="000000"/>
            </w:tcBorders>
            <w:shd w:val="clear" w:color="auto" w:fill="C0C0C0"/>
            <w:hideMark/>
          </w:tcPr>
          <w:p w14:paraId="4C6334E5" w14:textId="77777777" w:rsidR="00C41717" w:rsidRPr="00703651" w:rsidRDefault="00C41717" w:rsidP="00E458A2">
            <w:pPr>
              <w:pStyle w:val="TAH"/>
              <w:rPr>
                <w:ins w:id="1181" w:author="24.549_CR0022R3_(Rel-18)_NSCALE" w:date="2024-07-13T09:05:00Z"/>
                <w:noProof/>
              </w:rPr>
            </w:pPr>
            <w:ins w:id="1182" w:author="24.549_CR0022R3_(Rel-18)_NSCALE" w:date="2024-07-13T09:05:00Z">
              <w:r w:rsidRPr="00703651">
                <w:rPr>
                  <w:noProof/>
                </w:rPr>
                <w:t>Data Type</w:t>
              </w:r>
            </w:ins>
          </w:p>
        </w:tc>
        <w:tc>
          <w:tcPr>
            <w:tcW w:w="360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F112DB" w14:textId="77777777" w:rsidR="00C41717" w:rsidRPr="00703651" w:rsidRDefault="00C41717" w:rsidP="00E458A2">
            <w:pPr>
              <w:pStyle w:val="TAH"/>
              <w:rPr>
                <w:ins w:id="1183" w:author="24.549_CR0022R3_(Rel-18)_NSCALE" w:date="2024-07-13T09:05:00Z"/>
                <w:noProof/>
              </w:rPr>
            </w:pPr>
            <w:ins w:id="1184" w:author="24.549_CR0022R3_(Rel-18)_NSCALE" w:date="2024-07-13T09:05:00Z">
              <w:r w:rsidRPr="00703651">
                <w:rPr>
                  <w:noProof/>
                </w:rPr>
                <w:t>Definition</w:t>
              </w:r>
            </w:ins>
          </w:p>
        </w:tc>
      </w:tr>
      <w:tr w:rsidR="00C41717" w:rsidRPr="00703651" w14:paraId="736013C9" w14:textId="77777777" w:rsidTr="00E458A2">
        <w:trPr>
          <w:jc w:val="center"/>
          <w:ins w:id="1185" w:author="24.549_CR0022R3_(Rel-18)_NSCALE" w:date="2024-07-13T09:05:00Z"/>
        </w:trPr>
        <w:tc>
          <w:tcPr>
            <w:tcW w:w="749" w:type="pct"/>
            <w:tcBorders>
              <w:top w:val="single" w:sz="6" w:space="0" w:color="000000"/>
              <w:left w:val="single" w:sz="6" w:space="0" w:color="000000"/>
              <w:bottom w:val="single" w:sz="6" w:space="0" w:color="000000"/>
              <w:right w:val="single" w:sz="6" w:space="0" w:color="000000"/>
            </w:tcBorders>
            <w:hideMark/>
          </w:tcPr>
          <w:p w14:paraId="16315A95" w14:textId="77777777" w:rsidR="00C41717" w:rsidRPr="00703651" w:rsidRDefault="00C41717" w:rsidP="00E458A2">
            <w:pPr>
              <w:pStyle w:val="TAL"/>
              <w:rPr>
                <w:ins w:id="1186" w:author="24.549_CR0022R3_(Rel-18)_NSCALE" w:date="2024-07-13T09:05:00Z"/>
                <w:noProof/>
              </w:rPr>
            </w:pPr>
            <w:ins w:id="1187" w:author="24.549_CR0022R3_(Rel-18)_NSCALE" w:date="2024-07-13T09:05:00Z">
              <w:r w:rsidRPr="00703651">
                <w:rPr>
                  <w:noProof/>
                </w:rPr>
                <w:t>apiRoot</w:t>
              </w:r>
            </w:ins>
          </w:p>
        </w:tc>
        <w:tc>
          <w:tcPr>
            <w:tcW w:w="644" w:type="pct"/>
            <w:tcBorders>
              <w:top w:val="single" w:sz="6" w:space="0" w:color="000000"/>
              <w:left w:val="single" w:sz="6" w:space="0" w:color="000000"/>
              <w:bottom w:val="single" w:sz="6" w:space="0" w:color="000000"/>
              <w:right w:val="single" w:sz="6" w:space="0" w:color="000000"/>
            </w:tcBorders>
            <w:hideMark/>
          </w:tcPr>
          <w:p w14:paraId="7E6CC118" w14:textId="77777777" w:rsidR="00C41717" w:rsidRPr="00703651" w:rsidRDefault="00C41717" w:rsidP="00E458A2">
            <w:pPr>
              <w:pStyle w:val="TAL"/>
              <w:rPr>
                <w:ins w:id="1188" w:author="24.549_CR0022R3_(Rel-18)_NSCALE" w:date="2024-07-13T09:05:00Z"/>
                <w:noProof/>
              </w:rPr>
            </w:pPr>
            <w:ins w:id="1189" w:author="24.549_CR0022R3_(Rel-18)_NSCALE" w:date="2024-07-13T09:05:00Z">
              <w:r w:rsidRPr="00703651">
                <w:rPr>
                  <w:noProof/>
                </w:rPr>
                <w:t>string</w:t>
              </w:r>
            </w:ins>
          </w:p>
        </w:tc>
        <w:tc>
          <w:tcPr>
            <w:tcW w:w="3607" w:type="pct"/>
            <w:tcBorders>
              <w:top w:val="single" w:sz="6" w:space="0" w:color="000000"/>
              <w:left w:val="single" w:sz="6" w:space="0" w:color="000000"/>
              <w:bottom w:val="single" w:sz="6" w:space="0" w:color="000000"/>
              <w:right w:val="single" w:sz="6" w:space="0" w:color="000000"/>
            </w:tcBorders>
            <w:vAlign w:val="center"/>
            <w:hideMark/>
          </w:tcPr>
          <w:p w14:paraId="2D38B40D" w14:textId="0F306248" w:rsidR="00C41717" w:rsidRPr="00703651" w:rsidRDefault="00C41717" w:rsidP="00E458A2">
            <w:pPr>
              <w:pStyle w:val="TAL"/>
              <w:rPr>
                <w:ins w:id="1190" w:author="24.549_CR0022R3_(Rel-18)_NSCALE" w:date="2024-07-13T09:05:00Z"/>
                <w:noProof/>
              </w:rPr>
            </w:pPr>
            <w:ins w:id="1191" w:author="24.549_CR0022R3_(Rel-18)_NSCALE" w:date="2024-07-13T09:05:00Z">
              <w:r w:rsidRPr="00703651">
                <w:rPr>
                  <w:noProof/>
                </w:rPr>
                <w:t xml:space="preserve">See </w:t>
              </w:r>
              <w:r w:rsidRPr="00D822B0">
                <w:rPr>
                  <w:noProof/>
                </w:rPr>
                <w:t>clause </w:t>
              </w:r>
              <w:r>
                <w:rPr>
                  <w:noProof/>
                </w:rPr>
                <w:t>5.2.4</w:t>
              </w:r>
              <w:r>
                <w:rPr>
                  <w:lang w:eastAsia="zh-CN"/>
                </w:rPr>
                <w:t xml:space="preserve"> of </w:t>
              </w:r>
              <w:r>
                <w:t>3GPP TS 29.122 [</w:t>
              </w:r>
            </w:ins>
            <w:ins w:id="1192" w:author="MCC" w:date="2024-07-13T09:24:00Z">
              <w:r w:rsidR="00924392">
                <w:rPr>
                  <w:noProof/>
                  <w:highlight w:val="yellow"/>
                </w:rPr>
                <w:t>18</w:t>
              </w:r>
            </w:ins>
            <w:ins w:id="1193" w:author="24.549_CR0022R3_(Rel-18)_NSCALE" w:date="2024-07-13T09:05:00Z">
              <w:del w:id="1194" w:author="MCC" w:date="2024-07-13T09:24:00Z">
                <w:r w:rsidRPr="00D8038E" w:rsidDel="00924392">
                  <w:rPr>
                    <w:noProof/>
                    <w:highlight w:val="yellow"/>
                  </w:rPr>
                  <w:delText>X</w:delText>
                </w:r>
              </w:del>
              <w:r>
                <w:t>].</w:t>
              </w:r>
            </w:ins>
          </w:p>
        </w:tc>
      </w:tr>
      <w:tr w:rsidR="00C41717" w:rsidRPr="00703651" w14:paraId="4AAFAA59" w14:textId="77777777" w:rsidTr="00E458A2">
        <w:trPr>
          <w:jc w:val="center"/>
          <w:ins w:id="1195" w:author="24.549_CR0022R3_(Rel-18)_NSCALE" w:date="2024-07-13T09:05:00Z"/>
        </w:trPr>
        <w:tc>
          <w:tcPr>
            <w:tcW w:w="749" w:type="pct"/>
            <w:tcBorders>
              <w:top w:val="single" w:sz="6" w:space="0" w:color="000000"/>
              <w:left w:val="single" w:sz="6" w:space="0" w:color="000000"/>
              <w:bottom w:val="single" w:sz="6" w:space="0" w:color="000000"/>
              <w:right w:val="single" w:sz="6" w:space="0" w:color="000000"/>
            </w:tcBorders>
          </w:tcPr>
          <w:p w14:paraId="47E407A5" w14:textId="77777777" w:rsidR="00C41717" w:rsidRPr="00703651" w:rsidRDefault="00C41717" w:rsidP="00E458A2">
            <w:pPr>
              <w:pStyle w:val="TAL"/>
              <w:rPr>
                <w:ins w:id="1196" w:author="24.549_CR0022R3_(Rel-18)_NSCALE" w:date="2024-07-13T09:05:00Z"/>
                <w:noProof/>
              </w:rPr>
            </w:pPr>
            <w:ins w:id="1197" w:author="24.549_CR0022R3_(Rel-18)_NSCALE" w:date="2024-07-13T09:05:00Z">
              <w:r>
                <w:t>apiVersion</w:t>
              </w:r>
            </w:ins>
          </w:p>
        </w:tc>
        <w:tc>
          <w:tcPr>
            <w:tcW w:w="644" w:type="pct"/>
            <w:tcBorders>
              <w:top w:val="single" w:sz="6" w:space="0" w:color="000000"/>
              <w:left w:val="single" w:sz="6" w:space="0" w:color="000000"/>
              <w:bottom w:val="single" w:sz="6" w:space="0" w:color="000000"/>
              <w:right w:val="single" w:sz="6" w:space="0" w:color="000000"/>
            </w:tcBorders>
          </w:tcPr>
          <w:p w14:paraId="12062813" w14:textId="77777777" w:rsidR="00C41717" w:rsidRPr="00703651" w:rsidRDefault="00C41717" w:rsidP="00E458A2">
            <w:pPr>
              <w:pStyle w:val="TAL"/>
              <w:rPr>
                <w:ins w:id="1198" w:author="24.549_CR0022R3_(Rel-18)_NSCALE" w:date="2024-07-13T09:05:00Z"/>
                <w:noProof/>
              </w:rPr>
            </w:pPr>
            <w:ins w:id="1199" w:author="24.549_CR0022R3_(Rel-18)_NSCALE" w:date="2024-07-13T09:05:00Z">
              <w:r>
                <w:t>string</w:t>
              </w:r>
            </w:ins>
          </w:p>
        </w:tc>
        <w:tc>
          <w:tcPr>
            <w:tcW w:w="3607" w:type="pct"/>
            <w:tcBorders>
              <w:top w:val="single" w:sz="6" w:space="0" w:color="000000"/>
              <w:left w:val="single" w:sz="6" w:space="0" w:color="000000"/>
              <w:bottom w:val="single" w:sz="6" w:space="0" w:color="000000"/>
              <w:right w:val="single" w:sz="6" w:space="0" w:color="000000"/>
            </w:tcBorders>
            <w:vAlign w:val="center"/>
          </w:tcPr>
          <w:p w14:paraId="113C204B" w14:textId="0E05E5F0" w:rsidR="00C41717" w:rsidRPr="00703651" w:rsidRDefault="00C41717" w:rsidP="00E458A2">
            <w:pPr>
              <w:pStyle w:val="TAL"/>
              <w:rPr>
                <w:ins w:id="1200" w:author="24.549_CR0022R3_(Rel-18)_NSCALE" w:date="2024-07-13T09:05:00Z"/>
                <w:noProof/>
              </w:rPr>
            </w:pPr>
            <w:ins w:id="1201" w:author="24.549_CR0022R3_(Rel-18)_NSCALE" w:date="2024-07-13T09:05:00Z">
              <w:r>
                <w:t xml:space="preserve">See </w:t>
              </w:r>
              <w:r w:rsidRPr="00D822B0">
                <w:t>clause</w:t>
              </w:r>
              <w:r w:rsidRPr="00D822B0">
                <w:rPr>
                  <w:lang w:eastAsia="zh-CN"/>
                </w:rPr>
                <w:t> </w:t>
              </w:r>
              <w:r>
                <w:rPr>
                  <w:lang w:eastAsia="zh-CN"/>
                </w:rPr>
                <w:t xml:space="preserve">5.2.4 of </w:t>
              </w:r>
              <w:r>
                <w:t>3GPP TS 29.122 [</w:t>
              </w:r>
            </w:ins>
            <w:ins w:id="1202" w:author="MCC" w:date="2024-07-13T09:24:00Z">
              <w:r w:rsidR="00924392">
                <w:rPr>
                  <w:noProof/>
                  <w:highlight w:val="yellow"/>
                </w:rPr>
                <w:t>18</w:t>
              </w:r>
            </w:ins>
            <w:ins w:id="1203" w:author="24.549_CR0022R3_(Rel-18)_NSCALE" w:date="2024-07-13T09:05:00Z">
              <w:del w:id="1204" w:author="MCC" w:date="2024-07-13T09:24:00Z">
                <w:r w:rsidRPr="00D8038E" w:rsidDel="00924392">
                  <w:rPr>
                    <w:noProof/>
                    <w:highlight w:val="yellow"/>
                  </w:rPr>
                  <w:delText>X</w:delText>
                </w:r>
              </w:del>
              <w:r>
                <w:t>].</w:t>
              </w:r>
            </w:ins>
          </w:p>
        </w:tc>
      </w:tr>
      <w:tr w:rsidR="00C41717" w:rsidRPr="00703651" w14:paraId="63639CEE" w14:textId="77777777" w:rsidTr="00E458A2">
        <w:trPr>
          <w:jc w:val="center"/>
          <w:ins w:id="1205" w:author="24.549_CR0022R3_(Rel-18)_NSCALE" w:date="2024-07-13T09:05:00Z"/>
        </w:trPr>
        <w:tc>
          <w:tcPr>
            <w:tcW w:w="749" w:type="pct"/>
            <w:tcBorders>
              <w:top w:val="single" w:sz="6" w:space="0" w:color="000000"/>
              <w:left w:val="single" w:sz="6" w:space="0" w:color="000000"/>
              <w:bottom w:val="single" w:sz="6" w:space="0" w:color="000000"/>
              <w:right w:val="single" w:sz="6" w:space="0" w:color="000000"/>
            </w:tcBorders>
          </w:tcPr>
          <w:p w14:paraId="5026EEA6" w14:textId="77777777" w:rsidR="00C41717" w:rsidRPr="00703651" w:rsidRDefault="00C41717" w:rsidP="00E458A2">
            <w:pPr>
              <w:pStyle w:val="TAL"/>
              <w:rPr>
                <w:ins w:id="1206" w:author="24.549_CR0022R3_(Rel-18)_NSCALE" w:date="2024-07-13T09:05:00Z"/>
                <w:noProof/>
              </w:rPr>
            </w:pPr>
            <w:ins w:id="1207" w:author="24.549_CR0022R3_(Rel-18)_NSCALE" w:date="2024-07-13T09:05:00Z">
              <w:r>
                <w:t>valServiceId</w:t>
              </w:r>
            </w:ins>
          </w:p>
        </w:tc>
        <w:tc>
          <w:tcPr>
            <w:tcW w:w="644" w:type="pct"/>
            <w:tcBorders>
              <w:top w:val="single" w:sz="6" w:space="0" w:color="000000"/>
              <w:left w:val="single" w:sz="6" w:space="0" w:color="000000"/>
              <w:bottom w:val="single" w:sz="6" w:space="0" w:color="000000"/>
              <w:right w:val="single" w:sz="6" w:space="0" w:color="000000"/>
            </w:tcBorders>
          </w:tcPr>
          <w:p w14:paraId="009E39BD" w14:textId="77777777" w:rsidR="00C41717" w:rsidRPr="00703651" w:rsidRDefault="00C41717" w:rsidP="00E458A2">
            <w:pPr>
              <w:pStyle w:val="TAL"/>
              <w:rPr>
                <w:ins w:id="1208" w:author="24.549_CR0022R3_(Rel-18)_NSCALE" w:date="2024-07-13T09:05:00Z"/>
                <w:noProof/>
              </w:rPr>
            </w:pPr>
            <w:ins w:id="1209" w:author="24.549_CR0022R3_(Rel-18)_NSCALE" w:date="2024-07-13T09:05:00Z">
              <w:r>
                <w:rPr>
                  <w:lang w:val="sv-SE"/>
                </w:rPr>
                <w:t>string</w:t>
              </w:r>
            </w:ins>
          </w:p>
        </w:tc>
        <w:tc>
          <w:tcPr>
            <w:tcW w:w="3607" w:type="pct"/>
            <w:tcBorders>
              <w:top w:val="single" w:sz="6" w:space="0" w:color="000000"/>
              <w:left w:val="single" w:sz="6" w:space="0" w:color="000000"/>
              <w:bottom w:val="single" w:sz="6" w:space="0" w:color="000000"/>
              <w:right w:val="single" w:sz="6" w:space="0" w:color="000000"/>
            </w:tcBorders>
            <w:vAlign w:val="center"/>
          </w:tcPr>
          <w:p w14:paraId="5119BC8F" w14:textId="77777777" w:rsidR="00C41717" w:rsidRPr="00703651" w:rsidRDefault="00C41717" w:rsidP="00E458A2">
            <w:pPr>
              <w:pStyle w:val="TAL"/>
              <w:rPr>
                <w:ins w:id="1210" w:author="24.549_CR0022R3_(Rel-18)_NSCALE" w:date="2024-07-13T09:05:00Z"/>
                <w:noProof/>
              </w:rPr>
            </w:pPr>
            <w:ins w:id="1211" w:author="24.549_CR0022R3_(Rel-18)_NSCALE" w:date="2024-07-13T09:05:00Z">
              <w:r>
                <w:t>Identifier of a VAL service.</w:t>
              </w:r>
            </w:ins>
          </w:p>
        </w:tc>
      </w:tr>
      <w:tr w:rsidR="00C41717" w:rsidRPr="00703651" w14:paraId="4498CEA7" w14:textId="77777777" w:rsidTr="00E458A2">
        <w:trPr>
          <w:jc w:val="center"/>
          <w:ins w:id="1212" w:author="24.549_CR0022R3_(Rel-18)_NSCALE" w:date="2024-07-13T09:05:00Z"/>
        </w:trPr>
        <w:tc>
          <w:tcPr>
            <w:tcW w:w="749" w:type="pct"/>
            <w:tcBorders>
              <w:top w:val="single" w:sz="6" w:space="0" w:color="000000"/>
              <w:left w:val="single" w:sz="6" w:space="0" w:color="000000"/>
              <w:bottom w:val="single" w:sz="6" w:space="0" w:color="000000"/>
              <w:right w:val="single" w:sz="6" w:space="0" w:color="000000"/>
            </w:tcBorders>
          </w:tcPr>
          <w:p w14:paraId="7F8839BD" w14:textId="77777777" w:rsidR="00C41717" w:rsidRPr="00703651" w:rsidRDefault="00C41717" w:rsidP="00E458A2">
            <w:pPr>
              <w:pStyle w:val="TAL"/>
              <w:rPr>
                <w:ins w:id="1213" w:author="24.549_CR0022R3_(Rel-18)_NSCALE" w:date="2024-07-13T09:05:00Z"/>
                <w:noProof/>
              </w:rPr>
            </w:pPr>
            <w:ins w:id="1214" w:author="24.549_CR0022R3_(Rel-18)_NSCALE" w:date="2024-07-13T09:05:00Z">
              <w:r>
                <w:t>configurationId</w:t>
              </w:r>
            </w:ins>
          </w:p>
        </w:tc>
        <w:tc>
          <w:tcPr>
            <w:tcW w:w="644" w:type="pct"/>
            <w:tcBorders>
              <w:top w:val="single" w:sz="6" w:space="0" w:color="000000"/>
              <w:left w:val="single" w:sz="6" w:space="0" w:color="000000"/>
              <w:bottom w:val="single" w:sz="6" w:space="0" w:color="000000"/>
              <w:right w:val="single" w:sz="6" w:space="0" w:color="000000"/>
            </w:tcBorders>
          </w:tcPr>
          <w:p w14:paraId="281BFB5A" w14:textId="77777777" w:rsidR="00C41717" w:rsidRPr="00703651" w:rsidRDefault="00C41717" w:rsidP="00E458A2">
            <w:pPr>
              <w:pStyle w:val="TAL"/>
              <w:rPr>
                <w:ins w:id="1215" w:author="24.549_CR0022R3_(Rel-18)_NSCALE" w:date="2024-07-13T09:05:00Z"/>
                <w:noProof/>
              </w:rPr>
            </w:pPr>
            <w:ins w:id="1216" w:author="24.549_CR0022R3_(Rel-18)_NSCALE" w:date="2024-07-13T09:05:00Z">
              <w:r>
                <w:rPr>
                  <w:lang w:val="sv-SE"/>
                </w:rPr>
                <w:t>string</w:t>
              </w:r>
            </w:ins>
          </w:p>
        </w:tc>
        <w:tc>
          <w:tcPr>
            <w:tcW w:w="3607" w:type="pct"/>
            <w:tcBorders>
              <w:top w:val="single" w:sz="6" w:space="0" w:color="000000"/>
              <w:left w:val="single" w:sz="6" w:space="0" w:color="000000"/>
              <w:bottom w:val="single" w:sz="6" w:space="0" w:color="000000"/>
              <w:right w:val="single" w:sz="6" w:space="0" w:color="000000"/>
            </w:tcBorders>
            <w:vAlign w:val="center"/>
          </w:tcPr>
          <w:p w14:paraId="5486708E" w14:textId="77777777" w:rsidR="00C41717" w:rsidRPr="00703651" w:rsidRDefault="00C41717" w:rsidP="00E458A2">
            <w:pPr>
              <w:pStyle w:val="TAL"/>
              <w:rPr>
                <w:ins w:id="1217" w:author="24.549_CR0022R3_(Rel-18)_NSCALE" w:date="2024-07-13T09:05:00Z"/>
                <w:noProof/>
              </w:rPr>
            </w:pPr>
            <w:ins w:id="1218" w:author="24.549_CR0022R3_(Rel-18)_NSCALE" w:date="2024-07-13T09:05:00Z">
              <w:r>
                <w:t>Identifier of a configuration</w:t>
              </w:r>
            </w:ins>
          </w:p>
        </w:tc>
      </w:tr>
    </w:tbl>
    <w:p w14:paraId="353CB90E" w14:textId="77777777" w:rsidR="00C41717" w:rsidRPr="00703651" w:rsidRDefault="00C41717" w:rsidP="00C41717">
      <w:pPr>
        <w:rPr>
          <w:ins w:id="1219" w:author="24.549_CR0022R3_(Rel-18)_NSCALE" w:date="2024-07-13T09:05:00Z"/>
          <w:noProof/>
          <w:lang w:eastAsia="zh-CN"/>
        </w:rPr>
      </w:pPr>
    </w:p>
    <w:p w14:paraId="75942680" w14:textId="77777777" w:rsidR="00C41717" w:rsidRPr="00703651" w:rsidRDefault="00C41717" w:rsidP="00C41717">
      <w:pPr>
        <w:pStyle w:val="Heading6"/>
        <w:rPr>
          <w:ins w:id="1220" w:author="24.549_CR0022R3_(Rel-18)_NSCALE" w:date="2024-07-13T09:05:00Z"/>
          <w:noProof/>
        </w:rPr>
      </w:pPr>
      <w:ins w:id="1221" w:author="24.549_CR0022R3_(Rel-18)_NSCALE" w:date="2024-07-13T09:05:00Z">
        <w:r>
          <w:rPr>
            <w:lang w:eastAsia="zh-CN"/>
          </w:rPr>
          <w:t>8.1</w:t>
        </w:r>
        <w:r>
          <w:rPr>
            <w:noProof/>
          </w:rPr>
          <w:t>.1</w:t>
        </w:r>
        <w:r w:rsidRPr="00703651">
          <w:rPr>
            <w:noProof/>
            <w:lang w:eastAsia="zh-CN"/>
          </w:rPr>
          <w:t>.3.2</w:t>
        </w:r>
        <w:r w:rsidRPr="00703651">
          <w:rPr>
            <w:noProof/>
          </w:rPr>
          <w:t>.3</w:t>
        </w:r>
        <w:r w:rsidRPr="00703651">
          <w:rPr>
            <w:noProof/>
          </w:rPr>
          <w:tab/>
          <w:t>Resource standard methods</w:t>
        </w:r>
      </w:ins>
    </w:p>
    <w:p w14:paraId="4F95E33A" w14:textId="77777777" w:rsidR="00C41717" w:rsidRPr="00703651" w:rsidRDefault="00C41717" w:rsidP="00C41717">
      <w:pPr>
        <w:pStyle w:val="Heading7"/>
        <w:rPr>
          <w:ins w:id="1222" w:author="24.549_CR0022R3_(Rel-18)_NSCALE" w:date="2024-07-13T09:05:00Z"/>
          <w:noProof/>
        </w:rPr>
      </w:pPr>
      <w:ins w:id="1223" w:author="24.549_CR0022R3_(Rel-18)_NSCALE" w:date="2024-07-13T09:05:00Z">
        <w:r>
          <w:rPr>
            <w:lang w:eastAsia="zh-CN"/>
          </w:rPr>
          <w:t>8.1</w:t>
        </w:r>
        <w:r>
          <w:rPr>
            <w:noProof/>
          </w:rPr>
          <w:t>.1</w:t>
        </w:r>
        <w:r w:rsidRPr="00703651">
          <w:rPr>
            <w:noProof/>
            <w:lang w:eastAsia="zh-CN"/>
          </w:rPr>
          <w:t>.3.2</w:t>
        </w:r>
        <w:r w:rsidRPr="00703651">
          <w:rPr>
            <w:noProof/>
          </w:rPr>
          <w:t>.3.1</w:t>
        </w:r>
        <w:r w:rsidRPr="00703651">
          <w:rPr>
            <w:noProof/>
          </w:rPr>
          <w:tab/>
          <w:t>P</w:t>
        </w:r>
        <w:r>
          <w:rPr>
            <w:noProof/>
          </w:rPr>
          <w:t>UT</w:t>
        </w:r>
      </w:ins>
    </w:p>
    <w:p w14:paraId="443B031C" w14:textId="77777777" w:rsidR="00C41717" w:rsidRPr="00703651" w:rsidRDefault="00C41717" w:rsidP="00C41717">
      <w:pPr>
        <w:rPr>
          <w:ins w:id="1224" w:author="24.549_CR0022R3_(Rel-18)_NSCALE" w:date="2024-07-13T09:05:00Z"/>
          <w:rFonts w:eastAsia="SimSun"/>
          <w:noProof/>
        </w:rPr>
      </w:pPr>
      <w:ins w:id="1225" w:author="24.549_CR0022R3_(Rel-18)_NSCALE" w:date="2024-07-13T09:05:00Z">
        <w:r w:rsidRPr="00703651">
          <w:rPr>
            <w:rFonts w:eastAsia="SimSun"/>
            <w:noProof/>
          </w:rPr>
          <w:t xml:space="preserve">This operation is for </w:t>
        </w:r>
        <w:r>
          <w:rPr>
            <w:rFonts w:eastAsia="SimSun"/>
            <w:noProof/>
          </w:rPr>
          <w:t xml:space="preserve">triggering network slice adaptation event </w:t>
        </w:r>
        <w:r w:rsidRPr="00703651">
          <w:rPr>
            <w:rFonts w:eastAsia="SimSun"/>
            <w:noProof/>
          </w:rPr>
          <w:t xml:space="preserve">and </w:t>
        </w:r>
        <w:r w:rsidRPr="00703651">
          <w:rPr>
            <w:noProof/>
          </w:rPr>
          <w:t>shall support the URI query parameters specified in table </w:t>
        </w:r>
        <w:r>
          <w:rPr>
            <w:lang w:eastAsia="zh-CN"/>
          </w:rPr>
          <w:t>8.1</w:t>
        </w:r>
        <w:r>
          <w:rPr>
            <w:noProof/>
          </w:rPr>
          <w:t>.1</w:t>
        </w:r>
        <w:r w:rsidRPr="00703651">
          <w:rPr>
            <w:noProof/>
            <w:lang w:eastAsia="zh-CN"/>
          </w:rPr>
          <w:t>.3.2</w:t>
        </w:r>
        <w:r w:rsidRPr="00703651">
          <w:rPr>
            <w:noProof/>
          </w:rPr>
          <w:t>.3.1-1</w:t>
        </w:r>
        <w:r w:rsidRPr="00703651">
          <w:rPr>
            <w:rFonts w:eastAsia="SimSun"/>
            <w:noProof/>
          </w:rPr>
          <w:t>.</w:t>
        </w:r>
      </w:ins>
    </w:p>
    <w:p w14:paraId="26F31740" w14:textId="77777777" w:rsidR="00C41717" w:rsidRPr="00703651" w:rsidRDefault="00C41717" w:rsidP="00C41717">
      <w:pPr>
        <w:pStyle w:val="TH"/>
        <w:rPr>
          <w:ins w:id="1226" w:author="24.549_CR0022R3_(Rel-18)_NSCALE" w:date="2024-07-13T09:05:00Z"/>
          <w:rFonts w:cs="Arial"/>
          <w:noProof/>
        </w:rPr>
      </w:pPr>
      <w:ins w:id="1227" w:author="24.549_CR0022R3_(Rel-18)_NSCALE" w:date="2024-07-13T09:05:00Z">
        <w:r w:rsidRPr="00703651">
          <w:rPr>
            <w:noProof/>
          </w:rPr>
          <w:t>Table </w:t>
        </w:r>
        <w:r>
          <w:rPr>
            <w:lang w:eastAsia="zh-CN"/>
          </w:rPr>
          <w:t>8.1</w:t>
        </w:r>
        <w:r>
          <w:rPr>
            <w:noProof/>
          </w:rPr>
          <w:t>.1</w:t>
        </w:r>
        <w:r w:rsidRPr="00703651">
          <w:rPr>
            <w:noProof/>
            <w:lang w:eastAsia="zh-CN"/>
          </w:rPr>
          <w:t>.3.2</w:t>
        </w:r>
        <w:r w:rsidRPr="00703651">
          <w:rPr>
            <w:noProof/>
          </w:rPr>
          <w:t>.3.1-1: URI query parameters supported by the P</w:t>
        </w:r>
        <w:r>
          <w:rPr>
            <w:noProof/>
          </w:rPr>
          <w:t>U</w:t>
        </w:r>
        <w:r w:rsidRPr="00703651">
          <w:rPr>
            <w:noProof/>
          </w:rPr>
          <w:t>T method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73"/>
        <w:gridCol w:w="1394"/>
        <w:gridCol w:w="410"/>
        <w:gridCol w:w="1105"/>
        <w:gridCol w:w="3530"/>
        <w:gridCol w:w="1517"/>
      </w:tblGrid>
      <w:tr w:rsidR="00C41717" w:rsidRPr="00703651" w14:paraId="0ADF3CEE" w14:textId="77777777" w:rsidTr="00E458A2">
        <w:trPr>
          <w:jc w:val="center"/>
          <w:ins w:id="1228" w:author="24.549_CR0022R3_(Rel-18)_NSCALE" w:date="2024-07-13T09:05: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6CFB011" w14:textId="77777777" w:rsidR="00C41717" w:rsidRPr="00703651" w:rsidRDefault="00C41717" w:rsidP="00E458A2">
            <w:pPr>
              <w:pStyle w:val="TAH"/>
              <w:rPr>
                <w:ins w:id="1229" w:author="24.549_CR0022R3_(Rel-18)_NSCALE" w:date="2024-07-13T09:05:00Z"/>
                <w:noProof/>
              </w:rPr>
            </w:pPr>
            <w:ins w:id="1230" w:author="24.549_CR0022R3_(Rel-18)_NSCALE" w:date="2024-07-13T09:05:00Z">
              <w:r w:rsidRPr="00703651">
                <w:rPr>
                  <w:noProof/>
                </w:rP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hideMark/>
          </w:tcPr>
          <w:p w14:paraId="78A25064" w14:textId="77777777" w:rsidR="00C41717" w:rsidRPr="00703651" w:rsidRDefault="00C41717" w:rsidP="00E458A2">
            <w:pPr>
              <w:pStyle w:val="TAH"/>
              <w:rPr>
                <w:ins w:id="1231" w:author="24.549_CR0022R3_(Rel-18)_NSCALE" w:date="2024-07-13T09:05:00Z"/>
                <w:noProof/>
              </w:rPr>
            </w:pPr>
            <w:ins w:id="1232" w:author="24.549_CR0022R3_(Rel-18)_NSCALE" w:date="2024-07-13T09:05:00Z">
              <w:r w:rsidRPr="00703651">
                <w:rPr>
                  <w:noProof/>
                </w:rP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05F312D4" w14:textId="77777777" w:rsidR="00C41717" w:rsidRPr="00703651" w:rsidRDefault="00C41717" w:rsidP="00E458A2">
            <w:pPr>
              <w:pStyle w:val="TAH"/>
              <w:rPr>
                <w:ins w:id="1233" w:author="24.549_CR0022R3_(Rel-18)_NSCALE" w:date="2024-07-13T09:05:00Z"/>
                <w:noProof/>
              </w:rPr>
            </w:pPr>
            <w:ins w:id="1234" w:author="24.549_CR0022R3_(Rel-18)_NSCALE" w:date="2024-07-13T09:05:00Z">
              <w:r w:rsidRPr="00703651">
                <w:rPr>
                  <w:noProof/>
                </w:rP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hideMark/>
          </w:tcPr>
          <w:p w14:paraId="5926044A" w14:textId="77777777" w:rsidR="00C41717" w:rsidRPr="00703651" w:rsidRDefault="00C41717" w:rsidP="00E458A2">
            <w:pPr>
              <w:pStyle w:val="TAH"/>
              <w:rPr>
                <w:ins w:id="1235" w:author="24.549_CR0022R3_(Rel-18)_NSCALE" w:date="2024-07-13T09:05:00Z"/>
                <w:noProof/>
              </w:rPr>
            </w:pPr>
            <w:ins w:id="1236" w:author="24.549_CR0022R3_(Rel-18)_NSCALE" w:date="2024-07-13T09:05:00Z">
              <w:r w:rsidRPr="00703651">
                <w:rPr>
                  <w:noProof/>
                </w:rP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7F6A58" w14:textId="77777777" w:rsidR="00C41717" w:rsidRPr="00703651" w:rsidRDefault="00C41717" w:rsidP="00E458A2">
            <w:pPr>
              <w:pStyle w:val="TAH"/>
              <w:rPr>
                <w:ins w:id="1237" w:author="24.549_CR0022R3_(Rel-18)_NSCALE" w:date="2024-07-13T09:05:00Z"/>
                <w:noProof/>
              </w:rPr>
            </w:pPr>
            <w:ins w:id="1238" w:author="24.549_CR0022R3_(Rel-18)_NSCALE" w:date="2024-07-13T09:05:00Z">
              <w:r w:rsidRPr="00703651">
                <w:rPr>
                  <w:noProof/>
                </w:rP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hideMark/>
          </w:tcPr>
          <w:p w14:paraId="0D1F752F" w14:textId="77777777" w:rsidR="00C41717" w:rsidRPr="00703651" w:rsidRDefault="00C41717" w:rsidP="00E458A2">
            <w:pPr>
              <w:pStyle w:val="TAH"/>
              <w:rPr>
                <w:ins w:id="1239" w:author="24.549_CR0022R3_(Rel-18)_NSCALE" w:date="2024-07-13T09:05:00Z"/>
                <w:noProof/>
              </w:rPr>
            </w:pPr>
            <w:ins w:id="1240" w:author="24.549_CR0022R3_(Rel-18)_NSCALE" w:date="2024-07-13T09:05:00Z">
              <w:r w:rsidRPr="00703651">
                <w:rPr>
                  <w:noProof/>
                </w:rPr>
                <w:t>Applicability</w:t>
              </w:r>
            </w:ins>
          </w:p>
        </w:tc>
      </w:tr>
      <w:tr w:rsidR="00C41717" w:rsidRPr="00703651" w14:paraId="3B3842D0" w14:textId="77777777" w:rsidTr="00E458A2">
        <w:trPr>
          <w:jc w:val="center"/>
          <w:ins w:id="1241" w:author="24.549_CR0022R3_(Rel-18)_NSCALE" w:date="2024-07-13T09:05:00Z"/>
        </w:trPr>
        <w:tc>
          <w:tcPr>
            <w:tcW w:w="825" w:type="pct"/>
            <w:tcBorders>
              <w:top w:val="single" w:sz="6" w:space="0" w:color="auto"/>
              <w:left w:val="single" w:sz="6" w:space="0" w:color="auto"/>
              <w:bottom w:val="single" w:sz="6" w:space="0" w:color="auto"/>
              <w:right w:val="single" w:sz="6" w:space="0" w:color="auto"/>
            </w:tcBorders>
            <w:vAlign w:val="center"/>
            <w:hideMark/>
          </w:tcPr>
          <w:p w14:paraId="31313A6C" w14:textId="77777777" w:rsidR="00C41717" w:rsidRPr="00703651" w:rsidRDefault="00C41717" w:rsidP="00E458A2">
            <w:pPr>
              <w:pStyle w:val="TAL"/>
              <w:rPr>
                <w:ins w:id="1242" w:author="24.549_CR0022R3_(Rel-18)_NSCALE" w:date="2024-07-13T09:05:00Z"/>
                <w:noProof/>
              </w:rPr>
            </w:pPr>
            <w:ins w:id="1243" w:author="24.549_CR0022R3_(Rel-18)_NSCALE" w:date="2024-07-13T09:05:00Z">
              <w:r w:rsidRPr="00703651">
                <w:rPr>
                  <w:noProof/>
                </w:rPr>
                <w:t>n/a</w:t>
              </w:r>
            </w:ins>
          </w:p>
        </w:tc>
        <w:tc>
          <w:tcPr>
            <w:tcW w:w="731" w:type="pct"/>
            <w:tcBorders>
              <w:top w:val="single" w:sz="6" w:space="0" w:color="auto"/>
              <w:left w:val="single" w:sz="6" w:space="0" w:color="auto"/>
              <w:bottom w:val="single" w:sz="6" w:space="0" w:color="auto"/>
              <w:right w:val="single" w:sz="6" w:space="0" w:color="auto"/>
            </w:tcBorders>
            <w:vAlign w:val="center"/>
            <w:hideMark/>
          </w:tcPr>
          <w:p w14:paraId="489B1168" w14:textId="77777777" w:rsidR="00C41717" w:rsidRPr="00703651" w:rsidRDefault="00C41717" w:rsidP="00E458A2">
            <w:pPr>
              <w:pStyle w:val="TAL"/>
              <w:rPr>
                <w:ins w:id="1244" w:author="24.549_CR0022R3_(Rel-18)_NSCALE" w:date="2024-07-13T09:05:00Z"/>
                <w:noProof/>
              </w:rPr>
            </w:pPr>
          </w:p>
        </w:tc>
        <w:tc>
          <w:tcPr>
            <w:tcW w:w="215" w:type="pct"/>
            <w:tcBorders>
              <w:top w:val="single" w:sz="6" w:space="0" w:color="auto"/>
              <w:left w:val="single" w:sz="6" w:space="0" w:color="auto"/>
              <w:bottom w:val="single" w:sz="6" w:space="0" w:color="auto"/>
              <w:right w:val="single" w:sz="6" w:space="0" w:color="auto"/>
            </w:tcBorders>
            <w:vAlign w:val="center"/>
            <w:hideMark/>
          </w:tcPr>
          <w:p w14:paraId="7FF7AA41" w14:textId="77777777" w:rsidR="00C41717" w:rsidRPr="00703651" w:rsidRDefault="00C41717" w:rsidP="00E458A2">
            <w:pPr>
              <w:pStyle w:val="TAC"/>
              <w:rPr>
                <w:ins w:id="1245" w:author="24.549_CR0022R3_(Rel-18)_NSCALE" w:date="2024-07-13T09:05:00Z"/>
                <w:noProof/>
              </w:rPr>
            </w:pPr>
          </w:p>
        </w:tc>
        <w:tc>
          <w:tcPr>
            <w:tcW w:w="580" w:type="pct"/>
            <w:tcBorders>
              <w:top w:val="single" w:sz="6" w:space="0" w:color="auto"/>
              <w:left w:val="single" w:sz="6" w:space="0" w:color="auto"/>
              <w:bottom w:val="single" w:sz="6" w:space="0" w:color="auto"/>
              <w:right w:val="single" w:sz="6" w:space="0" w:color="auto"/>
            </w:tcBorders>
            <w:vAlign w:val="center"/>
            <w:hideMark/>
          </w:tcPr>
          <w:p w14:paraId="5B4B79E5" w14:textId="77777777" w:rsidR="00C41717" w:rsidRPr="00703651" w:rsidRDefault="00C41717" w:rsidP="00E458A2">
            <w:pPr>
              <w:pStyle w:val="TAC"/>
              <w:rPr>
                <w:ins w:id="1246" w:author="24.549_CR0022R3_(Rel-18)_NSCALE" w:date="2024-07-13T09:05:00Z"/>
                <w:noProof/>
              </w:rPr>
            </w:pPr>
          </w:p>
        </w:tc>
        <w:tc>
          <w:tcPr>
            <w:tcW w:w="1852" w:type="pct"/>
            <w:tcBorders>
              <w:top w:val="single" w:sz="6" w:space="0" w:color="auto"/>
              <w:left w:val="single" w:sz="6" w:space="0" w:color="auto"/>
              <w:bottom w:val="single" w:sz="6" w:space="0" w:color="auto"/>
              <w:right w:val="single" w:sz="6" w:space="0" w:color="auto"/>
            </w:tcBorders>
            <w:vAlign w:val="center"/>
            <w:hideMark/>
          </w:tcPr>
          <w:p w14:paraId="799030D0" w14:textId="77777777" w:rsidR="00C41717" w:rsidRPr="00703651" w:rsidRDefault="00C41717" w:rsidP="00E458A2">
            <w:pPr>
              <w:pStyle w:val="TAL"/>
              <w:rPr>
                <w:ins w:id="1247" w:author="24.549_CR0022R3_(Rel-18)_NSCALE" w:date="2024-07-13T09:05:00Z"/>
                <w:noProof/>
              </w:rPr>
            </w:pPr>
          </w:p>
        </w:tc>
        <w:tc>
          <w:tcPr>
            <w:tcW w:w="796" w:type="pct"/>
            <w:tcBorders>
              <w:top w:val="single" w:sz="6" w:space="0" w:color="auto"/>
              <w:left w:val="single" w:sz="6" w:space="0" w:color="auto"/>
              <w:bottom w:val="single" w:sz="6" w:space="0" w:color="auto"/>
              <w:right w:val="single" w:sz="6" w:space="0" w:color="auto"/>
            </w:tcBorders>
            <w:vAlign w:val="center"/>
          </w:tcPr>
          <w:p w14:paraId="2BAD879C" w14:textId="77777777" w:rsidR="00C41717" w:rsidRPr="00703651" w:rsidRDefault="00C41717" w:rsidP="00E458A2">
            <w:pPr>
              <w:pStyle w:val="TAL"/>
              <w:rPr>
                <w:ins w:id="1248" w:author="24.549_CR0022R3_(Rel-18)_NSCALE" w:date="2024-07-13T09:05:00Z"/>
                <w:noProof/>
              </w:rPr>
            </w:pPr>
          </w:p>
        </w:tc>
      </w:tr>
    </w:tbl>
    <w:p w14:paraId="786808EA" w14:textId="77777777" w:rsidR="00C41717" w:rsidRPr="00703651" w:rsidRDefault="00C41717" w:rsidP="00C41717">
      <w:pPr>
        <w:rPr>
          <w:ins w:id="1249" w:author="24.549_CR0022R3_(Rel-18)_NSCALE" w:date="2024-07-13T09:05:00Z"/>
          <w:noProof/>
        </w:rPr>
      </w:pPr>
    </w:p>
    <w:p w14:paraId="4A2AF3AA" w14:textId="77777777" w:rsidR="00C41717" w:rsidRPr="00703651" w:rsidRDefault="00C41717" w:rsidP="00C41717">
      <w:pPr>
        <w:rPr>
          <w:ins w:id="1250" w:author="24.549_CR0022R3_(Rel-18)_NSCALE" w:date="2024-07-13T09:05:00Z"/>
          <w:noProof/>
        </w:rPr>
      </w:pPr>
      <w:ins w:id="1251" w:author="24.549_CR0022R3_(Rel-18)_NSCALE" w:date="2024-07-13T09:05:00Z">
        <w:r w:rsidRPr="00703651">
          <w:rPr>
            <w:noProof/>
          </w:rPr>
          <w:t>This method shall support the request data structures specified in table </w:t>
        </w:r>
        <w:r>
          <w:rPr>
            <w:lang w:eastAsia="zh-CN"/>
          </w:rPr>
          <w:t>8.1</w:t>
        </w:r>
        <w:r>
          <w:rPr>
            <w:noProof/>
          </w:rPr>
          <w:t>.1</w:t>
        </w:r>
        <w:r w:rsidRPr="00703651">
          <w:rPr>
            <w:noProof/>
            <w:lang w:eastAsia="zh-CN"/>
          </w:rPr>
          <w:t>.3.2</w:t>
        </w:r>
        <w:r w:rsidRPr="00703651">
          <w:rPr>
            <w:noProof/>
          </w:rPr>
          <w:t>.3.1-2and the response data structures and response codes specified in table </w:t>
        </w:r>
        <w:r>
          <w:rPr>
            <w:lang w:eastAsia="zh-CN"/>
          </w:rPr>
          <w:t>8.1</w:t>
        </w:r>
        <w:r>
          <w:rPr>
            <w:noProof/>
          </w:rPr>
          <w:t>.1</w:t>
        </w:r>
        <w:r w:rsidRPr="00703651">
          <w:rPr>
            <w:noProof/>
            <w:lang w:eastAsia="zh-CN"/>
          </w:rPr>
          <w:t>.3.2</w:t>
        </w:r>
        <w:r w:rsidRPr="00703651">
          <w:rPr>
            <w:noProof/>
          </w:rPr>
          <w:t>.3.1-3.</w:t>
        </w:r>
      </w:ins>
    </w:p>
    <w:p w14:paraId="6CD2A7EF" w14:textId="77777777" w:rsidR="00C41717" w:rsidRPr="00703651" w:rsidRDefault="00C41717" w:rsidP="00C41717">
      <w:pPr>
        <w:pStyle w:val="TH"/>
        <w:rPr>
          <w:ins w:id="1252" w:author="24.549_CR0022R3_(Rel-18)_NSCALE" w:date="2024-07-13T09:05:00Z"/>
          <w:noProof/>
        </w:rPr>
      </w:pPr>
      <w:ins w:id="1253" w:author="24.549_CR0022R3_(Rel-18)_NSCALE" w:date="2024-07-13T09:05:00Z">
        <w:r w:rsidRPr="00703651">
          <w:rPr>
            <w:noProof/>
          </w:rPr>
          <w:t>Table </w:t>
        </w:r>
        <w:r>
          <w:rPr>
            <w:lang w:eastAsia="zh-CN"/>
          </w:rPr>
          <w:t>8.1</w:t>
        </w:r>
        <w:r>
          <w:rPr>
            <w:noProof/>
          </w:rPr>
          <w:t>.1</w:t>
        </w:r>
        <w:r w:rsidRPr="00703651">
          <w:rPr>
            <w:noProof/>
            <w:lang w:eastAsia="zh-CN"/>
          </w:rPr>
          <w:t>.3.2</w:t>
        </w:r>
        <w:r w:rsidRPr="00703651">
          <w:rPr>
            <w:noProof/>
          </w:rPr>
          <w:t>.3.1-2: Data structures supported by the P</w:t>
        </w:r>
        <w:r>
          <w:rPr>
            <w:noProof/>
          </w:rPr>
          <w:t>U</w:t>
        </w:r>
        <w:r w:rsidRPr="00703651">
          <w:rPr>
            <w:noProof/>
          </w:rPr>
          <w:t>T Request Body on this resource</w:t>
        </w:r>
        <w:r w:rsidRPr="00703651" w:rsidDel="004B5081">
          <w:rPr>
            <w:noProof/>
          </w:rPr>
          <w:t xml:space="preserve"> </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999"/>
        <w:gridCol w:w="545"/>
        <w:gridCol w:w="1272"/>
        <w:gridCol w:w="5713"/>
      </w:tblGrid>
      <w:tr w:rsidR="00C41717" w:rsidRPr="00703651" w14:paraId="09F5F600" w14:textId="77777777" w:rsidTr="00E458A2">
        <w:trPr>
          <w:jc w:val="center"/>
          <w:ins w:id="1254" w:author="24.549_CR0022R3_(Rel-18)_NSCALE" w:date="2024-07-13T09:05:00Z"/>
        </w:trPr>
        <w:tc>
          <w:tcPr>
            <w:tcW w:w="1980" w:type="dxa"/>
            <w:tcBorders>
              <w:top w:val="single" w:sz="6" w:space="0" w:color="auto"/>
              <w:left w:val="single" w:sz="6" w:space="0" w:color="auto"/>
              <w:bottom w:val="single" w:sz="6" w:space="0" w:color="auto"/>
              <w:right w:val="single" w:sz="6" w:space="0" w:color="auto"/>
            </w:tcBorders>
            <w:shd w:val="clear" w:color="auto" w:fill="C0C0C0"/>
            <w:hideMark/>
          </w:tcPr>
          <w:p w14:paraId="68815A3B" w14:textId="77777777" w:rsidR="00C41717" w:rsidRPr="00703651" w:rsidRDefault="00C41717" w:rsidP="00E458A2">
            <w:pPr>
              <w:pStyle w:val="TAH"/>
              <w:rPr>
                <w:ins w:id="1255" w:author="24.549_CR0022R3_(Rel-18)_NSCALE" w:date="2024-07-13T09:05:00Z"/>
                <w:noProof/>
              </w:rPr>
            </w:pPr>
            <w:ins w:id="1256" w:author="24.549_CR0022R3_(Rel-18)_NSCALE" w:date="2024-07-13T09:05:00Z">
              <w:r w:rsidRPr="00703651">
                <w:rPr>
                  <w:noProof/>
                </w:rPr>
                <w:t>Data type</w:t>
              </w:r>
            </w:ins>
          </w:p>
        </w:tc>
        <w:tc>
          <w:tcPr>
            <w:tcW w:w="540" w:type="dxa"/>
            <w:tcBorders>
              <w:top w:val="single" w:sz="6" w:space="0" w:color="auto"/>
              <w:left w:val="single" w:sz="6" w:space="0" w:color="auto"/>
              <w:bottom w:val="single" w:sz="6" w:space="0" w:color="auto"/>
              <w:right w:val="single" w:sz="6" w:space="0" w:color="auto"/>
            </w:tcBorders>
            <w:shd w:val="clear" w:color="auto" w:fill="C0C0C0"/>
            <w:hideMark/>
          </w:tcPr>
          <w:p w14:paraId="456F848A" w14:textId="77777777" w:rsidR="00C41717" w:rsidRPr="00703651" w:rsidRDefault="00C41717" w:rsidP="00E458A2">
            <w:pPr>
              <w:pStyle w:val="TAH"/>
              <w:rPr>
                <w:ins w:id="1257" w:author="24.549_CR0022R3_(Rel-18)_NSCALE" w:date="2024-07-13T09:05:00Z"/>
                <w:noProof/>
              </w:rPr>
            </w:pPr>
            <w:ins w:id="1258" w:author="24.549_CR0022R3_(Rel-18)_NSCALE" w:date="2024-07-13T09:05:00Z">
              <w:r w:rsidRPr="00703651">
                <w:rPr>
                  <w:noProof/>
                </w:rPr>
                <w:t>P</w:t>
              </w:r>
            </w:ins>
          </w:p>
        </w:tc>
        <w:tc>
          <w:tcPr>
            <w:tcW w:w="1260" w:type="dxa"/>
            <w:tcBorders>
              <w:top w:val="single" w:sz="6" w:space="0" w:color="auto"/>
              <w:left w:val="single" w:sz="6" w:space="0" w:color="auto"/>
              <w:bottom w:val="single" w:sz="6" w:space="0" w:color="auto"/>
              <w:right w:val="single" w:sz="6" w:space="0" w:color="auto"/>
            </w:tcBorders>
            <w:shd w:val="clear" w:color="auto" w:fill="C0C0C0"/>
            <w:hideMark/>
          </w:tcPr>
          <w:p w14:paraId="623C8CAE" w14:textId="77777777" w:rsidR="00C41717" w:rsidRPr="00703651" w:rsidRDefault="00C41717" w:rsidP="00E458A2">
            <w:pPr>
              <w:pStyle w:val="TAH"/>
              <w:rPr>
                <w:ins w:id="1259" w:author="24.549_CR0022R3_(Rel-18)_NSCALE" w:date="2024-07-13T09:05:00Z"/>
                <w:noProof/>
              </w:rPr>
            </w:pPr>
            <w:ins w:id="1260" w:author="24.549_CR0022R3_(Rel-18)_NSCALE" w:date="2024-07-13T09:05:00Z">
              <w:r w:rsidRPr="00703651">
                <w:rPr>
                  <w:noProof/>
                </w:rPr>
                <w:t>Cardinality</w:t>
              </w:r>
            </w:ins>
          </w:p>
        </w:tc>
        <w:tc>
          <w:tcPr>
            <w:tcW w:w="565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EDD44A" w14:textId="77777777" w:rsidR="00C41717" w:rsidRPr="00703651" w:rsidRDefault="00C41717" w:rsidP="00E458A2">
            <w:pPr>
              <w:pStyle w:val="TAH"/>
              <w:rPr>
                <w:ins w:id="1261" w:author="24.549_CR0022R3_(Rel-18)_NSCALE" w:date="2024-07-13T09:05:00Z"/>
                <w:noProof/>
              </w:rPr>
            </w:pPr>
            <w:ins w:id="1262" w:author="24.549_CR0022R3_(Rel-18)_NSCALE" w:date="2024-07-13T09:05:00Z">
              <w:r w:rsidRPr="00703651">
                <w:rPr>
                  <w:noProof/>
                </w:rPr>
                <w:t>Description</w:t>
              </w:r>
            </w:ins>
          </w:p>
        </w:tc>
      </w:tr>
      <w:tr w:rsidR="00C41717" w:rsidRPr="00703651" w14:paraId="534FD1AF" w14:textId="77777777" w:rsidTr="00E458A2">
        <w:trPr>
          <w:trHeight w:val="457"/>
          <w:jc w:val="center"/>
          <w:ins w:id="1263" w:author="24.549_CR0022R3_(Rel-18)_NSCALE" w:date="2024-07-13T09:05:00Z"/>
        </w:trPr>
        <w:tc>
          <w:tcPr>
            <w:tcW w:w="1980" w:type="dxa"/>
            <w:tcBorders>
              <w:top w:val="single" w:sz="6" w:space="0" w:color="auto"/>
              <w:left w:val="single" w:sz="6" w:space="0" w:color="auto"/>
              <w:bottom w:val="single" w:sz="6" w:space="0" w:color="auto"/>
              <w:right w:val="single" w:sz="6" w:space="0" w:color="auto"/>
            </w:tcBorders>
            <w:vAlign w:val="center"/>
            <w:hideMark/>
          </w:tcPr>
          <w:p w14:paraId="3BEB0CAE" w14:textId="77777777" w:rsidR="00C41717" w:rsidRPr="00703651" w:rsidRDefault="00C41717" w:rsidP="00E458A2">
            <w:pPr>
              <w:pStyle w:val="TAL"/>
              <w:rPr>
                <w:ins w:id="1264" w:author="24.549_CR0022R3_(Rel-18)_NSCALE" w:date="2024-07-13T09:05:00Z"/>
                <w:noProof/>
              </w:rPr>
            </w:pPr>
            <w:ins w:id="1265" w:author="24.549_CR0022R3_(Rel-18)_NSCALE" w:date="2024-07-13T09:05:00Z">
              <w:r>
                <w:rPr>
                  <w:noProof/>
                </w:rPr>
                <w:t>NwSliceAdptEvent</w:t>
              </w:r>
            </w:ins>
          </w:p>
        </w:tc>
        <w:tc>
          <w:tcPr>
            <w:tcW w:w="540" w:type="dxa"/>
            <w:tcBorders>
              <w:top w:val="single" w:sz="6" w:space="0" w:color="auto"/>
              <w:left w:val="single" w:sz="6" w:space="0" w:color="auto"/>
              <w:bottom w:val="single" w:sz="6" w:space="0" w:color="auto"/>
              <w:right w:val="single" w:sz="6" w:space="0" w:color="auto"/>
            </w:tcBorders>
            <w:vAlign w:val="center"/>
            <w:hideMark/>
          </w:tcPr>
          <w:p w14:paraId="43524F45" w14:textId="77777777" w:rsidR="00C41717" w:rsidRPr="00703651" w:rsidRDefault="00C41717" w:rsidP="00E458A2">
            <w:pPr>
              <w:pStyle w:val="TAC"/>
              <w:rPr>
                <w:ins w:id="1266" w:author="24.549_CR0022R3_(Rel-18)_NSCALE" w:date="2024-07-13T09:05:00Z"/>
                <w:noProof/>
              </w:rPr>
            </w:pPr>
            <w:ins w:id="1267" w:author="24.549_CR0022R3_(Rel-18)_NSCALE" w:date="2024-07-13T09:05:00Z">
              <w:r w:rsidRPr="00703651">
                <w:rPr>
                  <w:noProof/>
                </w:rPr>
                <w:t>M</w:t>
              </w:r>
            </w:ins>
          </w:p>
        </w:tc>
        <w:tc>
          <w:tcPr>
            <w:tcW w:w="1260" w:type="dxa"/>
            <w:tcBorders>
              <w:top w:val="single" w:sz="6" w:space="0" w:color="auto"/>
              <w:left w:val="single" w:sz="6" w:space="0" w:color="auto"/>
              <w:bottom w:val="single" w:sz="6" w:space="0" w:color="auto"/>
              <w:right w:val="single" w:sz="6" w:space="0" w:color="auto"/>
            </w:tcBorders>
            <w:vAlign w:val="center"/>
            <w:hideMark/>
          </w:tcPr>
          <w:p w14:paraId="47B7DEA9" w14:textId="77777777" w:rsidR="00C41717" w:rsidRPr="00703651" w:rsidRDefault="00C41717" w:rsidP="00E458A2">
            <w:pPr>
              <w:pStyle w:val="TAL"/>
              <w:jc w:val="center"/>
              <w:rPr>
                <w:ins w:id="1268" w:author="24.549_CR0022R3_(Rel-18)_NSCALE" w:date="2024-07-13T09:05:00Z"/>
                <w:noProof/>
              </w:rPr>
            </w:pPr>
            <w:ins w:id="1269" w:author="24.549_CR0022R3_(Rel-18)_NSCALE" w:date="2024-07-13T09:05:00Z">
              <w:r w:rsidRPr="00703651">
                <w:rPr>
                  <w:noProof/>
                </w:rPr>
                <w:t>1</w:t>
              </w:r>
            </w:ins>
          </w:p>
        </w:tc>
        <w:tc>
          <w:tcPr>
            <w:tcW w:w="5659" w:type="dxa"/>
            <w:tcBorders>
              <w:top w:val="single" w:sz="6" w:space="0" w:color="auto"/>
              <w:left w:val="single" w:sz="6" w:space="0" w:color="auto"/>
              <w:bottom w:val="single" w:sz="6" w:space="0" w:color="auto"/>
              <w:right w:val="single" w:sz="6" w:space="0" w:color="auto"/>
            </w:tcBorders>
            <w:vAlign w:val="center"/>
            <w:hideMark/>
          </w:tcPr>
          <w:p w14:paraId="73E5D601" w14:textId="77777777" w:rsidR="00C41717" w:rsidRPr="00703651" w:rsidRDefault="00C41717" w:rsidP="00E458A2">
            <w:pPr>
              <w:pStyle w:val="TAL"/>
              <w:rPr>
                <w:ins w:id="1270" w:author="24.549_CR0022R3_(Rel-18)_NSCALE" w:date="2024-07-13T09:05:00Z"/>
                <w:noProof/>
              </w:rPr>
            </w:pPr>
            <w:ins w:id="1271" w:author="24.549_CR0022R3_(Rel-18)_NSCALE" w:date="2024-07-13T09:05:00Z">
              <w:r>
                <w:rPr>
                  <w:rFonts w:eastAsia="SimSun"/>
                  <w:noProof/>
                </w:rPr>
                <w:t>Triggering the network slice adaptation event.</w:t>
              </w:r>
            </w:ins>
          </w:p>
        </w:tc>
      </w:tr>
    </w:tbl>
    <w:p w14:paraId="382C0103" w14:textId="77777777" w:rsidR="00C41717" w:rsidRPr="00703651" w:rsidRDefault="00C41717" w:rsidP="00C41717">
      <w:pPr>
        <w:rPr>
          <w:ins w:id="1272" w:author="24.549_CR0022R3_(Rel-18)_NSCALE" w:date="2024-07-13T09:05:00Z"/>
          <w:noProof/>
        </w:rPr>
      </w:pPr>
    </w:p>
    <w:p w14:paraId="0B2FB326" w14:textId="77777777" w:rsidR="00C41717" w:rsidRPr="00703651" w:rsidRDefault="00C41717" w:rsidP="00C41717">
      <w:pPr>
        <w:pStyle w:val="TH"/>
        <w:rPr>
          <w:ins w:id="1273" w:author="24.549_CR0022R3_(Rel-18)_NSCALE" w:date="2024-07-13T09:05:00Z"/>
          <w:noProof/>
        </w:rPr>
      </w:pPr>
      <w:ins w:id="1274" w:author="24.549_CR0022R3_(Rel-18)_NSCALE" w:date="2024-07-13T09:05:00Z">
        <w:r w:rsidRPr="00703651">
          <w:rPr>
            <w:noProof/>
          </w:rPr>
          <w:lastRenderedPageBreak/>
          <w:t>Table </w:t>
        </w:r>
        <w:r>
          <w:rPr>
            <w:lang w:eastAsia="zh-CN"/>
          </w:rPr>
          <w:t>8.1</w:t>
        </w:r>
        <w:r>
          <w:rPr>
            <w:noProof/>
          </w:rPr>
          <w:t>.1</w:t>
        </w:r>
        <w:r w:rsidRPr="00703651">
          <w:rPr>
            <w:noProof/>
            <w:lang w:eastAsia="zh-CN"/>
          </w:rPr>
          <w:t>.3.2</w:t>
        </w:r>
        <w:r w:rsidRPr="00703651">
          <w:rPr>
            <w:noProof/>
          </w:rPr>
          <w:t>.3.1-3: Data structures supported by the P</w:t>
        </w:r>
        <w:r>
          <w:rPr>
            <w:noProof/>
          </w:rPr>
          <w:t>U</w:t>
        </w:r>
        <w:r w:rsidRPr="00703651">
          <w:rPr>
            <w:noProof/>
          </w:rPr>
          <w:t>T Response Body on this resource</w:t>
        </w:r>
        <w:r w:rsidRPr="00703651" w:rsidDel="00414061">
          <w:rPr>
            <w:noProof/>
          </w:rPr>
          <w:t xml:space="preserve"> </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280"/>
        <w:gridCol w:w="545"/>
        <w:gridCol w:w="1274"/>
        <w:gridCol w:w="1728"/>
        <w:gridCol w:w="4708"/>
      </w:tblGrid>
      <w:tr w:rsidR="00C41717" w:rsidRPr="00703651" w14:paraId="1FD1A579" w14:textId="77777777" w:rsidTr="00E458A2">
        <w:trPr>
          <w:jc w:val="center"/>
          <w:ins w:id="1275" w:author="24.549_CR0022R3_(Rel-18)_NSCALE" w:date="2024-07-13T09:05:00Z"/>
        </w:trPr>
        <w:tc>
          <w:tcPr>
            <w:tcW w:w="671" w:type="pct"/>
            <w:tcBorders>
              <w:top w:val="single" w:sz="4" w:space="0" w:color="auto"/>
              <w:left w:val="single" w:sz="4" w:space="0" w:color="auto"/>
              <w:bottom w:val="single" w:sz="4" w:space="0" w:color="auto"/>
              <w:right w:val="single" w:sz="4" w:space="0" w:color="auto"/>
            </w:tcBorders>
            <w:shd w:val="clear" w:color="auto" w:fill="C0C0C0"/>
          </w:tcPr>
          <w:p w14:paraId="3FF8713A" w14:textId="77777777" w:rsidR="00C41717" w:rsidRPr="00703651" w:rsidRDefault="00C41717" w:rsidP="00E458A2">
            <w:pPr>
              <w:pStyle w:val="TAH"/>
              <w:rPr>
                <w:ins w:id="1276" w:author="24.549_CR0022R3_(Rel-18)_NSCALE" w:date="2024-07-13T09:05:00Z"/>
                <w:noProof/>
              </w:rPr>
            </w:pPr>
            <w:ins w:id="1277" w:author="24.549_CR0022R3_(Rel-18)_NSCALE" w:date="2024-07-13T09:05:00Z">
              <w:r w:rsidRPr="00703651">
                <w:rPr>
                  <w:noProof/>
                </w:rPr>
                <w:t>Data type</w:t>
              </w:r>
            </w:ins>
          </w:p>
        </w:tc>
        <w:tc>
          <w:tcPr>
            <w:tcW w:w="286" w:type="pct"/>
            <w:tcBorders>
              <w:top w:val="single" w:sz="4" w:space="0" w:color="auto"/>
              <w:left w:val="single" w:sz="4" w:space="0" w:color="auto"/>
              <w:bottom w:val="single" w:sz="4" w:space="0" w:color="auto"/>
              <w:right w:val="single" w:sz="4" w:space="0" w:color="auto"/>
            </w:tcBorders>
            <w:shd w:val="clear" w:color="auto" w:fill="C0C0C0"/>
          </w:tcPr>
          <w:p w14:paraId="391C8F4B" w14:textId="77777777" w:rsidR="00C41717" w:rsidRPr="00703651" w:rsidRDefault="00C41717" w:rsidP="00E458A2">
            <w:pPr>
              <w:pStyle w:val="TAH"/>
              <w:rPr>
                <w:ins w:id="1278" w:author="24.549_CR0022R3_(Rel-18)_NSCALE" w:date="2024-07-13T09:05:00Z"/>
                <w:noProof/>
              </w:rPr>
            </w:pPr>
            <w:ins w:id="1279" w:author="24.549_CR0022R3_(Rel-18)_NSCALE" w:date="2024-07-13T09:05:00Z">
              <w:r w:rsidRPr="00703651">
                <w:rPr>
                  <w:noProof/>
                </w:rPr>
                <w:t>P</w:t>
              </w:r>
            </w:ins>
          </w:p>
        </w:tc>
        <w:tc>
          <w:tcPr>
            <w:tcW w:w="668" w:type="pct"/>
            <w:tcBorders>
              <w:top w:val="single" w:sz="4" w:space="0" w:color="auto"/>
              <w:left w:val="single" w:sz="4" w:space="0" w:color="auto"/>
              <w:bottom w:val="single" w:sz="4" w:space="0" w:color="auto"/>
              <w:right w:val="single" w:sz="4" w:space="0" w:color="auto"/>
            </w:tcBorders>
            <w:shd w:val="clear" w:color="auto" w:fill="C0C0C0"/>
          </w:tcPr>
          <w:p w14:paraId="17B20631" w14:textId="77777777" w:rsidR="00C41717" w:rsidRPr="00703651" w:rsidRDefault="00C41717" w:rsidP="00E458A2">
            <w:pPr>
              <w:pStyle w:val="TAH"/>
              <w:rPr>
                <w:ins w:id="1280" w:author="24.549_CR0022R3_(Rel-18)_NSCALE" w:date="2024-07-13T09:05:00Z"/>
                <w:noProof/>
              </w:rPr>
            </w:pPr>
            <w:ins w:id="1281" w:author="24.549_CR0022R3_(Rel-18)_NSCALE" w:date="2024-07-13T09:05:00Z">
              <w:r w:rsidRPr="00703651">
                <w:rPr>
                  <w:noProof/>
                </w:rPr>
                <w:t>Cardinality</w:t>
              </w:r>
            </w:ins>
          </w:p>
        </w:tc>
        <w:tc>
          <w:tcPr>
            <w:tcW w:w="906" w:type="pct"/>
            <w:tcBorders>
              <w:top w:val="single" w:sz="4" w:space="0" w:color="auto"/>
              <w:left w:val="single" w:sz="4" w:space="0" w:color="auto"/>
              <w:bottom w:val="single" w:sz="4" w:space="0" w:color="auto"/>
              <w:right w:val="single" w:sz="4" w:space="0" w:color="auto"/>
            </w:tcBorders>
            <w:shd w:val="clear" w:color="auto" w:fill="C0C0C0"/>
          </w:tcPr>
          <w:p w14:paraId="23A44664" w14:textId="77777777" w:rsidR="00C41717" w:rsidRPr="00703651" w:rsidRDefault="00C41717" w:rsidP="00E458A2">
            <w:pPr>
              <w:pStyle w:val="TAH"/>
              <w:rPr>
                <w:ins w:id="1282" w:author="24.549_CR0022R3_(Rel-18)_NSCALE" w:date="2024-07-13T09:05:00Z"/>
                <w:noProof/>
              </w:rPr>
            </w:pPr>
            <w:ins w:id="1283" w:author="24.549_CR0022R3_(Rel-18)_NSCALE" w:date="2024-07-13T09:05:00Z">
              <w:r w:rsidRPr="00703651">
                <w:rPr>
                  <w:noProof/>
                </w:rPr>
                <w:t>Response</w:t>
              </w:r>
            </w:ins>
          </w:p>
          <w:p w14:paraId="702D33D5" w14:textId="77777777" w:rsidR="00C41717" w:rsidRPr="00703651" w:rsidRDefault="00C41717" w:rsidP="00E458A2">
            <w:pPr>
              <w:pStyle w:val="TAH"/>
              <w:rPr>
                <w:ins w:id="1284" w:author="24.549_CR0022R3_(Rel-18)_NSCALE" w:date="2024-07-13T09:05:00Z"/>
                <w:noProof/>
              </w:rPr>
            </w:pPr>
            <w:ins w:id="1285" w:author="24.549_CR0022R3_(Rel-18)_NSCALE" w:date="2024-07-13T09:05:00Z">
              <w:r w:rsidRPr="00703651">
                <w:rPr>
                  <w:noProof/>
                </w:rPr>
                <w:t>codes</w:t>
              </w:r>
            </w:ins>
          </w:p>
        </w:tc>
        <w:tc>
          <w:tcPr>
            <w:tcW w:w="2469" w:type="pct"/>
            <w:tcBorders>
              <w:top w:val="single" w:sz="4" w:space="0" w:color="auto"/>
              <w:left w:val="single" w:sz="4" w:space="0" w:color="auto"/>
              <w:bottom w:val="single" w:sz="4" w:space="0" w:color="auto"/>
              <w:right w:val="single" w:sz="4" w:space="0" w:color="auto"/>
            </w:tcBorders>
            <w:shd w:val="clear" w:color="auto" w:fill="C0C0C0"/>
          </w:tcPr>
          <w:p w14:paraId="112A537D" w14:textId="77777777" w:rsidR="00C41717" w:rsidRPr="00703651" w:rsidRDefault="00C41717" w:rsidP="00E458A2">
            <w:pPr>
              <w:pStyle w:val="TAH"/>
              <w:rPr>
                <w:ins w:id="1286" w:author="24.549_CR0022R3_(Rel-18)_NSCALE" w:date="2024-07-13T09:05:00Z"/>
                <w:noProof/>
              </w:rPr>
            </w:pPr>
            <w:ins w:id="1287" w:author="24.549_CR0022R3_(Rel-18)_NSCALE" w:date="2024-07-13T09:05:00Z">
              <w:r w:rsidRPr="00703651">
                <w:rPr>
                  <w:noProof/>
                </w:rPr>
                <w:t>Description</w:t>
              </w:r>
            </w:ins>
          </w:p>
        </w:tc>
      </w:tr>
      <w:tr w:rsidR="00C41717" w:rsidRPr="00703651" w14:paraId="54DE3B8A" w14:textId="77777777" w:rsidTr="00E458A2">
        <w:trPr>
          <w:jc w:val="center"/>
          <w:ins w:id="1288" w:author="24.549_CR0022R3_(Rel-18)_NSCALE" w:date="2024-07-13T09:05:00Z"/>
        </w:trPr>
        <w:tc>
          <w:tcPr>
            <w:tcW w:w="671" w:type="pct"/>
            <w:tcBorders>
              <w:top w:val="single" w:sz="4" w:space="0" w:color="auto"/>
              <w:left w:val="single" w:sz="4" w:space="0" w:color="auto"/>
              <w:bottom w:val="single" w:sz="4" w:space="0" w:color="auto"/>
              <w:right w:val="single" w:sz="4" w:space="0" w:color="auto"/>
            </w:tcBorders>
            <w:shd w:val="clear" w:color="auto" w:fill="auto"/>
          </w:tcPr>
          <w:p w14:paraId="48C5DC3D" w14:textId="77777777" w:rsidR="00C41717" w:rsidRPr="00703651" w:rsidRDefault="00C41717" w:rsidP="00E458A2">
            <w:pPr>
              <w:pStyle w:val="TAL"/>
              <w:rPr>
                <w:ins w:id="1289" w:author="24.549_CR0022R3_(Rel-18)_NSCALE" w:date="2024-07-13T09:05:00Z"/>
                <w:noProof/>
              </w:rPr>
            </w:pPr>
            <w:ins w:id="1290" w:author="24.549_CR0022R3_(Rel-18)_NSCALE" w:date="2024-07-13T09:05:00Z">
              <w:r>
                <w:rPr>
                  <w:noProof/>
                </w:rPr>
                <w:t>n/a</w:t>
              </w:r>
            </w:ins>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99EDC5C" w14:textId="77777777" w:rsidR="00C41717" w:rsidRPr="00703651" w:rsidRDefault="00C41717" w:rsidP="00E458A2">
            <w:pPr>
              <w:pStyle w:val="TAC"/>
              <w:rPr>
                <w:ins w:id="1291" w:author="24.549_CR0022R3_(Rel-18)_NSCALE" w:date="2024-07-13T09:05:00Z"/>
                <w:noProof/>
              </w:rPr>
            </w:pPr>
            <w:ins w:id="1292" w:author="24.549_CR0022R3_(Rel-18)_NSCALE" w:date="2024-07-13T09:05:00Z">
              <w:r w:rsidRPr="00703651">
                <w:rPr>
                  <w:noProof/>
                </w:rPr>
                <w:t>M</w:t>
              </w:r>
            </w:ins>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0E78AB36" w14:textId="77777777" w:rsidR="00C41717" w:rsidRPr="00703651" w:rsidRDefault="00C41717" w:rsidP="00E458A2">
            <w:pPr>
              <w:pStyle w:val="TAL"/>
              <w:jc w:val="center"/>
              <w:rPr>
                <w:ins w:id="1293" w:author="24.549_CR0022R3_(Rel-18)_NSCALE" w:date="2024-07-13T09:05:00Z"/>
                <w:noProof/>
              </w:rPr>
            </w:pPr>
            <w:ins w:id="1294" w:author="24.549_CR0022R3_(Rel-18)_NSCALE" w:date="2024-07-13T09:05:00Z">
              <w:r w:rsidRPr="00703651">
                <w:rPr>
                  <w:noProof/>
                </w:rPr>
                <w:t>1</w:t>
              </w:r>
            </w:ins>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464CFEC6" w14:textId="77777777" w:rsidR="00C41717" w:rsidRPr="00703651" w:rsidRDefault="00C41717" w:rsidP="00E458A2">
            <w:pPr>
              <w:pStyle w:val="TAL"/>
              <w:rPr>
                <w:ins w:id="1295" w:author="24.549_CR0022R3_(Rel-18)_NSCALE" w:date="2024-07-13T09:05:00Z"/>
                <w:noProof/>
              </w:rPr>
            </w:pPr>
            <w:ins w:id="1296" w:author="24.549_CR0022R3_(Rel-18)_NSCALE" w:date="2024-07-13T09:05:00Z">
              <w:r>
                <w:rPr>
                  <w:noProof/>
                </w:rPr>
                <w:t>204 No Content</w:t>
              </w:r>
            </w:ins>
          </w:p>
        </w:tc>
        <w:tc>
          <w:tcPr>
            <w:tcW w:w="2469" w:type="pct"/>
            <w:tcBorders>
              <w:top w:val="single" w:sz="4" w:space="0" w:color="auto"/>
              <w:left w:val="single" w:sz="4" w:space="0" w:color="auto"/>
              <w:bottom w:val="single" w:sz="4" w:space="0" w:color="auto"/>
              <w:right w:val="single" w:sz="4" w:space="0" w:color="auto"/>
            </w:tcBorders>
            <w:shd w:val="clear" w:color="auto" w:fill="auto"/>
          </w:tcPr>
          <w:p w14:paraId="12D6C8B3" w14:textId="77777777" w:rsidR="00C41717" w:rsidRPr="00703651" w:rsidRDefault="00C41717" w:rsidP="00E458A2">
            <w:pPr>
              <w:pStyle w:val="TAL"/>
              <w:rPr>
                <w:ins w:id="1297" w:author="24.549_CR0022R3_(Rel-18)_NSCALE" w:date="2024-07-13T09:05:00Z"/>
                <w:noProof/>
              </w:rPr>
            </w:pPr>
            <w:ins w:id="1298" w:author="24.549_CR0022R3_(Rel-18)_NSCALE" w:date="2024-07-13T09:05:00Z">
              <w:r>
                <w:rPr>
                  <w:lang w:val="en-US"/>
                </w:rPr>
                <w:t>The configuration of the VAL UEs with VAL UE List within the VAL service identified by the value "valServiceId" and for the</w:t>
              </w:r>
              <w:r>
                <w:t xml:space="preserve"> network slice configuration </w:t>
              </w:r>
              <w:r>
                <w:rPr>
                  <w:lang w:val="en-US"/>
                </w:rPr>
                <w:t>identified by the value "</w:t>
              </w:r>
              <w:r>
                <w:t>configurationId",</w:t>
              </w:r>
              <w:r>
                <w:rPr>
                  <w:lang w:val="en-US"/>
                </w:rPr>
                <w:t xml:space="preserve"> was successful.</w:t>
              </w:r>
            </w:ins>
          </w:p>
        </w:tc>
      </w:tr>
      <w:tr w:rsidR="00C41717" w:rsidRPr="00703651" w14:paraId="554F0CD9" w14:textId="77777777" w:rsidTr="00E458A2">
        <w:trPr>
          <w:jc w:val="center"/>
          <w:ins w:id="1299" w:author="24.549_CR0022R3_(Rel-18)_NSCALE" w:date="2024-07-13T09:05:00Z"/>
        </w:trPr>
        <w:tc>
          <w:tcPr>
            <w:tcW w:w="671" w:type="pct"/>
            <w:tcBorders>
              <w:top w:val="single" w:sz="4" w:space="0" w:color="auto"/>
              <w:left w:val="single" w:sz="4" w:space="0" w:color="auto"/>
              <w:bottom w:val="single" w:sz="4" w:space="0" w:color="auto"/>
              <w:right w:val="single" w:sz="4" w:space="0" w:color="auto"/>
            </w:tcBorders>
            <w:shd w:val="clear" w:color="auto" w:fill="auto"/>
          </w:tcPr>
          <w:p w14:paraId="6C9F0608" w14:textId="77777777" w:rsidR="00C41717" w:rsidRDefault="00C41717" w:rsidP="00E458A2">
            <w:pPr>
              <w:pStyle w:val="TAL"/>
              <w:rPr>
                <w:ins w:id="1300" w:author="24.549_CR0022R3_(Rel-18)_NSCALE" w:date="2024-07-13T09:05:00Z"/>
                <w:noProof/>
              </w:rPr>
            </w:pPr>
            <w:ins w:id="1301" w:author="24.549_CR0022R3_(Rel-18)_NSCALE" w:date="2024-07-13T09:05:00Z">
              <w:r>
                <w:t>n/a</w:t>
              </w:r>
            </w:ins>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BB74623" w14:textId="77777777" w:rsidR="00C41717" w:rsidRPr="00703651" w:rsidRDefault="00C41717" w:rsidP="00E458A2">
            <w:pPr>
              <w:pStyle w:val="TAC"/>
              <w:rPr>
                <w:ins w:id="1302" w:author="24.549_CR0022R3_(Rel-18)_NSCALE" w:date="2024-07-13T09:05:00Z"/>
                <w:noProof/>
              </w:rPr>
            </w:pP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310A6F7A" w14:textId="77777777" w:rsidR="00C41717" w:rsidRPr="00703651" w:rsidRDefault="00C41717" w:rsidP="00E458A2">
            <w:pPr>
              <w:pStyle w:val="TAL"/>
              <w:jc w:val="center"/>
              <w:rPr>
                <w:ins w:id="1303" w:author="24.549_CR0022R3_(Rel-18)_NSCALE" w:date="2024-07-13T09:05:00Z"/>
                <w:noProof/>
              </w:rPr>
            </w:pP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78636F16" w14:textId="77777777" w:rsidR="00C41717" w:rsidRDefault="00C41717" w:rsidP="00E458A2">
            <w:pPr>
              <w:pStyle w:val="TAL"/>
              <w:rPr>
                <w:ins w:id="1304" w:author="24.549_CR0022R3_(Rel-18)_NSCALE" w:date="2024-07-13T09:05:00Z"/>
                <w:noProof/>
              </w:rPr>
            </w:pPr>
            <w:ins w:id="1305" w:author="24.549_CR0022R3_(Rel-18)_NSCALE" w:date="2024-07-13T09:05:00Z">
              <w:r>
                <w:t>307 Temporary Redirect</w:t>
              </w:r>
            </w:ins>
          </w:p>
        </w:tc>
        <w:tc>
          <w:tcPr>
            <w:tcW w:w="2469" w:type="pct"/>
            <w:tcBorders>
              <w:top w:val="single" w:sz="4" w:space="0" w:color="auto"/>
              <w:left w:val="single" w:sz="4" w:space="0" w:color="auto"/>
              <w:bottom w:val="single" w:sz="4" w:space="0" w:color="auto"/>
              <w:right w:val="single" w:sz="4" w:space="0" w:color="auto"/>
            </w:tcBorders>
            <w:shd w:val="clear" w:color="auto" w:fill="auto"/>
          </w:tcPr>
          <w:p w14:paraId="19A9A20B" w14:textId="77777777" w:rsidR="00C41717" w:rsidRDefault="00C41717" w:rsidP="00E458A2">
            <w:pPr>
              <w:pStyle w:val="TAL"/>
              <w:rPr>
                <w:ins w:id="1306" w:author="24.549_CR0022R3_(Rel-18)_NSCALE" w:date="2024-07-13T09:05:00Z"/>
              </w:rPr>
            </w:pPr>
            <w:ins w:id="1307" w:author="24.549_CR0022R3_(Rel-18)_NSCALE" w:date="2024-07-13T09:05:00Z">
              <w:r>
                <w:t>Temporary redirection. The response shall include a Location header field containing an alternative URI representing an alternative SNSCE-S to which the request should be sent.</w:t>
              </w:r>
            </w:ins>
          </w:p>
          <w:p w14:paraId="1BBA4E00" w14:textId="299D0D4D" w:rsidR="00C41717" w:rsidRDefault="00C41717" w:rsidP="00E458A2">
            <w:pPr>
              <w:pStyle w:val="TAL"/>
              <w:rPr>
                <w:ins w:id="1308" w:author="24.549_CR0022R3_(Rel-18)_NSCALE" w:date="2024-07-13T09:05:00Z"/>
                <w:lang w:val="en-US"/>
              </w:rPr>
            </w:pPr>
            <w:ins w:id="1309" w:author="24.549_CR0022R3_(Rel-18)_NSCALE" w:date="2024-07-13T09:05:00Z">
              <w:r>
                <w:t>Redirection handling is described in clause 5.2.10 of 3GPP TS 29.122 [</w:t>
              </w:r>
            </w:ins>
            <w:ins w:id="1310" w:author="MCC" w:date="2024-07-13T09:24:00Z">
              <w:r w:rsidR="00924392">
                <w:rPr>
                  <w:noProof/>
                  <w:highlight w:val="yellow"/>
                </w:rPr>
                <w:t>18</w:t>
              </w:r>
            </w:ins>
            <w:ins w:id="1311" w:author="24.549_CR0022R3_(Rel-18)_NSCALE" w:date="2024-07-13T09:05:00Z">
              <w:del w:id="1312" w:author="MCC" w:date="2024-07-13T09:24:00Z">
                <w:r w:rsidRPr="00D8038E" w:rsidDel="00924392">
                  <w:rPr>
                    <w:noProof/>
                    <w:highlight w:val="yellow"/>
                  </w:rPr>
                  <w:delText>X</w:delText>
                </w:r>
              </w:del>
              <w:r>
                <w:t>].</w:t>
              </w:r>
            </w:ins>
          </w:p>
        </w:tc>
      </w:tr>
      <w:tr w:rsidR="00C41717" w:rsidRPr="00703651" w14:paraId="1E2F493A" w14:textId="77777777" w:rsidTr="00E458A2">
        <w:trPr>
          <w:jc w:val="center"/>
          <w:ins w:id="1313" w:author="24.549_CR0022R3_(Rel-18)_NSCALE" w:date="2024-07-13T09:05:00Z"/>
        </w:trPr>
        <w:tc>
          <w:tcPr>
            <w:tcW w:w="671" w:type="pct"/>
            <w:tcBorders>
              <w:top w:val="single" w:sz="4" w:space="0" w:color="auto"/>
              <w:left w:val="single" w:sz="4" w:space="0" w:color="auto"/>
              <w:bottom w:val="single" w:sz="4" w:space="0" w:color="auto"/>
              <w:right w:val="single" w:sz="4" w:space="0" w:color="auto"/>
            </w:tcBorders>
            <w:shd w:val="clear" w:color="auto" w:fill="auto"/>
          </w:tcPr>
          <w:p w14:paraId="54ACB92C" w14:textId="77777777" w:rsidR="00C41717" w:rsidRDefault="00C41717" w:rsidP="00E458A2">
            <w:pPr>
              <w:pStyle w:val="TAL"/>
              <w:rPr>
                <w:ins w:id="1314" w:author="24.549_CR0022R3_(Rel-18)_NSCALE" w:date="2024-07-13T09:05:00Z"/>
                <w:noProof/>
              </w:rPr>
            </w:pPr>
            <w:ins w:id="1315" w:author="24.549_CR0022R3_(Rel-18)_NSCALE" w:date="2024-07-13T09:05:00Z">
              <w:r>
                <w:t>n/a</w:t>
              </w:r>
            </w:ins>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148ACBF" w14:textId="77777777" w:rsidR="00C41717" w:rsidRPr="00703651" w:rsidRDefault="00C41717" w:rsidP="00E458A2">
            <w:pPr>
              <w:pStyle w:val="TAC"/>
              <w:rPr>
                <w:ins w:id="1316" w:author="24.549_CR0022R3_(Rel-18)_NSCALE" w:date="2024-07-13T09:05:00Z"/>
                <w:noProof/>
              </w:rPr>
            </w:pP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5C17D41B" w14:textId="77777777" w:rsidR="00C41717" w:rsidRPr="00703651" w:rsidRDefault="00C41717" w:rsidP="00E458A2">
            <w:pPr>
              <w:pStyle w:val="TAL"/>
              <w:jc w:val="center"/>
              <w:rPr>
                <w:ins w:id="1317" w:author="24.549_CR0022R3_(Rel-18)_NSCALE" w:date="2024-07-13T09:05:00Z"/>
                <w:noProof/>
              </w:rPr>
            </w:pP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1930FCE8" w14:textId="77777777" w:rsidR="00C41717" w:rsidRDefault="00C41717" w:rsidP="00E458A2">
            <w:pPr>
              <w:pStyle w:val="TAL"/>
              <w:rPr>
                <w:ins w:id="1318" w:author="24.549_CR0022R3_(Rel-18)_NSCALE" w:date="2024-07-13T09:05:00Z"/>
                <w:noProof/>
              </w:rPr>
            </w:pPr>
            <w:ins w:id="1319" w:author="24.549_CR0022R3_(Rel-18)_NSCALE" w:date="2024-07-13T09:05:00Z">
              <w:r>
                <w:t>308 Permanent Redirect</w:t>
              </w:r>
            </w:ins>
          </w:p>
        </w:tc>
        <w:tc>
          <w:tcPr>
            <w:tcW w:w="2469" w:type="pct"/>
            <w:tcBorders>
              <w:top w:val="single" w:sz="4" w:space="0" w:color="auto"/>
              <w:left w:val="single" w:sz="4" w:space="0" w:color="auto"/>
              <w:bottom w:val="single" w:sz="4" w:space="0" w:color="auto"/>
              <w:right w:val="single" w:sz="4" w:space="0" w:color="auto"/>
            </w:tcBorders>
            <w:shd w:val="clear" w:color="auto" w:fill="auto"/>
          </w:tcPr>
          <w:p w14:paraId="07632135" w14:textId="77777777" w:rsidR="00C41717" w:rsidRDefault="00C41717" w:rsidP="00E458A2">
            <w:pPr>
              <w:pStyle w:val="TAL"/>
              <w:rPr>
                <w:ins w:id="1320" w:author="24.549_CR0022R3_(Rel-18)_NSCALE" w:date="2024-07-13T09:05:00Z"/>
              </w:rPr>
            </w:pPr>
            <w:ins w:id="1321" w:author="24.549_CR0022R3_(Rel-18)_NSCALE" w:date="2024-07-13T09:05:00Z">
              <w:r>
                <w:t>Permanent redirection. The response shall include a Location header field containing an alternative URI representing an alternative SNSCE-S to which the request should be sent.</w:t>
              </w:r>
            </w:ins>
          </w:p>
          <w:p w14:paraId="00FDA854" w14:textId="3A302EF5" w:rsidR="00C41717" w:rsidRDefault="00C41717" w:rsidP="00E458A2">
            <w:pPr>
              <w:pStyle w:val="TAL"/>
              <w:rPr>
                <w:ins w:id="1322" w:author="24.549_CR0022R3_(Rel-18)_NSCALE" w:date="2024-07-13T09:05:00Z"/>
                <w:lang w:val="en-US"/>
              </w:rPr>
            </w:pPr>
            <w:ins w:id="1323" w:author="24.549_CR0022R3_(Rel-18)_NSCALE" w:date="2024-07-13T09:05:00Z">
              <w:r>
                <w:t>Redirection handling is described in clause 5.2.10 of 3GPP TS 29.122 [</w:t>
              </w:r>
            </w:ins>
            <w:ins w:id="1324" w:author="MCC" w:date="2024-07-13T09:24:00Z">
              <w:r w:rsidR="00924392">
                <w:rPr>
                  <w:noProof/>
                  <w:highlight w:val="yellow"/>
                </w:rPr>
                <w:t>18</w:t>
              </w:r>
            </w:ins>
            <w:ins w:id="1325" w:author="24.549_CR0022R3_(Rel-18)_NSCALE" w:date="2024-07-13T09:05:00Z">
              <w:del w:id="1326" w:author="MCC" w:date="2024-07-13T09:24:00Z">
                <w:r w:rsidRPr="00D8038E" w:rsidDel="00924392">
                  <w:rPr>
                    <w:noProof/>
                    <w:highlight w:val="yellow"/>
                  </w:rPr>
                  <w:delText>X</w:delText>
                </w:r>
              </w:del>
              <w:r>
                <w:t>].</w:t>
              </w:r>
            </w:ins>
          </w:p>
        </w:tc>
      </w:tr>
      <w:tr w:rsidR="00C41717" w:rsidRPr="00703651" w14:paraId="34D81999" w14:textId="77777777" w:rsidTr="00E458A2">
        <w:trPr>
          <w:jc w:val="center"/>
          <w:ins w:id="1327" w:author="24.549_CR0022R3_(Rel-18)_NSCALE" w:date="2024-07-13T09:05:00Z"/>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718FE15" w14:textId="26F91841" w:rsidR="00C41717" w:rsidRPr="00703651" w:rsidRDefault="00C41717" w:rsidP="00E458A2">
            <w:pPr>
              <w:pStyle w:val="TAN"/>
              <w:rPr>
                <w:ins w:id="1328" w:author="24.549_CR0022R3_(Rel-18)_NSCALE" w:date="2024-07-13T09:05:00Z"/>
                <w:rFonts w:eastAsia="SimSun"/>
                <w:noProof/>
              </w:rPr>
            </w:pPr>
            <w:ins w:id="1329" w:author="24.549_CR0022R3_(Rel-18)_NSCALE" w:date="2024-07-13T09:05:00Z">
              <w:r w:rsidRPr="00703651">
                <w:rPr>
                  <w:noProof/>
                </w:rPr>
                <w:t>NOTE:</w:t>
              </w:r>
              <w:r w:rsidRPr="00703651">
                <w:rPr>
                  <w:noProof/>
                </w:rPr>
                <w:tab/>
                <w:t>The mandatory HTTP error status codes for the P</w:t>
              </w:r>
              <w:r>
                <w:rPr>
                  <w:noProof/>
                </w:rPr>
                <w:t>U</w:t>
              </w:r>
              <w:r w:rsidRPr="00703651">
                <w:rPr>
                  <w:noProof/>
                </w:rPr>
                <w:t>T method listed in table 5.2.6-1 of 3GPP TS 29.122 [</w:t>
              </w:r>
            </w:ins>
            <w:ins w:id="1330" w:author="MCC" w:date="2024-07-13T09:24:00Z">
              <w:r w:rsidR="00924392">
                <w:rPr>
                  <w:noProof/>
                  <w:highlight w:val="yellow"/>
                </w:rPr>
                <w:t>18</w:t>
              </w:r>
            </w:ins>
            <w:ins w:id="1331" w:author="24.549_CR0022R3_(Rel-18)_NSCALE" w:date="2024-07-13T09:05:00Z">
              <w:del w:id="1332" w:author="MCC" w:date="2024-07-13T09:24:00Z">
                <w:r w:rsidRPr="00D8038E" w:rsidDel="00924392">
                  <w:rPr>
                    <w:noProof/>
                    <w:highlight w:val="yellow"/>
                  </w:rPr>
                  <w:delText>X</w:delText>
                </w:r>
              </w:del>
              <w:r w:rsidRPr="00703651">
                <w:rPr>
                  <w:noProof/>
                </w:rPr>
                <w:t>] shall also apply.</w:t>
              </w:r>
            </w:ins>
          </w:p>
        </w:tc>
      </w:tr>
    </w:tbl>
    <w:p w14:paraId="615AD9FC" w14:textId="77777777" w:rsidR="00C41717" w:rsidRPr="00703651" w:rsidRDefault="00C41717" w:rsidP="00C41717">
      <w:pPr>
        <w:rPr>
          <w:ins w:id="1333" w:author="24.549_CR0022R3_(Rel-18)_NSCALE" w:date="2024-07-13T09:05:00Z"/>
          <w:noProof/>
        </w:rPr>
      </w:pPr>
    </w:p>
    <w:p w14:paraId="7569811B" w14:textId="77777777" w:rsidR="00C41717" w:rsidRDefault="00C41717" w:rsidP="00C41717">
      <w:pPr>
        <w:pStyle w:val="TH"/>
        <w:rPr>
          <w:ins w:id="1334" w:author="24.549_CR0022R3_(Rel-18)_NSCALE" w:date="2024-07-13T09:05:00Z"/>
          <w:rFonts w:cs="Arial"/>
        </w:rPr>
      </w:pPr>
      <w:ins w:id="1335" w:author="24.549_CR0022R3_(Rel-18)_NSCALE" w:date="2024-07-13T09:05:00Z">
        <w:r>
          <w:t>Table </w:t>
        </w:r>
        <w:r>
          <w:rPr>
            <w:lang w:eastAsia="zh-CN"/>
          </w:rPr>
          <w:t>8.1</w:t>
        </w:r>
        <w:r>
          <w:rPr>
            <w:noProof/>
          </w:rPr>
          <w:t>.1</w:t>
        </w:r>
        <w:r w:rsidRPr="00703651">
          <w:rPr>
            <w:noProof/>
            <w:lang w:eastAsia="zh-CN"/>
          </w:rPr>
          <w:t>.3.2</w:t>
        </w:r>
        <w:r w:rsidRPr="00703651">
          <w:rPr>
            <w:noProof/>
          </w:rPr>
          <w:t>.3.1</w:t>
        </w:r>
        <w:r>
          <w:t>-3: Headers supported by 307 Response Code for this operation</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4"/>
        <w:gridCol w:w="1107"/>
        <w:gridCol w:w="5041"/>
      </w:tblGrid>
      <w:tr w:rsidR="00C41717" w14:paraId="7A0B10C1" w14:textId="77777777" w:rsidTr="00E458A2">
        <w:trPr>
          <w:jc w:val="center"/>
          <w:ins w:id="1336" w:author="24.549_CR0022R3_(Rel-18)_NSCALE" w:date="2024-07-13T09:05: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6B8AE82F" w14:textId="77777777" w:rsidR="00C41717" w:rsidRDefault="00C41717" w:rsidP="00E458A2">
            <w:pPr>
              <w:pStyle w:val="TAH"/>
              <w:rPr>
                <w:ins w:id="1337" w:author="24.549_CR0022R3_(Rel-18)_NSCALE" w:date="2024-07-13T09:05:00Z"/>
              </w:rPr>
            </w:pPr>
            <w:ins w:id="1338" w:author="24.549_CR0022R3_(Rel-18)_NSCALE" w:date="2024-07-13T09:05: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AFA4B2F" w14:textId="77777777" w:rsidR="00C41717" w:rsidRDefault="00C41717" w:rsidP="00E458A2">
            <w:pPr>
              <w:pStyle w:val="TAH"/>
              <w:rPr>
                <w:ins w:id="1339" w:author="24.549_CR0022R3_(Rel-18)_NSCALE" w:date="2024-07-13T09:05:00Z"/>
              </w:rPr>
            </w:pPr>
            <w:ins w:id="1340" w:author="24.549_CR0022R3_(Rel-18)_NSCALE" w:date="2024-07-13T09:05: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F232A81" w14:textId="77777777" w:rsidR="00C41717" w:rsidRDefault="00C41717" w:rsidP="00E458A2">
            <w:pPr>
              <w:pStyle w:val="TAH"/>
              <w:rPr>
                <w:ins w:id="1341" w:author="24.549_CR0022R3_(Rel-18)_NSCALE" w:date="2024-07-13T09:05:00Z"/>
              </w:rPr>
            </w:pPr>
            <w:ins w:id="1342" w:author="24.549_CR0022R3_(Rel-18)_NSCALE" w:date="2024-07-13T09:05: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3228E4E" w14:textId="77777777" w:rsidR="00C41717" w:rsidRDefault="00C41717" w:rsidP="00E458A2">
            <w:pPr>
              <w:pStyle w:val="TAH"/>
              <w:rPr>
                <w:ins w:id="1343" w:author="24.549_CR0022R3_(Rel-18)_NSCALE" w:date="2024-07-13T09:05:00Z"/>
              </w:rPr>
            </w:pPr>
            <w:ins w:id="1344" w:author="24.549_CR0022R3_(Rel-18)_NSCALE" w:date="2024-07-13T09:05: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FB9E821" w14:textId="77777777" w:rsidR="00C41717" w:rsidRDefault="00C41717" w:rsidP="00E458A2">
            <w:pPr>
              <w:pStyle w:val="TAH"/>
              <w:rPr>
                <w:ins w:id="1345" w:author="24.549_CR0022R3_(Rel-18)_NSCALE" w:date="2024-07-13T09:05:00Z"/>
              </w:rPr>
            </w:pPr>
            <w:ins w:id="1346" w:author="24.549_CR0022R3_(Rel-18)_NSCALE" w:date="2024-07-13T09:05:00Z">
              <w:r>
                <w:t>Description</w:t>
              </w:r>
            </w:ins>
          </w:p>
        </w:tc>
      </w:tr>
      <w:tr w:rsidR="00C41717" w14:paraId="7077ADE4" w14:textId="77777777" w:rsidTr="00E458A2">
        <w:trPr>
          <w:jc w:val="center"/>
          <w:ins w:id="1347" w:author="24.549_CR0022R3_(Rel-18)_NSCALE" w:date="2024-07-13T09:05:00Z"/>
        </w:trPr>
        <w:tc>
          <w:tcPr>
            <w:tcW w:w="825" w:type="pct"/>
            <w:tcBorders>
              <w:top w:val="single" w:sz="6" w:space="0" w:color="auto"/>
              <w:left w:val="single" w:sz="6" w:space="0" w:color="auto"/>
              <w:bottom w:val="single" w:sz="6" w:space="0" w:color="auto"/>
              <w:right w:val="single" w:sz="6" w:space="0" w:color="auto"/>
            </w:tcBorders>
            <w:hideMark/>
          </w:tcPr>
          <w:p w14:paraId="158EB9FF" w14:textId="77777777" w:rsidR="00C41717" w:rsidRDefault="00C41717" w:rsidP="00E458A2">
            <w:pPr>
              <w:pStyle w:val="TAL"/>
              <w:rPr>
                <w:ins w:id="1348" w:author="24.549_CR0022R3_(Rel-18)_NSCALE" w:date="2024-07-13T09:05:00Z"/>
              </w:rPr>
            </w:pPr>
            <w:ins w:id="1349" w:author="24.549_CR0022R3_(Rel-18)_NSCALE" w:date="2024-07-13T09:05:00Z">
              <w:r>
                <w:t>Location</w:t>
              </w:r>
            </w:ins>
          </w:p>
        </w:tc>
        <w:tc>
          <w:tcPr>
            <w:tcW w:w="732" w:type="pct"/>
            <w:tcBorders>
              <w:top w:val="single" w:sz="6" w:space="0" w:color="auto"/>
              <w:left w:val="single" w:sz="6" w:space="0" w:color="auto"/>
              <w:bottom w:val="single" w:sz="6" w:space="0" w:color="auto"/>
              <w:right w:val="single" w:sz="6" w:space="0" w:color="auto"/>
            </w:tcBorders>
            <w:hideMark/>
          </w:tcPr>
          <w:p w14:paraId="1F82251C" w14:textId="77777777" w:rsidR="00C41717" w:rsidRDefault="00C41717" w:rsidP="00E458A2">
            <w:pPr>
              <w:pStyle w:val="TAL"/>
              <w:rPr>
                <w:ins w:id="1350" w:author="24.549_CR0022R3_(Rel-18)_NSCALE" w:date="2024-07-13T09:05:00Z"/>
              </w:rPr>
            </w:pPr>
            <w:ins w:id="1351" w:author="24.549_CR0022R3_(Rel-18)_NSCALE" w:date="2024-07-13T09:05:00Z">
              <w:r>
                <w:t>string</w:t>
              </w:r>
            </w:ins>
          </w:p>
        </w:tc>
        <w:tc>
          <w:tcPr>
            <w:tcW w:w="217" w:type="pct"/>
            <w:tcBorders>
              <w:top w:val="single" w:sz="6" w:space="0" w:color="auto"/>
              <w:left w:val="single" w:sz="6" w:space="0" w:color="auto"/>
              <w:bottom w:val="single" w:sz="6" w:space="0" w:color="auto"/>
              <w:right w:val="single" w:sz="6" w:space="0" w:color="auto"/>
            </w:tcBorders>
            <w:hideMark/>
          </w:tcPr>
          <w:p w14:paraId="5ED662DC" w14:textId="77777777" w:rsidR="00C41717" w:rsidRDefault="00C41717" w:rsidP="00E458A2">
            <w:pPr>
              <w:pStyle w:val="TAC"/>
              <w:rPr>
                <w:ins w:id="1352" w:author="24.549_CR0022R3_(Rel-18)_NSCALE" w:date="2024-07-13T09:05:00Z"/>
              </w:rPr>
            </w:pPr>
            <w:ins w:id="1353" w:author="24.549_CR0022R3_(Rel-18)_NSCALE" w:date="2024-07-13T09:05:00Z">
              <w:r>
                <w:t>M</w:t>
              </w:r>
            </w:ins>
          </w:p>
        </w:tc>
        <w:tc>
          <w:tcPr>
            <w:tcW w:w="581" w:type="pct"/>
            <w:tcBorders>
              <w:top w:val="single" w:sz="6" w:space="0" w:color="auto"/>
              <w:left w:val="single" w:sz="6" w:space="0" w:color="auto"/>
              <w:bottom w:val="single" w:sz="6" w:space="0" w:color="auto"/>
              <w:right w:val="single" w:sz="6" w:space="0" w:color="auto"/>
            </w:tcBorders>
            <w:hideMark/>
          </w:tcPr>
          <w:p w14:paraId="619B7AE5" w14:textId="77777777" w:rsidR="00C41717" w:rsidRDefault="00C41717" w:rsidP="00E458A2">
            <w:pPr>
              <w:pStyle w:val="TAL"/>
              <w:rPr>
                <w:ins w:id="1354" w:author="24.549_CR0022R3_(Rel-18)_NSCALE" w:date="2024-07-13T09:05:00Z"/>
              </w:rPr>
            </w:pPr>
            <w:ins w:id="1355" w:author="24.549_CR0022R3_(Rel-18)_NSCALE" w:date="2024-07-13T09:05: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24C68F64" w14:textId="77777777" w:rsidR="00C41717" w:rsidRDefault="00C41717" w:rsidP="00E458A2">
            <w:pPr>
              <w:pStyle w:val="TAL"/>
              <w:rPr>
                <w:ins w:id="1356" w:author="24.549_CR0022R3_(Rel-18)_NSCALE" w:date="2024-07-13T09:05:00Z"/>
              </w:rPr>
            </w:pPr>
            <w:ins w:id="1357" w:author="24.549_CR0022R3_(Rel-18)_NSCALE" w:date="2024-07-13T09:05:00Z">
              <w:r>
                <w:t>An alternative URI representing an alternative NSCE server to which the request should be redirected.</w:t>
              </w:r>
            </w:ins>
          </w:p>
        </w:tc>
      </w:tr>
    </w:tbl>
    <w:p w14:paraId="3A56F75E" w14:textId="77777777" w:rsidR="00C41717" w:rsidRDefault="00C41717" w:rsidP="00C41717">
      <w:pPr>
        <w:rPr>
          <w:ins w:id="1358" w:author="24.549_CR0022R3_(Rel-18)_NSCALE" w:date="2024-07-13T09:05:00Z"/>
          <w:rFonts w:eastAsia="DengXian"/>
          <w:lang w:eastAsia="zh-CN"/>
        </w:rPr>
      </w:pPr>
    </w:p>
    <w:p w14:paraId="355CAE96" w14:textId="77777777" w:rsidR="00C41717" w:rsidRDefault="00C41717" w:rsidP="00C41717">
      <w:pPr>
        <w:pStyle w:val="TH"/>
        <w:rPr>
          <w:ins w:id="1359" w:author="24.549_CR0022R3_(Rel-18)_NSCALE" w:date="2024-07-13T09:05:00Z"/>
          <w:rFonts w:cs="Arial"/>
        </w:rPr>
      </w:pPr>
      <w:ins w:id="1360" w:author="24.549_CR0022R3_(Rel-18)_NSCALE" w:date="2024-07-13T09:05:00Z">
        <w:r>
          <w:t>Table </w:t>
        </w:r>
        <w:r>
          <w:rPr>
            <w:lang w:eastAsia="zh-CN"/>
          </w:rPr>
          <w:t>8.1</w:t>
        </w:r>
        <w:r>
          <w:rPr>
            <w:noProof/>
          </w:rPr>
          <w:t>.1</w:t>
        </w:r>
        <w:r w:rsidRPr="00703651">
          <w:rPr>
            <w:noProof/>
            <w:lang w:eastAsia="zh-CN"/>
          </w:rPr>
          <w:t>.3.2</w:t>
        </w:r>
        <w:r w:rsidRPr="00703651">
          <w:rPr>
            <w:noProof/>
          </w:rPr>
          <w:t>.3.1</w:t>
        </w:r>
        <w:r>
          <w:t>-4: Headers supported by 308 Response Code for this operation</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4"/>
        <w:gridCol w:w="1107"/>
        <w:gridCol w:w="5041"/>
      </w:tblGrid>
      <w:tr w:rsidR="00C41717" w14:paraId="3222525E" w14:textId="77777777" w:rsidTr="00E458A2">
        <w:trPr>
          <w:jc w:val="center"/>
          <w:ins w:id="1361" w:author="24.549_CR0022R3_(Rel-18)_NSCALE" w:date="2024-07-13T09:05: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3FA27760" w14:textId="77777777" w:rsidR="00C41717" w:rsidRDefault="00C41717" w:rsidP="00E458A2">
            <w:pPr>
              <w:pStyle w:val="TAH"/>
              <w:rPr>
                <w:ins w:id="1362" w:author="24.549_CR0022R3_(Rel-18)_NSCALE" w:date="2024-07-13T09:05:00Z"/>
              </w:rPr>
            </w:pPr>
            <w:ins w:id="1363" w:author="24.549_CR0022R3_(Rel-18)_NSCALE" w:date="2024-07-13T09:05: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6CA7145" w14:textId="77777777" w:rsidR="00C41717" w:rsidRDefault="00C41717" w:rsidP="00E458A2">
            <w:pPr>
              <w:pStyle w:val="TAH"/>
              <w:rPr>
                <w:ins w:id="1364" w:author="24.549_CR0022R3_(Rel-18)_NSCALE" w:date="2024-07-13T09:05:00Z"/>
              </w:rPr>
            </w:pPr>
            <w:ins w:id="1365" w:author="24.549_CR0022R3_(Rel-18)_NSCALE" w:date="2024-07-13T09:05: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2F684447" w14:textId="77777777" w:rsidR="00C41717" w:rsidRDefault="00C41717" w:rsidP="00E458A2">
            <w:pPr>
              <w:pStyle w:val="TAH"/>
              <w:rPr>
                <w:ins w:id="1366" w:author="24.549_CR0022R3_(Rel-18)_NSCALE" w:date="2024-07-13T09:05:00Z"/>
              </w:rPr>
            </w:pPr>
            <w:ins w:id="1367" w:author="24.549_CR0022R3_(Rel-18)_NSCALE" w:date="2024-07-13T09:05: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E1013F6" w14:textId="77777777" w:rsidR="00C41717" w:rsidRDefault="00C41717" w:rsidP="00E458A2">
            <w:pPr>
              <w:pStyle w:val="TAH"/>
              <w:rPr>
                <w:ins w:id="1368" w:author="24.549_CR0022R3_(Rel-18)_NSCALE" w:date="2024-07-13T09:05:00Z"/>
              </w:rPr>
            </w:pPr>
            <w:ins w:id="1369" w:author="24.549_CR0022R3_(Rel-18)_NSCALE" w:date="2024-07-13T09:05: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9DA98BC" w14:textId="77777777" w:rsidR="00C41717" w:rsidRDefault="00C41717" w:rsidP="00E458A2">
            <w:pPr>
              <w:pStyle w:val="TAH"/>
              <w:rPr>
                <w:ins w:id="1370" w:author="24.549_CR0022R3_(Rel-18)_NSCALE" w:date="2024-07-13T09:05:00Z"/>
              </w:rPr>
            </w:pPr>
            <w:ins w:id="1371" w:author="24.549_CR0022R3_(Rel-18)_NSCALE" w:date="2024-07-13T09:05:00Z">
              <w:r>
                <w:t>Description</w:t>
              </w:r>
            </w:ins>
          </w:p>
        </w:tc>
      </w:tr>
      <w:tr w:rsidR="00C41717" w14:paraId="5FB9335E" w14:textId="77777777" w:rsidTr="00E458A2">
        <w:trPr>
          <w:jc w:val="center"/>
          <w:ins w:id="1372" w:author="24.549_CR0022R3_(Rel-18)_NSCALE" w:date="2024-07-13T09:05:00Z"/>
        </w:trPr>
        <w:tc>
          <w:tcPr>
            <w:tcW w:w="825" w:type="pct"/>
            <w:tcBorders>
              <w:top w:val="single" w:sz="6" w:space="0" w:color="auto"/>
              <w:left w:val="single" w:sz="6" w:space="0" w:color="auto"/>
              <w:bottom w:val="single" w:sz="6" w:space="0" w:color="auto"/>
              <w:right w:val="single" w:sz="6" w:space="0" w:color="auto"/>
            </w:tcBorders>
            <w:hideMark/>
          </w:tcPr>
          <w:p w14:paraId="69BEB377" w14:textId="77777777" w:rsidR="00C41717" w:rsidRDefault="00C41717" w:rsidP="00E458A2">
            <w:pPr>
              <w:pStyle w:val="TAL"/>
              <w:rPr>
                <w:ins w:id="1373" w:author="24.549_CR0022R3_(Rel-18)_NSCALE" w:date="2024-07-13T09:05:00Z"/>
              </w:rPr>
            </w:pPr>
            <w:ins w:id="1374" w:author="24.549_CR0022R3_(Rel-18)_NSCALE" w:date="2024-07-13T09:05:00Z">
              <w:r>
                <w:t>Location</w:t>
              </w:r>
            </w:ins>
          </w:p>
        </w:tc>
        <w:tc>
          <w:tcPr>
            <w:tcW w:w="732" w:type="pct"/>
            <w:tcBorders>
              <w:top w:val="single" w:sz="6" w:space="0" w:color="auto"/>
              <w:left w:val="single" w:sz="6" w:space="0" w:color="auto"/>
              <w:bottom w:val="single" w:sz="6" w:space="0" w:color="auto"/>
              <w:right w:val="single" w:sz="6" w:space="0" w:color="auto"/>
            </w:tcBorders>
            <w:hideMark/>
          </w:tcPr>
          <w:p w14:paraId="53F7DBD5" w14:textId="77777777" w:rsidR="00C41717" w:rsidRDefault="00C41717" w:rsidP="00E458A2">
            <w:pPr>
              <w:pStyle w:val="TAL"/>
              <w:rPr>
                <w:ins w:id="1375" w:author="24.549_CR0022R3_(Rel-18)_NSCALE" w:date="2024-07-13T09:05:00Z"/>
              </w:rPr>
            </w:pPr>
            <w:ins w:id="1376" w:author="24.549_CR0022R3_(Rel-18)_NSCALE" w:date="2024-07-13T09:05:00Z">
              <w:r>
                <w:t>string</w:t>
              </w:r>
            </w:ins>
          </w:p>
        </w:tc>
        <w:tc>
          <w:tcPr>
            <w:tcW w:w="217" w:type="pct"/>
            <w:tcBorders>
              <w:top w:val="single" w:sz="6" w:space="0" w:color="auto"/>
              <w:left w:val="single" w:sz="6" w:space="0" w:color="auto"/>
              <w:bottom w:val="single" w:sz="6" w:space="0" w:color="auto"/>
              <w:right w:val="single" w:sz="6" w:space="0" w:color="auto"/>
            </w:tcBorders>
            <w:hideMark/>
          </w:tcPr>
          <w:p w14:paraId="66B96107" w14:textId="77777777" w:rsidR="00C41717" w:rsidRDefault="00C41717" w:rsidP="00E458A2">
            <w:pPr>
              <w:pStyle w:val="TAC"/>
              <w:rPr>
                <w:ins w:id="1377" w:author="24.549_CR0022R3_(Rel-18)_NSCALE" w:date="2024-07-13T09:05:00Z"/>
              </w:rPr>
            </w:pPr>
            <w:ins w:id="1378" w:author="24.549_CR0022R3_(Rel-18)_NSCALE" w:date="2024-07-13T09:05:00Z">
              <w:r>
                <w:t>M</w:t>
              </w:r>
            </w:ins>
          </w:p>
        </w:tc>
        <w:tc>
          <w:tcPr>
            <w:tcW w:w="581" w:type="pct"/>
            <w:tcBorders>
              <w:top w:val="single" w:sz="6" w:space="0" w:color="auto"/>
              <w:left w:val="single" w:sz="6" w:space="0" w:color="auto"/>
              <w:bottom w:val="single" w:sz="6" w:space="0" w:color="auto"/>
              <w:right w:val="single" w:sz="6" w:space="0" w:color="auto"/>
            </w:tcBorders>
            <w:hideMark/>
          </w:tcPr>
          <w:p w14:paraId="70CC43E6" w14:textId="77777777" w:rsidR="00C41717" w:rsidRDefault="00C41717" w:rsidP="00E458A2">
            <w:pPr>
              <w:pStyle w:val="TAL"/>
              <w:rPr>
                <w:ins w:id="1379" w:author="24.549_CR0022R3_(Rel-18)_NSCALE" w:date="2024-07-13T09:05:00Z"/>
              </w:rPr>
            </w:pPr>
            <w:ins w:id="1380" w:author="24.549_CR0022R3_(Rel-18)_NSCALE" w:date="2024-07-13T09:05: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6755C025" w14:textId="77777777" w:rsidR="00C41717" w:rsidRDefault="00C41717" w:rsidP="00E458A2">
            <w:pPr>
              <w:pStyle w:val="TAL"/>
              <w:rPr>
                <w:ins w:id="1381" w:author="24.549_CR0022R3_(Rel-18)_NSCALE" w:date="2024-07-13T09:05:00Z"/>
              </w:rPr>
            </w:pPr>
            <w:ins w:id="1382" w:author="24.549_CR0022R3_(Rel-18)_NSCALE" w:date="2024-07-13T09:05:00Z">
              <w:r>
                <w:t>An alternative URI representing an alternative NSCE server to which the request should be redirected.</w:t>
              </w:r>
            </w:ins>
          </w:p>
        </w:tc>
      </w:tr>
    </w:tbl>
    <w:p w14:paraId="5EF47483" w14:textId="77777777" w:rsidR="00C41717" w:rsidRDefault="00C41717" w:rsidP="00C41717">
      <w:pPr>
        <w:rPr>
          <w:ins w:id="1383" w:author="24.549_CR0022R3_(Rel-18)_NSCALE" w:date="2024-07-13T09:05:00Z"/>
          <w:rFonts w:eastAsia="DengXian"/>
          <w:lang w:eastAsia="zh-CN"/>
        </w:rPr>
      </w:pPr>
    </w:p>
    <w:p w14:paraId="6326BDD9" w14:textId="77777777" w:rsidR="00C41717" w:rsidRPr="00703651" w:rsidRDefault="00C41717" w:rsidP="00C41717">
      <w:pPr>
        <w:pStyle w:val="Heading6"/>
        <w:rPr>
          <w:ins w:id="1384" w:author="24.549_CR0022R3_(Rel-18)_NSCALE" w:date="2024-07-13T09:05:00Z"/>
          <w:noProof/>
          <w:lang w:eastAsia="zh-CN"/>
        </w:rPr>
      </w:pPr>
      <w:ins w:id="1385" w:author="24.549_CR0022R3_(Rel-18)_NSCALE" w:date="2024-07-13T09:05:00Z">
        <w:r>
          <w:rPr>
            <w:lang w:eastAsia="zh-CN"/>
          </w:rPr>
          <w:t>8.1</w:t>
        </w:r>
        <w:r>
          <w:rPr>
            <w:noProof/>
          </w:rPr>
          <w:t>.1</w:t>
        </w:r>
        <w:r w:rsidRPr="00703651">
          <w:rPr>
            <w:noProof/>
            <w:lang w:eastAsia="zh-CN"/>
          </w:rPr>
          <w:t>.3.</w:t>
        </w:r>
        <w:r>
          <w:rPr>
            <w:noProof/>
            <w:lang w:eastAsia="zh-CN"/>
          </w:rPr>
          <w:t>2</w:t>
        </w:r>
        <w:r w:rsidRPr="00703651">
          <w:rPr>
            <w:noProof/>
            <w:lang w:eastAsia="zh-CN"/>
          </w:rPr>
          <w:t>.4</w:t>
        </w:r>
        <w:r w:rsidRPr="00703651">
          <w:rPr>
            <w:noProof/>
            <w:lang w:eastAsia="zh-CN"/>
          </w:rPr>
          <w:tab/>
          <w:t>Resource Custom Operations</w:t>
        </w:r>
      </w:ins>
    </w:p>
    <w:p w14:paraId="604E1C20" w14:textId="77777777" w:rsidR="00C41717" w:rsidRPr="00703651" w:rsidRDefault="00C41717" w:rsidP="00C41717">
      <w:pPr>
        <w:rPr>
          <w:ins w:id="1386" w:author="24.549_CR0022R3_(Rel-18)_NSCALE" w:date="2024-07-13T09:05:00Z"/>
          <w:noProof/>
          <w:lang w:eastAsia="zh-CN"/>
        </w:rPr>
      </w:pPr>
      <w:ins w:id="1387" w:author="24.549_CR0022R3_(Rel-18)_NSCALE" w:date="2024-07-13T09:05:00Z">
        <w:r w:rsidRPr="00703651">
          <w:rPr>
            <w:noProof/>
            <w:lang w:eastAsia="zh-CN"/>
          </w:rPr>
          <w:t>None.</w:t>
        </w:r>
      </w:ins>
    </w:p>
    <w:p w14:paraId="2F99DFDA" w14:textId="77777777" w:rsidR="00C41717" w:rsidRDefault="00C41717" w:rsidP="00C41717">
      <w:pPr>
        <w:pStyle w:val="Heading4"/>
        <w:rPr>
          <w:ins w:id="1388" w:author="24.549_CR0022R3_(Rel-18)_NSCALE" w:date="2024-07-13T09:05:00Z"/>
        </w:rPr>
        <w:pPrChange w:id="1389" w:author="Roozbeh Atarius-15" w:date="2024-04-16T21:49:00Z">
          <w:pPr>
            <w:pStyle w:val="Heading3"/>
          </w:pPr>
        </w:pPrChange>
      </w:pPr>
      <w:bookmarkStart w:id="1390" w:name="_Toc151743214"/>
      <w:bookmarkStart w:id="1391" w:name="_Toc151743679"/>
      <w:bookmarkStart w:id="1392" w:name="_Toc157434679"/>
      <w:bookmarkStart w:id="1393" w:name="_Toc157436394"/>
      <w:bookmarkStart w:id="1394" w:name="_Toc157440234"/>
      <w:bookmarkStart w:id="1395" w:name="_Toc160649902"/>
      <w:bookmarkStart w:id="1396" w:name="_Toc161902608"/>
      <w:ins w:id="1397" w:author="24.549_CR0022R3_(Rel-18)_NSCALE" w:date="2024-07-13T09:05:00Z">
        <w:r>
          <w:rPr>
            <w:lang w:eastAsia="zh-CN"/>
          </w:rPr>
          <w:t>8.1</w:t>
        </w:r>
        <w:r>
          <w:rPr>
            <w:noProof/>
            <w:lang w:eastAsia="zh-CN"/>
          </w:rPr>
          <w:t>.1</w:t>
        </w:r>
        <w:r>
          <w:t>.4</w:t>
        </w:r>
        <w:r>
          <w:tab/>
          <w:t>Custom Operations without associated resources</w:t>
        </w:r>
        <w:bookmarkEnd w:id="1390"/>
        <w:bookmarkEnd w:id="1391"/>
        <w:bookmarkEnd w:id="1392"/>
        <w:bookmarkEnd w:id="1393"/>
        <w:bookmarkEnd w:id="1394"/>
        <w:bookmarkEnd w:id="1395"/>
        <w:bookmarkEnd w:id="1396"/>
      </w:ins>
    </w:p>
    <w:p w14:paraId="3D2D7B12" w14:textId="77777777" w:rsidR="00C41717" w:rsidRDefault="00C41717" w:rsidP="00C41717">
      <w:pPr>
        <w:rPr>
          <w:ins w:id="1398" w:author="24.549_CR0022R3_(Rel-18)_NSCALE" w:date="2024-07-13T09:05:00Z"/>
        </w:rPr>
      </w:pPr>
      <w:ins w:id="1399" w:author="24.549_CR0022R3_(Rel-18)_NSCALE" w:date="2024-07-13T09:05:00Z">
        <w:r>
          <w:t>There are no custom operations without associated resources defined for this API in this release of the specification.</w:t>
        </w:r>
      </w:ins>
    </w:p>
    <w:p w14:paraId="14D74951" w14:textId="77777777" w:rsidR="00C41717" w:rsidRPr="00703651" w:rsidRDefault="00C41717" w:rsidP="00C41717">
      <w:pPr>
        <w:pStyle w:val="Heading4"/>
        <w:rPr>
          <w:ins w:id="1400" w:author="24.549_CR0022R3_(Rel-18)_NSCALE" w:date="2024-07-13T09:05:00Z"/>
          <w:noProof/>
        </w:rPr>
      </w:pPr>
      <w:ins w:id="1401" w:author="24.549_CR0022R3_(Rel-18)_NSCALE" w:date="2024-07-13T09:05:00Z">
        <w:r>
          <w:rPr>
            <w:lang w:eastAsia="zh-CN"/>
          </w:rPr>
          <w:t>8.1</w:t>
        </w:r>
        <w:r>
          <w:rPr>
            <w:noProof/>
          </w:rPr>
          <w:t>.1.5</w:t>
        </w:r>
        <w:r w:rsidRPr="00703651">
          <w:rPr>
            <w:noProof/>
          </w:rPr>
          <w:tab/>
          <w:t>Notifications</w:t>
        </w:r>
      </w:ins>
    </w:p>
    <w:p w14:paraId="222471DC" w14:textId="77777777" w:rsidR="00C41717" w:rsidRPr="00703651" w:rsidRDefault="00C41717" w:rsidP="00C41717">
      <w:pPr>
        <w:rPr>
          <w:ins w:id="1402" w:author="24.549_CR0022R3_(Rel-18)_NSCALE" w:date="2024-07-13T09:05:00Z"/>
          <w:noProof/>
          <w:lang w:eastAsia="zh-CN"/>
        </w:rPr>
      </w:pPr>
      <w:ins w:id="1403" w:author="24.549_CR0022R3_(Rel-18)_NSCALE" w:date="2024-07-13T09:05:00Z">
        <w:r>
          <w:rPr>
            <w:noProof/>
            <w:lang w:eastAsia="zh-CN"/>
          </w:rPr>
          <w:t>None.</w:t>
        </w:r>
      </w:ins>
    </w:p>
    <w:p w14:paraId="6B30B8B2" w14:textId="77777777" w:rsidR="00C41717" w:rsidRPr="00703651" w:rsidRDefault="00C41717" w:rsidP="00C41717">
      <w:pPr>
        <w:pStyle w:val="Heading4"/>
        <w:rPr>
          <w:ins w:id="1404" w:author="24.549_CR0022R3_(Rel-18)_NSCALE" w:date="2024-07-13T09:05:00Z"/>
          <w:noProof/>
        </w:rPr>
      </w:pPr>
      <w:ins w:id="1405" w:author="24.549_CR0022R3_(Rel-18)_NSCALE" w:date="2024-07-13T09:05:00Z">
        <w:r>
          <w:rPr>
            <w:lang w:eastAsia="zh-CN"/>
          </w:rPr>
          <w:t>8.1</w:t>
        </w:r>
        <w:r>
          <w:rPr>
            <w:noProof/>
          </w:rPr>
          <w:t>.1.6</w:t>
        </w:r>
        <w:r w:rsidRPr="00703651">
          <w:rPr>
            <w:noProof/>
          </w:rPr>
          <w:tab/>
          <w:t>Data model</w:t>
        </w:r>
      </w:ins>
    </w:p>
    <w:p w14:paraId="472A7236" w14:textId="77777777" w:rsidR="00C41717" w:rsidRPr="00703651" w:rsidRDefault="00C41717" w:rsidP="00C41717">
      <w:pPr>
        <w:pStyle w:val="Heading5"/>
        <w:rPr>
          <w:ins w:id="1406" w:author="24.549_CR0022R3_(Rel-18)_NSCALE" w:date="2024-07-13T09:05:00Z"/>
          <w:noProof/>
        </w:rPr>
      </w:pPr>
      <w:ins w:id="1407" w:author="24.549_CR0022R3_(Rel-18)_NSCALE" w:date="2024-07-13T09:05:00Z">
        <w:r>
          <w:rPr>
            <w:lang w:eastAsia="zh-CN"/>
          </w:rPr>
          <w:t>8.1</w:t>
        </w:r>
        <w:r>
          <w:rPr>
            <w:noProof/>
          </w:rPr>
          <w:t>.1.6</w:t>
        </w:r>
        <w:r w:rsidRPr="00703651">
          <w:rPr>
            <w:noProof/>
          </w:rPr>
          <w:t>.1</w:t>
        </w:r>
        <w:r w:rsidRPr="00703651">
          <w:rPr>
            <w:noProof/>
          </w:rPr>
          <w:tab/>
          <w:t>General</w:t>
        </w:r>
      </w:ins>
    </w:p>
    <w:p w14:paraId="426C4AAC" w14:textId="77777777" w:rsidR="00C41717" w:rsidRPr="00703651" w:rsidRDefault="00C41717" w:rsidP="00C41717">
      <w:pPr>
        <w:rPr>
          <w:ins w:id="1408" w:author="24.549_CR0022R3_(Rel-18)_NSCALE" w:date="2024-07-13T09:05:00Z"/>
          <w:noProof/>
        </w:rPr>
      </w:pPr>
      <w:ins w:id="1409" w:author="24.549_CR0022R3_(Rel-18)_NSCALE" w:date="2024-07-13T09:05:00Z">
        <w:r w:rsidRPr="00703651">
          <w:rPr>
            <w:noProof/>
          </w:rPr>
          <w:t>This clause specifies the application data model supported by the API.</w:t>
        </w:r>
      </w:ins>
    </w:p>
    <w:p w14:paraId="4F798625" w14:textId="77777777" w:rsidR="00C41717" w:rsidRPr="00703651" w:rsidRDefault="00C41717" w:rsidP="00C41717">
      <w:pPr>
        <w:rPr>
          <w:ins w:id="1410" w:author="24.549_CR0022R3_(Rel-18)_NSCALE" w:date="2024-07-13T09:05:00Z"/>
          <w:noProof/>
        </w:rPr>
      </w:pPr>
      <w:ins w:id="1411" w:author="24.549_CR0022R3_(Rel-18)_NSCALE" w:date="2024-07-13T09:05:00Z">
        <w:r w:rsidRPr="00703651">
          <w:rPr>
            <w:noProof/>
          </w:rPr>
          <w:t>Table </w:t>
        </w:r>
        <w:r>
          <w:rPr>
            <w:lang w:eastAsia="zh-CN"/>
          </w:rPr>
          <w:t>8.1</w:t>
        </w:r>
        <w:r>
          <w:rPr>
            <w:noProof/>
          </w:rPr>
          <w:t>.1.6</w:t>
        </w:r>
        <w:r w:rsidRPr="00703651">
          <w:rPr>
            <w:noProof/>
          </w:rPr>
          <w:t xml:space="preserve">.1-1 specifies the data types defined for the </w:t>
        </w:r>
        <w:r>
          <w:rPr>
            <w:noProof/>
          </w:rPr>
          <w:t>ETN</w:t>
        </w:r>
        <w:r w:rsidRPr="00703651">
          <w:rPr>
            <w:noProof/>
          </w:rPr>
          <w:t>_Configuration API.</w:t>
        </w:r>
      </w:ins>
    </w:p>
    <w:p w14:paraId="041C153C" w14:textId="77777777" w:rsidR="00C41717" w:rsidRPr="00703651" w:rsidRDefault="00C41717" w:rsidP="00C41717">
      <w:pPr>
        <w:pStyle w:val="TH"/>
        <w:rPr>
          <w:ins w:id="1412" w:author="24.549_CR0022R3_(Rel-18)_NSCALE" w:date="2024-07-13T09:05:00Z"/>
          <w:noProof/>
        </w:rPr>
      </w:pPr>
      <w:ins w:id="1413" w:author="24.549_CR0022R3_(Rel-18)_NSCALE" w:date="2024-07-13T09:05:00Z">
        <w:r w:rsidRPr="00703651">
          <w:rPr>
            <w:noProof/>
          </w:rPr>
          <w:t>Table </w:t>
        </w:r>
        <w:r>
          <w:rPr>
            <w:lang w:eastAsia="zh-CN"/>
          </w:rPr>
          <w:t>8.1</w:t>
        </w:r>
        <w:r>
          <w:rPr>
            <w:noProof/>
          </w:rPr>
          <w:t>.1.6</w:t>
        </w:r>
        <w:r w:rsidRPr="00703651">
          <w:rPr>
            <w:noProof/>
          </w:rPr>
          <w:t xml:space="preserve">.1-1: </w:t>
        </w:r>
        <w:r>
          <w:rPr>
            <w:noProof/>
          </w:rPr>
          <w:t>ETN</w:t>
        </w:r>
        <w:r w:rsidRPr="00703651">
          <w:rPr>
            <w:noProof/>
          </w:rPr>
          <w:t>_Configuration API specific Data Types</w:t>
        </w:r>
      </w:ins>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5"/>
        <w:gridCol w:w="1560"/>
        <w:gridCol w:w="3827"/>
        <w:gridCol w:w="1933"/>
      </w:tblGrid>
      <w:tr w:rsidR="00C41717" w:rsidRPr="00703651" w14:paraId="06D57A4F" w14:textId="77777777" w:rsidTr="00E458A2">
        <w:trPr>
          <w:jc w:val="center"/>
          <w:ins w:id="1414" w:author="24.549_CR0022R3_(Rel-18)_NSCALE" w:date="2024-07-13T09:05:00Z"/>
        </w:trPr>
        <w:tc>
          <w:tcPr>
            <w:tcW w:w="2214" w:type="dxa"/>
            <w:tcBorders>
              <w:top w:val="single" w:sz="4" w:space="0" w:color="auto"/>
              <w:left w:val="single" w:sz="4" w:space="0" w:color="auto"/>
              <w:bottom w:val="single" w:sz="4" w:space="0" w:color="auto"/>
              <w:right w:val="single" w:sz="4" w:space="0" w:color="auto"/>
            </w:tcBorders>
            <w:shd w:val="clear" w:color="auto" w:fill="C0C0C0"/>
            <w:hideMark/>
          </w:tcPr>
          <w:p w14:paraId="44673F77" w14:textId="77777777" w:rsidR="00C41717" w:rsidRPr="00703651" w:rsidRDefault="00C41717" w:rsidP="00E458A2">
            <w:pPr>
              <w:pStyle w:val="TAH"/>
              <w:rPr>
                <w:ins w:id="1415" w:author="24.549_CR0022R3_(Rel-18)_NSCALE" w:date="2024-07-13T09:05:00Z"/>
                <w:noProof/>
              </w:rPr>
            </w:pPr>
            <w:ins w:id="1416" w:author="24.549_CR0022R3_(Rel-18)_NSCALE" w:date="2024-07-13T09:05:00Z">
              <w:r w:rsidRPr="00703651">
                <w:rPr>
                  <w:noProof/>
                </w:rPr>
                <w:t>Data type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14:paraId="47FA9990" w14:textId="77777777" w:rsidR="00C41717" w:rsidRPr="00703651" w:rsidRDefault="00C41717" w:rsidP="00E458A2">
            <w:pPr>
              <w:pStyle w:val="TAH"/>
              <w:rPr>
                <w:ins w:id="1417" w:author="24.549_CR0022R3_(Rel-18)_NSCALE" w:date="2024-07-13T09:05:00Z"/>
                <w:noProof/>
              </w:rPr>
            </w:pPr>
            <w:ins w:id="1418" w:author="24.549_CR0022R3_(Rel-18)_NSCALE" w:date="2024-07-13T09:05:00Z">
              <w:r w:rsidRPr="00703651">
                <w:rPr>
                  <w:noProof/>
                </w:rPr>
                <w:t>Clause defined</w:t>
              </w:r>
            </w:ins>
          </w:p>
        </w:tc>
        <w:tc>
          <w:tcPr>
            <w:tcW w:w="3826" w:type="dxa"/>
            <w:tcBorders>
              <w:top w:val="single" w:sz="4" w:space="0" w:color="auto"/>
              <w:left w:val="single" w:sz="4" w:space="0" w:color="auto"/>
              <w:bottom w:val="single" w:sz="4" w:space="0" w:color="auto"/>
              <w:right w:val="single" w:sz="4" w:space="0" w:color="auto"/>
            </w:tcBorders>
            <w:shd w:val="clear" w:color="auto" w:fill="C0C0C0"/>
            <w:hideMark/>
          </w:tcPr>
          <w:p w14:paraId="73E20147" w14:textId="77777777" w:rsidR="00C41717" w:rsidRPr="00703651" w:rsidRDefault="00C41717" w:rsidP="00E458A2">
            <w:pPr>
              <w:pStyle w:val="TAH"/>
              <w:rPr>
                <w:ins w:id="1419" w:author="24.549_CR0022R3_(Rel-18)_NSCALE" w:date="2024-07-13T09:05:00Z"/>
                <w:noProof/>
              </w:rPr>
            </w:pPr>
            <w:ins w:id="1420" w:author="24.549_CR0022R3_(Rel-18)_NSCALE" w:date="2024-07-13T09:05:00Z">
              <w:r w:rsidRPr="00703651">
                <w:rPr>
                  <w:noProof/>
                </w:rPr>
                <w:t>Description</w:t>
              </w:r>
            </w:ins>
          </w:p>
        </w:tc>
        <w:tc>
          <w:tcPr>
            <w:tcW w:w="1933" w:type="dxa"/>
            <w:tcBorders>
              <w:top w:val="single" w:sz="4" w:space="0" w:color="auto"/>
              <w:left w:val="single" w:sz="4" w:space="0" w:color="auto"/>
              <w:bottom w:val="single" w:sz="4" w:space="0" w:color="auto"/>
              <w:right w:val="single" w:sz="4" w:space="0" w:color="auto"/>
            </w:tcBorders>
            <w:shd w:val="clear" w:color="auto" w:fill="C0C0C0"/>
            <w:hideMark/>
          </w:tcPr>
          <w:p w14:paraId="4057E413" w14:textId="77777777" w:rsidR="00C41717" w:rsidRPr="00703651" w:rsidRDefault="00C41717" w:rsidP="00E458A2">
            <w:pPr>
              <w:pStyle w:val="TAH"/>
              <w:rPr>
                <w:ins w:id="1421" w:author="24.549_CR0022R3_(Rel-18)_NSCALE" w:date="2024-07-13T09:05:00Z"/>
                <w:noProof/>
              </w:rPr>
            </w:pPr>
            <w:ins w:id="1422" w:author="24.549_CR0022R3_(Rel-18)_NSCALE" w:date="2024-07-13T09:05:00Z">
              <w:r w:rsidRPr="00703651">
                <w:rPr>
                  <w:noProof/>
                </w:rPr>
                <w:t>Applicability</w:t>
              </w:r>
            </w:ins>
          </w:p>
        </w:tc>
      </w:tr>
      <w:tr w:rsidR="00C41717" w:rsidRPr="00703651" w14:paraId="60D1D86F" w14:textId="77777777" w:rsidTr="00E458A2">
        <w:trPr>
          <w:jc w:val="center"/>
          <w:ins w:id="1423" w:author="24.549_CR0022R3_(Rel-18)_NSCALE" w:date="2024-07-13T09:05:00Z"/>
        </w:trPr>
        <w:tc>
          <w:tcPr>
            <w:tcW w:w="2214" w:type="dxa"/>
            <w:tcBorders>
              <w:top w:val="single" w:sz="4" w:space="0" w:color="auto"/>
              <w:left w:val="single" w:sz="4" w:space="0" w:color="auto"/>
              <w:bottom w:val="single" w:sz="4" w:space="0" w:color="auto"/>
              <w:right w:val="single" w:sz="4" w:space="0" w:color="auto"/>
            </w:tcBorders>
            <w:vAlign w:val="center"/>
          </w:tcPr>
          <w:p w14:paraId="46C1CE2A" w14:textId="77777777" w:rsidR="00C41717" w:rsidRPr="00703651" w:rsidRDefault="00C41717" w:rsidP="00E458A2">
            <w:pPr>
              <w:pStyle w:val="TAL"/>
              <w:rPr>
                <w:ins w:id="1424" w:author="24.549_CR0022R3_(Rel-18)_NSCALE" w:date="2024-07-13T09:05:00Z"/>
                <w:noProof/>
              </w:rPr>
            </w:pPr>
            <w:ins w:id="1425" w:author="24.549_CR0022R3_(Rel-18)_NSCALE" w:date="2024-07-13T09:05:00Z">
              <w:r>
                <w:rPr>
                  <w:noProof/>
                </w:rPr>
                <w:t>NwSliceAdptEvent</w:t>
              </w:r>
            </w:ins>
          </w:p>
        </w:tc>
        <w:tc>
          <w:tcPr>
            <w:tcW w:w="1560" w:type="dxa"/>
            <w:tcBorders>
              <w:top w:val="single" w:sz="4" w:space="0" w:color="auto"/>
              <w:left w:val="single" w:sz="4" w:space="0" w:color="auto"/>
              <w:bottom w:val="single" w:sz="4" w:space="0" w:color="auto"/>
              <w:right w:val="single" w:sz="4" w:space="0" w:color="auto"/>
            </w:tcBorders>
            <w:vAlign w:val="center"/>
          </w:tcPr>
          <w:p w14:paraId="140EF435" w14:textId="77777777" w:rsidR="00C41717" w:rsidRPr="00703651" w:rsidRDefault="00C41717" w:rsidP="00E458A2">
            <w:pPr>
              <w:pStyle w:val="TAC"/>
              <w:rPr>
                <w:ins w:id="1426" w:author="24.549_CR0022R3_(Rel-18)_NSCALE" w:date="2024-07-13T09:05:00Z"/>
                <w:noProof/>
              </w:rPr>
            </w:pPr>
            <w:ins w:id="1427" w:author="24.549_CR0022R3_(Rel-18)_NSCALE" w:date="2024-07-13T09:05:00Z">
              <w:r>
                <w:rPr>
                  <w:lang w:eastAsia="zh-CN"/>
                </w:rPr>
                <w:t>8.1</w:t>
              </w:r>
              <w:r>
                <w:rPr>
                  <w:noProof/>
                </w:rPr>
                <w:t>.1.6.2</w:t>
              </w:r>
              <w:r w:rsidRPr="00703651">
                <w:rPr>
                  <w:noProof/>
                </w:rPr>
                <w:t>.2</w:t>
              </w:r>
            </w:ins>
          </w:p>
        </w:tc>
        <w:tc>
          <w:tcPr>
            <w:tcW w:w="3826" w:type="dxa"/>
            <w:tcBorders>
              <w:top w:val="single" w:sz="4" w:space="0" w:color="auto"/>
              <w:left w:val="single" w:sz="4" w:space="0" w:color="auto"/>
              <w:bottom w:val="single" w:sz="4" w:space="0" w:color="auto"/>
              <w:right w:val="single" w:sz="4" w:space="0" w:color="auto"/>
            </w:tcBorders>
            <w:vAlign w:val="center"/>
          </w:tcPr>
          <w:p w14:paraId="1CBB4BA8" w14:textId="77777777" w:rsidR="00C41717" w:rsidRPr="00703651" w:rsidRDefault="00C41717" w:rsidP="00E458A2">
            <w:pPr>
              <w:pStyle w:val="TAL"/>
              <w:rPr>
                <w:ins w:id="1428" w:author="24.549_CR0022R3_(Rel-18)_NSCALE" w:date="2024-07-13T09:05:00Z"/>
                <w:noProof/>
              </w:rPr>
            </w:pPr>
            <w:ins w:id="1429" w:author="24.549_CR0022R3_(Rel-18)_NSCALE" w:date="2024-07-13T09:05:00Z">
              <w:r>
                <w:rPr>
                  <w:noProof/>
                </w:rPr>
                <w:t>Event triggered</w:t>
              </w:r>
              <w:r w:rsidRPr="00703651">
                <w:rPr>
                  <w:noProof/>
                </w:rPr>
                <w:t xml:space="preserve"> </w:t>
              </w:r>
              <w:r>
                <w:rPr>
                  <w:noProof/>
                </w:rPr>
                <w:t>network slice adaptation</w:t>
              </w:r>
            </w:ins>
          </w:p>
        </w:tc>
        <w:tc>
          <w:tcPr>
            <w:tcW w:w="1933" w:type="dxa"/>
            <w:tcBorders>
              <w:top w:val="single" w:sz="4" w:space="0" w:color="auto"/>
              <w:left w:val="single" w:sz="4" w:space="0" w:color="auto"/>
              <w:bottom w:val="single" w:sz="4" w:space="0" w:color="auto"/>
              <w:right w:val="single" w:sz="4" w:space="0" w:color="auto"/>
            </w:tcBorders>
            <w:vAlign w:val="center"/>
          </w:tcPr>
          <w:p w14:paraId="58521A90" w14:textId="77777777" w:rsidR="00C41717" w:rsidRPr="00703651" w:rsidRDefault="00C41717" w:rsidP="00E458A2">
            <w:pPr>
              <w:pStyle w:val="TAL"/>
              <w:rPr>
                <w:ins w:id="1430" w:author="24.549_CR0022R3_(Rel-18)_NSCALE" w:date="2024-07-13T09:05:00Z"/>
                <w:noProof/>
              </w:rPr>
            </w:pPr>
          </w:p>
        </w:tc>
      </w:tr>
    </w:tbl>
    <w:p w14:paraId="6D68F728" w14:textId="77777777" w:rsidR="00C41717" w:rsidRDefault="00C41717" w:rsidP="00C41717">
      <w:pPr>
        <w:rPr>
          <w:ins w:id="1431" w:author="24.549_CR0022R3_(Rel-18)_NSCALE" w:date="2024-07-13T09:05:00Z"/>
          <w:noProof/>
        </w:rPr>
      </w:pPr>
    </w:p>
    <w:p w14:paraId="6EDEBBC1" w14:textId="77777777" w:rsidR="00C41717" w:rsidRPr="00703651" w:rsidRDefault="00C41717" w:rsidP="00C41717">
      <w:pPr>
        <w:rPr>
          <w:ins w:id="1432" w:author="24.549_CR0022R3_(Rel-18)_NSCALE" w:date="2024-07-13T09:05:00Z"/>
          <w:noProof/>
        </w:rPr>
      </w:pPr>
      <w:ins w:id="1433" w:author="24.549_CR0022R3_(Rel-18)_NSCALE" w:date="2024-07-13T09:05:00Z">
        <w:r w:rsidRPr="00703651">
          <w:rPr>
            <w:noProof/>
          </w:rPr>
          <w:lastRenderedPageBreak/>
          <w:t>Table </w:t>
        </w:r>
        <w:r>
          <w:rPr>
            <w:lang w:eastAsia="zh-CN"/>
          </w:rPr>
          <w:t>8.1</w:t>
        </w:r>
        <w:r>
          <w:rPr>
            <w:noProof/>
          </w:rPr>
          <w:t>.1.6</w:t>
        </w:r>
        <w:r w:rsidRPr="00703651">
          <w:rPr>
            <w:noProof/>
          </w:rPr>
          <w:t xml:space="preserve">.1-2 specifies data types re-used by the </w:t>
        </w:r>
        <w:r>
          <w:rPr>
            <w:noProof/>
          </w:rPr>
          <w:t>ETN</w:t>
        </w:r>
        <w:r w:rsidRPr="00703651">
          <w:rPr>
            <w:noProof/>
          </w:rPr>
          <w:t xml:space="preserve">_Configuration API service. </w:t>
        </w:r>
      </w:ins>
    </w:p>
    <w:p w14:paraId="71D5CFA0" w14:textId="77777777" w:rsidR="00C41717" w:rsidRPr="00703651" w:rsidRDefault="00C41717" w:rsidP="00C41717">
      <w:pPr>
        <w:pStyle w:val="TH"/>
        <w:rPr>
          <w:ins w:id="1434" w:author="24.549_CR0022R3_(Rel-18)_NSCALE" w:date="2024-07-13T09:05:00Z"/>
          <w:noProof/>
        </w:rPr>
      </w:pPr>
      <w:ins w:id="1435" w:author="24.549_CR0022R3_(Rel-18)_NSCALE" w:date="2024-07-13T09:05:00Z">
        <w:r w:rsidRPr="00703651">
          <w:rPr>
            <w:noProof/>
          </w:rPr>
          <w:t>Table </w:t>
        </w:r>
        <w:r>
          <w:rPr>
            <w:lang w:eastAsia="zh-CN"/>
          </w:rPr>
          <w:t>8.1</w:t>
        </w:r>
        <w:r>
          <w:rPr>
            <w:noProof/>
          </w:rPr>
          <w:t>.1.6</w:t>
        </w:r>
        <w:r w:rsidRPr="00703651">
          <w:rPr>
            <w:noProof/>
          </w:rPr>
          <w:t>.1-2: Re-used Data Types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13"/>
        <w:gridCol w:w="1984"/>
        <w:gridCol w:w="3262"/>
        <w:gridCol w:w="2070"/>
      </w:tblGrid>
      <w:tr w:rsidR="00C41717" w:rsidRPr="00703651" w14:paraId="5B11DD29" w14:textId="77777777" w:rsidTr="00E458A2">
        <w:trPr>
          <w:jc w:val="center"/>
          <w:ins w:id="1436" w:author="24.549_CR0022R3_(Rel-18)_NSCALE" w:date="2024-07-13T09:05:00Z"/>
        </w:trPr>
        <w:tc>
          <w:tcPr>
            <w:tcW w:w="2212" w:type="dxa"/>
            <w:tcBorders>
              <w:top w:val="single" w:sz="6" w:space="0" w:color="auto"/>
              <w:left w:val="single" w:sz="6" w:space="0" w:color="auto"/>
              <w:bottom w:val="single" w:sz="6" w:space="0" w:color="auto"/>
              <w:right w:val="single" w:sz="6" w:space="0" w:color="auto"/>
            </w:tcBorders>
            <w:shd w:val="clear" w:color="auto" w:fill="C0C0C0"/>
            <w:hideMark/>
          </w:tcPr>
          <w:p w14:paraId="328B1859" w14:textId="77777777" w:rsidR="00C41717" w:rsidRPr="00703651" w:rsidRDefault="00C41717" w:rsidP="00E458A2">
            <w:pPr>
              <w:pStyle w:val="TAH"/>
              <w:rPr>
                <w:ins w:id="1437" w:author="24.549_CR0022R3_(Rel-18)_NSCALE" w:date="2024-07-13T09:05:00Z"/>
                <w:noProof/>
              </w:rPr>
            </w:pPr>
            <w:ins w:id="1438" w:author="24.549_CR0022R3_(Rel-18)_NSCALE" w:date="2024-07-13T09:05:00Z">
              <w:r w:rsidRPr="00703651">
                <w:rPr>
                  <w:noProof/>
                </w:rPr>
                <w:t>Data type</w:t>
              </w:r>
            </w:ins>
          </w:p>
        </w:tc>
        <w:tc>
          <w:tcPr>
            <w:tcW w:w="1984" w:type="dxa"/>
            <w:tcBorders>
              <w:top w:val="single" w:sz="6" w:space="0" w:color="auto"/>
              <w:left w:val="single" w:sz="6" w:space="0" w:color="auto"/>
              <w:bottom w:val="single" w:sz="6" w:space="0" w:color="auto"/>
              <w:right w:val="single" w:sz="6" w:space="0" w:color="auto"/>
            </w:tcBorders>
            <w:shd w:val="clear" w:color="auto" w:fill="C0C0C0"/>
            <w:hideMark/>
          </w:tcPr>
          <w:p w14:paraId="1D31E57A" w14:textId="77777777" w:rsidR="00C41717" w:rsidRPr="00703651" w:rsidRDefault="00C41717" w:rsidP="00E458A2">
            <w:pPr>
              <w:pStyle w:val="TAH"/>
              <w:rPr>
                <w:ins w:id="1439" w:author="24.549_CR0022R3_(Rel-18)_NSCALE" w:date="2024-07-13T09:05:00Z"/>
                <w:noProof/>
              </w:rPr>
            </w:pPr>
            <w:ins w:id="1440" w:author="24.549_CR0022R3_(Rel-18)_NSCALE" w:date="2024-07-13T09:05:00Z">
              <w:r w:rsidRPr="00703651">
                <w:rPr>
                  <w:noProof/>
                </w:rPr>
                <w:t>Reference</w:t>
              </w:r>
            </w:ins>
          </w:p>
        </w:tc>
        <w:tc>
          <w:tcPr>
            <w:tcW w:w="3261" w:type="dxa"/>
            <w:tcBorders>
              <w:top w:val="single" w:sz="6" w:space="0" w:color="auto"/>
              <w:left w:val="single" w:sz="6" w:space="0" w:color="auto"/>
              <w:bottom w:val="single" w:sz="6" w:space="0" w:color="auto"/>
              <w:right w:val="single" w:sz="6" w:space="0" w:color="auto"/>
            </w:tcBorders>
            <w:shd w:val="clear" w:color="auto" w:fill="C0C0C0"/>
            <w:hideMark/>
          </w:tcPr>
          <w:p w14:paraId="1E3D3650" w14:textId="77777777" w:rsidR="00C41717" w:rsidRPr="00703651" w:rsidRDefault="00C41717" w:rsidP="00E458A2">
            <w:pPr>
              <w:pStyle w:val="TAH"/>
              <w:rPr>
                <w:ins w:id="1441" w:author="24.549_CR0022R3_(Rel-18)_NSCALE" w:date="2024-07-13T09:05:00Z"/>
                <w:noProof/>
              </w:rPr>
            </w:pPr>
            <w:ins w:id="1442" w:author="24.549_CR0022R3_(Rel-18)_NSCALE" w:date="2024-07-13T09:05:00Z">
              <w:r w:rsidRPr="00703651">
                <w:rPr>
                  <w:noProof/>
                </w:rPr>
                <w:t>Comments</w:t>
              </w:r>
            </w:ins>
          </w:p>
        </w:tc>
        <w:tc>
          <w:tcPr>
            <w:tcW w:w="2070" w:type="dxa"/>
            <w:tcBorders>
              <w:top w:val="single" w:sz="6" w:space="0" w:color="auto"/>
              <w:left w:val="single" w:sz="6" w:space="0" w:color="auto"/>
              <w:bottom w:val="single" w:sz="6" w:space="0" w:color="auto"/>
              <w:right w:val="single" w:sz="6" w:space="0" w:color="auto"/>
            </w:tcBorders>
            <w:shd w:val="clear" w:color="auto" w:fill="C0C0C0"/>
            <w:hideMark/>
          </w:tcPr>
          <w:p w14:paraId="2D596F5C" w14:textId="77777777" w:rsidR="00C41717" w:rsidRPr="00703651" w:rsidRDefault="00C41717" w:rsidP="00E458A2">
            <w:pPr>
              <w:pStyle w:val="TAH"/>
              <w:rPr>
                <w:ins w:id="1443" w:author="24.549_CR0022R3_(Rel-18)_NSCALE" w:date="2024-07-13T09:05:00Z"/>
                <w:noProof/>
              </w:rPr>
            </w:pPr>
            <w:ins w:id="1444" w:author="24.549_CR0022R3_(Rel-18)_NSCALE" w:date="2024-07-13T09:05:00Z">
              <w:r w:rsidRPr="00703651">
                <w:rPr>
                  <w:noProof/>
                </w:rPr>
                <w:t>Applicability</w:t>
              </w:r>
            </w:ins>
          </w:p>
        </w:tc>
      </w:tr>
      <w:tr w:rsidR="00C41717" w:rsidRPr="00703651" w14:paraId="048E9761" w14:textId="77777777" w:rsidTr="00E458A2">
        <w:trPr>
          <w:jc w:val="center"/>
          <w:ins w:id="1445" w:author="24.549_CR0022R3_(Rel-18)_NSCALE" w:date="2024-07-13T09:05:00Z"/>
        </w:trPr>
        <w:tc>
          <w:tcPr>
            <w:tcW w:w="2212" w:type="dxa"/>
            <w:tcBorders>
              <w:top w:val="single" w:sz="6" w:space="0" w:color="auto"/>
              <w:left w:val="single" w:sz="6" w:space="0" w:color="auto"/>
              <w:bottom w:val="single" w:sz="6" w:space="0" w:color="auto"/>
              <w:right w:val="single" w:sz="6" w:space="0" w:color="auto"/>
            </w:tcBorders>
          </w:tcPr>
          <w:p w14:paraId="575E4556" w14:textId="77777777" w:rsidR="00C41717" w:rsidRPr="00703651" w:rsidRDefault="00C41717" w:rsidP="00E458A2">
            <w:pPr>
              <w:pStyle w:val="TAL"/>
              <w:rPr>
                <w:ins w:id="1446" w:author="24.549_CR0022R3_(Rel-18)_NSCALE" w:date="2024-07-13T09:05:00Z"/>
                <w:noProof/>
                <w:highlight w:val="yellow"/>
              </w:rPr>
            </w:pPr>
            <w:ins w:id="1447" w:author="24.549_CR0022R3_(Rel-18)_NSCALE" w:date="2024-07-13T09:05:00Z">
              <w:r>
                <w:rPr>
                  <w:lang w:eastAsia="zh-CN"/>
                </w:rPr>
                <w:t>Dnn</w:t>
              </w:r>
            </w:ins>
          </w:p>
        </w:tc>
        <w:tc>
          <w:tcPr>
            <w:tcW w:w="1984" w:type="dxa"/>
            <w:tcBorders>
              <w:top w:val="single" w:sz="6" w:space="0" w:color="auto"/>
              <w:left w:val="single" w:sz="6" w:space="0" w:color="auto"/>
              <w:bottom w:val="single" w:sz="6" w:space="0" w:color="auto"/>
              <w:right w:val="single" w:sz="6" w:space="0" w:color="auto"/>
            </w:tcBorders>
          </w:tcPr>
          <w:p w14:paraId="5696CD1B" w14:textId="77777777" w:rsidR="00C41717" w:rsidRPr="009D2254" w:rsidRDefault="00C41717" w:rsidP="00E458A2">
            <w:pPr>
              <w:pStyle w:val="TAL"/>
              <w:rPr>
                <w:ins w:id="1448" w:author="24.549_CR0022R3_(Rel-18)_NSCALE" w:date="2024-07-13T09:05:00Z"/>
                <w:noProof/>
              </w:rPr>
            </w:pPr>
            <w:ins w:id="1449" w:author="24.549_CR0022R3_(Rel-18)_NSCALE" w:date="2024-07-13T09:05:00Z">
              <w:r w:rsidRPr="009D2254">
                <w:rPr>
                  <w:lang w:eastAsia="zh-CN"/>
                </w:rPr>
                <w:t>3GPP TS 29.571 [</w:t>
              </w:r>
              <w:r>
                <w:rPr>
                  <w:lang w:eastAsia="zh-CN"/>
                </w:rPr>
                <w:t>14</w:t>
              </w:r>
              <w:r w:rsidRPr="009D2254">
                <w:rPr>
                  <w:lang w:eastAsia="zh-CN"/>
                </w:rPr>
                <w:t>]</w:t>
              </w:r>
            </w:ins>
          </w:p>
        </w:tc>
        <w:tc>
          <w:tcPr>
            <w:tcW w:w="3261" w:type="dxa"/>
            <w:tcBorders>
              <w:top w:val="single" w:sz="6" w:space="0" w:color="auto"/>
              <w:left w:val="single" w:sz="6" w:space="0" w:color="auto"/>
              <w:bottom w:val="single" w:sz="6" w:space="0" w:color="auto"/>
              <w:right w:val="single" w:sz="6" w:space="0" w:color="auto"/>
            </w:tcBorders>
          </w:tcPr>
          <w:p w14:paraId="72476EFB" w14:textId="77777777" w:rsidR="00C41717" w:rsidRPr="00703651" w:rsidRDefault="00C41717" w:rsidP="00E458A2">
            <w:pPr>
              <w:pStyle w:val="TAL"/>
              <w:rPr>
                <w:ins w:id="1450" w:author="24.549_CR0022R3_(Rel-18)_NSCALE" w:date="2024-07-13T09:05:00Z"/>
                <w:noProof/>
              </w:rPr>
            </w:pPr>
            <w:ins w:id="1451" w:author="24.549_CR0022R3_(Rel-18)_NSCALE" w:date="2024-07-13T09:05:00Z">
              <w:r>
                <w:rPr>
                  <w:rFonts w:cs="Arial"/>
                  <w:szCs w:val="18"/>
                  <w:lang w:eastAsia="zh-CN"/>
                </w:rPr>
                <w:t>Used to Identify a DNN.</w:t>
              </w:r>
            </w:ins>
          </w:p>
        </w:tc>
        <w:tc>
          <w:tcPr>
            <w:tcW w:w="2070" w:type="dxa"/>
            <w:tcBorders>
              <w:top w:val="single" w:sz="6" w:space="0" w:color="auto"/>
              <w:left w:val="single" w:sz="6" w:space="0" w:color="auto"/>
              <w:bottom w:val="single" w:sz="6" w:space="0" w:color="auto"/>
              <w:right w:val="single" w:sz="6" w:space="0" w:color="auto"/>
            </w:tcBorders>
          </w:tcPr>
          <w:p w14:paraId="39797BC9" w14:textId="77777777" w:rsidR="00C41717" w:rsidRPr="00703651" w:rsidRDefault="00C41717" w:rsidP="00E458A2">
            <w:pPr>
              <w:pStyle w:val="TAL"/>
              <w:rPr>
                <w:ins w:id="1452" w:author="24.549_CR0022R3_(Rel-18)_NSCALE" w:date="2024-07-13T09:05:00Z"/>
                <w:noProof/>
              </w:rPr>
            </w:pPr>
          </w:p>
        </w:tc>
      </w:tr>
      <w:tr w:rsidR="00C41717" w:rsidRPr="00703651" w14:paraId="029FE48A" w14:textId="77777777" w:rsidTr="00E458A2">
        <w:trPr>
          <w:jc w:val="center"/>
          <w:ins w:id="1453" w:author="24.549_CR0022R3_(Rel-18)_NSCALE" w:date="2024-07-13T09:05:00Z"/>
        </w:trPr>
        <w:tc>
          <w:tcPr>
            <w:tcW w:w="2212" w:type="dxa"/>
            <w:tcBorders>
              <w:top w:val="single" w:sz="6" w:space="0" w:color="auto"/>
              <w:left w:val="single" w:sz="6" w:space="0" w:color="auto"/>
              <w:bottom w:val="single" w:sz="6" w:space="0" w:color="auto"/>
              <w:right w:val="single" w:sz="6" w:space="0" w:color="auto"/>
            </w:tcBorders>
          </w:tcPr>
          <w:p w14:paraId="6D52110B" w14:textId="77777777" w:rsidR="00C41717" w:rsidRDefault="00C41717" w:rsidP="00E458A2">
            <w:pPr>
              <w:pStyle w:val="TAL"/>
              <w:rPr>
                <w:ins w:id="1454" w:author="24.549_CR0022R3_(Rel-18)_NSCALE" w:date="2024-07-13T09:05:00Z"/>
                <w:lang w:eastAsia="zh-CN"/>
              </w:rPr>
            </w:pPr>
            <w:ins w:id="1455" w:author="24.549_CR0022R3_(Rel-18)_NSCALE" w:date="2024-07-13T09:05:00Z">
              <w:r w:rsidRPr="00F67E02">
                <w:t>DurationSec</w:t>
              </w:r>
            </w:ins>
          </w:p>
        </w:tc>
        <w:tc>
          <w:tcPr>
            <w:tcW w:w="1984" w:type="dxa"/>
            <w:tcBorders>
              <w:top w:val="single" w:sz="6" w:space="0" w:color="auto"/>
              <w:left w:val="single" w:sz="6" w:space="0" w:color="auto"/>
              <w:bottom w:val="single" w:sz="6" w:space="0" w:color="auto"/>
              <w:right w:val="single" w:sz="6" w:space="0" w:color="auto"/>
            </w:tcBorders>
          </w:tcPr>
          <w:p w14:paraId="0064C4AB" w14:textId="369FFDDC" w:rsidR="00C41717" w:rsidRPr="009D2254" w:rsidRDefault="00C41717" w:rsidP="00E458A2">
            <w:pPr>
              <w:pStyle w:val="TAL"/>
              <w:rPr>
                <w:ins w:id="1456" w:author="24.549_CR0022R3_(Rel-18)_NSCALE" w:date="2024-07-13T09:05:00Z"/>
                <w:lang w:eastAsia="zh-CN"/>
              </w:rPr>
            </w:pPr>
            <w:ins w:id="1457" w:author="24.549_CR0022R3_(Rel-18)_NSCALE" w:date="2024-07-13T09:05:00Z">
              <w:r>
                <w:rPr>
                  <w:lang w:eastAsia="zh-CN"/>
                </w:rPr>
                <w:t>3GPP TS 29.122 [</w:t>
              </w:r>
            </w:ins>
            <w:ins w:id="1458" w:author="MCC" w:date="2024-07-13T09:25:00Z">
              <w:r w:rsidR="00924392">
                <w:rPr>
                  <w:highlight w:val="yellow"/>
                  <w:lang w:eastAsia="zh-CN"/>
                </w:rPr>
                <w:t>18</w:t>
              </w:r>
            </w:ins>
            <w:ins w:id="1459" w:author="24.549_CR0022R3_(Rel-18)_NSCALE" w:date="2024-07-13T09:05:00Z">
              <w:del w:id="1460" w:author="MCC" w:date="2024-07-13T09:25:00Z">
                <w:r w:rsidRPr="002B57AB" w:rsidDel="00924392">
                  <w:rPr>
                    <w:highlight w:val="yellow"/>
                    <w:lang w:eastAsia="zh-CN"/>
                  </w:rPr>
                  <w:delText>X</w:delText>
                </w:r>
              </w:del>
              <w:r>
                <w:rPr>
                  <w:lang w:eastAsia="zh-CN"/>
                </w:rPr>
                <w:t>]</w:t>
              </w:r>
            </w:ins>
          </w:p>
        </w:tc>
        <w:tc>
          <w:tcPr>
            <w:tcW w:w="3261" w:type="dxa"/>
            <w:tcBorders>
              <w:top w:val="single" w:sz="6" w:space="0" w:color="auto"/>
              <w:left w:val="single" w:sz="6" w:space="0" w:color="auto"/>
              <w:bottom w:val="single" w:sz="6" w:space="0" w:color="auto"/>
              <w:right w:val="single" w:sz="6" w:space="0" w:color="auto"/>
            </w:tcBorders>
          </w:tcPr>
          <w:p w14:paraId="34D9765D" w14:textId="77777777" w:rsidR="00C41717" w:rsidRDefault="00C41717" w:rsidP="00E458A2">
            <w:pPr>
              <w:pStyle w:val="TAL"/>
              <w:rPr>
                <w:ins w:id="1461" w:author="24.549_CR0022R3_(Rel-18)_NSCALE" w:date="2024-07-13T09:05:00Z"/>
                <w:rFonts w:cs="Arial"/>
                <w:szCs w:val="18"/>
                <w:lang w:eastAsia="zh-CN"/>
              </w:rPr>
            </w:pPr>
            <w:ins w:id="1462" w:author="24.549_CR0022R3_(Rel-18)_NSCALE" w:date="2024-07-13T09:05:00Z">
              <w:r>
                <w:t>Represents a period of time in units of seconds.</w:t>
              </w:r>
            </w:ins>
          </w:p>
        </w:tc>
        <w:tc>
          <w:tcPr>
            <w:tcW w:w="2070" w:type="dxa"/>
            <w:tcBorders>
              <w:top w:val="single" w:sz="6" w:space="0" w:color="auto"/>
              <w:left w:val="single" w:sz="6" w:space="0" w:color="auto"/>
              <w:bottom w:val="single" w:sz="6" w:space="0" w:color="auto"/>
              <w:right w:val="single" w:sz="6" w:space="0" w:color="auto"/>
            </w:tcBorders>
          </w:tcPr>
          <w:p w14:paraId="159EA801" w14:textId="77777777" w:rsidR="00C41717" w:rsidRPr="00703651" w:rsidRDefault="00C41717" w:rsidP="00E458A2">
            <w:pPr>
              <w:pStyle w:val="TAL"/>
              <w:rPr>
                <w:ins w:id="1463" w:author="24.549_CR0022R3_(Rel-18)_NSCALE" w:date="2024-07-13T09:05:00Z"/>
                <w:noProof/>
              </w:rPr>
            </w:pPr>
          </w:p>
        </w:tc>
      </w:tr>
      <w:tr w:rsidR="00C41717" w:rsidRPr="00703651" w14:paraId="392E5243" w14:textId="77777777" w:rsidTr="00E458A2">
        <w:trPr>
          <w:jc w:val="center"/>
          <w:ins w:id="1464" w:author="24.549_CR0022R3_(Rel-18)_NSCALE" w:date="2024-07-13T09:05:00Z"/>
        </w:trPr>
        <w:tc>
          <w:tcPr>
            <w:tcW w:w="2212" w:type="dxa"/>
            <w:tcBorders>
              <w:top w:val="single" w:sz="6" w:space="0" w:color="auto"/>
              <w:left w:val="single" w:sz="6" w:space="0" w:color="auto"/>
              <w:bottom w:val="single" w:sz="6" w:space="0" w:color="auto"/>
              <w:right w:val="single" w:sz="6" w:space="0" w:color="auto"/>
            </w:tcBorders>
          </w:tcPr>
          <w:p w14:paraId="4B0F421F" w14:textId="77777777" w:rsidR="00C41717" w:rsidRPr="009323A8" w:rsidRDefault="00C41717" w:rsidP="00E458A2">
            <w:pPr>
              <w:pStyle w:val="TAL"/>
              <w:rPr>
                <w:ins w:id="1465" w:author="24.549_CR0022R3_(Rel-18)_NSCALE" w:date="2024-07-13T09:05:00Z"/>
                <w:highlight w:val="yellow"/>
              </w:rPr>
            </w:pPr>
            <w:ins w:id="1466" w:author="24.549_CR0022R3_(Rel-18)_NSCALE" w:date="2024-07-13T09:05:00Z">
              <w:r w:rsidRPr="00F67E02">
                <w:rPr>
                  <w:lang w:eastAsia="zh-CN"/>
                </w:rPr>
                <w:t>LocationArea</w:t>
              </w:r>
            </w:ins>
          </w:p>
        </w:tc>
        <w:tc>
          <w:tcPr>
            <w:tcW w:w="1984" w:type="dxa"/>
            <w:tcBorders>
              <w:top w:val="single" w:sz="6" w:space="0" w:color="auto"/>
              <w:left w:val="single" w:sz="6" w:space="0" w:color="auto"/>
              <w:bottom w:val="single" w:sz="6" w:space="0" w:color="auto"/>
              <w:right w:val="single" w:sz="6" w:space="0" w:color="auto"/>
            </w:tcBorders>
          </w:tcPr>
          <w:p w14:paraId="23687DC0" w14:textId="56DF9E71" w:rsidR="00C41717" w:rsidRDefault="00C41717" w:rsidP="00E458A2">
            <w:pPr>
              <w:pStyle w:val="TAL"/>
              <w:rPr>
                <w:ins w:id="1467" w:author="24.549_CR0022R3_(Rel-18)_NSCALE" w:date="2024-07-13T09:05:00Z"/>
                <w:lang w:eastAsia="zh-CN"/>
              </w:rPr>
            </w:pPr>
            <w:ins w:id="1468" w:author="24.549_CR0022R3_(Rel-18)_NSCALE" w:date="2024-07-13T09:05:00Z">
              <w:r>
                <w:rPr>
                  <w:lang w:eastAsia="zh-CN"/>
                </w:rPr>
                <w:t>3GPP TS 29.122 [</w:t>
              </w:r>
            </w:ins>
            <w:ins w:id="1469" w:author="MCC" w:date="2024-07-13T09:25:00Z">
              <w:r w:rsidR="00924392">
                <w:rPr>
                  <w:highlight w:val="yellow"/>
                  <w:lang w:eastAsia="zh-CN"/>
                </w:rPr>
                <w:t>18</w:t>
              </w:r>
            </w:ins>
            <w:ins w:id="1470" w:author="24.549_CR0022R3_(Rel-18)_NSCALE" w:date="2024-07-13T09:05:00Z">
              <w:del w:id="1471" w:author="MCC" w:date="2024-07-13T09:25:00Z">
                <w:r w:rsidRPr="002B57AB" w:rsidDel="00924392">
                  <w:rPr>
                    <w:highlight w:val="yellow"/>
                    <w:lang w:eastAsia="zh-CN"/>
                  </w:rPr>
                  <w:delText>X</w:delText>
                </w:r>
              </w:del>
              <w:r>
                <w:rPr>
                  <w:lang w:eastAsia="zh-CN"/>
                </w:rPr>
                <w:t>]</w:t>
              </w:r>
            </w:ins>
          </w:p>
        </w:tc>
        <w:tc>
          <w:tcPr>
            <w:tcW w:w="3261" w:type="dxa"/>
            <w:tcBorders>
              <w:top w:val="single" w:sz="6" w:space="0" w:color="auto"/>
              <w:left w:val="single" w:sz="6" w:space="0" w:color="auto"/>
              <w:bottom w:val="single" w:sz="6" w:space="0" w:color="auto"/>
              <w:right w:val="single" w:sz="6" w:space="0" w:color="auto"/>
            </w:tcBorders>
          </w:tcPr>
          <w:p w14:paraId="7AACFB19" w14:textId="77777777" w:rsidR="00C41717" w:rsidRDefault="00C41717" w:rsidP="00E458A2">
            <w:pPr>
              <w:pStyle w:val="TAL"/>
              <w:rPr>
                <w:ins w:id="1472" w:author="24.549_CR0022R3_(Rel-18)_NSCALE" w:date="2024-07-13T09:05:00Z"/>
              </w:rPr>
            </w:pPr>
            <w:ins w:id="1473" w:author="24.549_CR0022R3_(Rel-18)_NSCALE" w:date="2024-07-13T09:05:00Z">
              <w:r>
                <w:t>Represents location information.</w:t>
              </w:r>
            </w:ins>
          </w:p>
        </w:tc>
        <w:tc>
          <w:tcPr>
            <w:tcW w:w="2070" w:type="dxa"/>
            <w:tcBorders>
              <w:top w:val="single" w:sz="6" w:space="0" w:color="auto"/>
              <w:left w:val="single" w:sz="6" w:space="0" w:color="auto"/>
              <w:bottom w:val="single" w:sz="6" w:space="0" w:color="auto"/>
              <w:right w:val="single" w:sz="6" w:space="0" w:color="auto"/>
            </w:tcBorders>
          </w:tcPr>
          <w:p w14:paraId="5929F1CE" w14:textId="77777777" w:rsidR="00C41717" w:rsidRPr="00703651" w:rsidRDefault="00C41717" w:rsidP="00E458A2">
            <w:pPr>
              <w:pStyle w:val="TAL"/>
              <w:rPr>
                <w:ins w:id="1474" w:author="24.549_CR0022R3_(Rel-18)_NSCALE" w:date="2024-07-13T09:05:00Z"/>
                <w:noProof/>
              </w:rPr>
            </w:pPr>
          </w:p>
        </w:tc>
      </w:tr>
      <w:tr w:rsidR="00C41717" w:rsidRPr="00703651" w14:paraId="140F6A73" w14:textId="77777777" w:rsidTr="00E458A2">
        <w:trPr>
          <w:jc w:val="center"/>
          <w:ins w:id="1475" w:author="24.549_CR0022R3_(Rel-18)_NSCALE" w:date="2024-07-13T09:05:00Z"/>
        </w:trPr>
        <w:tc>
          <w:tcPr>
            <w:tcW w:w="2212" w:type="dxa"/>
            <w:tcBorders>
              <w:top w:val="single" w:sz="6" w:space="0" w:color="auto"/>
              <w:left w:val="single" w:sz="6" w:space="0" w:color="auto"/>
              <w:bottom w:val="single" w:sz="6" w:space="0" w:color="auto"/>
              <w:right w:val="single" w:sz="6" w:space="0" w:color="auto"/>
            </w:tcBorders>
          </w:tcPr>
          <w:p w14:paraId="4116B9CB" w14:textId="77777777" w:rsidR="00C41717" w:rsidRPr="009323A8" w:rsidRDefault="00C41717" w:rsidP="00E458A2">
            <w:pPr>
              <w:pStyle w:val="TAL"/>
              <w:rPr>
                <w:ins w:id="1476" w:author="24.549_CR0022R3_(Rel-18)_NSCALE" w:date="2024-07-13T09:05:00Z"/>
                <w:highlight w:val="yellow"/>
                <w:lang w:eastAsia="zh-CN"/>
              </w:rPr>
            </w:pPr>
            <w:ins w:id="1477" w:author="24.549_CR0022R3_(Rel-18)_NSCALE" w:date="2024-07-13T09:05:00Z">
              <w:r>
                <w:t>RatType</w:t>
              </w:r>
            </w:ins>
          </w:p>
        </w:tc>
        <w:tc>
          <w:tcPr>
            <w:tcW w:w="1984" w:type="dxa"/>
            <w:tcBorders>
              <w:top w:val="single" w:sz="6" w:space="0" w:color="auto"/>
              <w:left w:val="single" w:sz="6" w:space="0" w:color="auto"/>
              <w:bottom w:val="single" w:sz="6" w:space="0" w:color="auto"/>
              <w:right w:val="single" w:sz="6" w:space="0" w:color="auto"/>
            </w:tcBorders>
          </w:tcPr>
          <w:p w14:paraId="1FE27857" w14:textId="77777777" w:rsidR="00C41717" w:rsidRDefault="00C41717" w:rsidP="00E458A2">
            <w:pPr>
              <w:pStyle w:val="TAL"/>
              <w:rPr>
                <w:ins w:id="1478" w:author="24.549_CR0022R3_(Rel-18)_NSCALE" w:date="2024-07-13T09:05:00Z"/>
                <w:lang w:eastAsia="zh-CN"/>
              </w:rPr>
            </w:pPr>
            <w:ins w:id="1479" w:author="24.549_CR0022R3_(Rel-18)_NSCALE" w:date="2024-07-13T09:05:00Z">
              <w:r>
                <w:t>3GPP TS 29.571 [14]</w:t>
              </w:r>
            </w:ins>
          </w:p>
        </w:tc>
        <w:tc>
          <w:tcPr>
            <w:tcW w:w="3261" w:type="dxa"/>
            <w:tcBorders>
              <w:top w:val="single" w:sz="6" w:space="0" w:color="auto"/>
              <w:left w:val="single" w:sz="6" w:space="0" w:color="auto"/>
              <w:bottom w:val="single" w:sz="6" w:space="0" w:color="auto"/>
              <w:right w:val="single" w:sz="6" w:space="0" w:color="auto"/>
            </w:tcBorders>
          </w:tcPr>
          <w:p w14:paraId="4E2F620B" w14:textId="77777777" w:rsidR="00C41717" w:rsidRDefault="00C41717" w:rsidP="00E458A2">
            <w:pPr>
              <w:pStyle w:val="TAL"/>
              <w:rPr>
                <w:ins w:id="1480" w:author="24.549_CR0022R3_(Rel-18)_NSCALE" w:date="2024-07-13T09:05:00Z"/>
              </w:rPr>
            </w:pPr>
            <w:ins w:id="1481" w:author="24.549_CR0022R3_(Rel-18)_NSCALE" w:date="2024-07-13T09:05:00Z">
              <w:r>
                <w:rPr>
                  <w:rFonts w:cs="Arial"/>
                  <w:szCs w:val="18"/>
                </w:rPr>
                <w:t>Identifies the RAT Type.</w:t>
              </w:r>
            </w:ins>
          </w:p>
        </w:tc>
        <w:tc>
          <w:tcPr>
            <w:tcW w:w="2070" w:type="dxa"/>
            <w:tcBorders>
              <w:top w:val="single" w:sz="6" w:space="0" w:color="auto"/>
              <w:left w:val="single" w:sz="6" w:space="0" w:color="auto"/>
              <w:bottom w:val="single" w:sz="6" w:space="0" w:color="auto"/>
              <w:right w:val="single" w:sz="6" w:space="0" w:color="auto"/>
            </w:tcBorders>
          </w:tcPr>
          <w:p w14:paraId="0AD121EE" w14:textId="77777777" w:rsidR="00C41717" w:rsidRPr="00703651" w:rsidRDefault="00C41717" w:rsidP="00E458A2">
            <w:pPr>
              <w:pStyle w:val="TAL"/>
              <w:rPr>
                <w:ins w:id="1482" w:author="24.549_CR0022R3_(Rel-18)_NSCALE" w:date="2024-07-13T09:05:00Z"/>
                <w:noProof/>
              </w:rPr>
            </w:pPr>
          </w:p>
        </w:tc>
      </w:tr>
      <w:tr w:rsidR="00C41717" w:rsidRPr="00703651" w14:paraId="002B7ED4" w14:textId="77777777" w:rsidTr="00E458A2">
        <w:trPr>
          <w:jc w:val="center"/>
          <w:ins w:id="1483" w:author="24.549_CR0022R3_(Rel-18)_NSCALE" w:date="2024-07-13T09:05:00Z"/>
        </w:trPr>
        <w:tc>
          <w:tcPr>
            <w:tcW w:w="2212" w:type="dxa"/>
            <w:tcBorders>
              <w:top w:val="single" w:sz="6" w:space="0" w:color="auto"/>
              <w:left w:val="single" w:sz="6" w:space="0" w:color="auto"/>
              <w:bottom w:val="single" w:sz="6" w:space="0" w:color="auto"/>
              <w:right w:val="single" w:sz="6" w:space="0" w:color="auto"/>
            </w:tcBorders>
          </w:tcPr>
          <w:p w14:paraId="2E738017" w14:textId="77777777" w:rsidR="00C41717" w:rsidRPr="00703651" w:rsidRDefault="00C41717" w:rsidP="00E458A2">
            <w:pPr>
              <w:pStyle w:val="TAL"/>
              <w:rPr>
                <w:ins w:id="1484" w:author="24.549_CR0022R3_(Rel-18)_NSCALE" w:date="2024-07-13T09:05:00Z"/>
                <w:noProof/>
                <w:highlight w:val="yellow"/>
              </w:rPr>
            </w:pPr>
            <w:ins w:id="1485" w:author="24.549_CR0022R3_(Rel-18)_NSCALE" w:date="2024-07-13T09:05:00Z">
              <w:r w:rsidRPr="003D0A19">
                <w:t>Snssai</w:t>
              </w:r>
            </w:ins>
          </w:p>
        </w:tc>
        <w:tc>
          <w:tcPr>
            <w:tcW w:w="1984" w:type="dxa"/>
            <w:tcBorders>
              <w:top w:val="single" w:sz="6" w:space="0" w:color="auto"/>
              <w:left w:val="single" w:sz="6" w:space="0" w:color="auto"/>
              <w:bottom w:val="single" w:sz="6" w:space="0" w:color="auto"/>
              <w:right w:val="single" w:sz="6" w:space="0" w:color="auto"/>
            </w:tcBorders>
          </w:tcPr>
          <w:p w14:paraId="2005C2AE" w14:textId="77777777" w:rsidR="00C41717" w:rsidRPr="009D2254" w:rsidRDefault="00C41717" w:rsidP="00E458A2">
            <w:pPr>
              <w:pStyle w:val="TAL"/>
              <w:rPr>
                <w:ins w:id="1486" w:author="24.549_CR0022R3_(Rel-18)_NSCALE" w:date="2024-07-13T09:05:00Z"/>
                <w:noProof/>
              </w:rPr>
            </w:pPr>
            <w:ins w:id="1487" w:author="24.549_CR0022R3_(Rel-18)_NSCALE" w:date="2024-07-13T09:05:00Z">
              <w:r w:rsidRPr="009D2254">
                <w:t>3GPP</w:t>
              </w:r>
              <w:r>
                <w:t> </w:t>
              </w:r>
              <w:r w:rsidRPr="009D2254">
                <w:t>TS</w:t>
              </w:r>
              <w:r>
                <w:t> </w:t>
              </w:r>
              <w:r w:rsidRPr="009D2254">
                <w:t>29.571</w:t>
              </w:r>
              <w:r>
                <w:t> </w:t>
              </w:r>
              <w:r w:rsidRPr="009D2254">
                <w:t>[</w:t>
              </w:r>
              <w:r w:rsidRPr="002B57AB">
                <w:t>14]</w:t>
              </w:r>
            </w:ins>
          </w:p>
        </w:tc>
        <w:tc>
          <w:tcPr>
            <w:tcW w:w="3261" w:type="dxa"/>
            <w:tcBorders>
              <w:top w:val="single" w:sz="6" w:space="0" w:color="auto"/>
              <w:left w:val="single" w:sz="6" w:space="0" w:color="auto"/>
              <w:bottom w:val="single" w:sz="6" w:space="0" w:color="auto"/>
              <w:right w:val="single" w:sz="6" w:space="0" w:color="auto"/>
            </w:tcBorders>
          </w:tcPr>
          <w:p w14:paraId="180A5C43" w14:textId="77777777" w:rsidR="00C41717" w:rsidRPr="00703651" w:rsidRDefault="00C41717" w:rsidP="00E458A2">
            <w:pPr>
              <w:pStyle w:val="TAL"/>
              <w:rPr>
                <w:ins w:id="1488" w:author="24.549_CR0022R3_(Rel-18)_NSCALE" w:date="2024-07-13T09:05:00Z"/>
                <w:noProof/>
              </w:rPr>
            </w:pPr>
            <w:ins w:id="1489" w:author="24.549_CR0022R3_(Rel-18)_NSCALE" w:date="2024-07-13T09:05:00Z">
              <w:r w:rsidRPr="003D0A19">
                <w:t>Used to Identify the S-NSSAI.</w:t>
              </w:r>
            </w:ins>
          </w:p>
        </w:tc>
        <w:tc>
          <w:tcPr>
            <w:tcW w:w="2070" w:type="dxa"/>
            <w:tcBorders>
              <w:top w:val="single" w:sz="6" w:space="0" w:color="auto"/>
              <w:left w:val="single" w:sz="6" w:space="0" w:color="auto"/>
              <w:bottom w:val="single" w:sz="6" w:space="0" w:color="auto"/>
              <w:right w:val="single" w:sz="6" w:space="0" w:color="auto"/>
            </w:tcBorders>
          </w:tcPr>
          <w:p w14:paraId="60824204" w14:textId="77777777" w:rsidR="00C41717" w:rsidRPr="00703651" w:rsidRDefault="00C41717" w:rsidP="00E458A2">
            <w:pPr>
              <w:pStyle w:val="TAL"/>
              <w:rPr>
                <w:ins w:id="1490" w:author="24.549_CR0022R3_(Rel-18)_NSCALE" w:date="2024-07-13T09:05:00Z"/>
                <w:noProof/>
              </w:rPr>
            </w:pPr>
          </w:p>
        </w:tc>
      </w:tr>
      <w:tr w:rsidR="00C41717" w:rsidRPr="00703651" w14:paraId="2015CA8E" w14:textId="77777777" w:rsidTr="00E458A2">
        <w:trPr>
          <w:jc w:val="center"/>
          <w:ins w:id="1491" w:author="24.549_CR0022R3_(Rel-18)_NSCALE" w:date="2024-07-13T09:05:00Z"/>
        </w:trPr>
        <w:tc>
          <w:tcPr>
            <w:tcW w:w="2212" w:type="dxa"/>
            <w:tcBorders>
              <w:top w:val="single" w:sz="6" w:space="0" w:color="auto"/>
              <w:left w:val="single" w:sz="6" w:space="0" w:color="auto"/>
              <w:bottom w:val="single" w:sz="6" w:space="0" w:color="auto"/>
              <w:right w:val="single" w:sz="6" w:space="0" w:color="auto"/>
            </w:tcBorders>
          </w:tcPr>
          <w:p w14:paraId="1FAD49A8" w14:textId="77777777" w:rsidR="00C41717" w:rsidRPr="00703651" w:rsidRDefault="00C41717" w:rsidP="00E458A2">
            <w:pPr>
              <w:pStyle w:val="TAL"/>
              <w:rPr>
                <w:ins w:id="1492" w:author="24.549_CR0022R3_(Rel-18)_NSCALE" w:date="2024-07-13T09:05:00Z"/>
                <w:noProof/>
                <w:highlight w:val="yellow"/>
              </w:rPr>
            </w:pPr>
            <w:ins w:id="1493" w:author="24.549_CR0022R3_(Rel-18)_NSCALE" w:date="2024-07-13T09:05:00Z">
              <w:r w:rsidRPr="00703651">
                <w:rPr>
                  <w:noProof/>
                </w:rPr>
                <w:t>ValTargetUe</w:t>
              </w:r>
            </w:ins>
          </w:p>
        </w:tc>
        <w:tc>
          <w:tcPr>
            <w:tcW w:w="1984" w:type="dxa"/>
            <w:tcBorders>
              <w:top w:val="single" w:sz="6" w:space="0" w:color="auto"/>
              <w:left w:val="single" w:sz="6" w:space="0" w:color="auto"/>
              <w:bottom w:val="single" w:sz="6" w:space="0" w:color="auto"/>
              <w:right w:val="single" w:sz="6" w:space="0" w:color="auto"/>
            </w:tcBorders>
          </w:tcPr>
          <w:p w14:paraId="55EF862D" w14:textId="4BB4EC8A" w:rsidR="00C41717" w:rsidRPr="009D2254" w:rsidRDefault="00C41717" w:rsidP="00E458A2">
            <w:pPr>
              <w:pStyle w:val="TAL"/>
              <w:rPr>
                <w:ins w:id="1494" w:author="24.549_CR0022R3_(Rel-18)_NSCALE" w:date="2024-07-13T09:05:00Z"/>
                <w:noProof/>
              </w:rPr>
            </w:pPr>
            <w:ins w:id="1495" w:author="24.549_CR0022R3_(Rel-18)_NSCALE" w:date="2024-07-13T09:05:00Z">
              <w:r w:rsidRPr="009D2254">
                <w:rPr>
                  <w:noProof/>
                </w:rPr>
                <w:t>3GPP TS 29.549 [</w:t>
              </w:r>
            </w:ins>
            <w:ins w:id="1496" w:author="MCC" w:date="2024-07-13T09:29:00Z">
              <w:r w:rsidR="00744E20">
                <w:rPr>
                  <w:noProof/>
                  <w:highlight w:val="yellow"/>
                </w:rPr>
                <w:t>20</w:t>
              </w:r>
            </w:ins>
            <w:ins w:id="1497" w:author="24.549_CR0022R3_(Rel-18)_NSCALE" w:date="2024-07-13T09:05:00Z">
              <w:del w:id="1498" w:author="MCC" w:date="2024-07-13T09:29:00Z">
                <w:r w:rsidRPr="00A5441A" w:rsidDel="00744E20">
                  <w:rPr>
                    <w:noProof/>
                    <w:highlight w:val="yellow"/>
                  </w:rPr>
                  <w:delText>Y</w:delText>
                </w:r>
              </w:del>
              <w:r w:rsidRPr="009D2254">
                <w:rPr>
                  <w:noProof/>
                </w:rPr>
                <w:t>]</w:t>
              </w:r>
            </w:ins>
          </w:p>
        </w:tc>
        <w:tc>
          <w:tcPr>
            <w:tcW w:w="3261" w:type="dxa"/>
            <w:tcBorders>
              <w:top w:val="single" w:sz="6" w:space="0" w:color="auto"/>
              <w:left w:val="single" w:sz="6" w:space="0" w:color="auto"/>
              <w:bottom w:val="single" w:sz="6" w:space="0" w:color="auto"/>
              <w:right w:val="single" w:sz="6" w:space="0" w:color="auto"/>
            </w:tcBorders>
          </w:tcPr>
          <w:p w14:paraId="60FB53E6" w14:textId="77777777" w:rsidR="00C41717" w:rsidRPr="00703651" w:rsidRDefault="00C41717" w:rsidP="00E458A2">
            <w:pPr>
              <w:pStyle w:val="TAL"/>
              <w:rPr>
                <w:ins w:id="1499" w:author="24.549_CR0022R3_(Rel-18)_NSCALE" w:date="2024-07-13T09:05:00Z"/>
                <w:noProof/>
              </w:rPr>
            </w:pPr>
            <w:ins w:id="1500" w:author="24.549_CR0022R3_(Rel-18)_NSCALE" w:date="2024-07-13T09:05:00Z">
              <w:r w:rsidRPr="00703651">
                <w:rPr>
                  <w:noProof/>
                </w:rPr>
                <w:t>Used to indicate either VAL User ID or VAL UE ID.</w:t>
              </w:r>
            </w:ins>
          </w:p>
        </w:tc>
        <w:tc>
          <w:tcPr>
            <w:tcW w:w="2070" w:type="dxa"/>
            <w:tcBorders>
              <w:top w:val="single" w:sz="6" w:space="0" w:color="auto"/>
              <w:left w:val="single" w:sz="6" w:space="0" w:color="auto"/>
              <w:bottom w:val="single" w:sz="6" w:space="0" w:color="auto"/>
              <w:right w:val="single" w:sz="6" w:space="0" w:color="auto"/>
            </w:tcBorders>
          </w:tcPr>
          <w:p w14:paraId="24CE7972" w14:textId="77777777" w:rsidR="00C41717" w:rsidRPr="00703651" w:rsidRDefault="00C41717" w:rsidP="00E458A2">
            <w:pPr>
              <w:pStyle w:val="TAL"/>
              <w:rPr>
                <w:ins w:id="1501" w:author="24.549_CR0022R3_(Rel-18)_NSCALE" w:date="2024-07-13T09:05:00Z"/>
                <w:noProof/>
              </w:rPr>
            </w:pPr>
          </w:p>
        </w:tc>
      </w:tr>
    </w:tbl>
    <w:p w14:paraId="7F086FA4" w14:textId="77777777" w:rsidR="00C41717" w:rsidRPr="00703651" w:rsidRDefault="00C41717" w:rsidP="00C41717">
      <w:pPr>
        <w:rPr>
          <w:ins w:id="1502" w:author="24.549_CR0022R3_(Rel-18)_NSCALE" w:date="2024-07-13T09:05:00Z"/>
          <w:noProof/>
        </w:rPr>
      </w:pPr>
    </w:p>
    <w:p w14:paraId="01AFE06A" w14:textId="77777777" w:rsidR="00C41717" w:rsidRPr="00703651" w:rsidRDefault="00C41717" w:rsidP="00C41717">
      <w:pPr>
        <w:pStyle w:val="Heading5"/>
        <w:rPr>
          <w:ins w:id="1503" w:author="24.549_CR0022R3_(Rel-18)_NSCALE" w:date="2024-07-13T09:05:00Z"/>
          <w:noProof/>
        </w:rPr>
      </w:pPr>
      <w:ins w:id="1504" w:author="24.549_CR0022R3_(Rel-18)_NSCALE" w:date="2024-07-13T09:05:00Z">
        <w:r>
          <w:rPr>
            <w:lang w:eastAsia="zh-CN"/>
          </w:rPr>
          <w:t>8.1</w:t>
        </w:r>
        <w:r>
          <w:rPr>
            <w:noProof/>
          </w:rPr>
          <w:t>.1.6</w:t>
        </w:r>
        <w:r w:rsidRPr="00703651">
          <w:rPr>
            <w:noProof/>
          </w:rPr>
          <w:t>.2</w:t>
        </w:r>
        <w:r w:rsidRPr="00703651">
          <w:rPr>
            <w:noProof/>
          </w:rPr>
          <w:tab/>
          <w:t>Structured data types</w:t>
        </w:r>
      </w:ins>
    </w:p>
    <w:p w14:paraId="53410378" w14:textId="77777777" w:rsidR="00C41717" w:rsidRPr="00703651" w:rsidRDefault="00C41717" w:rsidP="00C41717">
      <w:pPr>
        <w:pStyle w:val="Heading6"/>
        <w:rPr>
          <w:ins w:id="1505" w:author="24.549_CR0022R3_(Rel-18)_NSCALE" w:date="2024-07-13T09:05:00Z"/>
          <w:noProof/>
        </w:rPr>
      </w:pPr>
      <w:ins w:id="1506" w:author="24.549_CR0022R3_(Rel-18)_NSCALE" w:date="2024-07-13T09:05:00Z">
        <w:r>
          <w:rPr>
            <w:lang w:eastAsia="zh-CN"/>
          </w:rPr>
          <w:t>8.1</w:t>
        </w:r>
        <w:r>
          <w:rPr>
            <w:noProof/>
          </w:rPr>
          <w:t>.1.6</w:t>
        </w:r>
        <w:r w:rsidRPr="00703651">
          <w:rPr>
            <w:noProof/>
          </w:rPr>
          <w:t>.2.1</w:t>
        </w:r>
        <w:r w:rsidRPr="00703651">
          <w:rPr>
            <w:noProof/>
          </w:rPr>
          <w:tab/>
          <w:t>Introduction</w:t>
        </w:r>
      </w:ins>
    </w:p>
    <w:p w14:paraId="002EFEF2" w14:textId="77777777" w:rsidR="00C41717" w:rsidRPr="00703651" w:rsidRDefault="00C41717" w:rsidP="00C41717">
      <w:pPr>
        <w:rPr>
          <w:ins w:id="1507" w:author="24.549_CR0022R3_(Rel-18)_NSCALE" w:date="2024-07-13T09:05:00Z"/>
          <w:noProof/>
        </w:rPr>
      </w:pPr>
      <w:ins w:id="1508" w:author="24.549_CR0022R3_(Rel-18)_NSCALE" w:date="2024-07-13T09:05:00Z">
        <w:r w:rsidRPr="00703651">
          <w:rPr>
            <w:noProof/>
          </w:rPr>
          <w:t>This clause defines the structures to be used in resource representations.</w:t>
        </w:r>
      </w:ins>
    </w:p>
    <w:p w14:paraId="25F7470F" w14:textId="77777777" w:rsidR="00C41717" w:rsidRPr="00703651" w:rsidRDefault="00C41717" w:rsidP="00C41717">
      <w:pPr>
        <w:pStyle w:val="Heading6"/>
        <w:rPr>
          <w:ins w:id="1509" w:author="24.549_CR0022R3_(Rel-18)_NSCALE" w:date="2024-07-13T09:05:00Z"/>
          <w:noProof/>
        </w:rPr>
      </w:pPr>
      <w:ins w:id="1510" w:author="24.549_CR0022R3_(Rel-18)_NSCALE" w:date="2024-07-13T09:05:00Z">
        <w:r>
          <w:rPr>
            <w:lang w:eastAsia="zh-CN"/>
          </w:rPr>
          <w:t>8.1</w:t>
        </w:r>
        <w:r>
          <w:rPr>
            <w:noProof/>
          </w:rPr>
          <w:t>.1.6.2</w:t>
        </w:r>
        <w:r w:rsidRPr="00703651">
          <w:rPr>
            <w:noProof/>
          </w:rPr>
          <w:t>.2</w:t>
        </w:r>
        <w:r w:rsidRPr="00703651">
          <w:rPr>
            <w:noProof/>
          </w:rPr>
          <w:tab/>
          <w:t xml:space="preserve">Type: </w:t>
        </w:r>
        <w:r>
          <w:rPr>
            <w:noProof/>
          </w:rPr>
          <w:t>NwSliceAdptEvent</w:t>
        </w:r>
      </w:ins>
    </w:p>
    <w:p w14:paraId="1A6DC652" w14:textId="77777777" w:rsidR="00C41717" w:rsidRPr="00703651" w:rsidRDefault="00C41717" w:rsidP="00C41717">
      <w:pPr>
        <w:pStyle w:val="TH"/>
        <w:rPr>
          <w:ins w:id="1511" w:author="24.549_CR0022R3_(Rel-18)_NSCALE" w:date="2024-07-13T09:05:00Z"/>
          <w:noProof/>
        </w:rPr>
      </w:pPr>
      <w:ins w:id="1512" w:author="24.549_CR0022R3_(Rel-18)_NSCALE" w:date="2024-07-13T09:05:00Z">
        <w:r w:rsidRPr="00703651">
          <w:rPr>
            <w:noProof/>
          </w:rPr>
          <w:t>Table </w:t>
        </w:r>
        <w:r>
          <w:rPr>
            <w:lang w:eastAsia="zh-CN"/>
          </w:rPr>
          <w:t>8.1</w:t>
        </w:r>
        <w:r>
          <w:rPr>
            <w:noProof/>
          </w:rPr>
          <w:t>.1.6.2</w:t>
        </w:r>
        <w:r w:rsidRPr="00703651">
          <w:rPr>
            <w:noProof/>
          </w:rPr>
          <w:t>.2-1: Definition of type</w:t>
        </w:r>
        <w:r>
          <w:rPr>
            <w:noProof/>
          </w:rPr>
          <w:t xml:space="preserve"> NwSliceAdptEvent</w:t>
        </w:r>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C41717" w:rsidRPr="00703651" w14:paraId="6DB4D0D2" w14:textId="77777777" w:rsidTr="00E458A2">
        <w:trPr>
          <w:jc w:val="center"/>
          <w:ins w:id="1513"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005DFEAD" w14:textId="77777777" w:rsidR="00C41717" w:rsidRPr="00703651" w:rsidRDefault="00C41717" w:rsidP="00E458A2">
            <w:pPr>
              <w:pStyle w:val="TAH"/>
              <w:rPr>
                <w:ins w:id="1514" w:author="24.549_CR0022R3_(Rel-18)_NSCALE" w:date="2024-07-13T09:05:00Z"/>
                <w:noProof/>
              </w:rPr>
            </w:pPr>
            <w:ins w:id="1515" w:author="24.549_CR0022R3_(Rel-18)_NSCALE" w:date="2024-07-13T09:05:00Z">
              <w:r w:rsidRPr="00703651">
                <w:rPr>
                  <w:noProof/>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hideMark/>
          </w:tcPr>
          <w:p w14:paraId="30FFDFE1" w14:textId="77777777" w:rsidR="00C41717" w:rsidRPr="00703651" w:rsidRDefault="00C41717" w:rsidP="00E458A2">
            <w:pPr>
              <w:pStyle w:val="TAH"/>
              <w:rPr>
                <w:ins w:id="1516" w:author="24.549_CR0022R3_(Rel-18)_NSCALE" w:date="2024-07-13T09:05:00Z"/>
                <w:noProof/>
              </w:rPr>
            </w:pPr>
            <w:ins w:id="1517" w:author="24.549_CR0022R3_(Rel-18)_NSCALE" w:date="2024-07-13T09:05:00Z">
              <w:r w:rsidRPr="00703651">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633C9AF2" w14:textId="77777777" w:rsidR="00C41717" w:rsidRPr="00703651" w:rsidRDefault="00C41717" w:rsidP="00E458A2">
            <w:pPr>
              <w:pStyle w:val="TAH"/>
              <w:rPr>
                <w:ins w:id="1518" w:author="24.549_CR0022R3_(Rel-18)_NSCALE" w:date="2024-07-13T09:05:00Z"/>
                <w:noProof/>
              </w:rPr>
            </w:pPr>
            <w:ins w:id="1519" w:author="24.549_CR0022R3_(Rel-18)_NSCALE" w:date="2024-07-13T09:05:00Z">
              <w:r w:rsidRPr="00703651">
                <w:rPr>
                  <w:noProof/>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271126D5" w14:textId="77777777" w:rsidR="00C41717" w:rsidRPr="00703651" w:rsidRDefault="00C41717" w:rsidP="00E458A2">
            <w:pPr>
              <w:pStyle w:val="TAH"/>
              <w:rPr>
                <w:ins w:id="1520" w:author="24.549_CR0022R3_(Rel-18)_NSCALE" w:date="2024-07-13T09:05:00Z"/>
                <w:noProof/>
              </w:rPr>
            </w:pPr>
            <w:ins w:id="1521" w:author="24.549_CR0022R3_(Rel-18)_NSCALE" w:date="2024-07-13T09:05:00Z">
              <w:r w:rsidRPr="00703651">
                <w:rPr>
                  <w:noProof/>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580B88F4" w14:textId="77777777" w:rsidR="00C41717" w:rsidRPr="00703651" w:rsidRDefault="00C41717" w:rsidP="00E458A2">
            <w:pPr>
              <w:pStyle w:val="TAH"/>
              <w:rPr>
                <w:ins w:id="1522" w:author="24.549_CR0022R3_(Rel-18)_NSCALE" w:date="2024-07-13T09:05:00Z"/>
                <w:noProof/>
              </w:rPr>
            </w:pPr>
            <w:ins w:id="1523" w:author="24.549_CR0022R3_(Rel-18)_NSCALE" w:date="2024-07-13T09:05:00Z">
              <w:r w:rsidRPr="00703651">
                <w:rPr>
                  <w:noProof/>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4D91CEBC" w14:textId="77777777" w:rsidR="00C41717" w:rsidRPr="00703651" w:rsidRDefault="00C41717" w:rsidP="00E458A2">
            <w:pPr>
              <w:pStyle w:val="TAH"/>
              <w:rPr>
                <w:ins w:id="1524" w:author="24.549_CR0022R3_(Rel-18)_NSCALE" w:date="2024-07-13T09:05:00Z"/>
                <w:noProof/>
              </w:rPr>
            </w:pPr>
            <w:ins w:id="1525" w:author="24.549_CR0022R3_(Rel-18)_NSCALE" w:date="2024-07-13T09:05:00Z">
              <w:r w:rsidRPr="00703651">
                <w:rPr>
                  <w:noProof/>
                </w:rPr>
                <w:t>Applicability</w:t>
              </w:r>
            </w:ins>
          </w:p>
        </w:tc>
      </w:tr>
      <w:tr w:rsidR="00C41717" w:rsidRPr="00703651" w14:paraId="585C4CCB" w14:textId="77777777" w:rsidTr="00E458A2">
        <w:trPr>
          <w:jc w:val="center"/>
          <w:ins w:id="1526"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tcPr>
          <w:p w14:paraId="4CBBEFEA" w14:textId="77777777" w:rsidR="00C41717" w:rsidRPr="00703651" w:rsidRDefault="00C41717" w:rsidP="00E458A2">
            <w:pPr>
              <w:pStyle w:val="TAL"/>
              <w:rPr>
                <w:ins w:id="1527" w:author="24.549_CR0022R3_(Rel-18)_NSCALE" w:date="2024-07-13T09:05:00Z"/>
                <w:noProof/>
              </w:rPr>
            </w:pPr>
            <w:ins w:id="1528" w:author="24.549_CR0022R3_(Rel-18)_NSCALE" w:date="2024-07-13T09:05:00Z">
              <w:r w:rsidRPr="00703651">
                <w:rPr>
                  <w:noProof/>
                </w:rPr>
                <w:t>valUeIds</w:t>
              </w:r>
            </w:ins>
          </w:p>
        </w:tc>
        <w:tc>
          <w:tcPr>
            <w:tcW w:w="1417" w:type="dxa"/>
            <w:tcBorders>
              <w:top w:val="single" w:sz="6" w:space="0" w:color="auto"/>
              <w:left w:val="single" w:sz="6" w:space="0" w:color="auto"/>
              <w:bottom w:val="single" w:sz="6" w:space="0" w:color="auto"/>
              <w:right w:val="single" w:sz="6" w:space="0" w:color="auto"/>
            </w:tcBorders>
          </w:tcPr>
          <w:p w14:paraId="60EFC5F0" w14:textId="77777777" w:rsidR="00C41717" w:rsidRPr="00703651" w:rsidRDefault="00C41717" w:rsidP="00E458A2">
            <w:pPr>
              <w:pStyle w:val="TAL"/>
              <w:rPr>
                <w:ins w:id="1529" w:author="24.549_CR0022R3_(Rel-18)_NSCALE" w:date="2024-07-13T09:05:00Z"/>
                <w:rFonts w:eastAsia="SimSun"/>
                <w:noProof/>
              </w:rPr>
            </w:pPr>
            <w:ins w:id="1530" w:author="24.549_CR0022R3_(Rel-18)_NSCALE" w:date="2024-07-13T09:05:00Z">
              <w:r w:rsidRPr="00703651">
                <w:rPr>
                  <w:rFonts w:eastAsia="SimSun"/>
                  <w:noProof/>
                </w:rPr>
                <w:t>array(</w:t>
              </w:r>
              <w:r w:rsidRPr="00703651">
                <w:rPr>
                  <w:noProof/>
                </w:rPr>
                <w:t>ValTargetUe</w:t>
              </w:r>
              <w:r w:rsidRPr="00703651">
                <w:rPr>
                  <w:rFonts w:eastAsia="SimSun"/>
                  <w:noProof/>
                </w:rPr>
                <w:t>)</w:t>
              </w:r>
            </w:ins>
          </w:p>
        </w:tc>
        <w:tc>
          <w:tcPr>
            <w:tcW w:w="425" w:type="dxa"/>
            <w:tcBorders>
              <w:top w:val="single" w:sz="6" w:space="0" w:color="auto"/>
              <w:left w:val="single" w:sz="6" w:space="0" w:color="auto"/>
              <w:bottom w:val="single" w:sz="6" w:space="0" w:color="auto"/>
              <w:right w:val="single" w:sz="6" w:space="0" w:color="auto"/>
            </w:tcBorders>
          </w:tcPr>
          <w:p w14:paraId="69897189" w14:textId="77777777" w:rsidR="00C41717" w:rsidRPr="00703651" w:rsidRDefault="00C41717" w:rsidP="00E458A2">
            <w:pPr>
              <w:pStyle w:val="TAC"/>
              <w:rPr>
                <w:ins w:id="1531" w:author="24.549_CR0022R3_(Rel-18)_NSCALE" w:date="2024-07-13T09:05:00Z"/>
                <w:rFonts w:eastAsia="SimSun"/>
                <w:noProof/>
              </w:rPr>
            </w:pPr>
            <w:ins w:id="1532" w:author="24.549_CR0022R3_(Rel-18)_NSCALE" w:date="2024-07-13T09:05:00Z">
              <w:r w:rsidRPr="00703651">
                <w:rPr>
                  <w:rFonts w:eastAsia="SimSun"/>
                  <w:noProof/>
                </w:rPr>
                <w:t>M</w:t>
              </w:r>
            </w:ins>
          </w:p>
        </w:tc>
        <w:tc>
          <w:tcPr>
            <w:tcW w:w="1134" w:type="dxa"/>
            <w:tcBorders>
              <w:top w:val="single" w:sz="6" w:space="0" w:color="auto"/>
              <w:left w:val="single" w:sz="6" w:space="0" w:color="auto"/>
              <w:bottom w:val="single" w:sz="6" w:space="0" w:color="auto"/>
              <w:right w:val="single" w:sz="6" w:space="0" w:color="auto"/>
            </w:tcBorders>
          </w:tcPr>
          <w:p w14:paraId="58D57D71" w14:textId="77777777" w:rsidR="00C41717" w:rsidRPr="00703651" w:rsidRDefault="00C41717" w:rsidP="00E458A2">
            <w:pPr>
              <w:pStyle w:val="TAC"/>
              <w:rPr>
                <w:ins w:id="1533" w:author="24.549_CR0022R3_(Rel-18)_NSCALE" w:date="2024-07-13T09:05:00Z"/>
                <w:rFonts w:eastAsia="SimSun"/>
                <w:noProof/>
              </w:rPr>
            </w:pPr>
            <w:ins w:id="1534" w:author="24.549_CR0022R3_(Rel-18)_NSCALE" w:date="2024-07-13T09:05:00Z">
              <w:r w:rsidRPr="00703651">
                <w:rPr>
                  <w:rFonts w:eastAsia="SimSun"/>
                  <w:noProof/>
                </w:rPr>
                <w:t>1..N</w:t>
              </w:r>
            </w:ins>
          </w:p>
        </w:tc>
        <w:tc>
          <w:tcPr>
            <w:tcW w:w="3686" w:type="dxa"/>
            <w:tcBorders>
              <w:top w:val="single" w:sz="6" w:space="0" w:color="auto"/>
              <w:left w:val="single" w:sz="6" w:space="0" w:color="auto"/>
              <w:bottom w:val="single" w:sz="6" w:space="0" w:color="auto"/>
              <w:right w:val="single" w:sz="6" w:space="0" w:color="auto"/>
            </w:tcBorders>
          </w:tcPr>
          <w:p w14:paraId="113A4EBE" w14:textId="77777777" w:rsidR="00C41717" w:rsidRPr="00703651" w:rsidRDefault="00C41717" w:rsidP="00E458A2">
            <w:pPr>
              <w:pStyle w:val="TAL"/>
              <w:rPr>
                <w:ins w:id="1535" w:author="24.549_CR0022R3_(Rel-18)_NSCALE" w:date="2024-07-13T09:05:00Z"/>
                <w:noProof/>
              </w:rPr>
            </w:pPr>
            <w:ins w:id="1536" w:author="24.549_CR0022R3_(Rel-18)_NSCALE" w:date="2024-07-13T09:05:00Z">
              <w:r w:rsidRPr="00703651">
                <w:rPr>
                  <w:noProof/>
                </w:rPr>
                <w:t xml:space="preserve">One or more VAL UEs, for which </w:t>
              </w:r>
              <w:r>
                <w:rPr>
                  <w:noProof/>
                </w:rPr>
                <w:t xml:space="preserve">a given event triggered network slice configuration </w:t>
              </w:r>
              <w:r>
                <w:rPr>
                  <w:rFonts w:eastAsia="SimSun"/>
                  <w:noProof/>
                </w:rPr>
                <w:t>applies</w:t>
              </w:r>
              <w:r w:rsidRPr="00703651">
                <w:rPr>
                  <w:rFonts w:eastAsia="SimSun"/>
                  <w:noProof/>
                </w:rPr>
                <w:t>.</w:t>
              </w:r>
              <w:r>
                <w:rPr>
                  <w:rFonts w:eastAsia="SimSun"/>
                  <w:noProof/>
                </w:rPr>
                <w:t xml:space="preserve"> The VAL service is identified by the value "valServiceId" and the network slice configuration is identified by the value "configurationId".</w:t>
              </w:r>
            </w:ins>
          </w:p>
        </w:tc>
        <w:tc>
          <w:tcPr>
            <w:tcW w:w="1310" w:type="dxa"/>
            <w:tcBorders>
              <w:top w:val="single" w:sz="6" w:space="0" w:color="auto"/>
              <w:left w:val="single" w:sz="6" w:space="0" w:color="auto"/>
              <w:bottom w:val="single" w:sz="6" w:space="0" w:color="auto"/>
              <w:right w:val="single" w:sz="6" w:space="0" w:color="auto"/>
            </w:tcBorders>
          </w:tcPr>
          <w:p w14:paraId="04EB77B7" w14:textId="77777777" w:rsidR="00C41717" w:rsidRPr="00703651" w:rsidRDefault="00C41717" w:rsidP="00E458A2">
            <w:pPr>
              <w:pStyle w:val="TAL"/>
              <w:rPr>
                <w:ins w:id="1537" w:author="24.549_CR0022R3_(Rel-18)_NSCALE" w:date="2024-07-13T09:05:00Z"/>
                <w:noProof/>
              </w:rPr>
            </w:pPr>
          </w:p>
        </w:tc>
      </w:tr>
      <w:tr w:rsidR="00C41717" w:rsidRPr="00703651" w14:paraId="66829409" w14:textId="77777777" w:rsidTr="00E458A2">
        <w:trPr>
          <w:jc w:val="center"/>
          <w:ins w:id="1538"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tcPr>
          <w:p w14:paraId="67FAF31E" w14:textId="77777777" w:rsidR="00C41717" w:rsidRPr="00703651" w:rsidRDefault="00C41717" w:rsidP="00E458A2">
            <w:pPr>
              <w:pStyle w:val="TAL"/>
              <w:rPr>
                <w:ins w:id="1539" w:author="24.549_CR0022R3_(Rel-18)_NSCALE" w:date="2024-07-13T09:05:00Z"/>
                <w:noProof/>
              </w:rPr>
            </w:pPr>
            <w:ins w:id="1540" w:author="24.549_CR0022R3_(Rel-18)_NSCALE" w:date="2024-07-13T09:05:00Z">
              <w:r>
                <w:rPr>
                  <w:noProof/>
                </w:rPr>
                <w:t>sliceId</w:t>
              </w:r>
            </w:ins>
          </w:p>
        </w:tc>
        <w:tc>
          <w:tcPr>
            <w:tcW w:w="1417" w:type="dxa"/>
            <w:tcBorders>
              <w:top w:val="single" w:sz="6" w:space="0" w:color="auto"/>
              <w:left w:val="single" w:sz="6" w:space="0" w:color="auto"/>
              <w:bottom w:val="single" w:sz="6" w:space="0" w:color="auto"/>
              <w:right w:val="single" w:sz="6" w:space="0" w:color="auto"/>
            </w:tcBorders>
          </w:tcPr>
          <w:p w14:paraId="214DAAE7" w14:textId="77777777" w:rsidR="00C41717" w:rsidRPr="00703651" w:rsidRDefault="00C41717" w:rsidP="00E458A2">
            <w:pPr>
              <w:pStyle w:val="TAL"/>
              <w:rPr>
                <w:ins w:id="1541" w:author="24.549_CR0022R3_(Rel-18)_NSCALE" w:date="2024-07-13T09:05:00Z"/>
                <w:noProof/>
                <w:highlight w:val="yellow"/>
              </w:rPr>
            </w:pPr>
            <w:ins w:id="1542" w:author="24.549_CR0022R3_(Rel-18)_NSCALE" w:date="2024-07-13T09:05:00Z">
              <w:r>
                <w:rPr>
                  <w:noProof/>
                </w:rPr>
                <w:t>Snssai</w:t>
              </w:r>
            </w:ins>
          </w:p>
        </w:tc>
        <w:tc>
          <w:tcPr>
            <w:tcW w:w="425" w:type="dxa"/>
            <w:tcBorders>
              <w:top w:val="single" w:sz="6" w:space="0" w:color="auto"/>
              <w:left w:val="single" w:sz="6" w:space="0" w:color="auto"/>
              <w:bottom w:val="single" w:sz="6" w:space="0" w:color="auto"/>
              <w:right w:val="single" w:sz="6" w:space="0" w:color="auto"/>
            </w:tcBorders>
          </w:tcPr>
          <w:p w14:paraId="3BA23410" w14:textId="77777777" w:rsidR="00C41717" w:rsidRPr="00703651" w:rsidRDefault="00C41717" w:rsidP="00E458A2">
            <w:pPr>
              <w:pStyle w:val="TAC"/>
              <w:rPr>
                <w:ins w:id="1543" w:author="24.549_CR0022R3_(Rel-18)_NSCALE" w:date="2024-07-13T09:05:00Z"/>
                <w:noProof/>
              </w:rPr>
            </w:pPr>
            <w:ins w:id="1544" w:author="24.549_CR0022R3_(Rel-18)_NSCALE" w:date="2024-07-13T09:05:00Z">
              <w:r>
                <w:rPr>
                  <w:rFonts w:eastAsia="SimSun"/>
                  <w:noProof/>
                </w:rPr>
                <w:t>M</w:t>
              </w:r>
            </w:ins>
          </w:p>
        </w:tc>
        <w:tc>
          <w:tcPr>
            <w:tcW w:w="1134" w:type="dxa"/>
            <w:tcBorders>
              <w:top w:val="single" w:sz="6" w:space="0" w:color="auto"/>
              <w:left w:val="single" w:sz="6" w:space="0" w:color="auto"/>
              <w:bottom w:val="single" w:sz="6" w:space="0" w:color="auto"/>
              <w:right w:val="single" w:sz="6" w:space="0" w:color="auto"/>
            </w:tcBorders>
          </w:tcPr>
          <w:p w14:paraId="58B422FA" w14:textId="77777777" w:rsidR="00C41717" w:rsidRPr="00703651" w:rsidRDefault="00C41717" w:rsidP="00E458A2">
            <w:pPr>
              <w:pStyle w:val="TAC"/>
              <w:rPr>
                <w:ins w:id="1545" w:author="24.549_CR0022R3_(Rel-18)_NSCALE" w:date="2024-07-13T09:05:00Z"/>
                <w:noProof/>
              </w:rPr>
            </w:pPr>
            <w:ins w:id="1546" w:author="24.549_CR0022R3_(Rel-18)_NSCALE" w:date="2024-07-13T09:05:00Z">
              <w:r w:rsidRPr="00703651">
                <w:rPr>
                  <w:rFonts w:eastAsia="SimSun"/>
                  <w:noProof/>
                </w:rPr>
                <w:t>1</w:t>
              </w:r>
            </w:ins>
          </w:p>
        </w:tc>
        <w:tc>
          <w:tcPr>
            <w:tcW w:w="3686" w:type="dxa"/>
            <w:tcBorders>
              <w:top w:val="single" w:sz="6" w:space="0" w:color="auto"/>
              <w:left w:val="single" w:sz="6" w:space="0" w:color="auto"/>
              <w:bottom w:val="single" w:sz="6" w:space="0" w:color="auto"/>
              <w:right w:val="single" w:sz="6" w:space="0" w:color="auto"/>
            </w:tcBorders>
          </w:tcPr>
          <w:p w14:paraId="11AEB082" w14:textId="77777777" w:rsidR="00C41717" w:rsidRPr="00703651" w:rsidRDefault="00C41717" w:rsidP="00E458A2">
            <w:pPr>
              <w:pStyle w:val="TAL"/>
              <w:rPr>
                <w:ins w:id="1547" w:author="24.549_CR0022R3_(Rel-18)_NSCALE" w:date="2024-07-13T09:05:00Z"/>
                <w:noProof/>
              </w:rPr>
            </w:pPr>
            <w:ins w:id="1548" w:author="24.549_CR0022R3_(Rel-18)_NSCALE" w:date="2024-07-13T09:05:00Z">
              <w:r>
                <w:t>The identifier of the slice or slice instance, to which the event triggered network slice adaptation is applied.</w:t>
              </w:r>
            </w:ins>
          </w:p>
        </w:tc>
        <w:tc>
          <w:tcPr>
            <w:tcW w:w="1310" w:type="dxa"/>
            <w:tcBorders>
              <w:top w:val="single" w:sz="6" w:space="0" w:color="auto"/>
              <w:left w:val="single" w:sz="6" w:space="0" w:color="auto"/>
              <w:bottom w:val="single" w:sz="6" w:space="0" w:color="auto"/>
              <w:right w:val="single" w:sz="6" w:space="0" w:color="auto"/>
            </w:tcBorders>
          </w:tcPr>
          <w:p w14:paraId="75B61CFA" w14:textId="77777777" w:rsidR="00C41717" w:rsidRPr="00703651" w:rsidRDefault="00C41717" w:rsidP="00E458A2">
            <w:pPr>
              <w:pStyle w:val="TAL"/>
              <w:rPr>
                <w:ins w:id="1549" w:author="24.549_CR0022R3_(Rel-18)_NSCALE" w:date="2024-07-13T09:05:00Z"/>
                <w:noProof/>
              </w:rPr>
            </w:pPr>
          </w:p>
        </w:tc>
      </w:tr>
      <w:tr w:rsidR="00C41717" w:rsidRPr="00703651" w14:paraId="62CC0E94" w14:textId="77777777" w:rsidTr="00E458A2">
        <w:trPr>
          <w:jc w:val="center"/>
          <w:ins w:id="1550"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tcPr>
          <w:p w14:paraId="3A7608CB" w14:textId="77777777" w:rsidR="00C41717" w:rsidRPr="00703651" w:rsidRDefault="00C41717" w:rsidP="00E458A2">
            <w:pPr>
              <w:pStyle w:val="TAL"/>
              <w:rPr>
                <w:ins w:id="1551" w:author="24.549_CR0022R3_(Rel-18)_NSCALE" w:date="2024-07-13T09:05:00Z"/>
                <w:noProof/>
              </w:rPr>
            </w:pPr>
            <w:ins w:id="1552" w:author="24.549_CR0022R3_(Rel-18)_NSCALE" w:date="2024-07-13T09:05:00Z">
              <w:r>
                <w:rPr>
                  <w:noProof/>
                </w:rPr>
                <w:t>dnn</w:t>
              </w:r>
            </w:ins>
          </w:p>
        </w:tc>
        <w:tc>
          <w:tcPr>
            <w:tcW w:w="1417" w:type="dxa"/>
            <w:tcBorders>
              <w:top w:val="single" w:sz="6" w:space="0" w:color="auto"/>
              <w:left w:val="single" w:sz="6" w:space="0" w:color="auto"/>
              <w:bottom w:val="single" w:sz="6" w:space="0" w:color="auto"/>
              <w:right w:val="single" w:sz="6" w:space="0" w:color="auto"/>
            </w:tcBorders>
          </w:tcPr>
          <w:p w14:paraId="5D3C2052" w14:textId="77777777" w:rsidR="00C41717" w:rsidRPr="00703651" w:rsidRDefault="00C41717" w:rsidP="00E458A2">
            <w:pPr>
              <w:pStyle w:val="TAL"/>
              <w:rPr>
                <w:ins w:id="1553" w:author="24.549_CR0022R3_(Rel-18)_NSCALE" w:date="2024-07-13T09:05:00Z"/>
                <w:noProof/>
              </w:rPr>
            </w:pPr>
            <w:ins w:id="1554" w:author="24.549_CR0022R3_(Rel-18)_NSCALE" w:date="2024-07-13T09:05:00Z">
              <w:r>
                <w:rPr>
                  <w:noProof/>
                </w:rPr>
                <w:t>Dnn</w:t>
              </w:r>
            </w:ins>
          </w:p>
        </w:tc>
        <w:tc>
          <w:tcPr>
            <w:tcW w:w="425" w:type="dxa"/>
            <w:tcBorders>
              <w:top w:val="single" w:sz="6" w:space="0" w:color="auto"/>
              <w:left w:val="single" w:sz="6" w:space="0" w:color="auto"/>
              <w:bottom w:val="single" w:sz="6" w:space="0" w:color="auto"/>
              <w:right w:val="single" w:sz="6" w:space="0" w:color="auto"/>
            </w:tcBorders>
          </w:tcPr>
          <w:p w14:paraId="66B0DC0D" w14:textId="77777777" w:rsidR="00C41717" w:rsidRPr="00703651" w:rsidRDefault="00C41717" w:rsidP="00E458A2">
            <w:pPr>
              <w:pStyle w:val="TAC"/>
              <w:rPr>
                <w:ins w:id="1555" w:author="24.549_CR0022R3_(Rel-18)_NSCALE" w:date="2024-07-13T09:05:00Z"/>
                <w:noProof/>
              </w:rPr>
            </w:pPr>
            <w:ins w:id="1556" w:author="24.549_CR0022R3_(Rel-18)_NSCALE" w:date="2024-07-13T09:05:00Z">
              <w:r>
                <w:rPr>
                  <w:rFonts w:eastAsia="SimSun"/>
                  <w:noProof/>
                </w:rPr>
                <w:t>O</w:t>
              </w:r>
            </w:ins>
          </w:p>
        </w:tc>
        <w:tc>
          <w:tcPr>
            <w:tcW w:w="1134" w:type="dxa"/>
            <w:tcBorders>
              <w:top w:val="single" w:sz="6" w:space="0" w:color="auto"/>
              <w:left w:val="single" w:sz="6" w:space="0" w:color="auto"/>
              <w:bottom w:val="single" w:sz="6" w:space="0" w:color="auto"/>
              <w:right w:val="single" w:sz="6" w:space="0" w:color="auto"/>
            </w:tcBorders>
          </w:tcPr>
          <w:p w14:paraId="29F6DF00" w14:textId="77777777" w:rsidR="00C41717" w:rsidRPr="00703651" w:rsidRDefault="00C41717" w:rsidP="00E458A2">
            <w:pPr>
              <w:pStyle w:val="TAC"/>
              <w:rPr>
                <w:ins w:id="1557" w:author="24.549_CR0022R3_(Rel-18)_NSCALE" w:date="2024-07-13T09:05:00Z"/>
                <w:noProof/>
              </w:rPr>
            </w:pPr>
            <w:ins w:id="1558" w:author="24.549_CR0022R3_(Rel-18)_NSCALE" w:date="2024-07-13T09:05:00Z">
              <w:r>
                <w:rPr>
                  <w:rFonts w:eastAsia="SimSun"/>
                  <w:noProof/>
                </w:rPr>
                <w:t>0..</w:t>
              </w:r>
              <w:r w:rsidRPr="00703651">
                <w:rPr>
                  <w:rFonts w:eastAsia="SimSun"/>
                  <w:noProof/>
                </w:rPr>
                <w:t>1</w:t>
              </w:r>
            </w:ins>
          </w:p>
        </w:tc>
        <w:tc>
          <w:tcPr>
            <w:tcW w:w="3686" w:type="dxa"/>
            <w:tcBorders>
              <w:top w:val="single" w:sz="6" w:space="0" w:color="auto"/>
              <w:left w:val="single" w:sz="6" w:space="0" w:color="auto"/>
              <w:bottom w:val="single" w:sz="6" w:space="0" w:color="auto"/>
              <w:right w:val="single" w:sz="6" w:space="0" w:color="auto"/>
            </w:tcBorders>
          </w:tcPr>
          <w:p w14:paraId="7ED5DBA3" w14:textId="77777777" w:rsidR="00C41717" w:rsidRPr="00703651" w:rsidRDefault="00C41717" w:rsidP="00E458A2">
            <w:pPr>
              <w:pStyle w:val="TAL"/>
              <w:rPr>
                <w:ins w:id="1559" w:author="24.549_CR0022R3_(Rel-18)_NSCALE" w:date="2024-07-13T09:05:00Z"/>
                <w:noProof/>
              </w:rPr>
            </w:pPr>
            <w:ins w:id="1560" w:author="24.549_CR0022R3_(Rel-18)_NSCALE" w:date="2024-07-13T09:05:00Z">
              <w:r>
                <w:rPr>
                  <w:noProof/>
                </w:rPr>
                <w:t>Requested DNN</w:t>
              </w:r>
            </w:ins>
          </w:p>
        </w:tc>
        <w:tc>
          <w:tcPr>
            <w:tcW w:w="1310" w:type="dxa"/>
            <w:tcBorders>
              <w:top w:val="single" w:sz="6" w:space="0" w:color="auto"/>
              <w:left w:val="single" w:sz="6" w:space="0" w:color="auto"/>
              <w:bottom w:val="single" w:sz="6" w:space="0" w:color="auto"/>
              <w:right w:val="single" w:sz="6" w:space="0" w:color="auto"/>
            </w:tcBorders>
          </w:tcPr>
          <w:p w14:paraId="6D57F7D8" w14:textId="77777777" w:rsidR="00C41717" w:rsidRPr="00703651" w:rsidRDefault="00C41717" w:rsidP="00E458A2">
            <w:pPr>
              <w:pStyle w:val="TAL"/>
              <w:rPr>
                <w:ins w:id="1561" w:author="24.549_CR0022R3_(Rel-18)_NSCALE" w:date="2024-07-13T09:05:00Z"/>
                <w:noProof/>
              </w:rPr>
            </w:pPr>
          </w:p>
        </w:tc>
      </w:tr>
      <w:tr w:rsidR="00C41717" w:rsidRPr="00703651" w14:paraId="689F240D" w14:textId="77777777" w:rsidTr="00E458A2">
        <w:trPr>
          <w:jc w:val="center"/>
          <w:ins w:id="1562"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tcPr>
          <w:p w14:paraId="4958405F" w14:textId="77777777" w:rsidR="00C41717" w:rsidRDefault="00C41717" w:rsidP="00E458A2">
            <w:pPr>
              <w:pStyle w:val="TAL"/>
              <w:rPr>
                <w:ins w:id="1563" w:author="24.549_CR0022R3_(Rel-18)_NSCALE" w:date="2024-07-13T09:05:00Z"/>
                <w:noProof/>
              </w:rPr>
            </w:pPr>
            <w:ins w:id="1564" w:author="24.549_CR0022R3_(Rel-18)_NSCALE" w:date="2024-07-13T09:05:00Z">
              <w:r>
                <w:rPr>
                  <w:noProof/>
                </w:rPr>
                <w:t>appReqs</w:t>
              </w:r>
            </w:ins>
          </w:p>
        </w:tc>
        <w:tc>
          <w:tcPr>
            <w:tcW w:w="1417" w:type="dxa"/>
            <w:tcBorders>
              <w:top w:val="single" w:sz="6" w:space="0" w:color="auto"/>
              <w:left w:val="single" w:sz="6" w:space="0" w:color="auto"/>
              <w:bottom w:val="single" w:sz="6" w:space="0" w:color="auto"/>
              <w:right w:val="single" w:sz="6" w:space="0" w:color="auto"/>
            </w:tcBorders>
          </w:tcPr>
          <w:p w14:paraId="59AA58F9" w14:textId="77777777" w:rsidR="00C41717" w:rsidRDefault="00C41717" w:rsidP="00E458A2">
            <w:pPr>
              <w:pStyle w:val="TAL"/>
              <w:rPr>
                <w:ins w:id="1565" w:author="24.549_CR0022R3_(Rel-18)_NSCALE" w:date="2024-07-13T09:05:00Z"/>
                <w:noProof/>
              </w:rPr>
            </w:pPr>
            <w:ins w:id="1566" w:author="24.549_CR0022R3_(Rel-18)_NSCALE" w:date="2024-07-13T09:05:00Z">
              <w:r>
                <w:rPr>
                  <w:noProof/>
                </w:rPr>
                <w:t>AppReqs</w:t>
              </w:r>
            </w:ins>
          </w:p>
        </w:tc>
        <w:tc>
          <w:tcPr>
            <w:tcW w:w="425" w:type="dxa"/>
            <w:tcBorders>
              <w:top w:val="single" w:sz="6" w:space="0" w:color="auto"/>
              <w:left w:val="single" w:sz="6" w:space="0" w:color="auto"/>
              <w:bottom w:val="single" w:sz="6" w:space="0" w:color="auto"/>
              <w:right w:val="single" w:sz="6" w:space="0" w:color="auto"/>
            </w:tcBorders>
          </w:tcPr>
          <w:p w14:paraId="772427D6" w14:textId="77777777" w:rsidR="00C41717" w:rsidRDefault="00C41717" w:rsidP="00E458A2">
            <w:pPr>
              <w:pStyle w:val="TAC"/>
              <w:rPr>
                <w:ins w:id="1567" w:author="24.549_CR0022R3_(Rel-18)_NSCALE" w:date="2024-07-13T09:05:00Z"/>
                <w:rFonts w:eastAsia="SimSun"/>
                <w:noProof/>
              </w:rPr>
            </w:pPr>
            <w:ins w:id="1568" w:author="24.549_CR0022R3_(Rel-18)_NSCALE" w:date="2024-07-13T09:05:00Z">
              <w:r>
                <w:rPr>
                  <w:rFonts w:eastAsia="SimSun"/>
                  <w:noProof/>
                </w:rPr>
                <w:t>O</w:t>
              </w:r>
            </w:ins>
          </w:p>
        </w:tc>
        <w:tc>
          <w:tcPr>
            <w:tcW w:w="1134" w:type="dxa"/>
            <w:tcBorders>
              <w:top w:val="single" w:sz="6" w:space="0" w:color="auto"/>
              <w:left w:val="single" w:sz="6" w:space="0" w:color="auto"/>
              <w:bottom w:val="single" w:sz="6" w:space="0" w:color="auto"/>
              <w:right w:val="single" w:sz="6" w:space="0" w:color="auto"/>
            </w:tcBorders>
          </w:tcPr>
          <w:p w14:paraId="411945B6" w14:textId="77777777" w:rsidR="00C41717" w:rsidRDefault="00C41717" w:rsidP="00E458A2">
            <w:pPr>
              <w:pStyle w:val="TAC"/>
              <w:rPr>
                <w:ins w:id="1569" w:author="24.549_CR0022R3_(Rel-18)_NSCALE" w:date="2024-07-13T09:05:00Z"/>
                <w:rFonts w:eastAsia="SimSun"/>
                <w:noProof/>
              </w:rPr>
            </w:pPr>
            <w:ins w:id="1570" w:author="24.549_CR0022R3_(Rel-18)_NSCALE" w:date="2024-07-13T09:05:00Z">
              <w:r>
                <w:rPr>
                  <w:rFonts w:eastAsia="SimSun"/>
                  <w:noProof/>
                </w:rPr>
                <w:t>0..1</w:t>
              </w:r>
            </w:ins>
          </w:p>
        </w:tc>
        <w:tc>
          <w:tcPr>
            <w:tcW w:w="3686" w:type="dxa"/>
            <w:tcBorders>
              <w:top w:val="single" w:sz="6" w:space="0" w:color="auto"/>
              <w:left w:val="single" w:sz="6" w:space="0" w:color="auto"/>
              <w:bottom w:val="single" w:sz="6" w:space="0" w:color="auto"/>
              <w:right w:val="single" w:sz="6" w:space="0" w:color="auto"/>
            </w:tcBorders>
          </w:tcPr>
          <w:p w14:paraId="01943275" w14:textId="77777777" w:rsidR="00C41717" w:rsidRDefault="00C41717" w:rsidP="00E458A2">
            <w:pPr>
              <w:pStyle w:val="TAL"/>
              <w:rPr>
                <w:ins w:id="1571" w:author="24.549_CR0022R3_(Rel-18)_NSCALE" w:date="2024-07-13T09:05:00Z"/>
                <w:noProof/>
              </w:rPr>
            </w:pPr>
            <w:ins w:id="1572" w:author="24.549_CR0022R3_(Rel-18)_NSCALE" w:date="2024-07-13T09:05:00Z">
              <w:r>
                <w:rPr>
                  <w:noProof/>
                </w:rPr>
                <w:t>Requirement related to the requested application</w:t>
              </w:r>
            </w:ins>
          </w:p>
        </w:tc>
        <w:tc>
          <w:tcPr>
            <w:tcW w:w="1310" w:type="dxa"/>
            <w:tcBorders>
              <w:top w:val="single" w:sz="6" w:space="0" w:color="auto"/>
              <w:left w:val="single" w:sz="6" w:space="0" w:color="auto"/>
              <w:bottom w:val="single" w:sz="6" w:space="0" w:color="auto"/>
              <w:right w:val="single" w:sz="6" w:space="0" w:color="auto"/>
            </w:tcBorders>
          </w:tcPr>
          <w:p w14:paraId="2D607617" w14:textId="77777777" w:rsidR="00C41717" w:rsidRPr="00703651" w:rsidRDefault="00C41717" w:rsidP="00E458A2">
            <w:pPr>
              <w:pStyle w:val="TAL"/>
              <w:rPr>
                <w:ins w:id="1573" w:author="24.549_CR0022R3_(Rel-18)_NSCALE" w:date="2024-07-13T09:05:00Z"/>
                <w:noProof/>
              </w:rPr>
            </w:pPr>
          </w:p>
        </w:tc>
      </w:tr>
    </w:tbl>
    <w:p w14:paraId="3C36E7F1" w14:textId="77777777" w:rsidR="00C41717" w:rsidRDefault="00C41717" w:rsidP="00C41717">
      <w:pPr>
        <w:rPr>
          <w:ins w:id="1574" w:author="24.549_CR0022R3_(Rel-18)_NSCALE" w:date="2024-07-13T09:05:00Z"/>
          <w:noProof/>
        </w:rPr>
      </w:pPr>
    </w:p>
    <w:p w14:paraId="216CE936" w14:textId="77777777" w:rsidR="00C41717" w:rsidRPr="00703651" w:rsidRDefault="00C41717" w:rsidP="00C41717">
      <w:pPr>
        <w:pStyle w:val="Heading6"/>
        <w:rPr>
          <w:ins w:id="1575" w:author="24.549_CR0022R3_(Rel-18)_NSCALE" w:date="2024-07-13T09:05:00Z"/>
          <w:noProof/>
        </w:rPr>
      </w:pPr>
      <w:ins w:id="1576" w:author="24.549_CR0022R3_(Rel-18)_NSCALE" w:date="2024-07-13T09:05:00Z">
        <w:r>
          <w:rPr>
            <w:lang w:eastAsia="zh-CN"/>
          </w:rPr>
          <w:t>8.1</w:t>
        </w:r>
        <w:r>
          <w:rPr>
            <w:noProof/>
          </w:rPr>
          <w:t>.1.6</w:t>
        </w:r>
        <w:r w:rsidRPr="00703651">
          <w:rPr>
            <w:noProof/>
          </w:rPr>
          <w:t>.2.</w:t>
        </w:r>
        <w:r>
          <w:rPr>
            <w:noProof/>
          </w:rPr>
          <w:t>3</w:t>
        </w:r>
        <w:r w:rsidRPr="00703651">
          <w:rPr>
            <w:noProof/>
          </w:rPr>
          <w:tab/>
          <w:t xml:space="preserve">Type: </w:t>
        </w:r>
        <w:r>
          <w:rPr>
            <w:noProof/>
          </w:rPr>
          <w:t>AppReqs</w:t>
        </w:r>
      </w:ins>
    </w:p>
    <w:p w14:paraId="6A3B7C3B" w14:textId="77777777" w:rsidR="00C41717" w:rsidRPr="00703651" w:rsidRDefault="00C41717" w:rsidP="00C41717">
      <w:pPr>
        <w:pStyle w:val="TH"/>
        <w:rPr>
          <w:ins w:id="1577" w:author="24.549_CR0022R3_(Rel-18)_NSCALE" w:date="2024-07-13T09:05:00Z"/>
          <w:noProof/>
        </w:rPr>
      </w:pPr>
      <w:ins w:id="1578" w:author="24.549_CR0022R3_(Rel-18)_NSCALE" w:date="2024-07-13T09:05:00Z">
        <w:r w:rsidRPr="00703651">
          <w:rPr>
            <w:noProof/>
          </w:rPr>
          <w:t>Table </w:t>
        </w:r>
        <w:r>
          <w:rPr>
            <w:lang w:eastAsia="zh-CN"/>
          </w:rPr>
          <w:t>8.1</w:t>
        </w:r>
        <w:r>
          <w:rPr>
            <w:noProof/>
          </w:rPr>
          <w:t>.1.6</w:t>
        </w:r>
        <w:r w:rsidRPr="00703651">
          <w:rPr>
            <w:noProof/>
          </w:rPr>
          <w:t>.2.</w:t>
        </w:r>
        <w:r>
          <w:rPr>
            <w:noProof/>
          </w:rPr>
          <w:t>3</w:t>
        </w:r>
        <w:r w:rsidRPr="00703651">
          <w:rPr>
            <w:noProof/>
          </w:rPr>
          <w:t>-1: Definition of type</w:t>
        </w:r>
        <w:r>
          <w:rPr>
            <w:noProof/>
          </w:rPr>
          <w:t xml:space="preserve"> AppReqs</w:t>
        </w:r>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C41717" w:rsidRPr="00703651" w14:paraId="0AC43181" w14:textId="77777777" w:rsidTr="00E458A2">
        <w:trPr>
          <w:jc w:val="center"/>
          <w:ins w:id="1579"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0719C572" w14:textId="77777777" w:rsidR="00C41717" w:rsidRPr="00703651" w:rsidRDefault="00C41717" w:rsidP="00E458A2">
            <w:pPr>
              <w:pStyle w:val="TAH"/>
              <w:rPr>
                <w:ins w:id="1580" w:author="24.549_CR0022R3_(Rel-18)_NSCALE" w:date="2024-07-13T09:05:00Z"/>
                <w:noProof/>
              </w:rPr>
            </w:pPr>
            <w:ins w:id="1581" w:author="24.549_CR0022R3_(Rel-18)_NSCALE" w:date="2024-07-13T09:05:00Z">
              <w:r w:rsidRPr="00703651">
                <w:rPr>
                  <w:noProof/>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hideMark/>
          </w:tcPr>
          <w:p w14:paraId="02B84A02" w14:textId="77777777" w:rsidR="00C41717" w:rsidRPr="00703651" w:rsidRDefault="00C41717" w:rsidP="00E458A2">
            <w:pPr>
              <w:pStyle w:val="TAH"/>
              <w:rPr>
                <w:ins w:id="1582" w:author="24.549_CR0022R3_(Rel-18)_NSCALE" w:date="2024-07-13T09:05:00Z"/>
                <w:noProof/>
              </w:rPr>
            </w:pPr>
            <w:ins w:id="1583" w:author="24.549_CR0022R3_(Rel-18)_NSCALE" w:date="2024-07-13T09:05:00Z">
              <w:r w:rsidRPr="00703651">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72FBECEA" w14:textId="77777777" w:rsidR="00C41717" w:rsidRPr="00703651" w:rsidRDefault="00C41717" w:rsidP="00E458A2">
            <w:pPr>
              <w:pStyle w:val="TAH"/>
              <w:rPr>
                <w:ins w:id="1584" w:author="24.549_CR0022R3_(Rel-18)_NSCALE" w:date="2024-07-13T09:05:00Z"/>
                <w:noProof/>
              </w:rPr>
            </w:pPr>
            <w:ins w:id="1585" w:author="24.549_CR0022R3_(Rel-18)_NSCALE" w:date="2024-07-13T09:05:00Z">
              <w:r w:rsidRPr="00703651">
                <w:rPr>
                  <w:noProof/>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45BCC412" w14:textId="77777777" w:rsidR="00C41717" w:rsidRPr="00703651" w:rsidRDefault="00C41717" w:rsidP="00E458A2">
            <w:pPr>
              <w:pStyle w:val="TAH"/>
              <w:rPr>
                <w:ins w:id="1586" w:author="24.549_CR0022R3_(Rel-18)_NSCALE" w:date="2024-07-13T09:05:00Z"/>
                <w:noProof/>
              </w:rPr>
            </w:pPr>
            <w:ins w:id="1587" w:author="24.549_CR0022R3_(Rel-18)_NSCALE" w:date="2024-07-13T09:05:00Z">
              <w:r w:rsidRPr="00703651">
                <w:rPr>
                  <w:noProof/>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75BAC911" w14:textId="77777777" w:rsidR="00C41717" w:rsidRPr="00703651" w:rsidRDefault="00C41717" w:rsidP="00E458A2">
            <w:pPr>
              <w:pStyle w:val="TAH"/>
              <w:rPr>
                <w:ins w:id="1588" w:author="24.549_CR0022R3_(Rel-18)_NSCALE" w:date="2024-07-13T09:05:00Z"/>
                <w:noProof/>
              </w:rPr>
            </w:pPr>
            <w:ins w:id="1589" w:author="24.549_CR0022R3_(Rel-18)_NSCALE" w:date="2024-07-13T09:05:00Z">
              <w:r w:rsidRPr="00703651">
                <w:rPr>
                  <w:noProof/>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19C08BE9" w14:textId="77777777" w:rsidR="00C41717" w:rsidRPr="00703651" w:rsidRDefault="00C41717" w:rsidP="00E458A2">
            <w:pPr>
              <w:pStyle w:val="TAH"/>
              <w:rPr>
                <w:ins w:id="1590" w:author="24.549_CR0022R3_(Rel-18)_NSCALE" w:date="2024-07-13T09:05:00Z"/>
                <w:noProof/>
              </w:rPr>
            </w:pPr>
            <w:ins w:id="1591" w:author="24.549_CR0022R3_(Rel-18)_NSCALE" w:date="2024-07-13T09:05:00Z">
              <w:r w:rsidRPr="00703651">
                <w:rPr>
                  <w:noProof/>
                </w:rPr>
                <w:t>Applicability</w:t>
              </w:r>
            </w:ins>
          </w:p>
        </w:tc>
      </w:tr>
      <w:tr w:rsidR="00C41717" w:rsidRPr="00703651" w14:paraId="08309CDA" w14:textId="77777777" w:rsidTr="00E458A2">
        <w:trPr>
          <w:jc w:val="center"/>
          <w:ins w:id="1592"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tcPr>
          <w:p w14:paraId="23ABDCC2" w14:textId="77777777" w:rsidR="00C41717" w:rsidRPr="00703651" w:rsidRDefault="00C41717" w:rsidP="00E458A2">
            <w:pPr>
              <w:pStyle w:val="TAL"/>
              <w:rPr>
                <w:ins w:id="1593" w:author="24.549_CR0022R3_(Rel-18)_NSCALE" w:date="2024-07-13T09:05:00Z"/>
                <w:noProof/>
              </w:rPr>
            </w:pPr>
            <w:ins w:id="1594" w:author="24.549_CR0022R3_(Rel-18)_NSCALE" w:date="2024-07-13T09:05:00Z">
              <w:r>
                <w:t>timeIntervals</w:t>
              </w:r>
            </w:ins>
          </w:p>
        </w:tc>
        <w:tc>
          <w:tcPr>
            <w:tcW w:w="1417" w:type="dxa"/>
            <w:tcBorders>
              <w:top w:val="single" w:sz="6" w:space="0" w:color="auto"/>
              <w:left w:val="single" w:sz="6" w:space="0" w:color="auto"/>
              <w:bottom w:val="single" w:sz="6" w:space="0" w:color="auto"/>
              <w:right w:val="single" w:sz="6" w:space="0" w:color="auto"/>
            </w:tcBorders>
          </w:tcPr>
          <w:p w14:paraId="1340CF7A" w14:textId="77777777" w:rsidR="00C41717" w:rsidRPr="00703651" w:rsidRDefault="00C41717" w:rsidP="00E458A2">
            <w:pPr>
              <w:pStyle w:val="TAL"/>
              <w:rPr>
                <w:ins w:id="1595" w:author="24.549_CR0022R3_(Rel-18)_NSCALE" w:date="2024-07-13T09:05:00Z"/>
                <w:rFonts w:eastAsia="SimSun"/>
                <w:noProof/>
              </w:rPr>
            </w:pPr>
            <w:ins w:id="1596" w:author="24.549_CR0022R3_(Rel-18)_NSCALE" w:date="2024-07-13T09:05:00Z">
              <w:r>
                <w:t>array(DurationSec)</w:t>
              </w:r>
            </w:ins>
          </w:p>
        </w:tc>
        <w:tc>
          <w:tcPr>
            <w:tcW w:w="425" w:type="dxa"/>
            <w:tcBorders>
              <w:top w:val="single" w:sz="6" w:space="0" w:color="auto"/>
              <w:left w:val="single" w:sz="6" w:space="0" w:color="auto"/>
              <w:bottom w:val="single" w:sz="6" w:space="0" w:color="auto"/>
              <w:right w:val="single" w:sz="6" w:space="0" w:color="auto"/>
            </w:tcBorders>
          </w:tcPr>
          <w:p w14:paraId="38643C5C" w14:textId="77777777" w:rsidR="00C41717" w:rsidRPr="00703651" w:rsidRDefault="00C41717" w:rsidP="00E458A2">
            <w:pPr>
              <w:pStyle w:val="TAC"/>
              <w:rPr>
                <w:ins w:id="1597" w:author="24.549_CR0022R3_(Rel-18)_NSCALE" w:date="2024-07-13T09:05:00Z"/>
                <w:rFonts w:eastAsia="SimSun"/>
                <w:noProof/>
              </w:rPr>
            </w:pPr>
            <w:ins w:id="1598" w:author="24.549_CR0022R3_(Rel-18)_NSCALE" w:date="2024-07-13T09:05:00Z">
              <w:r>
                <w:rPr>
                  <w:rFonts w:eastAsia="SimSun"/>
                  <w:noProof/>
                </w:rPr>
                <w:t>O</w:t>
              </w:r>
            </w:ins>
          </w:p>
        </w:tc>
        <w:tc>
          <w:tcPr>
            <w:tcW w:w="1134" w:type="dxa"/>
            <w:tcBorders>
              <w:top w:val="single" w:sz="6" w:space="0" w:color="auto"/>
              <w:left w:val="single" w:sz="6" w:space="0" w:color="auto"/>
              <w:bottom w:val="single" w:sz="6" w:space="0" w:color="auto"/>
              <w:right w:val="single" w:sz="6" w:space="0" w:color="auto"/>
            </w:tcBorders>
          </w:tcPr>
          <w:p w14:paraId="786C625F" w14:textId="77777777" w:rsidR="00C41717" w:rsidRPr="00703651" w:rsidRDefault="00C41717" w:rsidP="00E458A2">
            <w:pPr>
              <w:pStyle w:val="TAC"/>
              <w:rPr>
                <w:ins w:id="1599" w:author="24.549_CR0022R3_(Rel-18)_NSCALE" w:date="2024-07-13T09:05:00Z"/>
                <w:rFonts w:eastAsia="SimSun"/>
                <w:noProof/>
              </w:rPr>
            </w:pPr>
            <w:ins w:id="1600" w:author="24.549_CR0022R3_(Rel-18)_NSCALE" w:date="2024-07-13T09:05:00Z">
              <w:r>
                <w:rPr>
                  <w:rFonts w:eastAsia="SimSun"/>
                  <w:noProof/>
                </w:rPr>
                <w:t>1</w:t>
              </w:r>
              <w:r w:rsidRPr="00703651">
                <w:rPr>
                  <w:rFonts w:eastAsia="SimSun"/>
                  <w:noProof/>
                </w:rPr>
                <w:t>..</w:t>
              </w:r>
              <w:r>
                <w:rPr>
                  <w:rFonts w:eastAsia="SimSun"/>
                  <w:noProof/>
                </w:rPr>
                <w:t>N</w:t>
              </w:r>
            </w:ins>
          </w:p>
        </w:tc>
        <w:tc>
          <w:tcPr>
            <w:tcW w:w="3686" w:type="dxa"/>
            <w:tcBorders>
              <w:top w:val="single" w:sz="6" w:space="0" w:color="auto"/>
              <w:left w:val="single" w:sz="6" w:space="0" w:color="auto"/>
              <w:bottom w:val="single" w:sz="6" w:space="0" w:color="auto"/>
              <w:right w:val="single" w:sz="6" w:space="0" w:color="auto"/>
            </w:tcBorders>
          </w:tcPr>
          <w:p w14:paraId="7106C541" w14:textId="77777777" w:rsidR="00C41717" w:rsidRPr="00703651" w:rsidRDefault="00C41717" w:rsidP="00E458A2">
            <w:pPr>
              <w:pStyle w:val="TAL"/>
              <w:rPr>
                <w:ins w:id="1601" w:author="24.549_CR0022R3_(Rel-18)_NSCALE" w:date="2024-07-13T09:05:00Z"/>
                <w:noProof/>
              </w:rPr>
            </w:pPr>
            <w:ins w:id="1602" w:author="24.549_CR0022R3_(Rel-18)_NSCALE" w:date="2024-07-13T09:05:00Z">
              <w:r>
                <w:t>The requested time intervals as the start time and end time.</w:t>
              </w:r>
            </w:ins>
          </w:p>
        </w:tc>
        <w:tc>
          <w:tcPr>
            <w:tcW w:w="1310" w:type="dxa"/>
            <w:tcBorders>
              <w:top w:val="single" w:sz="6" w:space="0" w:color="auto"/>
              <w:left w:val="single" w:sz="6" w:space="0" w:color="auto"/>
              <w:bottom w:val="single" w:sz="6" w:space="0" w:color="auto"/>
              <w:right w:val="single" w:sz="6" w:space="0" w:color="auto"/>
            </w:tcBorders>
          </w:tcPr>
          <w:p w14:paraId="2BCA3A70" w14:textId="77777777" w:rsidR="00C41717" w:rsidRPr="00703651" w:rsidRDefault="00C41717" w:rsidP="00E458A2">
            <w:pPr>
              <w:pStyle w:val="TAL"/>
              <w:rPr>
                <w:ins w:id="1603" w:author="24.549_CR0022R3_(Rel-18)_NSCALE" w:date="2024-07-13T09:05:00Z"/>
                <w:noProof/>
              </w:rPr>
            </w:pPr>
          </w:p>
        </w:tc>
      </w:tr>
      <w:tr w:rsidR="00C41717" w:rsidRPr="00703651" w14:paraId="48CB31C7" w14:textId="77777777" w:rsidTr="00E458A2">
        <w:trPr>
          <w:jc w:val="center"/>
          <w:ins w:id="1604"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tcPr>
          <w:p w14:paraId="4BFE1995" w14:textId="77777777" w:rsidR="00C41717" w:rsidRDefault="00C41717" w:rsidP="00E458A2">
            <w:pPr>
              <w:pStyle w:val="TAL"/>
              <w:rPr>
                <w:ins w:id="1605" w:author="24.549_CR0022R3_(Rel-18)_NSCALE" w:date="2024-07-13T09:05:00Z"/>
              </w:rPr>
            </w:pPr>
            <w:ins w:id="1606" w:author="24.549_CR0022R3_(Rel-18)_NSCALE" w:date="2024-07-13T09:05:00Z">
              <w:r>
                <w:t>area</w:t>
              </w:r>
            </w:ins>
          </w:p>
        </w:tc>
        <w:tc>
          <w:tcPr>
            <w:tcW w:w="1417" w:type="dxa"/>
            <w:tcBorders>
              <w:top w:val="single" w:sz="6" w:space="0" w:color="auto"/>
              <w:left w:val="single" w:sz="6" w:space="0" w:color="auto"/>
              <w:bottom w:val="single" w:sz="6" w:space="0" w:color="auto"/>
              <w:right w:val="single" w:sz="6" w:space="0" w:color="auto"/>
            </w:tcBorders>
            <w:vAlign w:val="center"/>
          </w:tcPr>
          <w:p w14:paraId="6E28406B" w14:textId="77777777" w:rsidR="00C41717" w:rsidRDefault="00C41717" w:rsidP="00E458A2">
            <w:pPr>
              <w:pStyle w:val="TAL"/>
              <w:rPr>
                <w:ins w:id="1607" w:author="24.549_CR0022R3_(Rel-18)_NSCALE" w:date="2024-07-13T09:05:00Z"/>
              </w:rPr>
            </w:pPr>
            <w:ins w:id="1608" w:author="24.549_CR0022R3_(Rel-18)_NSCALE" w:date="2024-07-13T09:05:00Z">
              <w:r>
                <w:rPr>
                  <w:lang w:eastAsia="zh-CN"/>
                </w:rPr>
                <w:t>LocationArea</w:t>
              </w:r>
            </w:ins>
          </w:p>
        </w:tc>
        <w:tc>
          <w:tcPr>
            <w:tcW w:w="425" w:type="dxa"/>
            <w:tcBorders>
              <w:top w:val="single" w:sz="6" w:space="0" w:color="auto"/>
              <w:left w:val="single" w:sz="6" w:space="0" w:color="auto"/>
              <w:bottom w:val="single" w:sz="6" w:space="0" w:color="auto"/>
              <w:right w:val="single" w:sz="6" w:space="0" w:color="auto"/>
            </w:tcBorders>
            <w:vAlign w:val="center"/>
          </w:tcPr>
          <w:p w14:paraId="193C3A2A" w14:textId="77777777" w:rsidR="00C41717" w:rsidRDefault="00C41717" w:rsidP="00E458A2">
            <w:pPr>
              <w:pStyle w:val="TAC"/>
              <w:rPr>
                <w:ins w:id="1609" w:author="24.549_CR0022R3_(Rel-18)_NSCALE" w:date="2024-07-13T09:05:00Z"/>
                <w:rFonts w:eastAsia="SimSun"/>
                <w:noProof/>
              </w:rPr>
            </w:pPr>
            <w:ins w:id="1610" w:author="24.549_CR0022R3_(Rel-18)_NSCALE" w:date="2024-07-13T09:05: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36902950" w14:textId="77777777" w:rsidR="00C41717" w:rsidRDefault="00C41717" w:rsidP="00E458A2">
            <w:pPr>
              <w:pStyle w:val="TAC"/>
              <w:rPr>
                <w:ins w:id="1611" w:author="24.549_CR0022R3_(Rel-18)_NSCALE" w:date="2024-07-13T09:05:00Z"/>
                <w:rFonts w:eastAsia="SimSun"/>
                <w:noProof/>
              </w:rPr>
            </w:pPr>
            <w:ins w:id="1612" w:author="24.549_CR0022R3_(Rel-18)_NSCALE" w:date="2024-07-13T09:05: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538DA38D" w14:textId="77777777" w:rsidR="00C41717" w:rsidRDefault="00C41717" w:rsidP="00E458A2">
            <w:pPr>
              <w:pStyle w:val="TAL"/>
              <w:rPr>
                <w:ins w:id="1613" w:author="24.549_CR0022R3_(Rel-18)_NSCALE" w:date="2024-07-13T09:05:00Z"/>
              </w:rPr>
            </w:pPr>
            <w:ins w:id="1614" w:author="24.549_CR0022R3_(Rel-18)_NSCALE" w:date="2024-07-13T09:05:00Z">
              <w:r>
                <w:t>The requested geographical or service area.</w:t>
              </w:r>
            </w:ins>
          </w:p>
        </w:tc>
        <w:tc>
          <w:tcPr>
            <w:tcW w:w="1310" w:type="dxa"/>
            <w:tcBorders>
              <w:top w:val="single" w:sz="6" w:space="0" w:color="auto"/>
              <w:left w:val="single" w:sz="6" w:space="0" w:color="auto"/>
              <w:bottom w:val="single" w:sz="6" w:space="0" w:color="auto"/>
              <w:right w:val="single" w:sz="6" w:space="0" w:color="auto"/>
            </w:tcBorders>
          </w:tcPr>
          <w:p w14:paraId="7BC8289E" w14:textId="77777777" w:rsidR="00C41717" w:rsidRPr="00703651" w:rsidRDefault="00C41717" w:rsidP="00E458A2">
            <w:pPr>
              <w:pStyle w:val="TAL"/>
              <w:rPr>
                <w:ins w:id="1615" w:author="24.549_CR0022R3_(Rel-18)_NSCALE" w:date="2024-07-13T09:05:00Z"/>
                <w:noProof/>
              </w:rPr>
            </w:pPr>
          </w:p>
        </w:tc>
      </w:tr>
      <w:tr w:rsidR="00C41717" w:rsidRPr="00703651" w14:paraId="0B0985D6" w14:textId="77777777" w:rsidTr="00E458A2">
        <w:trPr>
          <w:jc w:val="center"/>
          <w:ins w:id="1616"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tcPr>
          <w:p w14:paraId="36418D37" w14:textId="77777777" w:rsidR="00C41717" w:rsidRDefault="00C41717" w:rsidP="00E458A2">
            <w:pPr>
              <w:pStyle w:val="TAL"/>
              <w:rPr>
                <w:ins w:id="1617" w:author="24.549_CR0022R3_(Rel-18)_NSCALE" w:date="2024-07-13T09:05:00Z"/>
              </w:rPr>
            </w:pPr>
            <w:ins w:id="1618" w:author="24.549_CR0022R3_(Rel-18)_NSCALE" w:date="2024-07-13T09:05:00Z">
              <w:r>
                <w:t>ratType</w:t>
              </w:r>
            </w:ins>
          </w:p>
        </w:tc>
        <w:tc>
          <w:tcPr>
            <w:tcW w:w="1417" w:type="dxa"/>
            <w:tcBorders>
              <w:top w:val="single" w:sz="6" w:space="0" w:color="auto"/>
              <w:left w:val="single" w:sz="6" w:space="0" w:color="auto"/>
              <w:bottom w:val="single" w:sz="6" w:space="0" w:color="auto"/>
              <w:right w:val="single" w:sz="6" w:space="0" w:color="auto"/>
            </w:tcBorders>
            <w:vAlign w:val="center"/>
          </w:tcPr>
          <w:p w14:paraId="0BD33C5E" w14:textId="77777777" w:rsidR="00C41717" w:rsidRDefault="00C41717" w:rsidP="00E458A2">
            <w:pPr>
              <w:pStyle w:val="TAL"/>
              <w:rPr>
                <w:ins w:id="1619" w:author="24.549_CR0022R3_(Rel-18)_NSCALE" w:date="2024-07-13T09:05:00Z"/>
                <w:lang w:eastAsia="zh-CN"/>
              </w:rPr>
            </w:pPr>
            <w:ins w:id="1620" w:author="24.549_CR0022R3_(Rel-18)_NSCALE" w:date="2024-07-13T09:05:00Z">
              <w:r>
                <w:rPr>
                  <w:lang w:eastAsia="zh-CN"/>
                </w:rPr>
                <w:t>RatType</w:t>
              </w:r>
            </w:ins>
          </w:p>
        </w:tc>
        <w:tc>
          <w:tcPr>
            <w:tcW w:w="425" w:type="dxa"/>
            <w:tcBorders>
              <w:top w:val="single" w:sz="6" w:space="0" w:color="auto"/>
              <w:left w:val="single" w:sz="6" w:space="0" w:color="auto"/>
              <w:bottom w:val="single" w:sz="6" w:space="0" w:color="auto"/>
              <w:right w:val="single" w:sz="6" w:space="0" w:color="auto"/>
            </w:tcBorders>
            <w:vAlign w:val="center"/>
          </w:tcPr>
          <w:p w14:paraId="41BF9D44" w14:textId="77777777" w:rsidR="00C41717" w:rsidRDefault="00C41717" w:rsidP="00E458A2">
            <w:pPr>
              <w:pStyle w:val="TAC"/>
              <w:rPr>
                <w:ins w:id="1621" w:author="24.549_CR0022R3_(Rel-18)_NSCALE" w:date="2024-07-13T09:05:00Z"/>
              </w:rPr>
            </w:pPr>
            <w:ins w:id="1622" w:author="24.549_CR0022R3_(Rel-18)_NSCALE" w:date="2024-07-13T09:05: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F011F9A" w14:textId="77777777" w:rsidR="00C41717" w:rsidRDefault="00C41717" w:rsidP="00E458A2">
            <w:pPr>
              <w:pStyle w:val="TAC"/>
              <w:rPr>
                <w:ins w:id="1623" w:author="24.549_CR0022R3_(Rel-18)_NSCALE" w:date="2024-07-13T09:05:00Z"/>
              </w:rPr>
            </w:pPr>
            <w:ins w:id="1624" w:author="24.549_CR0022R3_(Rel-18)_NSCALE" w:date="2024-07-13T09:05: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9265859" w14:textId="77777777" w:rsidR="00C41717" w:rsidRDefault="00C41717" w:rsidP="00E458A2">
            <w:pPr>
              <w:pStyle w:val="TAL"/>
              <w:rPr>
                <w:ins w:id="1625" w:author="24.549_CR0022R3_(Rel-18)_NSCALE" w:date="2024-07-13T09:05:00Z"/>
              </w:rPr>
            </w:pPr>
            <w:ins w:id="1626" w:author="24.549_CR0022R3_(Rel-18)_NSCALE" w:date="2024-07-13T09:05:00Z">
              <w:r>
                <w:t>The requested access type.</w:t>
              </w:r>
            </w:ins>
          </w:p>
        </w:tc>
        <w:tc>
          <w:tcPr>
            <w:tcW w:w="1310" w:type="dxa"/>
            <w:tcBorders>
              <w:top w:val="single" w:sz="6" w:space="0" w:color="auto"/>
              <w:left w:val="single" w:sz="6" w:space="0" w:color="auto"/>
              <w:bottom w:val="single" w:sz="6" w:space="0" w:color="auto"/>
              <w:right w:val="single" w:sz="6" w:space="0" w:color="auto"/>
            </w:tcBorders>
          </w:tcPr>
          <w:p w14:paraId="6F181C7B" w14:textId="77777777" w:rsidR="00C41717" w:rsidRPr="00703651" w:rsidRDefault="00C41717" w:rsidP="00E458A2">
            <w:pPr>
              <w:pStyle w:val="TAL"/>
              <w:rPr>
                <w:ins w:id="1627" w:author="24.549_CR0022R3_(Rel-18)_NSCALE" w:date="2024-07-13T09:05:00Z"/>
                <w:noProof/>
              </w:rPr>
            </w:pPr>
          </w:p>
        </w:tc>
      </w:tr>
      <w:tr w:rsidR="00C41717" w:rsidRPr="00703651" w14:paraId="16FA9FF2" w14:textId="77777777" w:rsidTr="00E458A2">
        <w:trPr>
          <w:jc w:val="center"/>
          <w:ins w:id="1628" w:author="24.549_CR0022R3_(Rel-18)_NSCALE" w:date="2024-07-13T09:05:00Z"/>
        </w:trPr>
        <w:tc>
          <w:tcPr>
            <w:tcW w:w="1553" w:type="dxa"/>
            <w:tcBorders>
              <w:top w:val="single" w:sz="6" w:space="0" w:color="auto"/>
              <w:left w:val="single" w:sz="6" w:space="0" w:color="auto"/>
              <w:bottom w:val="single" w:sz="6" w:space="0" w:color="auto"/>
              <w:right w:val="single" w:sz="6" w:space="0" w:color="auto"/>
            </w:tcBorders>
          </w:tcPr>
          <w:p w14:paraId="07600CA2" w14:textId="77777777" w:rsidR="00C41717" w:rsidRDefault="00C41717" w:rsidP="00E458A2">
            <w:pPr>
              <w:pStyle w:val="TAL"/>
              <w:rPr>
                <w:ins w:id="1629" w:author="24.549_CR0022R3_(Rel-18)_NSCALE" w:date="2024-07-13T09:05:00Z"/>
              </w:rPr>
            </w:pPr>
            <w:ins w:id="1630" w:author="24.549_CR0022R3_(Rel-18)_NSCALE" w:date="2024-07-13T09:05:00Z">
              <w:r>
                <w:t>preservIpAdd</w:t>
              </w:r>
            </w:ins>
          </w:p>
        </w:tc>
        <w:tc>
          <w:tcPr>
            <w:tcW w:w="1417" w:type="dxa"/>
            <w:tcBorders>
              <w:top w:val="single" w:sz="6" w:space="0" w:color="auto"/>
              <w:left w:val="single" w:sz="6" w:space="0" w:color="auto"/>
              <w:bottom w:val="single" w:sz="6" w:space="0" w:color="auto"/>
              <w:right w:val="single" w:sz="6" w:space="0" w:color="auto"/>
            </w:tcBorders>
            <w:vAlign w:val="center"/>
          </w:tcPr>
          <w:p w14:paraId="0AD14493" w14:textId="77777777" w:rsidR="00C41717" w:rsidRDefault="00C41717" w:rsidP="00E458A2">
            <w:pPr>
              <w:pStyle w:val="TAL"/>
              <w:rPr>
                <w:ins w:id="1631" w:author="24.549_CR0022R3_(Rel-18)_NSCALE" w:date="2024-07-13T09:05:00Z"/>
                <w:lang w:eastAsia="zh-CN"/>
              </w:rPr>
            </w:pPr>
            <w:ins w:id="1632" w:author="24.549_CR0022R3_(Rel-18)_NSCALE" w:date="2024-07-13T09:05:00Z">
              <w:r>
                <w:rPr>
                  <w:lang w:eastAsia="zh-CN"/>
                </w:rPr>
                <w:t>boolean</w:t>
              </w:r>
            </w:ins>
          </w:p>
        </w:tc>
        <w:tc>
          <w:tcPr>
            <w:tcW w:w="425" w:type="dxa"/>
            <w:tcBorders>
              <w:top w:val="single" w:sz="6" w:space="0" w:color="auto"/>
              <w:left w:val="single" w:sz="6" w:space="0" w:color="auto"/>
              <w:bottom w:val="single" w:sz="6" w:space="0" w:color="auto"/>
              <w:right w:val="single" w:sz="6" w:space="0" w:color="auto"/>
            </w:tcBorders>
            <w:vAlign w:val="center"/>
          </w:tcPr>
          <w:p w14:paraId="194064D7" w14:textId="77777777" w:rsidR="00C41717" w:rsidRDefault="00C41717" w:rsidP="00E458A2">
            <w:pPr>
              <w:pStyle w:val="TAC"/>
              <w:rPr>
                <w:ins w:id="1633" w:author="24.549_CR0022R3_(Rel-18)_NSCALE" w:date="2024-07-13T09:05:00Z"/>
              </w:rPr>
            </w:pPr>
            <w:ins w:id="1634" w:author="24.549_CR0022R3_(Rel-18)_NSCALE" w:date="2024-07-13T09:05: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566950BD" w14:textId="77777777" w:rsidR="00C41717" w:rsidRDefault="00C41717" w:rsidP="00E458A2">
            <w:pPr>
              <w:pStyle w:val="TAC"/>
              <w:rPr>
                <w:ins w:id="1635" w:author="24.549_CR0022R3_(Rel-18)_NSCALE" w:date="2024-07-13T09:05:00Z"/>
              </w:rPr>
            </w:pPr>
            <w:ins w:id="1636" w:author="24.549_CR0022R3_(Rel-18)_NSCALE" w:date="2024-07-13T09:05: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214B4B30" w14:textId="77777777" w:rsidR="00C41717" w:rsidRDefault="00C41717" w:rsidP="00E458A2">
            <w:pPr>
              <w:pStyle w:val="TAL"/>
              <w:rPr>
                <w:ins w:id="1637" w:author="24.549_CR0022R3_(Rel-18)_NSCALE" w:date="2024-07-13T09:05:00Z"/>
              </w:rPr>
            </w:pPr>
            <w:ins w:id="1638" w:author="24.549_CR0022R3_(Rel-18)_NSCALE" w:date="2024-07-13T09:05:00Z">
              <w:r>
                <w:t>Indication to preserve the UE IP address. If it is not requested, it is included as set to "false". Otherwise, the UE IP address is preserved.</w:t>
              </w:r>
            </w:ins>
          </w:p>
        </w:tc>
        <w:tc>
          <w:tcPr>
            <w:tcW w:w="1310" w:type="dxa"/>
            <w:tcBorders>
              <w:top w:val="single" w:sz="6" w:space="0" w:color="auto"/>
              <w:left w:val="single" w:sz="6" w:space="0" w:color="auto"/>
              <w:bottom w:val="single" w:sz="6" w:space="0" w:color="auto"/>
              <w:right w:val="single" w:sz="6" w:space="0" w:color="auto"/>
            </w:tcBorders>
          </w:tcPr>
          <w:p w14:paraId="609032D3" w14:textId="77777777" w:rsidR="00C41717" w:rsidRPr="00703651" w:rsidRDefault="00C41717" w:rsidP="00E458A2">
            <w:pPr>
              <w:pStyle w:val="TAL"/>
              <w:rPr>
                <w:ins w:id="1639" w:author="24.549_CR0022R3_(Rel-18)_NSCALE" w:date="2024-07-13T09:05:00Z"/>
                <w:noProof/>
              </w:rPr>
            </w:pPr>
          </w:p>
        </w:tc>
      </w:tr>
    </w:tbl>
    <w:p w14:paraId="27D6D1D8" w14:textId="77777777" w:rsidR="00C41717" w:rsidRDefault="00C41717" w:rsidP="00C41717">
      <w:pPr>
        <w:rPr>
          <w:ins w:id="1640" w:author="24.549_CR0022R3_(Rel-18)_NSCALE" w:date="2024-07-13T09:05:00Z"/>
          <w:noProof/>
        </w:rPr>
      </w:pPr>
    </w:p>
    <w:p w14:paraId="773D1785" w14:textId="77777777" w:rsidR="00C41717" w:rsidRDefault="00C41717" w:rsidP="00C41717">
      <w:pPr>
        <w:pStyle w:val="EditorsNote"/>
        <w:rPr>
          <w:ins w:id="1641" w:author="24.549_CR0022R3_(Rel-18)_NSCALE" w:date="2024-07-13T09:05:00Z"/>
        </w:rPr>
      </w:pPr>
      <w:ins w:id="1642" w:author="24.549_CR0022R3_(Rel-18)_NSCALE" w:date="2024-07-13T09:05:00Z">
        <w:r w:rsidRPr="00F67E02">
          <w:t>Editor’s note [CR#</w:t>
        </w:r>
        <w:r w:rsidRPr="00F67E02">
          <w:rPr>
            <w:rFonts w:hint="eastAsia"/>
            <w:lang w:val="en-US" w:eastAsia="zh-CN"/>
          </w:rPr>
          <w:t>0017</w:t>
        </w:r>
        <w:r w:rsidRPr="00F67E02">
          <w:t xml:space="preserve">, WID: </w:t>
        </w:r>
        <w:r w:rsidRPr="00F67E02">
          <w:rPr>
            <w:rFonts w:hint="eastAsia"/>
            <w:lang w:val="en-US" w:eastAsia="zh-CN"/>
          </w:rPr>
          <w:t>NSCALE</w:t>
        </w:r>
        <w:r w:rsidRPr="00F67E02">
          <w:t>]:</w:t>
        </w:r>
        <w:r w:rsidRPr="00F67E02">
          <w:tab/>
        </w:r>
        <w:r w:rsidRPr="00F67E02">
          <w:rPr>
            <w:rFonts w:hint="eastAsia"/>
            <w:lang w:val="en-US" w:eastAsia="zh-CN"/>
          </w:rPr>
          <w:t xml:space="preserve">Whether to contain the </w:t>
        </w:r>
        <w:r w:rsidRPr="00F67E02">
          <w:t>UE IP address preservation indicator</w:t>
        </w:r>
        <w:r w:rsidRPr="00F67E02">
          <w:rPr>
            <w:rFonts w:hint="eastAsia"/>
            <w:lang w:val="en-US" w:eastAsia="zh-CN"/>
          </w:rPr>
          <w:t xml:space="preserve"> depends on the clarification from SA6</w:t>
        </w:r>
        <w:r w:rsidRPr="00F67E02">
          <w:t>.</w:t>
        </w:r>
      </w:ins>
    </w:p>
    <w:p w14:paraId="7DBC312A" w14:textId="77777777" w:rsidR="00C41717" w:rsidRPr="00703651" w:rsidRDefault="00C41717" w:rsidP="00C41717">
      <w:pPr>
        <w:pStyle w:val="Heading5"/>
        <w:rPr>
          <w:ins w:id="1643" w:author="24.549_CR0022R3_(Rel-18)_NSCALE" w:date="2024-07-13T09:05:00Z"/>
          <w:noProof/>
        </w:rPr>
      </w:pPr>
      <w:ins w:id="1644" w:author="24.549_CR0022R3_(Rel-18)_NSCALE" w:date="2024-07-13T09:05:00Z">
        <w:r>
          <w:rPr>
            <w:lang w:eastAsia="zh-CN"/>
          </w:rPr>
          <w:t>8.1</w:t>
        </w:r>
        <w:r>
          <w:rPr>
            <w:noProof/>
          </w:rPr>
          <w:t>.1.6</w:t>
        </w:r>
        <w:r w:rsidRPr="00703651">
          <w:rPr>
            <w:noProof/>
          </w:rPr>
          <w:t>.</w:t>
        </w:r>
        <w:r>
          <w:rPr>
            <w:noProof/>
          </w:rPr>
          <w:t>3</w:t>
        </w:r>
        <w:r w:rsidRPr="00703651">
          <w:rPr>
            <w:noProof/>
          </w:rPr>
          <w:tab/>
        </w:r>
        <w:r>
          <w:rPr>
            <w:lang w:eastAsia="zh-CN"/>
          </w:rPr>
          <w:t>Simple data types and enumerations</w:t>
        </w:r>
      </w:ins>
    </w:p>
    <w:p w14:paraId="37B70F2B" w14:textId="77777777" w:rsidR="00C41717" w:rsidRDefault="00C41717" w:rsidP="00C41717">
      <w:pPr>
        <w:rPr>
          <w:ins w:id="1645" w:author="24.549_CR0022R3_(Rel-18)_NSCALE" w:date="2024-07-13T09:05:00Z"/>
          <w:noProof/>
        </w:rPr>
      </w:pPr>
      <w:ins w:id="1646" w:author="24.549_CR0022R3_(Rel-18)_NSCALE" w:date="2024-07-13T09:05:00Z">
        <w:r>
          <w:rPr>
            <w:noProof/>
          </w:rPr>
          <w:t>None.</w:t>
        </w:r>
      </w:ins>
    </w:p>
    <w:p w14:paraId="04CDC8A8" w14:textId="77777777" w:rsidR="00C41717" w:rsidRDefault="00C41717" w:rsidP="00C41717">
      <w:pPr>
        <w:pStyle w:val="Heading5"/>
        <w:rPr>
          <w:ins w:id="1647" w:author="24.549_CR0022R3_(Rel-18)_NSCALE" w:date="2024-07-13T09:05:00Z"/>
          <w:lang w:val="en-US"/>
        </w:rPr>
        <w:pPrChange w:id="1648" w:author="Roozbeh Atarius-15" w:date="2024-04-16T21:51:00Z">
          <w:pPr>
            <w:pStyle w:val="Heading4"/>
          </w:pPr>
        </w:pPrChange>
      </w:pPr>
      <w:bookmarkStart w:id="1649" w:name="_Toc160649939"/>
      <w:bookmarkStart w:id="1650" w:name="_Toc161902645"/>
      <w:ins w:id="1651" w:author="24.549_CR0022R3_(Rel-18)_NSCALE" w:date="2024-07-13T09:05:00Z">
        <w:r>
          <w:rPr>
            <w:lang w:eastAsia="zh-CN"/>
          </w:rPr>
          <w:lastRenderedPageBreak/>
          <w:t>8.1</w:t>
        </w:r>
        <w:r>
          <w:rPr>
            <w:noProof/>
          </w:rPr>
          <w:t>.1.6</w:t>
        </w:r>
        <w:r w:rsidRPr="00703651">
          <w:rPr>
            <w:noProof/>
          </w:rPr>
          <w:t>.</w:t>
        </w:r>
        <w:r>
          <w:rPr>
            <w:lang w:val="en-US"/>
          </w:rPr>
          <w:t>4</w:t>
        </w:r>
        <w:r>
          <w:rPr>
            <w:lang w:val="en-US"/>
          </w:rPr>
          <w:tab/>
        </w:r>
        <w:r>
          <w:rPr>
            <w:lang w:eastAsia="zh-CN"/>
          </w:rPr>
          <w:t>Data types describing alternative data types or combinations of data types</w:t>
        </w:r>
        <w:bookmarkEnd w:id="1649"/>
        <w:bookmarkEnd w:id="1650"/>
      </w:ins>
    </w:p>
    <w:p w14:paraId="659774F3" w14:textId="77777777" w:rsidR="00C41717" w:rsidRDefault="00C41717" w:rsidP="00C41717">
      <w:pPr>
        <w:rPr>
          <w:ins w:id="1652" w:author="24.549_CR0022R3_(Rel-18)_NSCALE" w:date="2024-07-13T09:05:00Z"/>
        </w:rPr>
      </w:pPr>
      <w:bookmarkStart w:id="1653" w:name="_Toc96843451"/>
      <w:bookmarkStart w:id="1654" w:name="_Toc96844426"/>
      <w:bookmarkStart w:id="1655" w:name="_Toc100739999"/>
      <w:bookmarkStart w:id="1656" w:name="_Toc129252572"/>
      <w:bookmarkStart w:id="1657" w:name="_Toc144024284"/>
      <w:bookmarkStart w:id="1658" w:name="_Toc144459716"/>
      <w:ins w:id="1659" w:author="24.549_CR0022R3_(Rel-18)_NSCALE" w:date="2024-07-13T09:05:00Z">
        <w:r>
          <w:t xml:space="preserve">There are no </w:t>
        </w:r>
        <w:r>
          <w:rPr>
            <w:lang w:eastAsia="zh-CN"/>
          </w:rPr>
          <w:t>data types describing alternative data types or combinations of data types</w:t>
        </w:r>
        <w:r>
          <w:t xml:space="preserve"> defined for this API in this release of the specification.</w:t>
        </w:r>
      </w:ins>
    </w:p>
    <w:p w14:paraId="7E6E76A6" w14:textId="77777777" w:rsidR="00C41717" w:rsidRDefault="00C41717" w:rsidP="00C41717">
      <w:pPr>
        <w:pStyle w:val="Heading5"/>
        <w:rPr>
          <w:ins w:id="1660" w:author="24.549_CR0022R3_(Rel-18)_NSCALE" w:date="2024-07-13T09:05:00Z"/>
        </w:rPr>
        <w:pPrChange w:id="1661" w:author="Roozbeh Atarius-15" w:date="2024-04-16T21:51:00Z">
          <w:pPr>
            <w:pStyle w:val="Heading4"/>
          </w:pPr>
        </w:pPrChange>
      </w:pPr>
      <w:bookmarkStart w:id="1662" w:name="_Toc151743237"/>
      <w:bookmarkStart w:id="1663" w:name="_Toc151743702"/>
      <w:bookmarkStart w:id="1664" w:name="_Toc157434713"/>
      <w:bookmarkStart w:id="1665" w:name="_Toc157436428"/>
      <w:bookmarkStart w:id="1666" w:name="_Toc157440268"/>
      <w:bookmarkStart w:id="1667" w:name="_Toc160649940"/>
      <w:bookmarkStart w:id="1668" w:name="_Toc161902646"/>
      <w:ins w:id="1669" w:author="24.549_CR0022R3_(Rel-18)_NSCALE" w:date="2024-07-13T09:05:00Z">
        <w:r>
          <w:rPr>
            <w:lang w:eastAsia="zh-CN"/>
          </w:rPr>
          <w:t>8.1</w:t>
        </w:r>
        <w:r>
          <w:rPr>
            <w:noProof/>
          </w:rPr>
          <w:t>.1.6</w:t>
        </w:r>
        <w:r>
          <w:t>.5</w:t>
        </w:r>
        <w:r>
          <w:tab/>
          <w:t>Binary data</w:t>
        </w:r>
        <w:bookmarkEnd w:id="1653"/>
        <w:bookmarkEnd w:id="1654"/>
        <w:bookmarkEnd w:id="1655"/>
        <w:bookmarkEnd w:id="1656"/>
        <w:bookmarkEnd w:id="1657"/>
        <w:bookmarkEnd w:id="1658"/>
        <w:bookmarkEnd w:id="1662"/>
        <w:bookmarkEnd w:id="1663"/>
        <w:bookmarkEnd w:id="1664"/>
        <w:bookmarkEnd w:id="1665"/>
        <w:bookmarkEnd w:id="1666"/>
        <w:bookmarkEnd w:id="1667"/>
        <w:bookmarkEnd w:id="1668"/>
      </w:ins>
    </w:p>
    <w:p w14:paraId="6ECABF7B" w14:textId="77777777" w:rsidR="00C41717" w:rsidRDefault="00C41717" w:rsidP="00C41717">
      <w:pPr>
        <w:pStyle w:val="Heading6"/>
        <w:rPr>
          <w:ins w:id="1670" w:author="24.549_CR0022R3_(Rel-18)_NSCALE" w:date="2024-07-13T09:05:00Z"/>
        </w:rPr>
        <w:pPrChange w:id="1671" w:author="Roozbeh Atarius-15" w:date="2024-04-16T21:51:00Z">
          <w:pPr>
            <w:pStyle w:val="Heading5"/>
          </w:pPr>
        </w:pPrChange>
      </w:pPr>
      <w:bookmarkStart w:id="1672" w:name="_Toc96843452"/>
      <w:bookmarkStart w:id="1673" w:name="_Toc96844427"/>
      <w:bookmarkStart w:id="1674" w:name="_Toc100740000"/>
      <w:bookmarkStart w:id="1675" w:name="_Toc129252573"/>
      <w:bookmarkStart w:id="1676" w:name="_Toc144024285"/>
      <w:bookmarkStart w:id="1677" w:name="_Toc144459717"/>
      <w:bookmarkStart w:id="1678" w:name="_Toc151743238"/>
      <w:bookmarkStart w:id="1679" w:name="_Toc151743703"/>
      <w:bookmarkStart w:id="1680" w:name="_Toc157434714"/>
      <w:bookmarkStart w:id="1681" w:name="_Toc157436429"/>
      <w:bookmarkStart w:id="1682" w:name="_Toc157440269"/>
      <w:bookmarkStart w:id="1683" w:name="_Toc160649941"/>
      <w:bookmarkStart w:id="1684" w:name="_Toc161902647"/>
      <w:ins w:id="1685" w:author="24.549_CR0022R3_(Rel-18)_NSCALE" w:date="2024-07-13T09:05:00Z">
        <w:r>
          <w:rPr>
            <w:lang w:eastAsia="zh-CN"/>
          </w:rPr>
          <w:t>8.1</w:t>
        </w:r>
        <w:r>
          <w:rPr>
            <w:noProof/>
            <w:lang w:eastAsia="zh-CN"/>
          </w:rPr>
          <w:t>.1</w:t>
        </w:r>
        <w:r>
          <w:t>.6.5.1</w:t>
        </w:r>
        <w:r>
          <w:tab/>
          <w:t>Binary Data Types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ins>
    </w:p>
    <w:p w14:paraId="7320B137" w14:textId="77777777" w:rsidR="00C41717" w:rsidRDefault="00C41717" w:rsidP="00C41717">
      <w:pPr>
        <w:pStyle w:val="TH"/>
        <w:rPr>
          <w:ins w:id="1686" w:author="24.549_CR0022R3_(Rel-18)_NSCALE" w:date="2024-07-13T09:05:00Z"/>
        </w:rPr>
      </w:pPr>
      <w:ins w:id="1687" w:author="24.549_CR0022R3_(Rel-18)_NSCALE" w:date="2024-07-13T09:05:00Z">
        <w:r>
          <w:t>Table </w:t>
        </w:r>
        <w:r>
          <w:rPr>
            <w:lang w:eastAsia="zh-CN"/>
          </w:rPr>
          <w:t>8.1</w:t>
        </w:r>
        <w:r>
          <w:rPr>
            <w:noProof/>
            <w:lang w:eastAsia="zh-CN"/>
          </w:rPr>
          <w:t>.1</w:t>
        </w:r>
        <w:r>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C41717" w14:paraId="7015EB3B" w14:textId="77777777" w:rsidTr="00E458A2">
        <w:trPr>
          <w:jc w:val="center"/>
          <w:ins w:id="1688" w:author="24.549_CR0022R3_(Rel-18)_NSCALE" w:date="2024-07-13T09:05:00Z"/>
        </w:trPr>
        <w:tc>
          <w:tcPr>
            <w:tcW w:w="271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3B7B99" w14:textId="77777777" w:rsidR="00C41717" w:rsidRDefault="00C41717" w:rsidP="00E458A2">
            <w:pPr>
              <w:pStyle w:val="TAH"/>
              <w:rPr>
                <w:ins w:id="1689" w:author="24.549_CR0022R3_(Rel-18)_NSCALE" w:date="2024-07-13T09:05:00Z"/>
              </w:rPr>
            </w:pPr>
            <w:ins w:id="1690" w:author="24.549_CR0022R3_(Rel-18)_NSCALE" w:date="2024-07-13T09:05:00Z">
              <w:r>
                <w:t>Name</w:t>
              </w:r>
            </w:ins>
          </w:p>
        </w:tc>
        <w:tc>
          <w:tcPr>
            <w:tcW w:w="13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D0176B9" w14:textId="77777777" w:rsidR="00C41717" w:rsidRDefault="00C41717" w:rsidP="00E458A2">
            <w:pPr>
              <w:pStyle w:val="TAH"/>
              <w:rPr>
                <w:ins w:id="1691" w:author="24.549_CR0022R3_(Rel-18)_NSCALE" w:date="2024-07-13T09:05:00Z"/>
              </w:rPr>
            </w:pPr>
            <w:ins w:id="1692" w:author="24.549_CR0022R3_(Rel-18)_NSCALE" w:date="2024-07-13T09:05:00Z">
              <w:r>
                <w:t>Clause defined</w:t>
              </w:r>
            </w:ins>
          </w:p>
        </w:tc>
        <w:tc>
          <w:tcPr>
            <w:tcW w:w="4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C345E64" w14:textId="77777777" w:rsidR="00C41717" w:rsidRDefault="00C41717" w:rsidP="00E458A2">
            <w:pPr>
              <w:pStyle w:val="TAH"/>
              <w:rPr>
                <w:ins w:id="1693" w:author="24.549_CR0022R3_(Rel-18)_NSCALE" w:date="2024-07-13T09:05:00Z"/>
              </w:rPr>
            </w:pPr>
            <w:ins w:id="1694" w:author="24.549_CR0022R3_(Rel-18)_NSCALE" w:date="2024-07-13T09:05:00Z">
              <w:r>
                <w:t>Content type</w:t>
              </w:r>
            </w:ins>
          </w:p>
        </w:tc>
      </w:tr>
      <w:tr w:rsidR="00C41717" w14:paraId="439E5969" w14:textId="77777777" w:rsidTr="00E458A2">
        <w:trPr>
          <w:jc w:val="center"/>
          <w:ins w:id="1695" w:author="24.549_CR0022R3_(Rel-18)_NSCALE" w:date="2024-07-13T09:05:00Z"/>
        </w:trPr>
        <w:tc>
          <w:tcPr>
            <w:tcW w:w="2718" w:type="dxa"/>
            <w:tcBorders>
              <w:top w:val="single" w:sz="6" w:space="0" w:color="auto"/>
              <w:left w:val="single" w:sz="6" w:space="0" w:color="auto"/>
              <w:bottom w:val="single" w:sz="6" w:space="0" w:color="auto"/>
              <w:right w:val="single" w:sz="6" w:space="0" w:color="auto"/>
            </w:tcBorders>
            <w:vAlign w:val="center"/>
          </w:tcPr>
          <w:p w14:paraId="13EE2C86" w14:textId="77777777" w:rsidR="00C41717" w:rsidRDefault="00C41717" w:rsidP="00E458A2">
            <w:pPr>
              <w:pStyle w:val="TAL"/>
              <w:rPr>
                <w:ins w:id="1696" w:author="24.549_CR0022R3_(Rel-18)_NSCALE" w:date="2024-07-13T09:05:00Z"/>
              </w:rPr>
            </w:pPr>
          </w:p>
        </w:tc>
        <w:tc>
          <w:tcPr>
            <w:tcW w:w="1378" w:type="dxa"/>
            <w:tcBorders>
              <w:top w:val="single" w:sz="6" w:space="0" w:color="auto"/>
              <w:left w:val="single" w:sz="6" w:space="0" w:color="auto"/>
              <w:bottom w:val="single" w:sz="6" w:space="0" w:color="auto"/>
              <w:right w:val="single" w:sz="6" w:space="0" w:color="auto"/>
            </w:tcBorders>
            <w:vAlign w:val="center"/>
          </w:tcPr>
          <w:p w14:paraId="332ECE59" w14:textId="77777777" w:rsidR="00C41717" w:rsidRDefault="00C41717" w:rsidP="00E458A2">
            <w:pPr>
              <w:pStyle w:val="TAC"/>
              <w:rPr>
                <w:ins w:id="1697" w:author="24.549_CR0022R3_(Rel-18)_NSCALE" w:date="2024-07-13T09:05:00Z"/>
              </w:rPr>
            </w:pPr>
          </w:p>
        </w:tc>
        <w:tc>
          <w:tcPr>
            <w:tcW w:w="4381" w:type="dxa"/>
            <w:tcBorders>
              <w:top w:val="single" w:sz="6" w:space="0" w:color="auto"/>
              <w:left w:val="single" w:sz="6" w:space="0" w:color="auto"/>
              <w:bottom w:val="single" w:sz="6" w:space="0" w:color="auto"/>
              <w:right w:val="single" w:sz="6" w:space="0" w:color="auto"/>
            </w:tcBorders>
            <w:vAlign w:val="center"/>
          </w:tcPr>
          <w:p w14:paraId="25AEF29E" w14:textId="77777777" w:rsidR="00C41717" w:rsidRDefault="00C41717" w:rsidP="00E458A2">
            <w:pPr>
              <w:pStyle w:val="TAL"/>
              <w:rPr>
                <w:ins w:id="1698" w:author="24.549_CR0022R3_(Rel-18)_NSCALE" w:date="2024-07-13T09:05:00Z"/>
                <w:rFonts w:cs="Arial"/>
                <w:szCs w:val="18"/>
              </w:rPr>
            </w:pPr>
          </w:p>
        </w:tc>
      </w:tr>
    </w:tbl>
    <w:p w14:paraId="2CD8EBF6" w14:textId="77777777" w:rsidR="00C41717" w:rsidRDefault="00C41717" w:rsidP="00C41717">
      <w:pPr>
        <w:rPr>
          <w:ins w:id="1699" w:author="24.549_CR0022R3_(Rel-18)_NSCALE" w:date="2024-07-13T09:05:00Z"/>
        </w:rPr>
      </w:pPr>
    </w:p>
    <w:p w14:paraId="18E0F58A" w14:textId="77777777" w:rsidR="00C41717" w:rsidRPr="00703651" w:rsidRDefault="00C41717" w:rsidP="00C41717">
      <w:pPr>
        <w:pStyle w:val="Heading4"/>
        <w:rPr>
          <w:ins w:id="1700" w:author="24.549_CR0022R3_(Rel-18)_NSCALE" w:date="2024-07-13T09:05:00Z"/>
          <w:noProof/>
          <w:lang w:eastAsia="zh-CN"/>
        </w:rPr>
      </w:pPr>
      <w:ins w:id="1701" w:author="24.549_CR0022R3_(Rel-18)_NSCALE" w:date="2024-07-13T09:05:00Z">
        <w:r>
          <w:rPr>
            <w:lang w:eastAsia="zh-CN"/>
          </w:rPr>
          <w:t>8.1</w:t>
        </w:r>
        <w:r>
          <w:rPr>
            <w:noProof/>
          </w:rPr>
          <w:t>.1</w:t>
        </w:r>
        <w:r>
          <w:rPr>
            <w:noProof/>
            <w:lang w:eastAsia="zh-CN"/>
          </w:rPr>
          <w:t>.7</w:t>
        </w:r>
        <w:r w:rsidRPr="00703651">
          <w:rPr>
            <w:noProof/>
            <w:lang w:eastAsia="zh-CN"/>
          </w:rPr>
          <w:tab/>
          <w:t>Error Handling</w:t>
        </w:r>
      </w:ins>
    </w:p>
    <w:p w14:paraId="09387951" w14:textId="77777777" w:rsidR="00C41717" w:rsidRPr="00703651" w:rsidRDefault="00C41717" w:rsidP="00C41717">
      <w:pPr>
        <w:pStyle w:val="Heading5"/>
        <w:rPr>
          <w:ins w:id="1702" w:author="24.549_CR0022R3_(Rel-18)_NSCALE" w:date="2024-07-13T09:05:00Z"/>
          <w:noProof/>
        </w:rPr>
      </w:pPr>
      <w:ins w:id="1703" w:author="24.549_CR0022R3_(Rel-18)_NSCALE" w:date="2024-07-13T09:05:00Z">
        <w:r>
          <w:rPr>
            <w:lang w:eastAsia="zh-CN"/>
          </w:rPr>
          <w:t>8.1</w:t>
        </w:r>
        <w:r>
          <w:rPr>
            <w:noProof/>
          </w:rPr>
          <w:t>.1</w:t>
        </w:r>
        <w:r>
          <w:rPr>
            <w:noProof/>
            <w:lang w:eastAsia="zh-CN"/>
          </w:rPr>
          <w:t>.7</w:t>
        </w:r>
        <w:r w:rsidRPr="00703651">
          <w:rPr>
            <w:noProof/>
            <w:lang w:eastAsia="zh-CN"/>
          </w:rPr>
          <w:t>.1</w:t>
        </w:r>
        <w:r w:rsidRPr="00703651">
          <w:rPr>
            <w:noProof/>
          </w:rPr>
          <w:tab/>
          <w:t>General</w:t>
        </w:r>
      </w:ins>
    </w:p>
    <w:p w14:paraId="5692C528" w14:textId="57F4567B" w:rsidR="00C41717" w:rsidRPr="00703651" w:rsidRDefault="00C41717" w:rsidP="00C41717">
      <w:pPr>
        <w:rPr>
          <w:ins w:id="1704" w:author="24.549_CR0022R3_(Rel-18)_NSCALE" w:date="2024-07-13T09:05:00Z"/>
          <w:noProof/>
        </w:rPr>
      </w:pPr>
      <w:ins w:id="1705" w:author="24.549_CR0022R3_(Rel-18)_NSCALE" w:date="2024-07-13T09:05:00Z">
        <w:r w:rsidRPr="00703651">
          <w:rPr>
            <w:noProof/>
          </w:rPr>
          <w:t>HTTP error handling shall be supported as specified in clause 5.2.6 of 3GPP TS 29.122 [</w:t>
        </w:r>
      </w:ins>
      <w:ins w:id="1706" w:author="MCC" w:date="2024-07-13T09:25:00Z">
        <w:r w:rsidR="00924392">
          <w:rPr>
            <w:noProof/>
            <w:highlight w:val="yellow"/>
          </w:rPr>
          <w:t>18</w:t>
        </w:r>
      </w:ins>
      <w:ins w:id="1707" w:author="24.549_CR0022R3_(Rel-18)_NSCALE" w:date="2024-07-13T09:05:00Z">
        <w:del w:id="1708" w:author="MCC" w:date="2024-07-13T09:25:00Z">
          <w:r w:rsidRPr="00FF7C97" w:rsidDel="00924392">
            <w:rPr>
              <w:noProof/>
              <w:highlight w:val="yellow"/>
            </w:rPr>
            <w:delText>X</w:delText>
          </w:r>
        </w:del>
        <w:r w:rsidRPr="00703651">
          <w:rPr>
            <w:noProof/>
          </w:rPr>
          <w:t>].</w:t>
        </w:r>
      </w:ins>
    </w:p>
    <w:p w14:paraId="57A27A3A" w14:textId="77777777" w:rsidR="00C41717" w:rsidRPr="00703651" w:rsidRDefault="00C41717" w:rsidP="00C41717">
      <w:pPr>
        <w:rPr>
          <w:ins w:id="1709" w:author="24.549_CR0022R3_(Rel-18)_NSCALE" w:date="2024-07-13T09:05:00Z"/>
          <w:noProof/>
        </w:rPr>
      </w:pPr>
      <w:ins w:id="1710" w:author="24.549_CR0022R3_(Rel-18)_NSCALE" w:date="2024-07-13T09:05:00Z">
        <w:r w:rsidRPr="00703651">
          <w:rPr>
            <w:noProof/>
          </w:rPr>
          <w:t>In addition, the requirements in the following clauses shall apply.</w:t>
        </w:r>
      </w:ins>
    </w:p>
    <w:p w14:paraId="0F37F617" w14:textId="77777777" w:rsidR="00C41717" w:rsidRPr="00703651" w:rsidRDefault="00C41717" w:rsidP="00C41717">
      <w:pPr>
        <w:pStyle w:val="Heading5"/>
        <w:rPr>
          <w:ins w:id="1711" w:author="24.549_CR0022R3_(Rel-18)_NSCALE" w:date="2024-07-13T09:05:00Z"/>
          <w:noProof/>
        </w:rPr>
      </w:pPr>
      <w:ins w:id="1712" w:author="24.549_CR0022R3_(Rel-18)_NSCALE" w:date="2024-07-13T09:05:00Z">
        <w:r>
          <w:rPr>
            <w:lang w:eastAsia="zh-CN"/>
          </w:rPr>
          <w:t>8.1</w:t>
        </w:r>
        <w:r>
          <w:rPr>
            <w:noProof/>
          </w:rPr>
          <w:t>.1</w:t>
        </w:r>
        <w:r>
          <w:rPr>
            <w:noProof/>
            <w:lang w:eastAsia="zh-CN"/>
          </w:rPr>
          <w:t>.7</w:t>
        </w:r>
        <w:r w:rsidRPr="00703651">
          <w:rPr>
            <w:noProof/>
            <w:lang w:eastAsia="zh-CN"/>
          </w:rPr>
          <w:t>.2</w:t>
        </w:r>
        <w:r w:rsidRPr="00703651">
          <w:rPr>
            <w:noProof/>
          </w:rPr>
          <w:tab/>
          <w:t>Protocol Errors</w:t>
        </w:r>
      </w:ins>
    </w:p>
    <w:p w14:paraId="70E87CDC" w14:textId="77777777" w:rsidR="00C41717" w:rsidRPr="00703651" w:rsidRDefault="00C41717" w:rsidP="00C41717">
      <w:pPr>
        <w:rPr>
          <w:ins w:id="1713" w:author="24.549_CR0022R3_(Rel-18)_NSCALE" w:date="2024-07-13T09:05:00Z"/>
          <w:noProof/>
        </w:rPr>
      </w:pPr>
      <w:ins w:id="1714" w:author="24.549_CR0022R3_(Rel-18)_NSCALE" w:date="2024-07-13T09:05:00Z">
        <w:r w:rsidRPr="00703651">
          <w:rPr>
            <w:noProof/>
            <w:lang w:eastAsia="zh-CN"/>
          </w:rPr>
          <w:t xml:space="preserve">In this release </w:t>
        </w:r>
        <w:r w:rsidRPr="00703651">
          <w:rPr>
            <w:noProof/>
          </w:rPr>
          <w:t xml:space="preserve">of the specification, there are no additional protocol errors applicable for the </w:t>
        </w:r>
        <w:r>
          <w:rPr>
            <w:noProof/>
          </w:rPr>
          <w:t>ETN</w:t>
        </w:r>
        <w:r w:rsidRPr="00703651">
          <w:rPr>
            <w:noProof/>
          </w:rPr>
          <w:t>_Configuration API.</w:t>
        </w:r>
      </w:ins>
    </w:p>
    <w:p w14:paraId="220B0015" w14:textId="77777777" w:rsidR="00C41717" w:rsidRPr="00703651" w:rsidRDefault="00C41717" w:rsidP="00C41717">
      <w:pPr>
        <w:pStyle w:val="Heading5"/>
        <w:rPr>
          <w:ins w:id="1715" w:author="24.549_CR0022R3_(Rel-18)_NSCALE" w:date="2024-07-13T09:05:00Z"/>
          <w:noProof/>
        </w:rPr>
      </w:pPr>
      <w:ins w:id="1716" w:author="24.549_CR0022R3_(Rel-18)_NSCALE" w:date="2024-07-13T09:05:00Z">
        <w:r>
          <w:rPr>
            <w:lang w:eastAsia="zh-CN"/>
          </w:rPr>
          <w:t>8.1</w:t>
        </w:r>
        <w:r>
          <w:rPr>
            <w:noProof/>
          </w:rPr>
          <w:t>.1</w:t>
        </w:r>
        <w:r>
          <w:rPr>
            <w:noProof/>
            <w:lang w:eastAsia="zh-CN"/>
          </w:rPr>
          <w:t>.7</w:t>
        </w:r>
        <w:r w:rsidRPr="00703651">
          <w:rPr>
            <w:noProof/>
            <w:lang w:eastAsia="zh-CN"/>
          </w:rPr>
          <w:t>.3</w:t>
        </w:r>
        <w:r w:rsidRPr="00703651">
          <w:rPr>
            <w:noProof/>
          </w:rPr>
          <w:tab/>
          <w:t>Application Errors</w:t>
        </w:r>
      </w:ins>
    </w:p>
    <w:p w14:paraId="1B0ED85C" w14:textId="77777777" w:rsidR="00C41717" w:rsidRPr="00703651" w:rsidRDefault="00C41717" w:rsidP="00C41717">
      <w:pPr>
        <w:rPr>
          <w:ins w:id="1717" w:author="24.549_CR0022R3_(Rel-18)_NSCALE" w:date="2024-07-13T09:05:00Z"/>
          <w:noProof/>
        </w:rPr>
      </w:pPr>
      <w:ins w:id="1718" w:author="24.549_CR0022R3_(Rel-18)_NSCALE" w:date="2024-07-13T09:05:00Z">
        <w:r w:rsidRPr="00703651">
          <w:rPr>
            <w:noProof/>
          </w:rPr>
          <w:t xml:space="preserve">The application errors defined for </w:t>
        </w:r>
        <w:r>
          <w:rPr>
            <w:noProof/>
          </w:rPr>
          <w:t>ETN</w:t>
        </w:r>
        <w:r w:rsidRPr="00703651">
          <w:rPr>
            <w:noProof/>
          </w:rPr>
          <w:t>_Configuration API are listed in table </w:t>
        </w:r>
        <w:r>
          <w:rPr>
            <w:lang w:eastAsia="zh-CN"/>
          </w:rPr>
          <w:t>8.1</w:t>
        </w:r>
        <w:r>
          <w:rPr>
            <w:noProof/>
          </w:rPr>
          <w:t>.1</w:t>
        </w:r>
        <w:r>
          <w:rPr>
            <w:noProof/>
            <w:lang w:eastAsia="zh-CN"/>
          </w:rPr>
          <w:t>.7</w:t>
        </w:r>
        <w:r w:rsidRPr="00703651">
          <w:rPr>
            <w:noProof/>
            <w:lang w:eastAsia="zh-CN"/>
          </w:rPr>
          <w:t>.3</w:t>
        </w:r>
        <w:r w:rsidRPr="00703651">
          <w:rPr>
            <w:noProof/>
          </w:rPr>
          <w:t>-1.</w:t>
        </w:r>
      </w:ins>
    </w:p>
    <w:p w14:paraId="238EF3C7" w14:textId="77777777" w:rsidR="00C41717" w:rsidRPr="00703651" w:rsidRDefault="00C41717" w:rsidP="00C41717">
      <w:pPr>
        <w:pStyle w:val="TH"/>
        <w:rPr>
          <w:ins w:id="1719" w:author="24.549_CR0022R3_(Rel-18)_NSCALE" w:date="2024-07-13T09:05:00Z"/>
          <w:noProof/>
        </w:rPr>
      </w:pPr>
      <w:ins w:id="1720" w:author="24.549_CR0022R3_(Rel-18)_NSCALE" w:date="2024-07-13T09:05:00Z">
        <w:r w:rsidRPr="00703651">
          <w:rPr>
            <w:noProof/>
          </w:rPr>
          <w:t>Table </w:t>
        </w:r>
        <w:r>
          <w:rPr>
            <w:lang w:eastAsia="zh-CN"/>
          </w:rPr>
          <w:t>8.1</w:t>
        </w:r>
        <w:r>
          <w:rPr>
            <w:noProof/>
          </w:rPr>
          <w:t>.1</w:t>
        </w:r>
        <w:r>
          <w:rPr>
            <w:noProof/>
            <w:lang w:eastAsia="zh-CN"/>
          </w:rPr>
          <w:t>.7</w:t>
        </w:r>
        <w:r w:rsidRPr="00703651">
          <w:rPr>
            <w:noProof/>
            <w:lang w:eastAsia="zh-CN"/>
          </w:rPr>
          <w:t>.3</w:t>
        </w:r>
        <w:r w:rsidRPr="00703651">
          <w:rPr>
            <w:noProof/>
          </w:rPr>
          <w:t>-1: Application errors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111"/>
        <w:gridCol w:w="1666"/>
        <w:gridCol w:w="3502"/>
        <w:gridCol w:w="1250"/>
      </w:tblGrid>
      <w:tr w:rsidR="00C41717" w:rsidRPr="00703651" w14:paraId="60E3AA56" w14:textId="77777777" w:rsidTr="00E458A2">
        <w:trPr>
          <w:jc w:val="center"/>
          <w:ins w:id="1721" w:author="24.549_CR0022R3_(Rel-18)_NSCALE" w:date="2024-07-13T09:05:00Z"/>
        </w:trPr>
        <w:tc>
          <w:tcPr>
            <w:tcW w:w="3111" w:type="dxa"/>
            <w:tcBorders>
              <w:top w:val="single" w:sz="6" w:space="0" w:color="auto"/>
              <w:left w:val="single" w:sz="6" w:space="0" w:color="auto"/>
              <w:bottom w:val="single" w:sz="6" w:space="0" w:color="auto"/>
              <w:right w:val="single" w:sz="6" w:space="0" w:color="auto"/>
            </w:tcBorders>
            <w:shd w:val="clear" w:color="auto" w:fill="C0C0C0"/>
            <w:hideMark/>
          </w:tcPr>
          <w:p w14:paraId="3E2ACF2B" w14:textId="77777777" w:rsidR="00C41717" w:rsidRPr="00703651" w:rsidRDefault="00C41717" w:rsidP="00E458A2">
            <w:pPr>
              <w:pStyle w:val="TAH"/>
              <w:rPr>
                <w:ins w:id="1722" w:author="24.549_CR0022R3_(Rel-18)_NSCALE" w:date="2024-07-13T09:05:00Z"/>
                <w:noProof/>
              </w:rPr>
            </w:pPr>
            <w:ins w:id="1723" w:author="24.549_CR0022R3_(Rel-18)_NSCALE" w:date="2024-07-13T09:05:00Z">
              <w:r w:rsidRPr="00703651">
                <w:rPr>
                  <w:noProof/>
                </w:rPr>
                <w:t>Application Error</w:t>
              </w:r>
            </w:ins>
          </w:p>
        </w:tc>
        <w:tc>
          <w:tcPr>
            <w:tcW w:w="1666" w:type="dxa"/>
            <w:tcBorders>
              <w:top w:val="single" w:sz="6" w:space="0" w:color="auto"/>
              <w:left w:val="single" w:sz="6" w:space="0" w:color="auto"/>
              <w:bottom w:val="single" w:sz="6" w:space="0" w:color="auto"/>
              <w:right w:val="single" w:sz="6" w:space="0" w:color="auto"/>
            </w:tcBorders>
            <w:shd w:val="clear" w:color="auto" w:fill="C0C0C0"/>
            <w:hideMark/>
          </w:tcPr>
          <w:p w14:paraId="0B5A6F1A" w14:textId="77777777" w:rsidR="00C41717" w:rsidRPr="00703651" w:rsidRDefault="00C41717" w:rsidP="00E458A2">
            <w:pPr>
              <w:pStyle w:val="TAH"/>
              <w:rPr>
                <w:ins w:id="1724" w:author="24.549_CR0022R3_(Rel-18)_NSCALE" w:date="2024-07-13T09:05:00Z"/>
                <w:noProof/>
              </w:rPr>
            </w:pPr>
            <w:ins w:id="1725" w:author="24.549_CR0022R3_(Rel-18)_NSCALE" w:date="2024-07-13T09:05:00Z">
              <w:r w:rsidRPr="00703651">
                <w:rPr>
                  <w:noProof/>
                </w:rPr>
                <w:t>HTTP status code</w:t>
              </w:r>
            </w:ins>
          </w:p>
        </w:tc>
        <w:tc>
          <w:tcPr>
            <w:tcW w:w="3502" w:type="dxa"/>
            <w:tcBorders>
              <w:top w:val="single" w:sz="6" w:space="0" w:color="auto"/>
              <w:left w:val="single" w:sz="6" w:space="0" w:color="auto"/>
              <w:bottom w:val="single" w:sz="6" w:space="0" w:color="auto"/>
              <w:right w:val="single" w:sz="6" w:space="0" w:color="auto"/>
            </w:tcBorders>
            <w:shd w:val="clear" w:color="auto" w:fill="C0C0C0"/>
            <w:hideMark/>
          </w:tcPr>
          <w:p w14:paraId="2765010D" w14:textId="77777777" w:rsidR="00C41717" w:rsidRPr="00703651" w:rsidRDefault="00C41717" w:rsidP="00E458A2">
            <w:pPr>
              <w:pStyle w:val="TAH"/>
              <w:rPr>
                <w:ins w:id="1726" w:author="24.549_CR0022R3_(Rel-18)_NSCALE" w:date="2024-07-13T09:05:00Z"/>
                <w:noProof/>
              </w:rPr>
            </w:pPr>
            <w:ins w:id="1727" w:author="24.549_CR0022R3_(Rel-18)_NSCALE" w:date="2024-07-13T09:05:00Z">
              <w:r w:rsidRPr="00703651">
                <w:rPr>
                  <w:noProof/>
                </w:rPr>
                <w:t>Description</w:t>
              </w:r>
            </w:ins>
          </w:p>
        </w:tc>
        <w:tc>
          <w:tcPr>
            <w:tcW w:w="1250" w:type="dxa"/>
            <w:tcBorders>
              <w:top w:val="single" w:sz="6" w:space="0" w:color="auto"/>
              <w:left w:val="single" w:sz="6" w:space="0" w:color="auto"/>
              <w:bottom w:val="single" w:sz="6" w:space="0" w:color="auto"/>
              <w:right w:val="single" w:sz="6" w:space="0" w:color="auto"/>
            </w:tcBorders>
            <w:shd w:val="clear" w:color="auto" w:fill="C0C0C0"/>
            <w:hideMark/>
          </w:tcPr>
          <w:p w14:paraId="68E629EF" w14:textId="77777777" w:rsidR="00C41717" w:rsidRPr="00703651" w:rsidRDefault="00C41717" w:rsidP="00E458A2">
            <w:pPr>
              <w:pStyle w:val="TAH"/>
              <w:rPr>
                <w:ins w:id="1728" w:author="24.549_CR0022R3_(Rel-18)_NSCALE" w:date="2024-07-13T09:05:00Z"/>
                <w:noProof/>
              </w:rPr>
            </w:pPr>
            <w:ins w:id="1729" w:author="24.549_CR0022R3_(Rel-18)_NSCALE" w:date="2024-07-13T09:05:00Z">
              <w:r w:rsidRPr="00703651">
                <w:rPr>
                  <w:noProof/>
                </w:rPr>
                <w:t>Applicability</w:t>
              </w:r>
            </w:ins>
          </w:p>
        </w:tc>
      </w:tr>
      <w:tr w:rsidR="00C41717" w:rsidRPr="00703651" w14:paraId="2B49D828" w14:textId="77777777" w:rsidTr="00E458A2">
        <w:trPr>
          <w:jc w:val="center"/>
          <w:ins w:id="1730" w:author="24.549_CR0022R3_(Rel-18)_NSCALE" w:date="2024-07-13T09:05:00Z"/>
        </w:trPr>
        <w:tc>
          <w:tcPr>
            <w:tcW w:w="3111" w:type="dxa"/>
            <w:tcBorders>
              <w:top w:val="single" w:sz="6" w:space="0" w:color="auto"/>
              <w:left w:val="single" w:sz="6" w:space="0" w:color="auto"/>
              <w:bottom w:val="single" w:sz="6" w:space="0" w:color="auto"/>
              <w:right w:val="single" w:sz="6" w:space="0" w:color="auto"/>
            </w:tcBorders>
          </w:tcPr>
          <w:p w14:paraId="190A9064" w14:textId="77777777" w:rsidR="00C41717" w:rsidRPr="00703651" w:rsidRDefault="00C41717" w:rsidP="00E458A2">
            <w:pPr>
              <w:pStyle w:val="TAL"/>
              <w:rPr>
                <w:ins w:id="1731" w:author="24.549_CR0022R3_(Rel-18)_NSCALE" w:date="2024-07-13T09:05:00Z"/>
                <w:noProof/>
              </w:rPr>
            </w:pPr>
          </w:p>
        </w:tc>
        <w:tc>
          <w:tcPr>
            <w:tcW w:w="1666" w:type="dxa"/>
            <w:tcBorders>
              <w:top w:val="single" w:sz="6" w:space="0" w:color="auto"/>
              <w:left w:val="single" w:sz="6" w:space="0" w:color="auto"/>
              <w:bottom w:val="single" w:sz="6" w:space="0" w:color="auto"/>
              <w:right w:val="single" w:sz="6" w:space="0" w:color="auto"/>
            </w:tcBorders>
          </w:tcPr>
          <w:p w14:paraId="45521C6D" w14:textId="77777777" w:rsidR="00C41717" w:rsidRPr="00703651" w:rsidRDefault="00C41717" w:rsidP="00E458A2">
            <w:pPr>
              <w:pStyle w:val="TAL"/>
              <w:rPr>
                <w:ins w:id="1732" w:author="24.549_CR0022R3_(Rel-18)_NSCALE" w:date="2024-07-13T09:05:00Z"/>
                <w:noProof/>
              </w:rPr>
            </w:pPr>
          </w:p>
        </w:tc>
        <w:tc>
          <w:tcPr>
            <w:tcW w:w="3502" w:type="dxa"/>
            <w:tcBorders>
              <w:top w:val="single" w:sz="6" w:space="0" w:color="auto"/>
              <w:left w:val="single" w:sz="6" w:space="0" w:color="auto"/>
              <w:bottom w:val="single" w:sz="6" w:space="0" w:color="auto"/>
              <w:right w:val="single" w:sz="6" w:space="0" w:color="auto"/>
            </w:tcBorders>
          </w:tcPr>
          <w:p w14:paraId="7A19621A" w14:textId="77777777" w:rsidR="00C41717" w:rsidRPr="00703651" w:rsidRDefault="00C41717" w:rsidP="00E458A2">
            <w:pPr>
              <w:pStyle w:val="TAL"/>
              <w:rPr>
                <w:ins w:id="1733" w:author="24.549_CR0022R3_(Rel-18)_NSCALE" w:date="2024-07-13T09:05:00Z"/>
                <w:noProof/>
              </w:rPr>
            </w:pPr>
          </w:p>
        </w:tc>
        <w:tc>
          <w:tcPr>
            <w:tcW w:w="1250" w:type="dxa"/>
            <w:tcBorders>
              <w:top w:val="single" w:sz="6" w:space="0" w:color="auto"/>
              <w:left w:val="single" w:sz="6" w:space="0" w:color="auto"/>
              <w:bottom w:val="single" w:sz="6" w:space="0" w:color="auto"/>
              <w:right w:val="single" w:sz="6" w:space="0" w:color="auto"/>
            </w:tcBorders>
          </w:tcPr>
          <w:p w14:paraId="3AD57DDA" w14:textId="77777777" w:rsidR="00C41717" w:rsidRPr="00703651" w:rsidRDefault="00C41717" w:rsidP="00E458A2">
            <w:pPr>
              <w:pStyle w:val="TAL"/>
              <w:rPr>
                <w:ins w:id="1734" w:author="24.549_CR0022R3_(Rel-18)_NSCALE" w:date="2024-07-13T09:05:00Z"/>
                <w:noProof/>
              </w:rPr>
            </w:pPr>
          </w:p>
        </w:tc>
      </w:tr>
    </w:tbl>
    <w:p w14:paraId="4AF646B4" w14:textId="77777777" w:rsidR="00C41717" w:rsidRPr="00703651" w:rsidRDefault="00C41717" w:rsidP="00C41717">
      <w:pPr>
        <w:rPr>
          <w:ins w:id="1735" w:author="24.549_CR0022R3_(Rel-18)_NSCALE" w:date="2024-07-13T09:05:00Z"/>
          <w:noProof/>
          <w:lang w:eastAsia="zh-CN"/>
        </w:rPr>
      </w:pPr>
    </w:p>
    <w:p w14:paraId="65034EDD" w14:textId="77777777" w:rsidR="00C41717" w:rsidRPr="00703651" w:rsidRDefault="00C41717" w:rsidP="00C41717">
      <w:pPr>
        <w:pStyle w:val="Heading4"/>
        <w:rPr>
          <w:ins w:id="1736" w:author="24.549_CR0022R3_(Rel-18)_NSCALE" w:date="2024-07-13T09:05:00Z"/>
          <w:noProof/>
          <w:lang w:eastAsia="zh-CN"/>
        </w:rPr>
      </w:pPr>
      <w:ins w:id="1737" w:author="24.549_CR0022R3_(Rel-18)_NSCALE" w:date="2024-07-13T09:05:00Z">
        <w:r>
          <w:rPr>
            <w:lang w:eastAsia="zh-CN"/>
          </w:rPr>
          <w:t>8.1</w:t>
        </w:r>
        <w:r>
          <w:rPr>
            <w:noProof/>
          </w:rPr>
          <w:t>.1</w:t>
        </w:r>
        <w:r>
          <w:rPr>
            <w:noProof/>
            <w:lang w:eastAsia="zh-CN"/>
          </w:rPr>
          <w:t>.8</w:t>
        </w:r>
        <w:r w:rsidRPr="00703651">
          <w:rPr>
            <w:noProof/>
            <w:lang w:eastAsia="zh-CN"/>
          </w:rPr>
          <w:tab/>
          <w:t>Feature Negotiation</w:t>
        </w:r>
      </w:ins>
    </w:p>
    <w:p w14:paraId="4AF56E91" w14:textId="3743F459" w:rsidR="00C41717" w:rsidRPr="00703651" w:rsidRDefault="00C41717" w:rsidP="00C41717">
      <w:pPr>
        <w:rPr>
          <w:ins w:id="1738" w:author="24.549_CR0022R3_(Rel-18)_NSCALE" w:date="2024-07-13T09:05:00Z"/>
          <w:noProof/>
          <w:lang w:eastAsia="zh-CN"/>
        </w:rPr>
      </w:pPr>
      <w:ins w:id="1739" w:author="24.549_CR0022R3_(Rel-18)_NSCALE" w:date="2024-07-13T09:05:00Z">
        <w:r w:rsidRPr="00703651">
          <w:rPr>
            <w:noProof/>
            <w:lang w:eastAsia="zh-CN"/>
          </w:rPr>
          <w:t xml:space="preserve">General feature negotiation procedures are defined in </w:t>
        </w:r>
        <w:r w:rsidRPr="00703651">
          <w:rPr>
            <w:noProof/>
          </w:rPr>
          <w:t>clause 5.2.7 of 3GPP TS 29.122 [</w:t>
        </w:r>
      </w:ins>
      <w:ins w:id="1740" w:author="MCC" w:date="2024-07-13T09:25:00Z">
        <w:r w:rsidR="00924392">
          <w:rPr>
            <w:noProof/>
            <w:highlight w:val="yellow"/>
          </w:rPr>
          <w:t>18</w:t>
        </w:r>
      </w:ins>
      <w:ins w:id="1741" w:author="24.549_CR0022R3_(Rel-18)_NSCALE" w:date="2024-07-13T09:05:00Z">
        <w:del w:id="1742" w:author="MCC" w:date="2024-07-13T09:25:00Z">
          <w:r w:rsidRPr="00FF7C97" w:rsidDel="00924392">
            <w:rPr>
              <w:noProof/>
              <w:highlight w:val="yellow"/>
            </w:rPr>
            <w:delText>X</w:delText>
          </w:r>
        </w:del>
        <w:r w:rsidRPr="00703651">
          <w:rPr>
            <w:noProof/>
          </w:rPr>
          <w:t>].</w:t>
        </w:r>
        <w:r w:rsidRPr="00703651">
          <w:rPr>
            <w:noProof/>
            <w:lang w:eastAsia="zh-CN"/>
          </w:rPr>
          <w:t xml:space="preserve"> Table </w:t>
        </w:r>
        <w:r>
          <w:rPr>
            <w:lang w:eastAsia="zh-CN"/>
          </w:rPr>
          <w:t>8.1</w:t>
        </w:r>
        <w:r>
          <w:rPr>
            <w:noProof/>
          </w:rPr>
          <w:t>.1</w:t>
        </w:r>
        <w:r>
          <w:rPr>
            <w:noProof/>
            <w:lang w:eastAsia="zh-CN"/>
          </w:rPr>
          <w:t>.8</w:t>
        </w:r>
        <w:r w:rsidRPr="00703651">
          <w:rPr>
            <w:noProof/>
            <w:lang w:eastAsia="zh-CN"/>
          </w:rPr>
          <w:t xml:space="preserve">-1 lists the supported features for </w:t>
        </w:r>
        <w:r w:rsidRPr="00703651">
          <w:rPr>
            <w:noProof/>
          </w:rPr>
          <w:t>E</w:t>
        </w:r>
        <w:r>
          <w:rPr>
            <w:noProof/>
          </w:rPr>
          <w:t>TN</w:t>
        </w:r>
        <w:r w:rsidRPr="00703651">
          <w:rPr>
            <w:noProof/>
          </w:rPr>
          <w:t xml:space="preserve">_ServiceConfiguration </w:t>
        </w:r>
        <w:r w:rsidRPr="00703651">
          <w:rPr>
            <w:noProof/>
            <w:lang w:eastAsia="zh-CN"/>
          </w:rPr>
          <w:t>API.</w:t>
        </w:r>
      </w:ins>
    </w:p>
    <w:p w14:paraId="449F9B4C" w14:textId="77777777" w:rsidR="00C41717" w:rsidRPr="00703651" w:rsidRDefault="00C41717" w:rsidP="00C41717">
      <w:pPr>
        <w:pStyle w:val="TH"/>
        <w:rPr>
          <w:ins w:id="1743" w:author="24.549_CR0022R3_(Rel-18)_NSCALE" w:date="2024-07-13T09:05:00Z"/>
          <w:rFonts w:eastAsia="Batang"/>
          <w:noProof/>
        </w:rPr>
      </w:pPr>
      <w:ins w:id="1744" w:author="24.549_CR0022R3_(Rel-18)_NSCALE" w:date="2024-07-13T09:05:00Z">
        <w:r w:rsidRPr="00703651">
          <w:rPr>
            <w:rFonts w:eastAsia="Batang"/>
            <w:noProof/>
          </w:rPr>
          <w:t>Table </w:t>
        </w:r>
        <w:r>
          <w:rPr>
            <w:lang w:eastAsia="zh-CN"/>
          </w:rPr>
          <w:t>8.1</w:t>
        </w:r>
        <w:r>
          <w:rPr>
            <w:noProof/>
          </w:rPr>
          <w:t>.1</w:t>
        </w:r>
        <w:r>
          <w:rPr>
            <w:noProof/>
            <w:lang w:eastAsia="zh-CN"/>
          </w:rPr>
          <w:t>.8</w:t>
        </w:r>
        <w:r w:rsidRPr="00703651">
          <w:rPr>
            <w:rFonts w:eastAsia="Batang"/>
            <w:noProof/>
          </w:rPr>
          <w:t>-1: Supported Features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5"/>
        <w:gridCol w:w="2426"/>
        <w:gridCol w:w="5568"/>
      </w:tblGrid>
      <w:tr w:rsidR="00C41717" w:rsidRPr="00703651" w14:paraId="168BF31F" w14:textId="77777777" w:rsidTr="00E458A2">
        <w:trPr>
          <w:jc w:val="center"/>
          <w:ins w:id="1745" w:author="24.549_CR0022R3_(Rel-18)_NSCALE" w:date="2024-07-13T09:05:00Z"/>
        </w:trPr>
        <w:tc>
          <w:tcPr>
            <w:tcW w:w="1535" w:type="dxa"/>
            <w:tcBorders>
              <w:top w:val="single" w:sz="6" w:space="0" w:color="auto"/>
              <w:left w:val="single" w:sz="6" w:space="0" w:color="auto"/>
              <w:bottom w:val="single" w:sz="6" w:space="0" w:color="auto"/>
              <w:right w:val="single" w:sz="6" w:space="0" w:color="auto"/>
            </w:tcBorders>
            <w:shd w:val="clear" w:color="auto" w:fill="C0C0C0"/>
            <w:hideMark/>
          </w:tcPr>
          <w:p w14:paraId="3A159EA8" w14:textId="77777777" w:rsidR="00C41717" w:rsidRPr="00703651" w:rsidRDefault="00C41717" w:rsidP="00E458A2">
            <w:pPr>
              <w:pStyle w:val="TAH"/>
              <w:rPr>
                <w:ins w:id="1746" w:author="24.549_CR0022R3_(Rel-18)_NSCALE" w:date="2024-07-13T09:05:00Z"/>
                <w:rFonts w:eastAsia="Batang"/>
                <w:noProof/>
              </w:rPr>
            </w:pPr>
            <w:ins w:id="1747" w:author="24.549_CR0022R3_(Rel-18)_NSCALE" w:date="2024-07-13T09:05:00Z">
              <w:r w:rsidRPr="00703651">
                <w:rPr>
                  <w:rFonts w:eastAsia="Batang"/>
                  <w:noProof/>
                </w:rPr>
                <w:t>Feature number</w:t>
              </w:r>
            </w:ins>
          </w:p>
        </w:tc>
        <w:tc>
          <w:tcPr>
            <w:tcW w:w="2426" w:type="dxa"/>
            <w:tcBorders>
              <w:top w:val="single" w:sz="6" w:space="0" w:color="auto"/>
              <w:left w:val="single" w:sz="6" w:space="0" w:color="auto"/>
              <w:bottom w:val="single" w:sz="6" w:space="0" w:color="auto"/>
              <w:right w:val="single" w:sz="6" w:space="0" w:color="auto"/>
            </w:tcBorders>
            <w:shd w:val="clear" w:color="auto" w:fill="C0C0C0"/>
            <w:hideMark/>
          </w:tcPr>
          <w:p w14:paraId="6A746A05" w14:textId="77777777" w:rsidR="00C41717" w:rsidRPr="00703651" w:rsidRDefault="00C41717" w:rsidP="00E458A2">
            <w:pPr>
              <w:pStyle w:val="TAH"/>
              <w:rPr>
                <w:ins w:id="1748" w:author="24.549_CR0022R3_(Rel-18)_NSCALE" w:date="2024-07-13T09:05:00Z"/>
                <w:rFonts w:eastAsia="Batang"/>
                <w:noProof/>
              </w:rPr>
            </w:pPr>
            <w:ins w:id="1749" w:author="24.549_CR0022R3_(Rel-18)_NSCALE" w:date="2024-07-13T09:05:00Z">
              <w:r w:rsidRPr="00703651">
                <w:rPr>
                  <w:rFonts w:eastAsia="Batang"/>
                  <w:noProof/>
                </w:rPr>
                <w:t>Feature Name</w:t>
              </w:r>
            </w:ins>
          </w:p>
        </w:tc>
        <w:tc>
          <w:tcPr>
            <w:tcW w:w="5568" w:type="dxa"/>
            <w:tcBorders>
              <w:top w:val="single" w:sz="6" w:space="0" w:color="auto"/>
              <w:left w:val="single" w:sz="6" w:space="0" w:color="auto"/>
              <w:bottom w:val="single" w:sz="6" w:space="0" w:color="auto"/>
              <w:right w:val="single" w:sz="6" w:space="0" w:color="auto"/>
            </w:tcBorders>
            <w:shd w:val="clear" w:color="auto" w:fill="C0C0C0"/>
            <w:hideMark/>
          </w:tcPr>
          <w:p w14:paraId="0F143D9A" w14:textId="77777777" w:rsidR="00C41717" w:rsidRPr="00703651" w:rsidRDefault="00C41717" w:rsidP="00E458A2">
            <w:pPr>
              <w:pStyle w:val="TAH"/>
              <w:rPr>
                <w:ins w:id="1750" w:author="24.549_CR0022R3_(Rel-18)_NSCALE" w:date="2024-07-13T09:05:00Z"/>
                <w:rFonts w:eastAsia="Batang"/>
                <w:noProof/>
              </w:rPr>
            </w:pPr>
            <w:ins w:id="1751" w:author="24.549_CR0022R3_(Rel-18)_NSCALE" w:date="2024-07-13T09:05:00Z">
              <w:r w:rsidRPr="00703651">
                <w:rPr>
                  <w:rFonts w:eastAsia="Batang"/>
                  <w:noProof/>
                </w:rPr>
                <w:t>Description</w:t>
              </w:r>
            </w:ins>
          </w:p>
        </w:tc>
      </w:tr>
      <w:tr w:rsidR="00C41717" w:rsidRPr="00703651" w14:paraId="286D5428" w14:textId="77777777" w:rsidTr="00E458A2">
        <w:trPr>
          <w:jc w:val="center"/>
          <w:ins w:id="1752" w:author="24.549_CR0022R3_(Rel-18)_NSCALE" w:date="2024-07-13T09:05:00Z"/>
        </w:trPr>
        <w:tc>
          <w:tcPr>
            <w:tcW w:w="1535" w:type="dxa"/>
            <w:tcBorders>
              <w:top w:val="single" w:sz="6" w:space="0" w:color="auto"/>
              <w:left w:val="single" w:sz="6" w:space="0" w:color="auto"/>
              <w:bottom w:val="single" w:sz="6" w:space="0" w:color="auto"/>
              <w:right w:val="single" w:sz="6" w:space="0" w:color="auto"/>
            </w:tcBorders>
            <w:hideMark/>
          </w:tcPr>
          <w:p w14:paraId="11FAAC41" w14:textId="77777777" w:rsidR="00C41717" w:rsidRPr="00703651" w:rsidRDefault="00C41717" w:rsidP="00E458A2">
            <w:pPr>
              <w:pStyle w:val="TAL"/>
              <w:rPr>
                <w:ins w:id="1753" w:author="24.549_CR0022R3_(Rel-18)_NSCALE" w:date="2024-07-13T09:05:00Z"/>
                <w:rFonts w:eastAsia="Batang"/>
                <w:noProof/>
              </w:rPr>
            </w:pPr>
          </w:p>
        </w:tc>
        <w:tc>
          <w:tcPr>
            <w:tcW w:w="2426" w:type="dxa"/>
            <w:tcBorders>
              <w:top w:val="single" w:sz="6" w:space="0" w:color="auto"/>
              <w:left w:val="single" w:sz="6" w:space="0" w:color="auto"/>
              <w:bottom w:val="single" w:sz="6" w:space="0" w:color="auto"/>
              <w:right w:val="single" w:sz="6" w:space="0" w:color="auto"/>
            </w:tcBorders>
            <w:hideMark/>
          </w:tcPr>
          <w:p w14:paraId="58AEF1BC" w14:textId="77777777" w:rsidR="00C41717" w:rsidRPr="00703651" w:rsidRDefault="00C41717" w:rsidP="00E458A2">
            <w:pPr>
              <w:pStyle w:val="TAL"/>
              <w:rPr>
                <w:ins w:id="1754" w:author="24.549_CR0022R3_(Rel-18)_NSCALE" w:date="2024-07-13T09:05:00Z"/>
                <w:rFonts w:eastAsia="Batang"/>
                <w:noProof/>
              </w:rPr>
            </w:pPr>
          </w:p>
        </w:tc>
        <w:tc>
          <w:tcPr>
            <w:tcW w:w="5568" w:type="dxa"/>
            <w:tcBorders>
              <w:top w:val="single" w:sz="6" w:space="0" w:color="auto"/>
              <w:left w:val="single" w:sz="6" w:space="0" w:color="auto"/>
              <w:bottom w:val="single" w:sz="6" w:space="0" w:color="auto"/>
              <w:right w:val="single" w:sz="6" w:space="0" w:color="auto"/>
            </w:tcBorders>
            <w:hideMark/>
          </w:tcPr>
          <w:p w14:paraId="4A7C9502" w14:textId="77777777" w:rsidR="00C41717" w:rsidRPr="00703651" w:rsidRDefault="00C41717" w:rsidP="00E458A2">
            <w:pPr>
              <w:pStyle w:val="TAL"/>
              <w:rPr>
                <w:ins w:id="1755" w:author="24.549_CR0022R3_(Rel-18)_NSCALE" w:date="2024-07-13T09:05:00Z"/>
                <w:rFonts w:eastAsia="Batang"/>
                <w:noProof/>
              </w:rPr>
            </w:pPr>
          </w:p>
        </w:tc>
      </w:tr>
    </w:tbl>
    <w:p w14:paraId="054241A0" w14:textId="77777777" w:rsidR="00C41717" w:rsidRPr="00703651" w:rsidRDefault="00C41717" w:rsidP="00C41717">
      <w:pPr>
        <w:rPr>
          <w:ins w:id="1756" w:author="24.549_CR0022R3_(Rel-18)_NSCALE" w:date="2024-07-13T09:05:00Z"/>
          <w:noProof/>
          <w:lang w:eastAsia="zh-CN"/>
        </w:rPr>
      </w:pPr>
    </w:p>
    <w:p w14:paraId="59DC485A" w14:textId="77777777" w:rsidR="00C41717" w:rsidRPr="00703651" w:rsidRDefault="00C41717" w:rsidP="00C41717">
      <w:pPr>
        <w:pStyle w:val="Heading4"/>
        <w:rPr>
          <w:ins w:id="1757" w:author="24.549_CR0022R3_(Rel-18)_NSCALE" w:date="2024-07-13T09:05:00Z"/>
          <w:noProof/>
          <w:lang w:eastAsia="zh-CN"/>
        </w:rPr>
        <w:pPrChange w:id="1758" w:author="Roozbeh Atarius-15" w:date="2024-04-16T22:01:00Z">
          <w:pPr>
            <w:pStyle w:val="Heading3"/>
          </w:pPr>
        </w:pPrChange>
      </w:pPr>
      <w:ins w:id="1759" w:author="24.549_CR0022R3_(Rel-18)_NSCALE" w:date="2024-07-13T09:05:00Z">
        <w:r>
          <w:rPr>
            <w:lang w:eastAsia="zh-CN"/>
          </w:rPr>
          <w:t>8.1</w:t>
        </w:r>
        <w:r>
          <w:rPr>
            <w:noProof/>
          </w:rPr>
          <w:t>.1</w:t>
        </w:r>
        <w:r>
          <w:rPr>
            <w:noProof/>
            <w:lang w:eastAsia="zh-CN"/>
          </w:rPr>
          <w:t>.9</w:t>
        </w:r>
        <w:r w:rsidRPr="00703651">
          <w:rPr>
            <w:noProof/>
            <w:lang w:eastAsia="zh-CN"/>
          </w:rPr>
          <w:tab/>
          <w:t>Security</w:t>
        </w:r>
      </w:ins>
    </w:p>
    <w:p w14:paraId="72D08B7F" w14:textId="77777777" w:rsidR="00C41717" w:rsidRPr="00703651" w:rsidRDefault="00C41717" w:rsidP="00C41717">
      <w:pPr>
        <w:pStyle w:val="Heading5"/>
        <w:rPr>
          <w:ins w:id="1760" w:author="24.549_CR0022R3_(Rel-18)_NSCALE" w:date="2024-07-13T09:05:00Z"/>
          <w:noProof/>
        </w:rPr>
        <w:pPrChange w:id="1761" w:author="Roozbeh Atarius-15" w:date="2024-04-16T22:01:00Z">
          <w:pPr>
            <w:pStyle w:val="Heading4"/>
          </w:pPr>
        </w:pPrChange>
      </w:pPr>
      <w:ins w:id="1762" w:author="24.549_CR0022R3_(Rel-18)_NSCALE" w:date="2024-07-13T09:05:00Z">
        <w:r>
          <w:rPr>
            <w:lang w:eastAsia="zh-CN"/>
          </w:rPr>
          <w:t>8.1</w:t>
        </w:r>
        <w:r>
          <w:rPr>
            <w:noProof/>
          </w:rPr>
          <w:t>.1</w:t>
        </w:r>
        <w:r>
          <w:rPr>
            <w:noProof/>
            <w:lang w:eastAsia="zh-CN"/>
          </w:rPr>
          <w:t>.9</w:t>
        </w:r>
        <w:r w:rsidRPr="00703651">
          <w:rPr>
            <w:noProof/>
          </w:rPr>
          <w:t>.1</w:t>
        </w:r>
        <w:r w:rsidRPr="00703651">
          <w:rPr>
            <w:noProof/>
          </w:rPr>
          <w:tab/>
          <w:t>General</w:t>
        </w:r>
      </w:ins>
    </w:p>
    <w:p w14:paraId="45846911" w14:textId="16301109" w:rsidR="00C41717" w:rsidRPr="00703651" w:rsidRDefault="00C41717" w:rsidP="00C41717">
      <w:pPr>
        <w:rPr>
          <w:ins w:id="1763" w:author="24.549_CR0022R3_(Rel-18)_NSCALE" w:date="2024-07-13T09:05:00Z"/>
          <w:noProof/>
        </w:rPr>
      </w:pPr>
      <w:ins w:id="1764" w:author="24.549_CR0022R3_(Rel-18)_NSCALE" w:date="2024-07-13T09:05:00Z">
        <w:r w:rsidRPr="00703651">
          <w:rPr>
            <w:noProof/>
          </w:rPr>
          <w:t>Usage of HTTP over TLS and the TLS profiles shall be as specified in clause 5.1.1.4 of 3GPP TS 33.434 [</w:t>
        </w:r>
      </w:ins>
      <w:ins w:id="1765" w:author="MCC" w:date="2024-07-13T09:29:00Z">
        <w:r w:rsidR="00744E20">
          <w:rPr>
            <w:noProof/>
            <w:highlight w:val="yellow"/>
          </w:rPr>
          <w:t>21</w:t>
        </w:r>
      </w:ins>
      <w:ins w:id="1766" w:author="24.549_CR0022R3_(Rel-18)_NSCALE" w:date="2024-07-13T09:05:00Z">
        <w:del w:id="1767" w:author="MCC" w:date="2024-07-13T09:29:00Z">
          <w:r w:rsidRPr="00A5441A" w:rsidDel="00744E20">
            <w:rPr>
              <w:noProof/>
              <w:highlight w:val="yellow"/>
            </w:rPr>
            <w:delText>W</w:delText>
          </w:r>
        </w:del>
        <w:r w:rsidRPr="00703651">
          <w:rPr>
            <w:noProof/>
          </w:rPr>
          <w:t>].</w:t>
        </w:r>
      </w:ins>
    </w:p>
    <w:p w14:paraId="03BF9A9B" w14:textId="77777777" w:rsidR="00C41717" w:rsidRDefault="00C41717" w:rsidP="00C41717">
      <w:pPr>
        <w:pStyle w:val="Heading2"/>
        <w:rPr>
          <w:ins w:id="1768" w:author="24.549_CR0022R3_(Rel-18)_NSCALE" w:date="2024-07-13T09:05:00Z"/>
        </w:rPr>
      </w:pPr>
      <w:ins w:id="1769" w:author="24.549_CR0022R3_(Rel-18)_NSCALE" w:date="2024-07-13T09:05:00Z">
        <w:r>
          <w:lastRenderedPageBreak/>
          <w:t>8.2</w:t>
        </w:r>
        <w:r>
          <w:tab/>
        </w:r>
        <w:r w:rsidRPr="00345B6D">
          <w:t xml:space="preserve">Data </w:t>
        </w:r>
        <w:r>
          <w:t>c</w:t>
        </w:r>
        <w:r w:rsidRPr="00345B6D">
          <w:t xml:space="preserve">ollection and </w:t>
        </w:r>
        <w:r>
          <w:t>r</w:t>
        </w:r>
        <w:r w:rsidRPr="00345B6D">
          <w:t>eporting</w:t>
        </w:r>
        <w:r>
          <w:t xml:space="preserve"> APIs</w:t>
        </w:r>
      </w:ins>
    </w:p>
    <w:p w14:paraId="689ACF39" w14:textId="77777777" w:rsidR="00C41717" w:rsidRDefault="00C41717" w:rsidP="00C41717">
      <w:pPr>
        <w:pStyle w:val="Heading3"/>
        <w:rPr>
          <w:ins w:id="1770" w:author="24.549_CR0022R3_(Rel-18)_NSCALE" w:date="2024-07-13T09:05:00Z"/>
        </w:rPr>
        <w:pPrChange w:id="1771" w:author="Roozbeh Atarius-15" w:date="2024-04-16T21:42:00Z">
          <w:pPr>
            <w:pStyle w:val="Heading2"/>
          </w:pPr>
        </w:pPrChange>
      </w:pPr>
      <w:ins w:id="1772" w:author="24.549_CR0022R3_(Rel-18)_NSCALE" w:date="2024-07-13T09:05:00Z">
        <w:r>
          <w:t>8.2.1</w:t>
        </w:r>
        <w:r>
          <w:tab/>
          <w:t>Ndcaf_DataReporting API</w:t>
        </w:r>
      </w:ins>
    </w:p>
    <w:p w14:paraId="160CB046" w14:textId="77777777" w:rsidR="00C41717" w:rsidRDefault="00C41717" w:rsidP="00C41717">
      <w:pPr>
        <w:rPr>
          <w:ins w:id="1773" w:author="24.549_CR0022R3_(Rel-18)_NSCALE" w:date="2024-07-13T09:05:00Z"/>
        </w:rPr>
      </w:pPr>
      <w:ins w:id="1774" w:author="24.549_CR0022R3_(Rel-18)_NSCALE" w:date="2024-07-13T09:05:00Z">
        <w:r>
          <w:t>3GPP TS 26.532 [16] specifies Ndcaf_DataReporting API for Ndcaf_DataReporting service which includes:</w:t>
        </w:r>
      </w:ins>
    </w:p>
    <w:p w14:paraId="7FD33CDA" w14:textId="77777777" w:rsidR="00C41717" w:rsidRDefault="00C41717" w:rsidP="00C41717">
      <w:pPr>
        <w:pStyle w:val="B10"/>
        <w:rPr>
          <w:ins w:id="1775" w:author="24.549_CR0022R3_(Rel-18)_NSCALE" w:date="2024-07-13T09:05:00Z"/>
          <w:lang w:val="en-US" w:eastAsia="zh-CN"/>
        </w:rPr>
      </w:pPr>
      <w:ins w:id="1776" w:author="24.549_CR0022R3_(Rel-18)_NSCALE" w:date="2024-07-13T09:05:00Z">
        <w:r>
          <w:t>-</w:t>
        </w:r>
        <w:r>
          <w:tab/>
        </w:r>
        <w:r w:rsidRPr="00021A76">
          <w:rPr>
            <w:lang w:val="en-US" w:eastAsia="zh-CN"/>
          </w:rPr>
          <w:t>Ndcaf_DataReporting_CreateSession service operation</w:t>
        </w:r>
        <w:r>
          <w:rPr>
            <w:lang w:val="en-US" w:eastAsia="zh-CN"/>
          </w:rPr>
          <w:t>;</w:t>
        </w:r>
      </w:ins>
    </w:p>
    <w:p w14:paraId="65D265B6" w14:textId="77777777" w:rsidR="00C41717" w:rsidRDefault="00C41717" w:rsidP="00C41717">
      <w:pPr>
        <w:pStyle w:val="B10"/>
        <w:rPr>
          <w:ins w:id="1777" w:author="24.549_CR0022R3_(Rel-18)_NSCALE" w:date="2024-07-13T09:05:00Z"/>
          <w:lang w:val="en-US" w:eastAsia="zh-CN"/>
        </w:rPr>
      </w:pPr>
      <w:ins w:id="1778" w:author="24.549_CR0022R3_(Rel-18)_NSCALE" w:date="2024-07-13T09:05:00Z">
        <w:r>
          <w:rPr>
            <w:lang w:val="en-US" w:eastAsia="zh-CN"/>
          </w:rPr>
          <w:t>-</w:t>
        </w:r>
        <w:r>
          <w:rPr>
            <w:lang w:val="en-US" w:eastAsia="zh-CN"/>
          </w:rPr>
          <w:tab/>
        </w:r>
        <w:r>
          <w:rPr>
            <w:rFonts w:hint="eastAsia"/>
            <w:lang w:val="en-US" w:eastAsia="zh-CN"/>
          </w:rPr>
          <w:t>Ndcaf_DataReporting_</w:t>
        </w:r>
        <w:r w:rsidRPr="00021A76">
          <w:rPr>
            <w:lang w:val="en-US" w:eastAsia="zh-CN"/>
          </w:rPr>
          <w:t xml:space="preserve">RetrieveSession </w:t>
        </w:r>
        <w:r>
          <w:rPr>
            <w:rFonts w:hint="eastAsia"/>
            <w:lang w:val="en-US" w:eastAsia="zh-CN"/>
          </w:rPr>
          <w:t>service operation</w:t>
        </w:r>
        <w:r>
          <w:rPr>
            <w:lang w:val="en-US" w:eastAsia="zh-CN"/>
          </w:rPr>
          <w:t>; and</w:t>
        </w:r>
      </w:ins>
    </w:p>
    <w:p w14:paraId="2D792F12" w14:textId="457BB7CD" w:rsidR="00C41717" w:rsidRPr="00C41717" w:rsidRDefault="00C41717" w:rsidP="00C41717">
      <w:pPr>
        <w:pStyle w:val="B10"/>
        <w:rPr>
          <w:ins w:id="1779" w:author="24.549_CR0022R3_(Rel-18)_NSCALE" w:date="2024-07-13T09:05:00Z"/>
        </w:rPr>
      </w:pPr>
      <w:ins w:id="1780" w:author="24.549_CR0022R3_(Rel-18)_NSCALE" w:date="2024-07-13T09:05:00Z">
        <w:r>
          <w:rPr>
            <w:lang w:val="en-US" w:eastAsia="zh-CN"/>
          </w:rPr>
          <w:t>-</w:t>
        </w:r>
        <w:r>
          <w:rPr>
            <w:lang w:val="en-US" w:eastAsia="zh-CN"/>
          </w:rPr>
          <w:tab/>
        </w:r>
        <w:r>
          <w:rPr>
            <w:rFonts w:hint="eastAsia"/>
            <w:lang w:val="en-US" w:eastAsia="zh-CN"/>
          </w:rPr>
          <w:t>Ndcaf_DataReporting_Report service operation</w:t>
        </w:r>
        <w:r>
          <w:t>.</w:t>
        </w:r>
      </w:ins>
    </w:p>
    <w:p w14:paraId="0F67C388" w14:textId="747D79A9" w:rsidR="00937477" w:rsidRPr="00937477" w:rsidDel="00F2298C" w:rsidRDefault="00937477" w:rsidP="00937477">
      <w:pPr>
        <w:pStyle w:val="Heading1"/>
        <w:rPr>
          <w:ins w:id="1781" w:author="24.549_CR0028R2_(Rel-18)_NSCALE" w:date="2024-07-13T08:06:00Z"/>
          <w:del w:id="1782" w:author="MCC" w:date="2024-07-13T09:18:00Z"/>
          <w:rFonts w:cs="Arial"/>
          <w:szCs w:val="36"/>
          <w:lang w:val="fr-FR"/>
        </w:rPr>
      </w:pPr>
      <w:ins w:id="1783" w:author="24.549_CR0028R2_(Rel-18)_NSCALE" w:date="2024-07-13T08:06:00Z">
        <w:del w:id="1784" w:author="MCC" w:date="2024-07-13T09:18:00Z">
          <w:r w:rsidRPr="00937477" w:rsidDel="00F2298C">
            <w:rPr>
              <w:lang w:val="fr-FR"/>
            </w:rPr>
            <w:delText>8.</w:delText>
          </w:r>
        </w:del>
        <w:del w:id="1785" w:author="MCC" w:date="2024-07-13T09:16:00Z">
          <w:r w:rsidRPr="00937477" w:rsidDel="00F2298C">
            <w:rPr>
              <w:lang w:val="fr-FR"/>
            </w:rPr>
            <w:delText>x</w:delText>
          </w:r>
        </w:del>
        <w:del w:id="1786" w:author="MCC" w:date="2024-07-13T09:18:00Z">
          <w:r w:rsidRPr="00937477" w:rsidDel="00F2298C">
            <w:rPr>
              <w:lang w:val="fr-FR"/>
            </w:rPr>
            <w:tab/>
          </w:r>
          <w:bookmarkStart w:id="1787" w:name="_Toc131183832"/>
          <w:bookmarkEnd w:id="1079"/>
          <w:r w:rsidRPr="00937477" w:rsidDel="00F2298C">
            <w:rPr>
              <w:rFonts w:cs="Arial"/>
              <w:szCs w:val="36"/>
              <w:lang w:val="fr-FR"/>
            </w:rPr>
            <w:delText>Inter-PLMN Service Continuity Notification APIs</w:delText>
          </w:r>
        </w:del>
      </w:ins>
    </w:p>
    <w:p w14:paraId="1AC503A3" w14:textId="581FAA0F" w:rsidR="00937477" w:rsidDel="00F2298C" w:rsidRDefault="00937477" w:rsidP="00937477">
      <w:pPr>
        <w:pStyle w:val="Heading1"/>
        <w:rPr>
          <w:ins w:id="1788" w:author="24.549_CR0028R2_(Rel-18)_NSCALE" w:date="2024-07-13T08:06:00Z"/>
          <w:del w:id="1789" w:author="MCC" w:date="2024-07-13T09:18:00Z"/>
          <w:lang w:eastAsia="zh-CN"/>
        </w:rPr>
      </w:pPr>
      <w:ins w:id="1790" w:author="24.549_CR0028R2_(Rel-18)_NSCALE" w:date="2024-07-13T08:06:00Z">
        <w:del w:id="1791" w:author="MCC" w:date="2024-07-13T09:18:00Z">
          <w:r w:rsidDel="00F2298C">
            <w:rPr>
              <w:lang w:eastAsia="zh-CN"/>
            </w:rPr>
            <w:delText>8.</w:delText>
          </w:r>
        </w:del>
        <w:del w:id="1792" w:author="MCC" w:date="2024-07-13T09:16:00Z">
          <w:r w:rsidDel="00F2298C">
            <w:rPr>
              <w:lang w:eastAsia="zh-CN"/>
            </w:rPr>
            <w:delText>x</w:delText>
          </w:r>
        </w:del>
        <w:del w:id="1793" w:author="MCC" w:date="2024-07-13T09:18:00Z">
          <w:r w:rsidDel="00F2298C">
            <w:rPr>
              <w:lang w:eastAsia="zh-CN"/>
            </w:rPr>
            <w:delText>.1</w:delText>
          </w:r>
          <w:r w:rsidDel="00F2298C">
            <w:rPr>
              <w:lang w:eastAsia="zh-CN"/>
            </w:rPr>
            <w:tab/>
          </w:r>
          <w:r w:rsidDel="00F2298C">
            <w:delText xml:space="preserve">NotifySliceModified </w:delText>
          </w:r>
          <w:r w:rsidDel="00F2298C">
            <w:rPr>
              <w:lang w:eastAsia="zh-CN"/>
            </w:rPr>
            <w:delText>API</w:delText>
          </w:r>
          <w:bookmarkEnd w:id="1787"/>
        </w:del>
      </w:ins>
    </w:p>
    <w:p w14:paraId="132945C8" w14:textId="1F92FE43" w:rsidR="00937477" w:rsidDel="00F2298C" w:rsidRDefault="00937477" w:rsidP="00937477">
      <w:pPr>
        <w:pStyle w:val="Heading3"/>
        <w:rPr>
          <w:ins w:id="1794" w:author="24.549_CR0028R2_(Rel-18)_NSCALE" w:date="2024-07-13T08:06:00Z"/>
          <w:del w:id="1795" w:author="MCC" w:date="2024-07-13T09:18:00Z"/>
          <w:rFonts w:eastAsiaTheme="minorHAnsi"/>
          <w:lang w:eastAsia="zh-CN"/>
        </w:rPr>
      </w:pPr>
      <w:bookmarkStart w:id="1796" w:name="_Toc131183833"/>
      <w:ins w:id="1797" w:author="24.549_CR0028R2_(Rel-18)_NSCALE" w:date="2024-07-13T08:06:00Z">
        <w:del w:id="1798" w:author="MCC" w:date="2024-07-13T09:18:00Z">
          <w:r w:rsidDel="00F2298C">
            <w:rPr>
              <w:lang w:eastAsia="zh-CN"/>
            </w:rPr>
            <w:delText>8.x.1.1</w:delText>
          </w:r>
          <w:r w:rsidDel="00F2298C">
            <w:rPr>
              <w:lang w:eastAsia="zh-CN"/>
            </w:rPr>
            <w:tab/>
          </w:r>
          <w:r w:rsidDel="00F2298C">
            <w:delText>Introduction</w:delText>
          </w:r>
          <w:bookmarkEnd w:id="1796"/>
        </w:del>
      </w:ins>
    </w:p>
    <w:p w14:paraId="3166BAA9" w14:textId="4647AB3A" w:rsidR="00937477" w:rsidDel="00F2298C" w:rsidRDefault="00937477" w:rsidP="00937477">
      <w:pPr>
        <w:rPr>
          <w:ins w:id="1799" w:author="24.549_CR0028R2_(Rel-18)_NSCALE" w:date="2024-07-13T08:06:00Z"/>
          <w:del w:id="1800" w:author="MCC" w:date="2024-07-13T09:18:00Z"/>
          <w:lang w:eastAsia="zh-CN"/>
        </w:rPr>
      </w:pPr>
      <w:ins w:id="1801" w:author="24.549_CR0028R2_(Rel-18)_NSCALE" w:date="2024-07-13T08:06:00Z">
        <w:del w:id="1802" w:author="MCC" w:date="2024-07-13T09:18:00Z">
          <w:r w:rsidDel="00F2298C">
            <w:rPr>
              <w:lang w:eastAsia="zh-CN"/>
            </w:rPr>
            <w:delText>The Nsnsce_</w:delText>
          </w:r>
          <w:r w:rsidDel="00F2298C">
            <w:delText>NotifySliceModified</w:delText>
          </w:r>
          <w:r w:rsidDel="00F2298C">
            <w:rPr>
              <w:lang w:eastAsia="zh-CN"/>
            </w:rPr>
            <w:delText xml:space="preserve"> service shall use the </w:delText>
          </w:r>
          <w:r w:rsidDel="00F2298C">
            <w:delText>NotifySliceModified</w:delText>
          </w:r>
          <w:r w:rsidDel="00F2298C">
            <w:rPr>
              <w:lang w:eastAsia="zh-CN"/>
            </w:rPr>
            <w:delText xml:space="preserve"> API.</w:delText>
          </w:r>
        </w:del>
      </w:ins>
    </w:p>
    <w:p w14:paraId="4D13B74A" w14:textId="6CFA70EC" w:rsidR="00937477" w:rsidDel="00F2298C" w:rsidRDefault="00937477" w:rsidP="00937477">
      <w:pPr>
        <w:rPr>
          <w:ins w:id="1803" w:author="24.549_CR0028R2_(Rel-18)_NSCALE" w:date="2024-07-13T08:06:00Z"/>
          <w:del w:id="1804" w:author="MCC" w:date="2024-07-13T09:18:00Z"/>
          <w:lang w:eastAsia="zh-CN"/>
        </w:rPr>
      </w:pPr>
      <w:ins w:id="1805" w:author="24.549_CR0028R2_(Rel-18)_NSCALE" w:date="2024-07-13T08:06:00Z">
        <w:del w:id="1806" w:author="MCC" w:date="2024-07-13T09:18:00Z">
          <w:r w:rsidDel="00F2298C">
            <w:rPr>
              <w:lang w:eastAsia="zh-CN"/>
            </w:rPr>
            <w:delText xml:space="preserve">The API URI of the </w:delText>
          </w:r>
          <w:r w:rsidDel="00F2298C">
            <w:delText>NotifySliceModified</w:delText>
          </w:r>
          <w:r w:rsidDel="00F2298C">
            <w:rPr>
              <w:lang w:eastAsia="zh-CN"/>
            </w:rPr>
            <w:delText xml:space="preserve"> API shall have the resource URI structure as defined in clause 5.2.4 of 3GPP TS 29.122 [</w:delText>
          </w:r>
          <w:r w:rsidDel="00F2298C">
            <w:rPr>
              <w:highlight w:val="yellow"/>
              <w:lang w:eastAsia="zh-CN"/>
            </w:rPr>
            <w:delText>X</w:delText>
          </w:r>
          <w:r w:rsidDel="00F2298C">
            <w:rPr>
              <w:lang w:eastAsia="zh-CN"/>
            </w:rPr>
            <w:delText>]:</w:delText>
          </w:r>
        </w:del>
      </w:ins>
    </w:p>
    <w:p w14:paraId="086B802E" w14:textId="2F837AB1" w:rsidR="00937477" w:rsidDel="00F2298C" w:rsidRDefault="00937477" w:rsidP="00937477">
      <w:pPr>
        <w:pStyle w:val="B1"/>
        <w:numPr>
          <w:ilvl w:val="0"/>
          <w:numId w:val="0"/>
        </w:numPr>
        <w:tabs>
          <w:tab w:val="clear" w:pos="737"/>
          <w:tab w:val="left" w:pos="720"/>
        </w:tabs>
        <w:ind w:left="737"/>
        <w:rPr>
          <w:ins w:id="1807" w:author="24.549_CR0028R2_(Rel-18)_NSCALE" w:date="2024-07-13T08:06:00Z"/>
          <w:del w:id="1808" w:author="MCC" w:date="2024-07-13T09:18:00Z"/>
          <w:b/>
        </w:rPr>
      </w:pPr>
      <w:ins w:id="1809" w:author="24.549_CR0028R2_(Rel-18)_NSCALE" w:date="2024-07-13T08:06:00Z">
        <w:del w:id="1810" w:author="MCC" w:date="2024-07-13T09:18:00Z">
          <w:r w:rsidDel="00F2298C">
            <w:rPr>
              <w:b/>
            </w:rPr>
            <w:delText>{apiRoot}/&lt;apiName&gt;/&lt;apiVersion&gt;/&lt;apiSpecificSuffixes&gt;</w:delText>
          </w:r>
        </w:del>
      </w:ins>
    </w:p>
    <w:p w14:paraId="1F212693" w14:textId="36CFF689" w:rsidR="00937477" w:rsidDel="00F2298C" w:rsidRDefault="00937477" w:rsidP="00937477">
      <w:pPr>
        <w:rPr>
          <w:ins w:id="1811" w:author="24.549_CR0028R2_(Rel-18)_NSCALE" w:date="2024-07-13T08:06:00Z"/>
          <w:del w:id="1812" w:author="MCC" w:date="2024-07-13T09:18:00Z"/>
        </w:rPr>
      </w:pPr>
      <w:ins w:id="1813" w:author="24.549_CR0028R2_(Rel-18)_NSCALE" w:date="2024-07-13T08:06:00Z">
        <w:del w:id="1814" w:author="MCC" w:date="2024-07-13T09:18:00Z">
          <w:r w:rsidDel="00F2298C">
            <w:rPr>
              <w:lang w:eastAsia="zh-CN"/>
            </w:rPr>
            <w:delText>where:</w:delText>
          </w:r>
        </w:del>
      </w:ins>
    </w:p>
    <w:p w14:paraId="55D1A247" w14:textId="754C4348" w:rsidR="00937477" w:rsidDel="00F2298C" w:rsidRDefault="00937477" w:rsidP="00937477">
      <w:pPr>
        <w:pStyle w:val="B10"/>
        <w:rPr>
          <w:ins w:id="1815" w:author="24.549_CR0028R2_(Rel-18)_NSCALE" w:date="2024-07-13T08:06:00Z"/>
          <w:del w:id="1816" w:author="MCC" w:date="2024-07-13T09:18:00Z"/>
          <w:lang w:eastAsia="zh-CN"/>
        </w:rPr>
      </w:pPr>
      <w:ins w:id="1817" w:author="24.549_CR0028R2_(Rel-18)_NSCALE" w:date="2024-07-13T08:06:00Z">
        <w:del w:id="1818" w:author="MCC" w:date="2024-07-13T09:18:00Z">
          <w:r w:rsidDel="00F2298C">
            <w:delText>a)</w:delText>
          </w:r>
          <w:r w:rsidDel="00F2298C">
            <w:tab/>
            <w:delText xml:space="preserve">{apiRoot} shall be set as described in </w:delText>
          </w:r>
          <w:r w:rsidDel="00F2298C">
            <w:rPr>
              <w:lang w:eastAsia="zh-CN"/>
            </w:rPr>
            <w:delText>clause 5.2.4 of 3GPP TS 29.122 [</w:delText>
          </w:r>
          <w:r w:rsidDel="00F2298C">
            <w:rPr>
              <w:highlight w:val="yellow"/>
              <w:lang w:eastAsia="zh-CN"/>
            </w:rPr>
            <w:delText>X</w:delText>
          </w:r>
          <w:r w:rsidDel="00F2298C">
            <w:rPr>
              <w:lang w:eastAsia="zh-CN"/>
            </w:rPr>
            <w:delText>];</w:delText>
          </w:r>
        </w:del>
      </w:ins>
    </w:p>
    <w:p w14:paraId="664B6591" w14:textId="59F047BB" w:rsidR="00937477" w:rsidDel="00F2298C" w:rsidRDefault="00937477" w:rsidP="00937477">
      <w:pPr>
        <w:pStyle w:val="B10"/>
        <w:rPr>
          <w:ins w:id="1819" w:author="24.549_CR0028R2_(Rel-18)_NSCALE" w:date="2024-07-13T08:06:00Z"/>
          <w:del w:id="1820" w:author="MCC" w:date="2024-07-13T09:18:00Z"/>
        </w:rPr>
      </w:pPr>
      <w:ins w:id="1821" w:author="24.549_CR0028R2_(Rel-18)_NSCALE" w:date="2024-07-13T08:06:00Z">
        <w:del w:id="1822" w:author="MCC" w:date="2024-07-13T09:18:00Z">
          <w:r w:rsidDel="00F2298C">
            <w:delText>b)</w:delText>
          </w:r>
          <w:r w:rsidDel="00F2298C">
            <w:tab/>
            <w:delText>&lt;apiName&gt;</w:delText>
          </w:r>
          <w:r w:rsidDel="00F2298C">
            <w:rPr>
              <w:b/>
            </w:rPr>
            <w:delText xml:space="preserve"> </w:delText>
          </w:r>
          <w:r w:rsidDel="00F2298C">
            <w:delText>shall be "</w:delText>
          </w:r>
          <w:r w:rsidDel="00F2298C">
            <w:rPr>
              <w:lang w:eastAsia="zh-CN"/>
            </w:rPr>
            <w:delText>su_nsc</w:delText>
          </w:r>
          <w:r w:rsidDel="00F2298C">
            <w:delText>";</w:delText>
          </w:r>
        </w:del>
      </w:ins>
    </w:p>
    <w:p w14:paraId="75845B77" w14:textId="079A43CD" w:rsidR="00937477" w:rsidDel="00F2298C" w:rsidRDefault="00937477" w:rsidP="00937477">
      <w:pPr>
        <w:pStyle w:val="B10"/>
        <w:rPr>
          <w:ins w:id="1823" w:author="24.549_CR0028R2_(Rel-18)_NSCALE" w:date="2024-07-13T08:06:00Z"/>
          <w:del w:id="1824" w:author="MCC" w:date="2024-07-13T09:18:00Z"/>
        </w:rPr>
      </w:pPr>
      <w:ins w:id="1825" w:author="24.549_CR0028R2_(Rel-18)_NSCALE" w:date="2024-07-13T08:06:00Z">
        <w:del w:id="1826" w:author="MCC" w:date="2024-07-13T09:18:00Z">
          <w:r w:rsidDel="00F2298C">
            <w:delText>c)</w:delText>
          </w:r>
          <w:r w:rsidDel="00F2298C">
            <w:tab/>
            <w:delText>&lt;apiVersion&gt; shall be "v1"; and</w:delText>
          </w:r>
        </w:del>
      </w:ins>
    </w:p>
    <w:p w14:paraId="71B5E4BB" w14:textId="17EDC706" w:rsidR="00937477" w:rsidDel="00F2298C" w:rsidRDefault="00937477" w:rsidP="00937477">
      <w:pPr>
        <w:pStyle w:val="B10"/>
        <w:rPr>
          <w:ins w:id="1827" w:author="24.549_CR0028R2_(Rel-18)_NSCALE" w:date="2024-07-13T08:06:00Z"/>
          <w:del w:id="1828" w:author="MCC" w:date="2024-07-13T09:18:00Z"/>
          <w:lang w:eastAsia="zh-CN"/>
        </w:rPr>
      </w:pPr>
      <w:ins w:id="1829" w:author="24.549_CR0028R2_(Rel-18)_NSCALE" w:date="2024-07-13T08:06:00Z">
        <w:del w:id="1830" w:author="MCC" w:date="2024-07-13T09:18:00Z">
          <w:r w:rsidDel="00F2298C">
            <w:delText>d)</w:delText>
          </w:r>
          <w:r w:rsidDel="00F2298C">
            <w:tab/>
            <w:delText xml:space="preserve">&lt;apiSpecificSuffixes&gt; shall be set as described in </w:delText>
          </w:r>
          <w:r w:rsidDel="00F2298C">
            <w:rPr>
              <w:lang w:eastAsia="zh-CN"/>
            </w:rPr>
            <w:delText>clause 8.</w:delText>
          </w:r>
          <w:r w:rsidDel="00F2298C">
            <w:rPr>
              <w:highlight w:val="yellow"/>
              <w:lang w:eastAsia="zh-CN"/>
            </w:rPr>
            <w:delText>x</w:delText>
          </w:r>
          <w:r w:rsidDel="00F2298C">
            <w:rPr>
              <w:lang w:eastAsia="zh-CN"/>
            </w:rPr>
            <w:delText>.1.3</w:delText>
          </w:r>
          <w:r w:rsidDel="00F2298C">
            <w:delText>.</w:delText>
          </w:r>
        </w:del>
      </w:ins>
    </w:p>
    <w:p w14:paraId="6A14C78D" w14:textId="329CABA8" w:rsidR="00937477" w:rsidDel="00F2298C" w:rsidRDefault="00937477" w:rsidP="00937477">
      <w:pPr>
        <w:pStyle w:val="Heading4"/>
        <w:rPr>
          <w:ins w:id="1831" w:author="24.549_CR0028R2_(Rel-18)_NSCALE" w:date="2024-07-13T08:06:00Z"/>
          <w:del w:id="1832" w:author="MCC" w:date="2024-07-13T09:18:00Z"/>
        </w:rPr>
      </w:pPr>
      <w:ins w:id="1833" w:author="24.549_CR0028R2_(Rel-18)_NSCALE" w:date="2024-07-13T08:06:00Z">
        <w:del w:id="1834" w:author="MCC" w:date="2024-07-13T09:18:00Z">
          <w:r w:rsidDel="00F2298C">
            <w:rPr>
              <w:lang w:eastAsia="zh-CN"/>
            </w:rPr>
            <w:delText>8.</w:delText>
          </w:r>
        </w:del>
        <w:del w:id="1835" w:author="MCC" w:date="2024-07-13T09:16:00Z">
          <w:r w:rsidDel="00F2298C">
            <w:rPr>
              <w:lang w:eastAsia="zh-CN"/>
            </w:rPr>
            <w:delText>x</w:delText>
          </w:r>
        </w:del>
        <w:del w:id="1836" w:author="MCC" w:date="2024-07-13T09:18:00Z">
          <w:r w:rsidDel="00F2298C">
            <w:delText>.1.2</w:delText>
          </w:r>
          <w:r w:rsidDel="00F2298C">
            <w:tab/>
            <w:delText>Usage of HTTP</w:delText>
          </w:r>
        </w:del>
      </w:ins>
    </w:p>
    <w:p w14:paraId="3A386289" w14:textId="750FE9A7" w:rsidR="00937477" w:rsidDel="00F2298C" w:rsidRDefault="00937477" w:rsidP="00937477">
      <w:pPr>
        <w:pStyle w:val="Heading5"/>
        <w:rPr>
          <w:ins w:id="1837" w:author="24.549_CR0028R2_(Rel-18)_NSCALE" w:date="2024-07-13T08:06:00Z"/>
          <w:del w:id="1838" w:author="MCC" w:date="2024-07-13T09:18:00Z"/>
          <w:rFonts w:eastAsia="SimSun"/>
          <w:lang w:eastAsia="zh-CN"/>
        </w:rPr>
      </w:pPr>
      <w:ins w:id="1839" w:author="24.549_CR0028R2_(Rel-18)_NSCALE" w:date="2024-07-13T08:06:00Z">
        <w:del w:id="1840" w:author="MCC" w:date="2024-07-13T09:18:00Z">
          <w:r w:rsidDel="00F2298C">
            <w:rPr>
              <w:lang w:eastAsia="zh-CN"/>
            </w:rPr>
            <w:delText>8.</w:delText>
          </w:r>
        </w:del>
        <w:del w:id="1841" w:author="MCC" w:date="2024-07-13T09:16:00Z">
          <w:r w:rsidDel="00F2298C">
            <w:rPr>
              <w:lang w:eastAsia="zh-CN"/>
            </w:rPr>
            <w:delText>x</w:delText>
          </w:r>
        </w:del>
        <w:del w:id="1842" w:author="MCC" w:date="2024-07-13T09:18:00Z">
          <w:r w:rsidDel="00F2298C">
            <w:rPr>
              <w:rFonts w:eastAsia="SimSun"/>
              <w:lang w:eastAsia="zh-CN"/>
            </w:rPr>
            <w:delText>.1.2.1</w:delText>
          </w:r>
          <w:r w:rsidDel="00F2298C">
            <w:rPr>
              <w:rFonts w:eastAsia="SimSun"/>
              <w:lang w:eastAsia="zh-CN"/>
            </w:rPr>
            <w:tab/>
            <w:delText>General</w:delText>
          </w:r>
        </w:del>
      </w:ins>
    </w:p>
    <w:p w14:paraId="2028F458" w14:textId="2EB0C569" w:rsidR="00937477" w:rsidDel="00F2298C" w:rsidRDefault="00937477" w:rsidP="00937477">
      <w:pPr>
        <w:rPr>
          <w:ins w:id="1843" w:author="24.549_CR0028R2_(Rel-18)_NSCALE" w:date="2024-07-13T08:06:00Z"/>
          <w:del w:id="1844" w:author="MCC" w:date="2024-07-13T09:18:00Z"/>
        </w:rPr>
      </w:pPr>
      <w:ins w:id="1845" w:author="24.549_CR0028R2_(Rel-18)_NSCALE" w:date="2024-07-13T08:06:00Z">
        <w:del w:id="1846" w:author="MCC" w:date="2024-07-13T09:18:00Z">
          <w:r w:rsidDel="00F2298C">
            <w:delText>For NotifySliceModified API, support of HTTP/1.1 (IETF RFC 9110 [8], IETF RFC 9111 [8A] and IETF RFC 9112 [8B]) over TLS is mandatory and support of HTTP/2 (IETF RFC 9113 [8C]) over TLS is recommended.</w:delText>
          </w:r>
        </w:del>
      </w:ins>
    </w:p>
    <w:p w14:paraId="5E328DE3" w14:textId="1D30A106" w:rsidR="00937477" w:rsidDel="00F2298C" w:rsidRDefault="00937477" w:rsidP="00937477">
      <w:pPr>
        <w:rPr>
          <w:ins w:id="1847" w:author="24.549_CR0028R2_(Rel-18)_NSCALE" w:date="2024-07-13T08:06:00Z"/>
          <w:del w:id="1848" w:author="MCC" w:date="2024-07-13T09:18:00Z"/>
        </w:rPr>
      </w:pPr>
      <w:ins w:id="1849" w:author="24.549_CR0028R2_(Rel-18)_NSCALE" w:date="2024-07-13T08:06:00Z">
        <w:del w:id="1850" w:author="MCC" w:date="2024-07-13T09:18:00Z">
          <w:r w:rsidDel="00F2298C">
            <w:delText>A functional entity desiring to use HTTP/2 shall use the HTTP upgrade mechanism to negotiate applicable HTTP version as described in IETF RFC 9113 [8C].</w:delText>
          </w:r>
        </w:del>
      </w:ins>
    </w:p>
    <w:p w14:paraId="547A26F7" w14:textId="648BDC28" w:rsidR="00937477" w:rsidDel="00F2298C" w:rsidRDefault="00937477" w:rsidP="00937477">
      <w:pPr>
        <w:pStyle w:val="Heading5"/>
        <w:rPr>
          <w:ins w:id="1851" w:author="24.549_CR0028R2_(Rel-18)_NSCALE" w:date="2024-07-13T08:06:00Z"/>
          <w:del w:id="1852" w:author="MCC" w:date="2024-07-13T09:18:00Z"/>
          <w:rFonts w:eastAsia="SimSun"/>
        </w:rPr>
      </w:pPr>
      <w:ins w:id="1853" w:author="24.549_CR0028R2_(Rel-18)_NSCALE" w:date="2024-07-13T08:06:00Z">
        <w:del w:id="1854" w:author="MCC" w:date="2024-07-13T09:18:00Z">
          <w:r w:rsidDel="00F2298C">
            <w:rPr>
              <w:lang w:eastAsia="zh-CN"/>
            </w:rPr>
            <w:delText>8.</w:delText>
          </w:r>
        </w:del>
        <w:del w:id="1855" w:author="MCC" w:date="2024-07-13T09:16:00Z">
          <w:r w:rsidDel="00F2298C">
            <w:rPr>
              <w:lang w:eastAsia="zh-CN"/>
            </w:rPr>
            <w:delText>x</w:delText>
          </w:r>
        </w:del>
        <w:del w:id="1856" w:author="MCC" w:date="2024-07-13T09:18:00Z">
          <w:r w:rsidDel="00F2298C">
            <w:delText>.1</w:delText>
          </w:r>
          <w:r w:rsidDel="00F2298C">
            <w:rPr>
              <w:rFonts w:eastAsia="SimSun"/>
            </w:rPr>
            <w:delText>.2.2</w:delText>
          </w:r>
          <w:r w:rsidDel="00F2298C">
            <w:rPr>
              <w:rFonts w:eastAsia="SimSun"/>
            </w:rPr>
            <w:tab/>
            <w:delText>Content type</w:delText>
          </w:r>
        </w:del>
      </w:ins>
    </w:p>
    <w:p w14:paraId="6D35A1FA" w14:textId="11FEFD67" w:rsidR="00937477" w:rsidDel="00F2298C" w:rsidRDefault="00937477" w:rsidP="00937477">
      <w:pPr>
        <w:rPr>
          <w:ins w:id="1857" w:author="24.549_CR0028R2_(Rel-18)_NSCALE" w:date="2024-07-13T08:06:00Z"/>
          <w:del w:id="1858" w:author="MCC" w:date="2024-07-13T09:18:00Z"/>
        </w:rPr>
      </w:pPr>
      <w:ins w:id="1859" w:author="24.549_CR0028R2_(Rel-18)_NSCALE" w:date="2024-07-13T08:06:00Z">
        <w:del w:id="1860" w:author="MCC" w:date="2024-07-13T09:18:00Z">
          <w:r w:rsidDel="00F2298C">
            <w:delText xml:space="preserve">The bodies of HTTP request and successful HTTP responses shall be encoded in JSON </w:delText>
          </w:r>
          <w:r w:rsidDel="00F2298C">
            <w:rPr>
              <w:lang w:eastAsia="zh-CN"/>
            </w:rPr>
            <w:delText>format</w:delText>
          </w:r>
          <w:r w:rsidDel="00F2298C">
            <w:delText xml:space="preserve"> (see IETF RFC 8259 [10]).</w:delText>
          </w:r>
        </w:del>
      </w:ins>
    </w:p>
    <w:p w14:paraId="3D93E244" w14:textId="08606238" w:rsidR="00937477" w:rsidDel="00F2298C" w:rsidRDefault="00937477" w:rsidP="00937477">
      <w:pPr>
        <w:rPr>
          <w:ins w:id="1861" w:author="24.549_CR0028R2_(Rel-18)_NSCALE" w:date="2024-07-13T08:06:00Z"/>
          <w:del w:id="1862" w:author="MCC" w:date="2024-07-13T09:18:00Z"/>
        </w:rPr>
      </w:pPr>
      <w:ins w:id="1863" w:author="24.549_CR0028R2_(Rel-18)_NSCALE" w:date="2024-07-13T08:06:00Z">
        <w:del w:id="1864" w:author="MCC" w:date="2024-07-13T09:18:00Z">
          <w:r w:rsidDel="00F2298C">
            <w:rPr>
              <w:lang w:eastAsia="zh-CN"/>
            </w:rPr>
            <w:delText xml:space="preserve">The MIME media type that shall be used within the related Content-Type header field is </w:delText>
          </w:r>
          <w:r w:rsidDel="00F2298C">
            <w:delText>"</w:delText>
          </w:r>
          <w:r w:rsidDel="00F2298C">
            <w:rPr>
              <w:lang w:eastAsia="zh-CN"/>
            </w:rPr>
            <w:delText>application/json</w:delText>
          </w:r>
          <w:r w:rsidDel="00F2298C">
            <w:delText>"</w:delText>
          </w:r>
          <w:r w:rsidDel="00F2298C">
            <w:rPr>
              <w:lang w:eastAsia="zh-CN"/>
            </w:rPr>
            <w:delText>, as defined in IETF RFC 8259 </w:delText>
          </w:r>
          <w:r w:rsidDel="00F2298C">
            <w:delText>[10]</w:delText>
          </w:r>
          <w:r w:rsidDel="00F2298C">
            <w:rPr>
              <w:lang w:eastAsia="zh-CN"/>
            </w:rPr>
            <w:delText>.</w:delText>
          </w:r>
        </w:del>
      </w:ins>
    </w:p>
    <w:p w14:paraId="6D5C1AA6" w14:textId="0C8C01F8" w:rsidR="00937477" w:rsidDel="00F2298C" w:rsidRDefault="00937477" w:rsidP="00937477">
      <w:pPr>
        <w:pStyle w:val="Heading4"/>
        <w:rPr>
          <w:ins w:id="1865" w:author="24.549_CR0028R2_(Rel-18)_NSCALE" w:date="2024-07-13T08:06:00Z"/>
          <w:del w:id="1866" w:author="MCC" w:date="2024-07-13T09:18:00Z"/>
          <w:lang w:eastAsia="zh-CN"/>
        </w:rPr>
      </w:pPr>
      <w:ins w:id="1867" w:author="24.549_CR0028R2_(Rel-18)_NSCALE" w:date="2024-07-13T08:06:00Z">
        <w:del w:id="1868" w:author="MCC" w:date="2024-07-13T09:18:00Z">
          <w:r w:rsidDel="00F2298C">
            <w:rPr>
              <w:lang w:eastAsia="zh-CN"/>
            </w:rPr>
            <w:delText>8.</w:delText>
          </w:r>
        </w:del>
        <w:del w:id="1869" w:author="MCC" w:date="2024-07-13T09:16:00Z">
          <w:r w:rsidDel="00F2298C">
            <w:rPr>
              <w:lang w:eastAsia="zh-CN"/>
            </w:rPr>
            <w:delText>x</w:delText>
          </w:r>
        </w:del>
        <w:del w:id="1870" w:author="MCC" w:date="2024-07-13T09:18:00Z">
          <w:r w:rsidDel="00F2298C">
            <w:delText>.1</w:delText>
          </w:r>
          <w:r w:rsidDel="00F2298C">
            <w:rPr>
              <w:lang w:eastAsia="zh-CN"/>
            </w:rPr>
            <w:delText>.3</w:delText>
          </w:r>
          <w:r w:rsidDel="00F2298C">
            <w:rPr>
              <w:lang w:eastAsia="zh-CN"/>
            </w:rPr>
            <w:tab/>
            <w:delText>Resources</w:delText>
          </w:r>
        </w:del>
      </w:ins>
    </w:p>
    <w:p w14:paraId="01774B3E" w14:textId="5B19294B" w:rsidR="00937477" w:rsidDel="00F2298C" w:rsidRDefault="00937477" w:rsidP="00937477">
      <w:pPr>
        <w:rPr>
          <w:ins w:id="1871" w:author="24.549_CR0028R2_(Rel-18)_NSCALE" w:date="2024-07-13T08:06:00Z"/>
          <w:del w:id="1872" w:author="MCC" w:date="2024-07-13T09:18:00Z"/>
        </w:rPr>
      </w:pPr>
      <w:bookmarkStart w:id="1873" w:name="_Toc81244821"/>
      <w:bookmarkStart w:id="1874" w:name="_Toc88645385"/>
      <w:bookmarkStart w:id="1875" w:name="_Toc100953750"/>
      <w:bookmarkStart w:id="1876" w:name="_Toc94033177"/>
      <w:bookmarkStart w:id="1877" w:name="_Toc97193117"/>
      <w:bookmarkStart w:id="1878" w:name="_Toc114134850"/>
      <w:bookmarkStart w:id="1879" w:name="_Toc120683518"/>
      <w:bookmarkStart w:id="1880" w:name="_Toc72784214"/>
      <w:bookmarkStart w:id="1881" w:name="_Toc97037333"/>
      <w:bookmarkStart w:id="1882" w:name="_Toc112939469"/>
      <w:bookmarkStart w:id="1883" w:name="_Toc73041760"/>
      <w:bookmarkStart w:id="1884" w:name="_Toc120683330"/>
      <w:bookmarkStart w:id="1885" w:name="_Toc89426297"/>
      <w:bookmarkStart w:id="1886" w:name="_Toc104547401"/>
      <w:ins w:id="1887" w:author="24.549_CR0028R2_(Rel-18)_NSCALE" w:date="2024-07-13T08:06:00Z">
        <w:del w:id="1888" w:author="MCC" w:date="2024-07-13T09:18:00Z">
          <w:r w:rsidDel="00F2298C">
            <w:delText>There are no resources defined for this API in this release of the specification.</w:delTex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del>
      </w:ins>
    </w:p>
    <w:p w14:paraId="588E4397" w14:textId="411CD269" w:rsidR="00937477" w:rsidDel="00F2298C" w:rsidRDefault="00937477" w:rsidP="00937477">
      <w:pPr>
        <w:pStyle w:val="Heading4"/>
        <w:rPr>
          <w:ins w:id="1889" w:author="24.549_CR0028R2_(Rel-18)_NSCALE" w:date="2024-07-13T08:06:00Z"/>
          <w:del w:id="1890" w:author="MCC" w:date="2024-07-13T09:18:00Z"/>
          <w:lang w:eastAsia="zh-CN"/>
        </w:rPr>
      </w:pPr>
      <w:ins w:id="1891" w:author="24.549_CR0028R2_(Rel-18)_NSCALE" w:date="2024-07-13T08:06:00Z">
        <w:del w:id="1892" w:author="MCC" w:date="2024-07-13T09:18:00Z">
          <w:r w:rsidDel="00F2298C">
            <w:rPr>
              <w:lang w:eastAsia="zh-CN"/>
            </w:rPr>
            <w:lastRenderedPageBreak/>
            <w:delText>8.</w:delText>
          </w:r>
        </w:del>
        <w:del w:id="1893" w:author="MCC" w:date="2024-07-13T09:16:00Z">
          <w:r w:rsidDel="00F2298C">
            <w:rPr>
              <w:lang w:eastAsia="zh-CN"/>
            </w:rPr>
            <w:delText>x</w:delText>
          </w:r>
        </w:del>
        <w:del w:id="1894" w:author="MCC" w:date="2024-07-13T09:18:00Z">
          <w:r w:rsidDel="00F2298C">
            <w:delText>.1</w:delText>
          </w:r>
          <w:r w:rsidDel="00F2298C">
            <w:rPr>
              <w:lang w:eastAsia="zh-CN"/>
            </w:rPr>
            <w:delText>.4</w:delText>
          </w:r>
          <w:r w:rsidDel="00F2298C">
            <w:rPr>
              <w:lang w:eastAsia="zh-CN"/>
            </w:rPr>
            <w:tab/>
          </w:r>
          <w:r w:rsidDel="00F2298C">
            <w:delText>Custom Operations without associated resources</w:delText>
          </w:r>
        </w:del>
      </w:ins>
    </w:p>
    <w:p w14:paraId="64C3EF4A" w14:textId="15CD4E25" w:rsidR="00937477" w:rsidDel="00F2298C" w:rsidRDefault="00937477" w:rsidP="00937477">
      <w:pPr>
        <w:rPr>
          <w:ins w:id="1895" w:author="24.549_CR0028R2_(Rel-18)_NSCALE" w:date="2024-07-13T08:06:00Z"/>
          <w:del w:id="1896" w:author="MCC" w:date="2024-07-13T09:18:00Z"/>
        </w:rPr>
      </w:pPr>
      <w:ins w:id="1897" w:author="24.549_CR0028R2_(Rel-18)_NSCALE" w:date="2024-07-13T08:06:00Z">
        <w:del w:id="1898" w:author="MCC" w:date="2024-07-13T09:18:00Z">
          <w:r w:rsidDel="00F2298C">
            <w:delText>There are no custom operations without associated resources defined for this API in this release of the specification.</w:delText>
          </w:r>
        </w:del>
      </w:ins>
    </w:p>
    <w:p w14:paraId="4BBFE3B7" w14:textId="6D6CF272" w:rsidR="00937477" w:rsidDel="00F2298C" w:rsidRDefault="00937477" w:rsidP="00937477">
      <w:pPr>
        <w:pStyle w:val="Heading4"/>
        <w:rPr>
          <w:ins w:id="1899" w:author="24.549_CR0028R2_(Rel-18)_NSCALE" w:date="2024-07-13T08:06:00Z"/>
          <w:del w:id="1900" w:author="MCC" w:date="2024-07-13T09:18:00Z"/>
          <w:lang w:eastAsia="zh-CN"/>
        </w:rPr>
      </w:pPr>
      <w:ins w:id="1901" w:author="24.549_CR0028R2_(Rel-18)_NSCALE" w:date="2024-07-13T08:06:00Z">
        <w:del w:id="1902" w:author="MCC" w:date="2024-07-13T09:18:00Z">
          <w:r w:rsidDel="00F2298C">
            <w:rPr>
              <w:lang w:eastAsia="zh-CN"/>
            </w:rPr>
            <w:delText>8.</w:delText>
          </w:r>
        </w:del>
        <w:del w:id="1903" w:author="MCC" w:date="2024-07-13T09:16:00Z">
          <w:r w:rsidDel="00F2298C">
            <w:rPr>
              <w:lang w:eastAsia="zh-CN"/>
            </w:rPr>
            <w:delText>x</w:delText>
          </w:r>
        </w:del>
        <w:del w:id="1904" w:author="MCC" w:date="2024-07-13T09:18:00Z">
          <w:r w:rsidDel="00F2298C">
            <w:delText>.1</w:delText>
          </w:r>
          <w:r w:rsidDel="00F2298C">
            <w:rPr>
              <w:lang w:eastAsia="zh-CN"/>
            </w:rPr>
            <w:delText>.5</w:delText>
          </w:r>
          <w:r w:rsidDel="00F2298C">
            <w:rPr>
              <w:lang w:eastAsia="zh-CN"/>
            </w:rPr>
            <w:tab/>
          </w:r>
          <w:r w:rsidDel="00F2298C">
            <w:delText>Notifications</w:delText>
          </w:r>
        </w:del>
      </w:ins>
    </w:p>
    <w:p w14:paraId="1B8FCAA9" w14:textId="53CAEB4E" w:rsidR="00937477" w:rsidDel="00F2298C" w:rsidRDefault="00937477" w:rsidP="00937477">
      <w:pPr>
        <w:pStyle w:val="Heading5"/>
        <w:rPr>
          <w:ins w:id="1905" w:author="24.549_CR0028R2_(Rel-18)_NSCALE" w:date="2024-07-13T08:06:00Z"/>
          <w:del w:id="1906" w:author="MCC" w:date="2024-07-13T09:18:00Z"/>
          <w:lang w:eastAsia="zh-CN"/>
        </w:rPr>
      </w:pPr>
      <w:ins w:id="1907" w:author="24.549_CR0028R2_(Rel-18)_NSCALE" w:date="2024-07-13T08:06:00Z">
        <w:del w:id="1908" w:author="MCC" w:date="2024-07-13T09:18:00Z">
          <w:r w:rsidDel="00F2298C">
            <w:rPr>
              <w:lang w:eastAsia="zh-CN"/>
            </w:rPr>
            <w:delText>8.</w:delText>
          </w:r>
        </w:del>
        <w:del w:id="1909" w:author="MCC" w:date="2024-07-13T09:16:00Z">
          <w:r w:rsidDel="00F2298C">
            <w:rPr>
              <w:lang w:eastAsia="zh-CN"/>
            </w:rPr>
            <w:delText>x</w:delText>
          </w:r>
        </w:del>
        <w:del w:id="1910" w:author="MCC" w:date="2024-07-13T09:18:00Z">
          <w:r w:rsidDel="00F2298C">
            <w:delText>.1</w:delText>
          </w:r>
          <w:r w:rsidDel="00F2298C">
            <w:rPr>
              <w:lang w:eastAsia="zh-CN"/>
            </w:rPr>
            <w:delText>.5.1</w:delText>
          </w:r>
          <w:r w:rsidDel="00F2298C">
            <w:rPr>
              <w:lang w:eastAsia="zh-CN"/>
            </w:rPr>
            <w:tab/>
            <w:delText>Overview</w:delText>
          </w:r>
        </w:del>
      </w:ins>
    </w:p>
    <w:p w14:paraId="765E6D70" w14:textId="48EA92EC" w:rsidR="00937477" w:rsidDel="00F2298C" w:rsidRDefault="00937477" w:rsidP="00937477">
      <w:pPr>
        <w:rPr>
          <w:ins w:id="1911" w:author="24.549_CR0028R2_(Rel-18)_NSCALE" w:date="2024-07-13T08:06:00Z"/>
          <w:del w:id="1912" w:author="MCC" w:date="2024-07-13T09:18:00Z"/>
        </w:rPr>
      </w:pPr>
      <w:ins w:id="1913" w:author="24.549_CR0028R2_(Rel-18)_NSCALE" w:date="2024-07-13T08:06:00Z">
        <w:del w:id="1914" w:author="MCC" w:date="2024-07-13T09:18:00Z">
          <w:r w:rsidDel="00F2298C">
            <w:delText>Table </w:delText>
          </w:r>
          <w:r w:rsidDel="00F2298C">
            <w:rPr>
              <w:lang w:eastAsia="zh-CN"/>
            </w:rPr>
            <w:delText>8.</w:delText>
          </w:r>
        </w:del>
        <w:del w:id="1915" w:author="MCC" w:date="2024-07-13T09:16:00Z">
          <w:r w:rsidDel="00F2298C">
            <w:rPr>
              <w:lang w:eastAsia="zh-CN"/>
            </w:rPr>
            <w:delText>x</w:delText>
          </w:r>
        </w:del>
        <w:del w:id="1916" w:author="MCC" w:date="2024-07-13T09:18:00Z">
          <w:r w:rsidDel="00F2298C">
            <w:delText>.1</w:delText>
          </w:r>
          <w:r w:rsidDel="00F2298C">
            <w:rPr>
              <w:lang w:eastAsia="zh-CN"/>
            </w:rPr>
            <w:delText>.5</w:delText>
          </w:r>
          <w:r w:rsidDel="00F2298C">
            <w:delText>.1-1 provides an overview of the notificiation and applicable HTTP method.</w:delText>
          </w:r>
        </w:del>
      </w:ins>
    </w:p>
    <w:p w14:paraId="1F995CCC" w14:textId="6B3D9BA3" w:rsidR="00937477" w:rsidDel="00F2298C" w:rsidRDefault="00937477" w:rsidP="00937477">
      <w:pPr>
        <w:pStyle w:val="TH"/>
        <w:rPr>
          <w:ins w:id="1917" w:author="24.549_CR0028R2_(Rel-18)_NSCALE" w:date="2024-07-13T08:06:00Z"/>
          <w:del w:id="1918" w:author="MCC" w:date="2024-07-13T09:18:00Z"/>
        </w:rPr>
      </w:pPr>
      <w:ins w:id="1919" w:author="24.549_CR0028R2_(Rel-18)_NSCALE" w:date="2024-07-13T08:06:00Z">
        <w:del w:id="1920" w:author="MCC" w:date="2024-07-13T09:18:00Z">
          <w:r w:rsidDel="00F2298C">
            <w:delText>Table </w:delText>
          </w:r>
          <w:r w:rsidDel="00F2298C">
            <w:rPr>
              <w:lang w:eastAsia="zh-CN"/>
            </w:rPr>
            <w:delText>8.</w:delText>
          </w:r>
        </w:del>
        <w:del w:id="1921" w:author="MCC" w:date="2024-07-13T09:16:00Z">
          <w:r w:rsidDel="00F2298C">
            <w:rPr>
              <w:lang w:eastAsia="zh-CN"/>
            </w:rPr>
            <w:delText>x</w:delText>
          </w:r>
        </w:del>
        <w:del w:id="1922" w:author="MCC" w:date="2024-07-13T09:18:00Z">
          <w:r w:rsidDel="00F2298C">
            <w:delText>.1</w:delText>
          </w:r>
          <w:r w:rsidDel="00F2298C">
            <w:rPr>
              <w:lang w:eastAsia="zh-CN"/>
            </w:rPr>
            <w:delText>.5</w:delText>
          </w:r>
          <w:r w:rsidDel="00F2298C">
            <w:delText>.1-1: Notification overview</w:delText>
          </w:r>
        </w:del>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47"/>
        <w:gridCol w:w="1219"/>
        <w:gridCol w:w="1647"/>
        <w:gridCol w:w="4474"/>
      </w:tblGrid>
      <w:tr w:rsidR="00937477" w:rsidDel="00F2298C" w14:paraId="7AAE16CF" w14:textId="142F7210" w:rsidTr="00E458A2">
        <w:trPr>
          <w:jc w:val="center"/>
          <w:ins w:id="1923" w:author="24.549_CR0028R2_(Rel-18)_NSCALE" w:date="2024-07-13T08:06:00Z"/>
          <w:del w:id="1924" w:author="MCC" w:date="2024-07-13T09:18:00Z"/>
        </w:trPr>
        <w:tc>
          <w:tcPr>
            <w:tcW w:w="1044" w:type="pct"/>
            <w:tcBorders>
              <w:top w:val="single" w:sz="4" w:space="0" w:color="auto"/>
              <w:left w:val="single" w:sz="4" w:space="0" w:color="auto"/>
              <w:bottom w:val="single" w:sz="4" w:space="0" w:color="auto"/>
              <w:right w:val="single" w:sz="4" w:space="0" w:color="auto"/>
            </w:tcBorders>
            <w:shd w:val="clear" w:color="auto" w:fill="C0C0C0"/>
            <w:vAlign w:val="center"/>
          </w:tcPr>
          <w:p w14:paraId="5989C25E" w14:textId="57BFDD11" w:rsidR="00937477" w:rsidDel="00F2298C" w:rsidRDefault="00937477" w:rsidP="00E458A2">
            <w:pPr>
              <w:pStyle w:val="TAH"/>
              <w:rPr>
                <w:ins w:id="1925" w:author="24.549_CR0028R2_(Rel-18)_NSCALE" w:date="2024-07-13T08:06:00Z"/>
                <w:del w:id="1926" w:author="MCC" w:date="2024-07-13T09:18:00Z"/>
              </w:rPr>
            </w:pPr>
            <w:ins w:id="1927" w:author="24.549_CR0028R2_(Rel-18)_NSCALE" w:date="2024-07-13T08:06:00Z">
              <w:del w:id="1928" w:author="MCC" w:date="2024-07-13T09:18:00Z">
                <w:r w:rsidDel="00F2298C">
                  <w:delText>Notification</w:delText>
                </w:r>
              </w:del>
            </w:ins>
          </w:p>
        </w:tc>
        <w:tc>
          <w:tcPr>
            <w:tcW w:w="672" w:type="pct"/>
            <w:tcBorders>
              <w:top w:val="single" w:sz="4" w:space="0" w:color="auto"/>
              <w:left w:val="single" w:sz="4" w:space="0" w:color="auto"/>
              <w:bottom w:val="single" w:sz="4" w:space="0" w:color="auto"/>
              <w:right w:val="single" w:sz="4" w:space="0" w:color="auto"/>
            </w:tcBorders>
            <w:shd w:val="clear" w:color="auto" w:fill="C0C0C0"/>
            <w:vAlign w:val="center"/>
          </w:tcPr>
          <w:p w14:paraId="14F27C33" w14:textId="27382265" w:rsidR="00937477" w:rsidDel="00F2298C" w:rsidRDefault="00937477" w:rsidP="00E458A2">
            <w:pPr>
              <w:pStyle w:val="TAH"/>
              <w:rPr>
                <w:ins w:id="1929" w:author="24.549_CR0028R2_(Rel-18)_NSCALE" w:date="2024-07-13T08:06:00Z"/>
                <w:del w:id="1930" w:author="MCC" w:date="2024-07-13T09:18:00Z"/>
              </w:rPr>
            </w:pPr>
            <w:ins w:id="1931" w:author="24.549_CR0028R2_(Rel-18)_NSCALE" w:date="2024-07-13T08:06:00Z">
              <w:del w:id="1932" w:author="MCC" w:date="2024-07-13T09:18:00Z">
                <w:r w:rsidDel="00F2298C">
                  <w:delText>Callback URI</w:delText>
                </w:r>
              </w:del>
            </w:ins>
          </w:p>
        </w:tc>
        <w:tc>
          <w:tcPr>
            <w:tcW w:w="897" w:type="pct"/>
            <w:tcBorders>
              <w:top w:val="single" w:sz="4" w:space="0" w:color="auto"/>
              <w:left w:val="single" w:sz="4" w:space="0" w:color="auto"/>
              <w:bottom w:val="single" w:sz="4" w:space="0" w:color="auto"/>
              <w:right w:val="single" w:sz="4" w:space="0" w:color="auto"/>
            </w:tcBorders>
            <w:shd w:val="clear" w:color="auto" w:fill="C0C0C0"/>
            <w:vAlign w:val="center"/>
          </w:tcPr>
          <w:p w14:paraId="35936128" w14:textId="33344FDC" w:rsidR="00937477" w:rsidDel="00F2298C" w:rsidRDefault="00937477" w:rsidP="00E458A2">
            <w:pPr>
              <w:pStyle w:val="TAH"/>
              <w:rPr>
                <w:ins w:id="1933" w:author="24.549_CR0028R2_(Rel-18)_NSCALE" w:date="2024-07-13T08:06:00Z"/>
                <w:del w:id="1934" w:author="MCC" w:date="2024-07-13T09:18:00Z"/>
              </w:rPr>
            </w:pPr>
            <w:ins w:id="1935" w:author="24.549_CR0028R2_(Rel-18)_NSCALE" w:date="2024-07-13T08:06:00Z">
              <w:del w:id="1936" w:author="MCC" w:date="2024-07-13T09:18:00Z">
                <w:r w:rsidDel="00F2298C">
                  <w:delText>HTTP method</w:delText>
                </w:r>
              </w:del>
            </w:ins>
          </w:p>
        </w:tc>
        <w:tc>
          <w:tcPr>
            <w:tcW w:w="2387" w:type="pct"/>
            <w:tcBorders>
              <w:top w:val="single" w:sz="4" w:space="0" w:color="auto"/>
              <w:left w:val="single" w:sz="4" w:space="0" w:color="auto"/>
              <w:bottom w:val="single" w:sz="4" w:space="0" w:color="auto"/>
              <w:right w:val="single" w:sz="4" w:space="0" w:color="auto"/>
            </w:tcBorders>
            <w:shd w:val="clear" w:color="auto" w:fill="C0C0C0"/>
            <w:vAlign w:val="center"/>
          </w:tcPr>
          <w:p w14:paraId="720310F2" w14:textId="08AA9C00" w:rsidR="00937477" w:rsidDel="00F2298C" w:rsidRDefault="00937477" w:rsidP="00E458A2">
            <w:pPr>
              <w:pStyle w:val="TAH"/>
              <w:rPr>
                <w:ins w:id="1937" w:author="24.549_CR0028R2_(Rel-18)_NSCALE" w:date="2024-07-13T08:06:00Z"/>
                <w:del w:id="1938" w:author="MCC" w:date="2024-07-13T09:18:00Z"/>
              </w:rPr>
            </w:pPr>
            <w:ins w:id="1939" w:author="24.549_CR0028R2_(Rel-18)_NSCALE" w:date="2024-07-13T08:06:00Z">
              <w:del w:id="1940" w:author="MCC" w:date="2024-07-13T09:18:00Z">
                <w:r w:rsidDel="00F2298C">
                  <w:delText>Description</w:delText>
                </w:r>
              </w:del>
            </w:ins>
          </w:p>
        </w:tc>
      </w:tr>
      <w:tr w:rsidR="00937477" w:rsidDel="00F2298C" w14:paraId="10B37F04" w14:textId="3BC49530" w:rsidTr="00E458A2">
        <w:trPr>
          <w:trHeight w:val="424"/>
          <w:jc w:val="center"/>
          <w:ins w:id="1941" w:author="24.549_CR0028R2_(Rel-18)_NSCALE" w:date="2024-07-13T08:06:00Z"/>
          <w:del w:id="1942" w:author="MCC" w:date="2024-07-13T09:18:00Z"/>
        </w:trPr>
        <w:tc>
          <w:tcPr>
            <w:tcW w:w="1044" w:type="pct"/>
            <w:tcBorders>
              <w:top w:val="single" w:sz="4" w:space="0" w:color="auto"/>
              <w:left w:val="single" w:sz="4" w:space="0" w:color="auto"/>
              <w:bottom w:val="single" w:sz="4" w:space="0" w:color="auto"/>
              <w:right w:val="single" w:sz="4" w:space="0" w:color="auto"/>
            </w:tcBorders>
          </w:tcPr>
          <w:p w14:paraId="03AE0FFE" w14:textId="1AC02A8D" w:rsidR="00937477" w:rsidDel="00F2298C" w:rsidRDefault="00937477" w:rsidP="00E458A2">
            <w:pPr>
              <w:pStyle w:val="TAL"/>
              <w:rPr>
                <w:ins w:id="1943" w:author="24.549_CR0028R2_(Rel-18)_NSCALE" w:date="2024-07-13T08:06:00Z"/>
                <w:del w:id="1944" w:author="MCC" w:date="2024-07-13T09:18:00Z"/>
                <w:rFonts w:eastAsia="SimSun"/>
              </w:rPr>
            </w:pPr>
            <w:ins w:id="1945" w:author="24.549_CR0028R2_(Rel-18)_NSCALE" w:date="2024-07-13T08:06:00Z">
              <w:del w:id="1946" w:author="MCC" w:date="2024-07-13T09:18:00Z">
                <w:r w:rsidDel="00F2298C">
                  <w:delText>Notify_Slice_Modification</w:delText>
                </w:r>
              </w:del>
            </w:ins>
          </w:p>
        </w:tc>
        <w:tc>
          <w:tcPr>
            <w:tcW w:w="672" w:type="pct"/>
            <w:tcBorders>
              <w:top w:val="single" w:sz="4" w:space="0" w:color="auto"/>
              <w:left w:val="single" w:sz="4" w:space="0" w:color="auto"/>
              <w:bottom w:val="single" w:sz="4" w:space="0" w:color="auto"/>
              <w:right w:val="single" w:sz="4" w:space="0" w:color="auto"/>
            </w:tcBorders>
          </w:tcPr>
          <w:p w14:paraId="47A84270" w14:textId="327EDAAF" w:rsidR="00937477" w:rsidDel="00F2298C" w:rsidRDefault="00937477" w:rsidP="00E458A2">
            <w:pPr>
              <w:pStyle w:val="TAL"/>
              <w:rPr>
                <w:ins w:id="1947" w:author="24.549_CR0028R2_(Rel-18)_NSCALE" w:date="2024-07-13T08:06:00Z"/>
                <w:del w:id="1948" w:author="MCC" w:date="2024-07-13T09:18:00Z"/>
              </w:rPr>
            </w:pPr>
            <w:ins w:id="1949" w:author="24.549_CR0028R2_(Rel-18)_NSCALE" w:date="2024-07-13T08:06:00Z">
              <w:del w:id="1950" w:author="MCC" w:date="2024-07-13T09:18:00Z">
                <w:r w:rsidDel="00F2298C">
                  <w:delText>{Callback-URI}</w:delText>
                </w:r>
              </w:del>
            </w:ins>
          </w:p>
          <w:p w14:paraId="1D09A140" w14:textId="7233A0EB" w:rsidR="00937477" w:rsidDel="00F2298C" w:rsidRDefault="00937477" w:rsidP="00E458A2">
            <w:pPr>
              <w:pStyle w:val="TAL"/>
              <w:rPr>
                <w:ins w:id="1951" w:author="24.549_CR0028R2_(Rel-18)_NSCALE" w:date="2024-07-13T08:06:00Z"/>
                <w:del w:id="1952" w:author="MCC" w:date="2024-07-13T09:18:00Z"/>
                <w:lang w:val="en-US"/>
              </w:rPr>
            </w:pPr>
            <w:ins w:id="1953" w:author="24.549_CR0028R2_(Rel-18)_NSCALE" w:date="2024-07-13T08:06:00Z">
              <w:del w:id="1954" w:author="MCC" w:date="2024-07-13T09:18:00Z">
                <w:r w:rsidDel="00F2298C">
                  <w:rPr>
                    <w:lang w:val="en-US"/>
                  </w:rPr>
                  <w:delText>(NOTE)</w:delText>
                </w:r>
              </w:del>
            </w:ins>
          </w:p>
        </w:tc>
        <w:tc>
          <w:tcPr>
            <w:tcW w:w="897" w:type="pct"/>
            <w:tcBorders>
              <w:top w:val="single" w:sz="4" w:space="0" w:color="auto"/>
              <w:left w:val="single" w:sz="4" w:space="0" w:color="auto"/>
              <w:bottom w:val="single" w:sz="4" w:space="0" w:color="auto"/>
              <w:right w:val="single" w:sz="4" w:space="0" w:color="auto"/>
            </w:tcBorders>
          </w:tcPr>
          <w:p w14:paraId="157BD092" w14:textId="46F02866" w:rsidR="00937477" w:rsidDel="00F2298C" w:rsidRDefault="00937477" w:rsidP="00E458A2">
            <w:pPr>
              <w:pStyle w:val="TAL"/>
              <w:rPr>
                <w:ins w:id="1955" w:author="24.549_CR0028R2_(Rel-18)_NSCALE" w:date="2024-07-13T08:06:00Z"/>
                <w:del w:id="1956" w:author="MCC" w:date="2024-07-13T09:18:00Z"/>
                <w:rFonts w:eastAsia="SimSun"/>
              </w:rPr>
            </w:pPr>
            <w:ins w:id="1957" w:author="24.549_CR0028R2_(Rel-18)_NSCALE" w:date="2024-07-13T08:06:00Z">
              <w:del w:id="1958" w:author="MCC" w:date="2024-07-13T09:18:00Z">
                <w:r w:rsidDel="00F2298C">
                  <w:rPr>
                    <w:lang w:val="sv-SE"/>
                  </w:rPr>
                  <w:delText>POST</w:delText>
                </w:r>
              </w:del>
            </w:ins>
          </w:p>
        </w:tc>
        <w:tc>
          <w:tcPr>
            <w:tcW w:w="2387" w:type="pct"/>
            <w:tcBorders>
              <w:top w:val="single" w:sz="4" w:space="0" w:color="auto"/>
              <w:left w:val="single" w:sz="4" w:space="0" w:color="auto"/>
              <w:bottom w:val="single" w:sz="4" w:space="0" w:color="auto"/>
              <w:right w:val="single" w:sz="4" w:space="0" w:color="auto"/>
            </w:tcBorders>
          </w:tcPr>
          <w:p w14:paraId="49FD2CFB" w14:textId="7806E679" w:rsidR="00937477" w:rsidDel="00F2298C" w:rsidRDefault="00937477" w:rsidP="00E458A2">
            <w:pPr>
              <w:pStyle w:val="TAL"/>
              <w:rPr>
                <w:ins w:id="1959" w:author="24.549_CR0028R2_(Rel-18)_NSCALE" w:date="2024-07-13T08:06:00Z"/>
                <w:del w:id="1960" w:author="MCC" w:date="2024-07-13T09:18:00Z"/>
                <w:rFonts w:eastAsia="SimSun"/>
                <w:lang w:eastAsia="zh-CN"/>
              </w:rPr>
            </w:pPr>
            <w:ins w:id="1961" w:author="24.549_CR0028R2_(Rel-18)_NSCALE" w:date="2024-07-13T08:06:00Z">
              <w:del w:id="1962" w:author="MCC" w:date="2024-07-13T09:18:00Z">
                <w:r w:rsidDel="00F2298C">
                  <w:rPr>
                    <w:lang w:val="en-US"/>
                  </w:rPr>
                  <w:delText>This service operation e</w:delText>
                </w:r>
                <w:r w:rsidDel="00F2298C">
                  <w:delText xml:space="preserve">nables a NSCE Server to notify a previously subscribed </w:delText>
                </w:r>
                <w:r w:rsidDel="00F2298C">
                  <w:rPr>
                    <w:lang w:eastAsia="zh-CN"/>
                  </w:rPr>
                  <w:delText>service consumer</w:delText>
                </w:r>
                <w:r w:rsidDel="00F2298C">
                  <w:delText xml:space="preserve"> on</w:delText>
                </w:r>
                <w:r w:rsidDel="00F2298C">
                  <w:rPr>
                    <w:lang w:val="en-US"/>
                  </w:rPr>
                  <w:delText xml:space="preserve"> </w:delText>
                </w:r>
                <w:r w:rsidDel="00F2298C">
                  <w:delText>inter-PLMN application service continuity event(s)</w:delText>
                </w:r>
              </w:del>
            </w:ins>
          </w:p>
        </w:tc>
      </w:tr>
      <w:tr w:rsidR="00937477" w:rsidDel="00F2298C" w14:paraId="4A217917" w14:textId="25ABCBAA" w:rsidTr="00E458A2">
        <w:trPr>
          <w:trHeight w:val="424"/>
          <w:jc w:val="center"/>
          <w:ins w:id="1963" w:author="24.549_CR0028R2_(Rel-18)_NSCALE" w:date="2024-07-13T08:06:00Z"/>
          <w:del w:id="1964" w:author="MCC" w:date="2024-07-13T09:18:00Z"/>
        </w:trPr>
        <w:tc>
          <w:tcPr>
            <w:tcW w:w="5000" w:type="pct"/>
            <w:gridSpan w:val="4"/>
            <w:tcBorders>
              <w:top w:val="single" w:sz="4" w:space="0" w:color="auto"/>
              <w:left w:val="single" w:sz="4" w:space="0" w:color="auto"/>
              <w:bottom w:val="single" w:sz="4" w:space="0" w:color="auto"/>
              <w:right w:val="single" w:sz="4" w:space="0" w:color="auto"/>
            </w:tcBorders>
          </w:tcPr>
          <w:p w14:paraId="511C6A29" w14:textId="47C32D40" w:rsidR="00937477" w:rsidDel="00F2298C" w:rsidRDefault="00937477" w:rsidP="00E458A2">
            <w:pPr>
              <w:pStyle w:val="TAN"/>
              <w:rPr>
                <w:ins w:id="1965" w:author="24.549_CR0028R2_(Rel-18)_NSCALE" w:date="2024-07-13T08:06:00Z"/>
                <w:del w:id="1966" w:author="MCC" w:date="2024-07-13T09:18:00Z"/>
              </w:rPr>
            </w:pPr>
            <w:ins w:id="1967" w:author="24.549_CR0028R2_(Rel-18)_NSCALE" w:date="2024-07-13T08:06:00Z">
              <w:del w:id="1968" w:author="MCC" w:date="2024-07-13T09:18:00Z">
                <w:r w:rsidDel="00F2298C">
                  <w:rPr>
                    <w:lang w:eastAsia="zh-CN"/>
                  </w:rPr>
                  <w:delText>NOTE:</w:delText>
                </w:r>
                <w:r w:rsidDel="00F2298C">
                  <w:rPr>
                    <w:rFonts w:eastAsia="Yu Mincho"/>
                    <w:lang w:eastAsia="ja-JP"/>
                  </w:rPr>
                  <w:delText xml:space="preserve"> </w:delText>
                </w:r>
                <w:r w:rsidDel="00F2298C">
                  <w:rPr>
                    <w:rFonts w:eastAsia="Yu Mincho"/>
                    <w:lang w:eastAsia="ja-JP"/>
                  </w:rPr>
                  <w:tab/>
                </w:r>
                <w:r w:rsidDel="00F2298C">
                  <w:rPr>
                    <w:lang w:eastAsia="zh-CN"/>
                  </w:rPr>
                  <w:delText xml:space="preserve">The </w:delText>
                </w:r>
                <w:r w:rsidDel="00F2298C">
                  <w:delText>Callback-URI</w:delText>
                </w:r>
                <w:r w:rsidDel="00F2298C">
                  <w:rPr>
                    <w:lang w:val="en-US"/>
                  </w:rPr>
                  <w:delText xml:space="preserve"> is not provided by NF service consumer via </w:delText>
                </w:r>
                <w:r w:rsidDel="00F2298C">
                  <w:delText>NotifySliceModified</w:delText>
                </w:r>
                <w:r w:rsidDel="00F2298C">
                  <w:rPr>
                    <w:lang w:val="en-US"/>
                  </w:rPr>
                  <w:delText xml:space="preserve"> </w:delText>
                </w:r>
                <w:r w:rsidDel="00F2298C">
                  <w:rPr>
                    <w:lang w:val="en-US" w:eastAsia="zh-CN"/>
                  </w:rPr>
                  <w:delText>API, it is provided</w:delText>
                </w:r>
                <w:r w:rsidDel="00F2298C">
                  <w:rPr>
                    <w:lang w:eastAsia="zh-CN"/>
                  </w:rPr>
                  <w:delText xml:space="preserve"> during the </w:delText>
                </w:r>
                <w:r w:rsidDel="00F2298C">
                  <w:delText>the configuration update event subscription message specified in 3GPP TS 24.546 [3A] clause 6.2.2.1.2 and clause</w:delText>
                </w:r>
                <w:r w:rsidDel="00F2298C">
                  <w:rPr>
                    <w:lang w:val="en-US"/>
                  </w:rPr>
                  <w:delText> </w:delText>
                </w:r>
                <w:r w:rsidDel="00F2298C">
                  <w:delText>A.1.2;</w:delText>
                </w:r>
              </w:del>
            </w:ins>
          </w:p>
        </w:tc>
      </w:tr>
    </w:tbl>
    <w:p w14:paraId="012F4B2A" w14:textId="4AB10350" w:rsidR="00937477" w:rsidDel="00F2298C" w:rsidRDefault="00937477" w:rsidP="00937477">
      <w:pPr>
        <w:rPr>
          <w:ins w:id="1969" w:author="24.549_CR0028R2_(Rel-18)_NSCALE" w:date="2024-07-13T08:06:00Z"/>
          <w:del w:id="1970" w:author="MCC" w:date="2024-07-13T09:18:00Z"/>
          <w:lang w:eastAsia="zh-CN"/>
        </w:rPr>
      </w:pPr>
    </w:p>
    <w:p w14:paraId="0E633BA4" w14:textId="572E152E" w:rsidR="00937477" w:rsidDel="00F2298C" w:rsidRDefault="00937477" w:rsidP="00937477">
      <w:pPr>
        <w:pStyle w:val="Heading5"/>
        <w:rPr>
          <w:ins w:id="1971" w:author="24.549_CR0028R2_(Rel-18)_NSCALE" w:date="2024-07-13T08:06:00Z"/>
          <w:del w:id="1972" w:author="MCC" w:date="2024-07-13T09:18:00Z"/>
          <w:lang w:eastAsia="zh-CN"/>
        </w:rPr>
      </w:pPr>
      <w:ins w:id="1973" w:author="24.549_CR0028R2_(Rel-18)_NSCALE" w:date="2024-07-13T08:06:00Z">
        <w:del w:id="1974" w:author="MCC" w:date="2024-07-13T09:18:00Z">
          <w:r w:rsidDel="00F2298C">
            <w:rPr>
              <w:lang w:eastAsia="zh-CN"/>
            </w:rPr>
            <w:delText>8.</w:delText>
          </w:r>
        </w:del>
        <w:del w:id="1975" w:author="MCC" w:date="2024-07-13T09:16:00Z">
          <w:r w:rsidDel="00F2298C">
            <w:rPr>
              <w:lang w:eastAsia="zh-CN"/>
            </w:rPr>
            <w:delText>x</w:delText>
          </w:r>
        </w:del>
        <w:del w:id="1976" w:author="MCC" w:date="2024-07-13T09:18:00Z">
          <w:r w:rsidDel="00F2298C">
            <w:delText>.1</w:delText>
          </w:r>
          <w:r w:rsidDel="00F2298C">
            <w:rPr>
              <w:lang w:eastAsia="zh-CN"/>
            </w:rPr>
            <w:delText>.5.2</w:delText>
          </w:r>
          <w:r w:rsidDel="00F2298C">
            <w:rPr>
              <w:lang w:eastAsia="zh-CN"/>
            </w:rPr>
            <w:tab/>
          </w:r>
          <w:r w:rsidDel="00F2298C">
            <w:delText>Notify_Slice_Modification</w:delText>
          </w:r>
        </w:del>
      </w:ins>
    </w:p>
    <w:p w14:paraId="0FF3AA98" w14:textId="4F40F7CE" w:rsidR="00937477" w:rsidDel="00F2298C" w:rsidRDefault="00937477" w:rsidP="00937477">
      <w:pPr>
        <w:pStyle w:val="Heading6"/>
        <w:rPr>
          <w:ins w:id="1977" w:author="24.549_CR0028R2_(Rel-18)_NSCALE" w:date="2024-07-13T08:06:00Z"/>
          <w:del w:id="1978" w:author="MCC" w:date="2024-07-13T09:18:00Z"/>
        </w:rPr>
      </w:pPr>
      <w:bookmarkStart w:id="1979" w:name="_Toc88645408"/>
      <w:bookmarkStart w:id="1980" w:name="_Toc120683528"/>
      <w:bookmarkStart w:id="1981" w:name="_Toc112939479"/>
      <w:bookmarkStart w:id="1982" w:name="_Toc114134860"/>
      <w:bookmarkStart w:id="1983" w:name="_Toc81244844"/>
      <w:bookmarkStart w:id="1984" w:name="_Toc138690872"/>
      <w:bookmarkStart w:id="1985" w:name="_Toc151749602"/>
      <w:bookmarkStart w:id="1986" w:name="_Toc97037343"/>
      <w:bookmarkStart w:id="1987" w:name="_Toc94033200"/>
      <w:bookmarkStart w:id="1988" w:name="_Toc72784237"/>
      <w:bookmarkStart w:id="1989" w:name="_Toc100953760"/>
      <w:bookmarkStart w:id="1990" w:name="_Toc104547411"/>
      <w:bookmarkStart w:id="1991" w:name="_Toc120683340"/>
      <w:bookmarkStart w:id="1992" w:name="_Toc133435039"/>
      <w:bookmarkStart w:id="1993" w:name="_Toc89426320"/>
      <w:bookmarkStart w:id="1994" w:name="_Toc73041783"/>
      <w:bookmarkStart w:id="1995" w:name="_Toc97193127"/>
      <w:ins w:id="1996" w:author="24.549_CR0028R2_(Rel-18)_NSCALE" w:date="2024-07-13T08:06:00Z">
        <w:del w:id="1997" w:author="MCC" w:date="2024-07-13T09:18:00Z">
          <w:r w:rsidDel="00F2298C">
            <w:rPr>
              <w:lang w:eastAsia="zh-CN"/>
            </w:rPr>
            <w:delText>8.</w:delText>
          </w:r>
        </w:del>
        <w:del w:id="1998" w:author="MCC" w:date="2024-07-13T09:16:00Z">
          <w:r w:rsidDel="00F2298C">
            <w:rPr>
              <w:lang w:eastAsia="zh-CN"/>
            </w:rPr>
            <w:delText>x</w:delText>
          </w:r>
        </w:del>
        <w:del w:id="1999" w:author="MCC" w:date="2024-07-13T09:18:00Z">
          <w:r w:rsidDel="00F2298C">
            <w:delText>.1</w:delText>
          </w:r>
          <w:r w:rsidDel="00F2298C">
            <w:rPr>
              <w:lang w:eastAsia="zh-CN"/>
            </w:rPr>
            <w:delText>.5.2.1</w:delText>
          </w:r>
          <w:r w:rsidDel="00F2298C">
            <w:tab/>
            <w:delText>Description</w:delTex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del>
      </w:ins>
    </w:p>
    <w:p w14:paraId="11E4480D" w14:textId="474FC493" w:rsidR="00937477" w:rsidDel="00F2298C" w:rsidRDefault="00937477" w:rsidP="00937477">
      <w:pPr>
        <w:rPr>
          <w:ins w:id="2000" w:author="24.549_CR0028R2_(Rel-18)_NSCALE" w:date="2024-07-13T08:06:00Z"/>
          <w:del w:id="2001" w:author="MCC" w:date="2024-07-13T09:18:00Z"/>
          <w:lang w:val="en-US" w:eastAsia="zh-CN"/>
        </w:rPr>
      </w:pPr>
      <w:ins w:id="2002" w:author="24.549_CR0028R2_(Rel-18)_NSCALE" w:date="2024-07-13T08:06:00Z">
        <w:del w:id="2003" w:author="MCC" w:date="2024-07-13T09:18:00Z">
          <w:r w:rsidDel="00F2298C">
            <w:rPr>
              <w:lang w:eastAsia="zh-CN"/>
            </w:rPr>
            <w:delText xml:space="preserve">The </w:delText>
          </w:r>
          <w:r w:rsidDel="00F2298C">
            <w:delText>Notify_Slice_Modification</w:delText>
          </w:r>
          <w:r w:rsidDel="00F2298C">
            <w:rPr>
              <w:lang w:eastAsia="zh-CN"/>
            </w:rPr>
            <w:delText xml:space="preserve"> is used by the </w:delText>
          </w:r>
          <w:r w:rsidDel="00F2298C">
            <w:rPr>
              <w:lang w:val="en-US" w:eastAsia="zh-CN"/>
            </w:rPr>
            <w:delText>SNSCE-S to notify the</w:delText>
          </w:r>
          <w:r w:rsidDel="00F2298C">
            <w:rPr>
              <w:lang w:eastAsia="zh-CN"/>
            </w:rPr>
            <w:delText xml:space="preserve"> </w:delText>
          </w:r>
          <w:r w:rsidDel="00F2298C">
            <w:rPr>
              <w:lang w:val="en-US" w:eastAsia="zh-CN"/>
            </w:rPr>
            <w:delText>SNSCE-C VAL UE to identify a slice modification related to a VAL application when moving into target service area of target PLMN.</w:delText>
          </w:r>
        </w:del>
      </w:ins>
    </w:p>
    <w:p w14:paraId="7DACC6BD" w14:textId="0D0C6B3D" w:rsidR="00937477" w:rsidDel="00F2298C" w:rsidRDefault="00937477" w:rsidP="00937477">
      <w:pPr>
        <w:pStyle w:val="Heading6"/>
        <w:rPr>
          <w:ins w:id="2004" w:author="24.549_CR0028R2_(Rel-18)_NSCALE" w:date="2024-07-13T08:06:00Z"/>
          <w:del w:id="2005" w:author="MCC" w:date="2024-07-13T09:18:00Z"/>
        </w:rPr>
      </w:pPr>
      <w:ins w:id="2006" w:author="24.549_CR0028R2_(Rel-18)_NSCALE" w:date="2024-07-13T08:06:00Z">
        <w:del w:id="2007" w:author="MCC" w:date="2024-07-13T09:18:00Z">
          <w:r w:rsidDel="00F2298C">
            <w:rPr>
              <w:lang w:eastAsia="zh-CN"/>
            </w:rPr>
            <w:delText>8.</w:delText>
          </w:r>
        </w:del>
        <w:del w:id="2008" w:author="MCC" w:date="2024-07-13T09:16:00Z">
          <w:r w:rsidDel="00F2298C">
            <w:rPr>
              <w:lang w:eastAsia="zh-CN"/>
            </w:rPr>
            <w:delText>x</w:delText>
          </w:r>
        </w:del>
        <w:del w:id="2009" w:author="MCC" w:date="2024-07-13T09:18:00Z">
          <w:r w:rsidDel="00F2298C">
            <w:delText>.1</w:delText>
          </w:r>
          <w:r w:rsidDel="00F2298C">
            <w:rPr>
              <w:lang w:eastAsia="zh-CN"/>
            </w:rPr>
            <w:delText>.5.2.2</w:delText>
          </w:r>
          <w:r w:rsidDel="00F2298C">
            <w:tab/>
            <w:delText>Target URI</w:delText>
          </w:r>
        </w:del>
      </w:ins>
    </w:p>
    <w:p w14:paraId="68514911" w14:textId="19A1CFAB" w:rsidR="00937477" w:rsidDel="00F2298C" w:rsidRDefault="00937477" w:rsidP="00937477">
      <w:pPr>
        <w:rPr>
          <w:ins w:id="2010" w:author="24.549_CR0028R2_(Rel-18)_NSCALE" w:date="2024-07-13T08:06:00Z"/>
          <w:del w:id="2011" w:author="MCC" w:date="2024-07-13T09:18:00Z"/>
          <w:rFonts w:ascii="Arial" w:hAnsi="Arial" w:cs="Arial"/>
        </w:rPr>
      </w:pPr>
      <w:ins w:id="2012" w:author="24.549_CR0028R2_(Rel-18)_NSCALE" w:date="2024-07-13T08:06:00Z">
        <w:del w:id="2013" w:author="MCC" w:date="2024-07-13T09:18:00Z">
          <w:r w:rsidDel="00F2298C">
            <w:delText xml:space="preserve">The Callback URI </w:delText>
          </w:r>
          <w:r w:rsidDel="00F2298C">
            <w:rPr>
              <w:b/>
            </w:rPr>
            <w:delText>"{</w:delText>
          </w:r>
          <w:r w:rsidDel="00F2298C">
            <w:delText>Callback-URI</w:delText>
          </w:r>
          <w:r w:rsidDel="00F2298C">
            <w:rPr>
              <w:b/>
            </w:rPr>
            <w:delText>}"</w:delText>
          </w:r>
          <w:r w:rsidDel="00F2298C">
            <w:delText xml:space="preserve"> shall be used with the callback URI variables defined in table </w:delText>
          </w:r>
          <w:r w:rsidDel="00F2298C">
            <w:rPr>
              <w:lang w:eastAsia="zh-CN"/>
            </w:rPr>
            <w:delText>8.x</w:delText>
          </w:r>
          <w:r w:rsidDel="00F2298C">
            <w:delText>.1</w:delText>
          </w:r>
          <w:r w:rsidDel="00F2298C">
            <w:rPr>
              <w:lang w:eastAsia="zh-CN"/>
            </w:rPr>
            <w:delText>.5.2.2</w:delText>
          </w:r>
          <w:r w:rsidDel="00F2298C">
            <w:delText>-1</w:delText>
          </w:r>
          <w:r w:rsidDel="00F2298C">
            <w:rPr>
              <w:rFonts w:ascii="Arial" w:hAnsi="Arial" w:cs="Arial"/>
            </w:rPr>
            <w:delText>.</w:delText>
          </w:r>
        </w:del>
      </w:ins>
    </w:p>
    <w:p w14:paraId="116CF1E9" w14:textId="5129FD91" w:rsidR="00937477" w:rsidDel="00F2298C" w:rsidRDefault="00937477" w:rsidP="00937477">
      <w:pPr>
        <w:pStyle w:val="TH"/>
        <w:rPr>
          <w:ins w:id="2014" w:author="24.549_CR0028R2_(Rel-18)_NSCALE" w:date="2024-07-13T08:06:00Z"/>
          <w:del w:id="2015" w:author="MCC" w:date="2024-07-13T09:18:00Z"/>
          <w:rFonts w:cs="Arial"/>
        </w:rPr>
      </w:pPr>
      <w:ins w:id="2016" w:author="24.549_CR0028R2_(Rel-18)_NSCALE" w:date="2024-07-13T08:06:00Z">
        <w:del w:id="2017" w:author="MCC" w:date="2024-07-13T09:18:00Z">
          <w:r w:rsidDel="00F2298C">
            <w:delText>Table </w:delText>
          </w:r>
          <w:r w:rsidDel="00F2298C">
            <w:rPr>
              <w:lang w:eastAsia="zh-CN"/>
            </w:rPr>
            <w:delText>8.</w:delText>
          </w:r>
        </w:del>
        <w:del w:id="2018" w:author="MCC" w:date="2024-07-13T09:16:00Z">
          <w:r w:rsidDel="00F2298C">
            <w:rPr>
              <w:lang w:eastAsia="zh-CN"/>
            </w:rPr>
            <w:delText>x</w:delText>
          </w:r>
        </w:del>
        <w:del w:id="2019" w:author="MCC" w:date="2024-07-13T09:18:00Z">
          <w:r w:rsidDel="00F2298C">
            <w:delText>.1</w:delText>
          </w:r>
          <w:r w:rsidDel="00F2298C">
            <w:rPr>
              <w:lang w:eastAsia="zh-CN"/>
            </w:rPr>
            <w:delText>.5.2.2</w:delText>
          </w:r>
          <w:r w:rsidDel="00F2298C">
            <w:delText>-1: Callback URI variables</w:delText>
          </w:r>
        </w:del>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24"/>
        <w:gridCol w:w="7814"/>
      </w:tblGrid>
      <w:tr w:rsidR="00937477" w:rsidDel="00F2298C" w14:paraId="58A1C555" w14:textId="1A084A27" w:rsidTr="00E458A2">
        <w:trPr>
          <w:jc w:val="center"/>
          <w:ins w:id="2020" w:author="24.549_CR0028R2_(Rel-18)_NSCALE" w:date="2024-07-13T08:06:00Z"/>
          <w:del w:id="2021" w:author="MCC" w:date="2024-07-13T09:18:00Z"/>
        </w:trPr>
        <w:tc>
          <w:tcPr>
            <w:tcW w:w="1924" w:type="dxa"/>
            <w:tcBorders>
              <w:top w:val="single" w:sz="6" w:space="0" w:color="000000"/>
              <w:left w:val="single" w:sz="6" w:space="0" w:color="000000"/>
              <w:bottom w:val="single" w:sz="6" w:space="0" w:color="000000"/>
              <w:right w:val="single" w:sz="6" w:space="0" w:color="000000"/>
            </w:tcBorders>
            <w:shd w:val="clear" w:color="auto" w:fill="C0C0C0"/>
          </w:tcPr>
          <w:p w14:paraId="1B893E3B" w14:textId="1890BE4A" w:rsidR="00937477" w:rsidDel="00F2298C" w:rsidRDefault="00937477" w:rsidP="00E458A2">
            <w:pPr>
              <w:pStyle w:val="TAH"/>
              <w:rPr>
                <w:ins w:id="2022" w:author="24.549_CR0028R2_(Rel-18)_NSCALE" w:date="2024-07-13T08:06:00Z"/>
                <w:del w:id="2023" w:author="MCC" w:date="2024-07-13T09:18:00Z"/>
              </w:rPr>
            </w:pPr>
            <w:ins w:id="2024" w:author="24.549_CR0028R2_(Rel-18)_NSCALE" w:date="2024-07-13T08:06:00Z">
              <w:del w:id="2025" w:author="MCC" w:date="2024-07-13T09:18:00Z">
                <w:r w:rsidDel="00F2298C">
                  <w:delText>Name</w:delText>
                </w:r>
              </w:del>
            </w:ins>
          </w:p>
        </w:tc>
        <w:tc>
          <w:tcPr>
            <w:tcW w:w="781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B2514F4" w14:textId="6183D827" w:rsidR="00937477" w:rsidDel="00F2298C" w:rsidRDefault="00937477" w:rsidP="00E458A2">
            <w:pPr>
              <w:pStyle w:val="TAH"/>
              <w:rPr>
                <w:ins w:id="2026" w:author="24.549_CR0028R2_(Rel-18)_NSCALE" w:date="2024-07-13T08:06:00Z"/>
                <w:del w:id="2027" w:author="MCC" w:date="2024-07-13T09:18:00Z"/>
              </w:rPr>
            </w:pPr>
            <w:ins w:id="2028" w:author="24.549_CR0028R2_(Rel-18)_NSCALE" w:date="2024-07-13T08:06:00Z">
              <w:del w:id="2029" w:author="MCC" w:date="2024-07-13T09:18:00Z">
                <w:r w:rsidDel="00F2298C">
                  <w:delText>Definition</w:delText>
                </w:r>
              </w:del>
            </w:ins>
          </w:p>
        </w:tc>
      </w:tr>
      <w:tr w:rsidR="00937477" w:rsidDel="00F2298C" w14:paraId="62F249D8" w14:textId="70801891" w:rsidTr="00E458A2">
        <w:trPr>
          <w:jc w:val="center"/>
          <w:ins w:id="2030" w:author="24.549_CR0028R2_(Rel-18)_NSCALE" w:date="2024-07-13T08:06:00Z"/>
          <w:del w:id="2031" w:author="MCC" w:date="2024-07-13T09:18:00Z"/>
        </w:trPr>
        <w:tc>
          <w:tcPr>
            <w:tcW w:w="1924" w:type="dxa"/>
            <w:tcBorders>
              <w:top w:val="single" w:sz="6" w:space="0" w:color="000000"/>
              <w:left w:val="single" w:sz="6" w:space="0" w:color="000000"/>
              <w:bottom w:val="single" w:sz="6" w:space="0" w:color="000000"/>
              <w:right w:val="single" w:sz="6" w:space="0" w:color="000000"/>
            </w:tcBorders>
          </w:tcPr>
          <w:p w14:paraId="511C2EE9" w14:textId="7ABE7589" w:rsidR="00937477" w:rsidDel="00F2298C" w:rsidRDefault="00937477" w:rsidP="00E458A2">
            <w:pPr>
              <w:pStyle w:val="TAL"/>
              <w:rPr>
                <w:ins w:id="2032" w:author="24.549_CR0028R2_(Rel-18)_NSCALE" w:date="2024-07-13T08:06:00Z"/>
                <w:del w:id="2033" w:author="MCC" w:date="2024-07-13T09:18:00Z"/>
              </w:rPr>
            </w:pPr>
            <w:ins w:id="2034" w:author="24.549_CR0028R2_(Rel-18)_NSCALE" w:date="2024-07-13T08:06:00Z">
              <w:del w:id="2035" w:author="MCC" w:date="2024-07-13T09:18:00Z">
                <w:r w:rsidDel="00F2298C">
                  <w:delText>Callback-URI</w:delText>
                </w:r>
              </w:del>
            </w:ins>
          </w:p>
        </w:tc>
        <w:tc>
          <w:tcPr>
            <w:tcW w:w="7814" w:type="dxa"/>
            <w:tcBorders>
              <w:top w:val="single" w:sz="6" w:space="0" w:color="000000"/>
              <w:left w:val="single" w:sz="6" w:space="0" w:color="000000"/>
              <w:bottom w:val="single" w:sz="6" w:space="0" w:color="000000"/>
              <w:right w:val="single" w:sz="6" w:space="0" w:color="000000"/>
            </w:tcBorders>
            <w:vAlign w:val="center"/>
          </w:tcPr>
          <w:p w14:paraId="4140831A" w14:textId="442F9551" w:rsidR="00937477" w:rsidDel="00F2298C" w:rsidRDefault="00937477" w:rsidP="00E458A2">
            <w:pPr>
              <w:pStyle w:val="TAL"/>
              <w:rPr>
                <w:ins w:id="2036" w:author="24.549_CR0028R2_(Rel-18)_NSCALE" w:date="2024-07-13T08:06:00Z"/>
                <w:del w:id="2037" w:author="MCC" w:date="2024-07-13T09:18:00Z"/>
              </w:rPr>
            </w:pPr>
            <w:ins w:id="2038" w:author="24.549_CR0028R2_(Rel-18)_NSCALE" w:date="2024-07-13T08:06:00Z">
              <w:del w:id="2039" w:author="MCC" w:date="2024-07-13T09:18:00Z">
                <w:r w:rsidDel="00F2298C">
                  <w:delText xml:space="preserve">The Callback-URI of </w:delText>
                </w:r>
                <w:r w:rsidDel="00F2298C">
                  <w:rPr>
                    <w:lang w:val="en-US" w:eastAsia="zh-CN"/>
                  </w:rPr>
                  <w:delText>SNSCE-C VAL UE to identify a slice modification related to a VAL application when moving into target service area of target PLMN</w:delText>
                </w:r>
                <w:r w:rsidDel="00F2298C">
                  <w:delText xml:space="preserve">. </w:delText>
                </w:r>
                <w:r w:rsidDel="00F2298C">
                  <w:rPr>
                    <w:lang w:val="en-US"/>
                  </w:rPr>
                  <w:delText xml:space="preserve">The </w:delText>
                </w:r>
                <w:r w:rsidDel="00F2298C">
                  <w:delText xml:space="preserve">Callback-URI </w:delText>
                </w:r>
                <w:r w:rsidDel="00F2298C">
                  <w:rPr>
                    <w:lang w:val="en-US"/>
                  </w:rPr>
                  <w:delText xml:space="preserve">is not provided by NF service consumer via </w:delText>
                </w:r>
                <w:r w:rsidDel="00F2298C">
                  <w:delText>NotifySliceModified</w:delText>
                </w:r>
                <w:r w:rsidDel="00F2298C">
                  <w:rPr>
                    <w:lang w:val="en-US"/>
                  </w:rPr>
                  <w:delText xml:space="preserve"> </w:delText>
                </w:r>
                <w:r w:rsidDel="00F2298C">
                  <w:rPr>
                    <w:lang w:val="en-US" w:eastAsia="zh-CN"/>
                  </w:rPr>
                  <w:delText>API, it is provided</w:delText>
                </w:r>
                <w:r w:rsidDel="00F2298C">
                  <w:rPr>
                    <w:lang w:eastAsia="zh-CN"/>
                  </w:rPr>
                  <w:delText xml:space="preserve"> during the </w:delText>
                </w:r>
                <w:r w:rsidDel="00F2298C">
                  <w:delText>the configuration update event subscription message specified in 3GPP TS 24.546 [3A] clause 6.2.2.1.2 and clause</w:delText>
                </w:r>
                <w:r w:rsidDel="00F2298C">
                  <w:rPr>
                    <w:lang w:val="en-US"/>
                  </w:rPr>
                  <w:delText> </w:delText>
                </w:r>
                <w:r w:rsidDel="00F2298C">
                  <w:delText>A.1.2;</w:delText>
                </w:r>
              </w:del>
            </w:ins>
          </w:p>
        </w:tc>
      </w:tr>
    </w:tbl>
    <w:p w14:paraId="0407D5AA" w14:textId="7D3B7233" w:rsidR="00937477" w:rsidDel="00F2298C" w:rsidRDefault="00937477" w:rsidP="00937477">
      <w:pPr>
        <w:rPr>
          <w:ins w:id="2040" w:author="24.549_CR0028R2_(Rel-18)_NSCALE" w:date="2024-07-13T08:06:00Z"/>
          <w:del w:id="2041" w:author="MCC" w:date="2024-07-13T09:18:00Z"/>
          <w:rFonts w:eastAsia="DengXian"/>
        </w:rPr>
      </w:pPr>
    </w:p>
    <w:p w14:paraId="3B9C8757" w14:textId="75DBFC36" w:rsidR="00937477" w:rsidDel="00F2298C" w:rsidRDefault="00937477" w:rsidP="00937477">
      <w:pPr>
        <w:pStyle w:val="Heading6"/>
        <w:rPr>
          <w:ins w:id="2042" w:author="24.549_CR0028R2_(Rel-18)_NSCALE" w:date="2024-07-13T08:06:00Z"/>
          <w:del w:id="2043" w:author="MCC" w:date="2024-07-13T09:18:00Z"/>
        </w:rPr>
      </w:pPr>
      <w:ins w:id="2044" w:author="24.549_CR0028R2_(Rel-18)_NSCALE" w:date="2024-07-13T08:06:00Z">
        <w:del w:id="2045" w:author="MCC" w:date="2024-07-13T09:18:00Z">
          <w:r w:rsidDel="00F2298C">
            <w:rPr>
              <w:lang w:eastAsia="zh-CN"/>
            </w:rPr>
            <w:delText>8.</w:delText>
          </w:r>
        </w:del>
        <w:del w:id="2046" w:author="MCC" w:date="2024-07-13T09:16:00Z">
          <w:r w:rsidDel="00F2298C">
            <w:rPr>
              <w:lang w:eastAsia="zh-CN"/>
            </w:rPr>
            <w:delText>x</w:delText>
          </w:r>
        </w:del>
        <w:del w:id="2047" w:author="MCC" w:date="2024-07-13T09:18:00Z">
          <w:r w:rsidDel="00F2298C">
            <w:delText>.1</w:delText>
          </w:r>
          <w:r w:rsidDel="00F2298C">
            <w:rPr>
              <w:lang w:eastAsia="zh-CN"/>
            </w:rPr>
            <w:delText>.5.2.3</w:delText>
          </w:r>
          <w:r w:rsidDel="00F2298C">
            <w:tab/>
            <w:delText>Standard Methods</w:delText>
          </w:r>
        </w:del>
      </w:ins>
    </w:p>
    <w:p w14:paraId="7F00F15D" w14:textId="13B98B9D" w:rsidR="00937477" w:rsidDel="00F2298C" w:rsidRDefault="00937477" w:rsidP="00937477">
      <w:pPr>
        <w:pStyle w:val="Heading7"/>
        <w:rPr>
          <w:ins w:id="2048" w:author="24.549_CR0028R2_(Rel-18)_NSCALE" w:date="2024-07-13T08:06:00Z"/>
          <w:del w:id="2049" w:author="MCC" w:date="2024-07-13T09:18:00Z"/>
        </w:rPr>
      </w:pPr>
      <w:ins w:id="2050" w:author="24.549_CR0028R2_(Rel-18)_NSCALE" w:date="2024-07-13T08:06:00Z">
        <w:del w:id="2051" w:author="MCC" w:date="2024-07-13T09:18:00Z">
          <w:r w:rsidDel="00F2298C">
            <w:rPr>
              <w:lang w:eastAsia="zh-CN"/>
            </w:rPr>
            <w:delText>8.</w:delText>
          </w:r>
        </w:del>
        <w:del w:id="2052" w:author="MCC" w:date="2024-07-13T09:16:00Z">
          <w:r w:rsidDel="00F2298C">
            <w:rPr>
              <w:lang w:eastAsia="zh-CN"/>
            </w:rPr>
            <w:delText>x</w:delText>
          </w:r>
        </w:del>
        <w:del w:id="2053" w:author="MCC" w:date="2024-07-13T09:18:00Z">
          <w:r w:rsidDel="00F2298C">
            <w:delText>.1</w:delText>
          </w:r>
          <w:r w:rsidDel="00F2298C">
            <w:rPr>
              <w:lang w:eastAsia="zh-CN"/>
            </w:rPr>
            <w:delText>.5.2.3.1</w:delText>
          </w:r>
          <w:r w:rsidDel="00F2298C">
            <w:tab/>
            <w:delText>POST</w:delText>
          </w:r>
        </w:del>
      </w:ins>
    </w:p>
    <w:p w14:paraId="6238780A" w14:textId="2E674D85" w:rsidR="00937477" w:rsidDel="00F2298C" w:rsidRDefault="00937477" w:rsidP="00937477">
      <w:pPr>
        <w:rPr>
          <w:ins w:id="2054" w:author="24.549_CR0028R2_(Rel-18)_NSCALE" w:date="2024-07-13T08:06:00Z"/>
          <w:del w:id="2055" w:author="MCC" w:date="2024-07-13T09:18:00Z"/>
        </w:rPr>
      </w:pPr>
      <w:ins w:id="2056" w:author="24.549_CR0028R2_(Rel-18)_NSCALE" w:date="2024-07-13T08:06:00Z">
        <w:del w:id="2057" w:author="MCC" w:date="2024-07-13T09:18:00Z">
          <w:r w:rsidDel="00F2298C">
            <w:delText>This method shall support the request data structures specified in table 8.x.1.5.2.3.1-1 and the response data structures and response codes specified in table 8.x.1.5.2.3.1-2.</w:delText>
          </w:r>
        </w:del>
      </w:ins>
    </w:p>
    <w:p w14:paraId="2B621032" w14:textId="5CBB6E02" w:rsidR="00937477" w:rsidDel="00F2298C" w:rsidRDefault="00937477" w:rsidP="00937477">
      <w:pPr>
        <w:pStyle w:val="TH"/>
        <w:rPr>
          <w:ins w:id="2058" w:author="24.549_CR0028R2_(Rel-18)_NSCALE" w:date="2024-07-13T08:06:00Z"/>
          <w:del w:id="2059" w:author="MCC" w:date="2024-07-13T09:18:00Z"/>
        </w:rPr>
      </w:pPr>
      <w:ins w:id="2060" w:author="24.549_CR0028R2_(Rel-18)_NSCALE" w:date="2024-07-13T08:06:00Z">
        <w:del w:id="2061" w:author="MCC" w:date="2024-07-13T09:18:00Z">
          <w:r w:rsidDel="00F2298C">
            <w:delText>Table </w:delText>
          </w:r>
          <w:r w:rsidDel="00F2298C">
            <w:rPr>
              <w:lang w:eastAsia="zh-CN"/>
            </w:rPr>
            <w:delText>8.</w:delText>
          </w:r>
        </w:del>
        <w:del w:id="2062" w:author="MCC" w:date="2024-07-13T09:17:00Z">
          <w:r w:rsidDel="00F2298C">
            <w:rPr>
              <w:lang w:eastAsia="zh-CN"/>
            </w:rPr>
            <w:delText>x</w:delText>
          </w:r>
        </w:del>
        <w:del w:id="2063" w:author="MCC" w:date="2024-07-13T09:18:00Z">
          <w:r w:rsidDel="00F2298C">
            <w:delText>.1</w:delText>
          </w:r>
          <w:r w:rsidDel="00F2298C">
            <w:rPr>
              <w:lang w:eastAsia="zh-CN"/>
            </w:rPr>
            <w:delText>.5.2.3.1</w:delText>
          </w:r>
          <w:r w:rsidDel="00F2298C">
            <w:delText>-1: Data structures supported by the POST Request Body</w:delText>
          </w:r>
        </w:del>
      </w:ins>
    </w:p>
    <w:tbl>
      <w:tblPr>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897"/>
        <w:gridCol w:w="450"/>
        <w:gridCol w:w="1170"/>
        <w:gridCol w:w="5158"/>
      </w:tblGrid>
      <w:tr w:rsidR="00937477" w:rsidDel="00F2298C" w14:paraId="2FA8EF8F" w14:textId="2E2F3D26" w:rsidTr="00E458A2">
        <w:trPr>
          <w:jc w:val="center"/>
          <w:ins w:id="2064" w:author="24.549_CR0028R2_(Rel-18)_NSCALE" w:date="2024-07-13T08:06:00Z"/>
          <w:del w:id="2065" w:author="MCC" w:date="2024-07-13T09:18:00Z"/>
        </w:trPr>
        <w:tc>
          <w:tcPr>
            <w:tcW w:w="2899" w:type="dxa"/>
            <w:tcBorders>
              <w:top w:val="single" w:sz="6" w:space="0" w:color="auto"/>
              <w:left w:val="single" w:sz="6" w:space="0" w:color="auto"/>
              <w:bottom w:val="single" w:sz="6" w:space="0" w:color="auto"/>
              <w:right w:val="single" w:sz="6" w:space="0" w:color="auto"/>
            </w:tcBorders>
            <w:shd w:val="clear" w:color="auto" w:fill="C0C0C0"/>
          </w:tcPr>
          <w:p w14:paraId="6C140B9A" w14:textId="280E88C2" w:rsidR="00937477" w:rsidDel="00F2298C" w:rsidRDefault="00937477" w:rsidP="00E458A2">
            <w:pPr>
              <w:pStyle w:val="TAH"/>
              <w:rPr>
                <w:ins w:id="2066" w:author="24.549_CR0028R2_(Rel-18)_NSCALE" w:date="2024-07-13T08:06:00Z"/>
                <w:del w:id="2067" w:author="MCC" w:date="2024-07-13T09:18:00Z"/>
              </w:rPr>
            </w:pPr>
            <w:ins w:id="2068" w:author="24.549_CR0028R2_(Rel-18)_NSCALE" w:date="2024-07-13T08:06:00Z">
              <w:del w:id="2069" w:author="MCC" w:date="2024-07-13T09:18:00Z">
                <w:r w:rsidDel="00F2298C">
                  <w:delText>Data type</w:delText>
                </w:r>
              </w:del>
            </w:ins>
          </w:p>
        </w:tc>
        <w:tc>
          <w:tcPr>
            <w:tcW w:w="450" w:type="dxa"/>
            <w:tcBorders>
              <w:top w:val="single" w:sz="6" w:space="0" w:color="auto"/>
              <w:left w:val="single" w:sz="6" w:space="0" w:color="auto"/>
              <w:bottom w:val="single" w:sz="6" w:space="0" w:color="auto"/>
              <w:right w:val="single" w:sz="6" w:space="0" w:color="auto"/>
            </w:tcBorders>
            <w:shd w:val="clear" w:color="auto" w:fill="C0C0C0"/>
          </w:tcPr>
          <w:p w14:paraId="580E110C" w14:textId="550D5D0D" w:rsidR="00937477" w:rsidDel="00F2298C" w:rsidRDefault="00937477" w:rsidP="00E458A2">
            <w:pPr>
              <w:pStyle w:val="TAH"/>
              <w:rPr>
                <w:ins w:id="2070" w:author="24.549_CR0028R2_(Rel-18)_NSCALE" w:date="2024-07-13T08:06:00Z"/>
                <w:del w:id="2071" w:author="MCC" w:date="2024-07-13T09:18:00Z"/>
              </w:rPr>
            </w:pPr>
            <w:ins w:id="2072" w:author="24.549_CR0028R2_(Rel-18)_NSCALE" w:date="2024-07-13T08:06:00Z">
              <w:del w:id="2073" w:author="MCC" w:date="2024-07-13T09:18:00Z">
                <w:r w:rsidDel="00F2298C">
                  <w:delText>P</w:delText>
                </w:r>
              </w:del>
            </w:ins>
          </w:p>
        </w:tc>
        <w:tc>
          <w:tcPr>
            <w:tcW w:w="1170" w:type="dxa"/>
            <w:tcBorders>
              <w:top w:val="single" w:sz="6" w:space="0" w:color="auto"/>
              <w:left w:val="single" w:sz="6" w:space="0" w:color="auto"/>
              <w:bottom w:val="single" w:sz="6" w:space="0" w:color="auto"/>
              <w:right w:val="single" w:sz="6" w:space="0" w:color="auto"/>
            </w:tcBorders>
            <w:shd w:val="clear" w:color="auto" w:fill="C0C0C0"/>
          </w:tcPr>
          <w:p w14:paraId="2EB0EE2D" w14:textId="291710D1" w:rsidR="00937477" w:rsidDel="00F2298C" w:rsidRDefault="00937477" w:rsidP="00E458A2">
            <w:pPr>
              <w:pStyle w:val="TAH"/>
              <w:rPr>
                <w:ins w:id="2074" w:author="24.549_CR0028R2_(Rel-18)_NSCALE" w:date="2024-07-13T08:06:00Z"/>
                <w:del w:id="2075" w:author="MCC" w:date="2024-07-13T09:18:00Z"/>
              </w:rPr>
            </w:pPr>
            <w:ins w:id="2076" w:author="24.549_CR0028R2_(Rel-18)_NSCALE" w:date="2024-07-13T08:06:00Z">
              <w:del w:id="2077" w:author="MCC" w:date="2024-07-13T09:18:00Z">
                <w:r w:rsidDel="00F2298C">
                  <w:delText>Cardinality</w:delText>
                </w:r>
              </w:del>
            </w:ins>
          </w:p>
        </w:tc>
        <w:tc>
          <w:tcPr>
            <w:tcW w:w="5160" w:type="dxa"/>
            <w:tcBorders>
              <w:top w:val="single" w:sz="6" w:space="0" w:color="auto"/>
              <w:left w:val="single" w:sz="6" w:space="0" w:color="auto"/>
              <w:bottom w:val="single" w:sz="6" w:space="0" w:color="auto"/>
              <w:right w:val="single" w:sz="6" w:space="0" w:color="auto"/>
            </w:tcBorders>
            <w:shd w:val="clear" w:color="auto" w:fill="C0C0C0"/>
            <w:vAlign w:val="center"/>
          </w:tcPr>
          <w:p w14:paraId="54ADEEA4" w14:textId="3DA997BF" w:rsidR="00937477" w:rsidDel="00F2298C" w:rsidRDefault="00937477" w:rsidP="00E458A2">
            <w:pPr>
              <w:pStyle w:val="TAH"/>
              <w:rPr>
                <w:ins w:id="2078" w:author="24.549_CR0028R2_(Rel-18)_NSCALE" w:date="2024-07-13T08:06:00Z"/>
                <w:del w:id="2079" w:author="MCC" w:date="2024-07-13T09:18:00Z"/>
              </w:rPr>
            </w:pPr>
            <w:ins w:id="2080" w:author="24.549_CR0028R2_(Rel-18)_NSCALE" w:date="2024-07-13T08:06:00Z">
              <w:del w:id="2081" w:author="MCC" w:date="2024-07-13T09:18:00Z">
                <w:r w:rsidDel="00F2298C">
                  <w:delText>Description</w:delText>
                </w:r>
              </w:del>
            </w:ins>
          </w:p>
        </w:tc>
      </w:tr>
      <w:tr w:rsidR="00937477" w:rsidDel="00F2298C" w14:paraId="0072B3AC" w14:textId="16EA7D7A" w:rsidTr="00E458A2">
        <w:trPr>
          <w:jc w:val="center"/>
          <w:ins w:id="2082" w:author="24.549_CR0028R2_(Rel-18)_NSCALE" w:date="2024-07-13T08:06:00Z"/>
          <w:del w:id="2083" w:author="MCC" w:date="2024-07-13T09:18:00Z"/>
        </w:trPr>
        <w:tc>
          <w:tcPr>
            <w:tcW w:w="2899" w:type="dxa"/>
            <w:tcBorders>
              <w:top w:val="single" w:sz="6" w:space="0" w:color="auto"/>
              <w:left w:val="single" w:sz="6" w:space="0" w:color="auto"/>
              <w:bottom w:val="single" w:sz="6" w:space="0" w:color="000000"/>
              <w:right w:val="single" w:sz="6" w:space="0" w:color="auto"/>
            </w:tcBorders>
          </w:tcPr>
          <w:p w14:paraId="7EFAFC97" w14:textId="56BB1A16" w:rsidR="00937477" w:rsidDel="00F2298C" w:rsidRDefault="00937477" w:rsidP="00E458A2">
            <w:pPr>
              <w:pStyle w:val="TAL"/>
              <w:rPr>
                <w:ins w:id="2084" w:author="24.549_CR0028R2_(Rel-18)_NSCALE" w:date="2024-07-13T08:06:00Z"/>
                <w:del w:id="2085" w:author="MCC" w:date="2024-07-13T09:18:00Z"/>
              </w:rPr>
            </w:pPr>
            <w:ins w:id="2086" w:author="24.549_CR0028R2_(Rel-18)_NSCALE" w:date="2024-07-13T08:06:00Z">
              <w:del w:id="2087" w:author="MCC" w:date="2024-07-13T09:18:00Z">
                <w:r w:rsidDel="00F2298C">
                  <w:delText>NotifySliceMod</w:delText>
                </w:r>
              </w:del>
            </w:ins>
          </w:p>
        </w:tc>
        <w:tc>
          <w:tcPr>
            <w:tcW w:w="450" w:type="dxa"/>
            <w:tcBorders>
              <w:top w:val="single" w:sz="6" w:space="0" w:color="auto"/>
              <w:left w:val="single" w:sz="6" w:space="0" w:color="auto"/>
              <w:bottom w:val="single" w:sz="6" w:space="0" w:color="000000"/>
              <w:right w:val="single" w:sz="6" w:space="0" w:color="auto"/>
            </w:tcBorders>
          </w:tcPr>
          <w:p w14:paraId="7DB91D2B" w14:textId="7A984A65" w:rsidR="00937477" w:rsidDel="00F2298C" w:rsidRDefault="00937477" w:rsidP="00E458A2">
            <w:pPr>
              <w:pStyle w:val="TAC"/>
              <w:rPr>
                <w:ins w:id="2088" w:author="24.549_CR0028R2_(Rel-18)_NSCALE" w:date="2024-07-13T08:06:00Z"/>
                <w:del w:id="2089" w:author="MCC" w:date="2024-07-13T09:18:00Z"/>
              </w:rPr>
            </w:pPr>
            <w:ins w:id="2090" w:author="24.549_CR0028R2_(Rel-18)_NSCALE" w:date="2024-07-13T08:06:00Z">
              <w:del w:id="2091" w:author="MCC" w:date="2024-07-13T09:18:00Z">
                <w:r w:rsidDel="00F2298C">
                  <w:delText>M</w:delText>
                </w:r>
              </w:del>
            </w:ins>
          </w:p>
        </w:tc>
        <w:tc>
          <w:tcPr>
            <w:tcW w:w="1170" w:type="dxa"/>
            <w:tcBorders>
              <w:top w:val="single" w:sz="6" w:space="0" w:color="auto"/>
              <w:left w:val="single" w:sz="6" w:space="0" w:color="auto"/>
              <w:bottom w:val="single" w:sz="6" w:space="0" w:color="000000"/>
              <w:right w:val="single" w:sz="6" w:space="0" w:color="auto"/>
            </w:tcBorders>
          </w:tcPr>
          <w:p w14:paraId="41A1059D" w14:textId="080C327E" w:rsidR="00937477" w:rsidDel="00F2298C" w:rsidRDefault="00937477" w:rsidP="00E458A2">
            <w:pPr>
              <w:pStyle w:val="TAC"/>
              <w:rPr>
                <w:ins w:id="2092" w:author="24.549_CR0028R2_(Rel-18)_NSCALE" w:date="2024-07-13T08:06:00Z"/>
                <w:del w:id="2093" w:author="MCC" w:date="2024-07-13T09:18:00Z"/>
              </w:rPr>
            </w:pPr>
            <w:ins w:id="2094" w:author="24.549_CR0028R2_(Rel-18)_NSCALE" w:date="2024-07-13T08:06:00Z">
              <w:del w:id="2095" w:author="MCC" w:date="2024-07-13T09:18:00Z">
                <w:r w:rsidDel="00F2298C">
                  <w:delText>1</w:delText>
                </w:r>
              </w:del>
            </w:ins>
          </w:p>
        </w:tc>
        <w:tc>
          <w:tcPr>
            <w:tcW w:w="5160" w:type="dxa"/>
            <w:tcBorders>
              <w:top w:val="single" w:sz="6" w:space="0" w:color="auto"/>
              <w:left w:val="single" w:sz="6" w:space="0" w:color="auto"/>
              <w:bottom w:val="single" w:sz="6" w:space="0" w:color="000000"/>
              <w:right w:val="single" w:sz="6" w:space="0" w:color="auto"/>
            </w:tcBorders>
          </w:tcPr>
          <w:p w14:paraId="59612FC6" w14:textId="6B6182F9" w:rsidR="00937477" w:rsidDel="00F2298C" w:rsidRDefault="00937477" w:rsidP="00E458A2">
            <w:pPr>
              <w:pStyle w:val="TAL"/>
              <w:rPr>
                <w:ins w:id="2096" w:author="24.549_CR0028R2_(Rel-18)_NSCALE" w:date="2024-07-13T08:06:00Z"/>
                <w:del w:id="2097" w:author="MCC" w:date="2024-07-13T09:18:00Z"/>
              </w:rPr>
            </w:pPr>
            <w:ins w:id="2098" w:author="24.549_CR0028R2_(Rel-18)_NSCALE" w:date="2024-07-13T08:06:00Z">
              <w:del w:id="2099" w:author="MCC" w:date="2024-07-13T09:18:00Z">
                <w:r w:rsidDel="00F2298C">
                  <w:delText>Client side parameters for Inter-PLMN Service Continuity Notification.</w:delText>
                </w:r>
              </w:del>
            </w:ins>
          </w:p>
        </w:tc>
      </w:tr>
    </w:tbl>
    <w:p w14:paraId="4B6380CF" w14:textId="3CDC5DE7" w:rsidR="00937477" w:rsidDel="00F2298C" w:rsidRDefault="00937477" w:rsidP="00937477">
      <w:pPr>
        <w:rPr>
          <w:ins w:id="2100" w:author="24.549_CR0028R2_(Rel-18)_NSCALE" w:date="2024-07-13T08:06:00Z"/>
          <w:del w:id="2101" w:author="MCC" w:date="2024-07-13T09:18:00Z"/>
          <w:rFonts w:eastAsia="DengXian"/>
        </w:rPr>
      </w:pPr>
    </w:p>
    <w:p w14:paraId="43516F4D" w14:textId="6511E229" w:rsidR="00937477" w:rsidDel="00F2298C" w:rsidRDefault="00937477" w:rsidP="00937477">
      <w:pPr>
        <w:pStyle w:val="TH"/>
        <w:rPr>
          <w:ins w:id="2102" w:author="24.549_CR0028R2_(Rel-18)_NSCALE" w:date="2024-07-13T08:06:00Z"/>
          <w:del w:id="2103" w:author="MCC" w:date="2024-07-13T09:18:00Z"/>
        </w:rPr>
      </w:pPr>
      <w:ins w:id="2104" w:author="24.549_CR0028R2_(Rel-18)_NSCALE" w:date="2024-07-13T08:06:00Z">
        <w:del w:id="2105" w:author="MCC" w:date="2024-07-13T09:18:00Z">
          <w:r w:rsidDel="00F2298C">
            <w:lastRenderedPageBreak/>
            <w:delText>Table 8.</w:delText>
          </w:r>
        </w:del>
        <w:del w:id="2106" w:author="MCC" w:date="2024-07-13T09:17:00Z">
          <w:r w:rsidDel="00F2298C">
            <w:delText>x</w:delText>
          </w:r>
        </w:del>
        <w:del w:id="2107" w:author="MCC" w:date="2024-07-13T09:18:00Z">
          <w:r w:rsidDel="00F2298C">
            <w:delText>.1.5.2.3.1-2: Data structures supported by the POST Response Body</w:delText>
          </w:r>
        </w:del>
      </w:ins>
    </w:p>
    <w:tbl>
      <w:tblPr>
        <w:tblW w:w="9690"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5"/>
        <w:gridCol w:w="361"/>
        <w:gridCol w:w="1260"/>
        <w:gridCol w:w="1442"/>
        <w:gridCol w:w="4622"/>
      </w:tblGrid>
      <w:tr w:rsidR="00937477" w:rsidDel="00F2298C" w14:paraId="4DE44E6D" w14:textId="1EAC066F" w:rsidTr="00E458A2">
        <w:trPr>
          <w:jc w:val="center"/>
          <w:ins w:id="2108" w:author="24.549_CR0028R2_(Rel-18)_NSCALE" w:date="2024-07-13T08:06:00Z"/>
          <w:del w:id="2109" w:author="MCC" w:date="2024-07-13T09:18:00Z"/>
        </w:trPr>
        <w:tc>
          <w:tcPr>
            <w:tcW w:w="2005" w:type="dxa"/>
            <w:tcBorders>
              <w:top w:val="single" w:sz="6" w:space="0" w:color="auto"/>
              <w:left w:val="single" w:sz="6" w:space="0" w:color="auto"/>
              <w:bottom w:val="single" w:sz="6" w:space="0" w:color="auto"/>
              <w:right w:val="single" w:sz="6" w:space="0" w:color="auto"/>
            </w:tcBorders>
            <w:shd w:val="clear" w:color="auto" w:fill="C0C0C0"/>
          </w:tcPr>
          <w:p w14:paraId="2627A3B5" w14:textId="6FA1F63A" w:rsidR="00937477" w:rsidDel="00F2298C" w:rsidRDefault="00937477" w:rsidP="00E458A2">
            <w:pPr>
              <w:pStyle w:val="TAH"/>
              <w:rPr>
                <w:ins w:id="2110" w:author="24.549_CR0028R2_(Rel-18)_NSCALE" w:date="2024-07-13T08:06:00Z"/>
                <w:del w:id="2111" w:author="MCC" w:date="2024-07-13T09:18:00Z"/>
              </w:rPr>
            </w:pPr>
            <w:ins w:id="2112" w:author="24.549_CR0028R2_(Rel-18)_NSCALE" w:date="2024-07-13T08:06:00Z">
              <w:del w:id="2113" w:author="MCC" w:date="2024-07-13T09:18:00Z">
                <w:r w:rsidDel="00F2298C">
                  <w:delText>Data type</w:delText>
                </w:r>
              </w:del>
            </w:ins>
          </w:p>
        </w:tc>
        <w:tc>
          <w:tcPr>
            <w:tcW w:w="361" w:type="dxa"/>
            <w:tcBorders>
              <w:top w:val="single" w:sz="6" w:space="0" w:color="auto"/>
              <w:left w:val="single" w:sz="6" w:space="0" w:color="auto"/>
              <w:bottom w:val="single" w:sz="6" w:space="0" w:color="auto"/>
              <w:right w:val="single" w:sz="6" w:space="0" w:color="auto"/>
            </w:tcBorders>
            <w:shd w:val="clear" w:color="auto" w:fill="C0C0C0"/>
          </w:tcPr>
          <w:p w14:paraId="59C01C36" w14:textId="6871F6F0" w:rsidR="00937477" w:rsidDel="00F2298C" w:rsidRDefault="00937477" w:rsidP="00E458A2">
            <w:pPr>
              <w:pStyle w:val="TAH"/>
              <w:rPr>
                <w:ins w:id="2114" w:author="24.549_CR0028R2_(Rel-18)_NSCALE" w:date="2024-07-13T08:06:00Z"/>
                <w:del w:id="2115" w:author="MCC" w:date="2024-07-13T09:18:00Z"/>
              </w:rPr>
            </w:pPr>
            <w:ins w:id="2116" w:author="24.549_CR0028R2_(Rel-18)_NSCALE" w:date="2024-07-13T08:06:00Z">
              <w:del w:id="2117" w:author="MCC" w:date="2024-07-13T09:18:00Z">
                <w:r w:rsidDel="00F2298C">
                  <w:delText>P</w:delText>
                </w:r>
              </w:del>
            </w:ins>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3A072C11" w14:textId="6EA4CF20" w:rsidR="00937477" w:rsidDel="00F2298C" w:rsidRDefault="00937477" w:rsidP="00E458A2">
            <w:pPr>
              <w:pStyle w:val="TAH"/>
              <w:rPr>
                <w:ins w:id="2118" w:author="24.549_CR0028R2_(Rel-18)_NSCALE" w:date="2024-07-13T08:06:00Z"/>
                <w:del w:id="2119" w:author="MCC" w:date="2024-07-13T09:18:00Z"/>
              </w:rPr>
            </w:pPr>
            <w:ins w:id="2120" w:author="24.549_CR0028R2_(Rel-18)_NSCALE" w:date="2024-07-13T08:06:00Z">
              <w:del w:id="2121" w:author="MCC" w:date="2024-07-13T09:18:00Z">
                <w:r w:rsidDel="00F2298C">
                  <w:delText>Cardinality</w:delText>
                </w:r>
              </w:del>
            </w:ins>
          </w:p>
        </w:tc>
        <w:tc>
          <w:tcPr>
            <w:tcW w:w="1442" w:type="dxa"/>
            <w:tcBorders>
              <w:top w:val="single" w:sz="6" w:space="0" w:color="auto"/>
              <w:left w:val="single" w:sz="6" w:space="0" w:color="auto"/>
              <w:bottom w:val="single" w:sz="6" w:space="0" w:color="auto"/>
              <w:right w:val="single" w:sz="6" w:space="0" w:color="auto"/>
            </w:tcBorders>
            <w:shd w:val="clear" w:color="auto" w:fill="C0C0C0"/>
          </w:tcPr>
          <w:p w14:paraId="403269F5" w14:textId="128E964D" w:rsidR="00937477" w:rsidDel="00F2298C" w:rsidRDefault="00937477" w:rsidP="00E458A2">
            <w:pPr>
              <w:pStyle w:val="TAH"/>
              <w:rPr>
                <w:ins w:id="2122" w:author="24.549_CR0028R2_(Rel-18)_NSCALE" w:date="2024-07-13T08:06:00Z"/>
                <w:del w:id="2123" w:author="MCC" w:date="2024-07-13T09:18:00Z"/>
              </w:rPr>
            </w:pPr>
            <w:ins w:id="2124" w:author="24.549_CR0028R2_(Rel-18)_NSCALE" w:date="2024-07-13T08:06:00Z">
              <w:del w:id="2125" w:author="MCC" w:date="2024-07-13T09:18:00Z">
                <w:r w:rsidDel="00F2298C">
                  <w:delText>Response codes</w:delText>
                </w:r>
              </w:del>
            </w:ins>
          </w:p>
        </w:tc>
        <w:tc>
          <w:tcPr>
            <w:tcW w:w="4622" w:type="dxa"/>
            <w:tcBorders>
              <w:top w:val="single" w:sz="6" w:space="0" w:color="auto"/>
              <w:left w:val="single" w:sz="6" w:space="0" w:color="auto"/>
              <w:bottom w:val="single" w:sz="6" w:space="0" w:color="auto"/>
              <w:right w:val="single" w:sz="6" w:space="0" w:color="auto"/>
            </w:tcBorders>
            <w:shd w:val="clear" w:color="auto" w:fill="C0C0C0"/>
          </w:tcPr>
          <w:p w14:paraId="6917B76A" w14:textId="4B83E9C5" w:rsidR="00937477" w:rsidDel="00F2298C" w:rsidRDefault="00937477" w:rsidP="00E458A2">
            <w:pPr>
              <w:pStyle w:val="TAH"/>
              <w:rPr>
                <w:ins w:id="2126" w:author="24.549_CR0028R2_(Rel-18)_NSCALE" w:date="2024-07-13T08:06:00Z"/>
                <w:del w:id="2127" w:author="MCC" w:date="2024-07-13T09:18:00Z"/>
              </w:rPr>
            </w:pPr>
            <w:ins w:id="2128" w:author="24.549_CR0028R2_(Rel-18)_NSCALE" w:date="2024-07-13T08:06:00Z">
              <w:del w:id="2129" w:author="MCC" w:date="2024-07-13T09:18:00Z">
                <w:r w:rsidDel="00F2298C">
                  <w:delText>Description</w:delText>
                </w:r>
              </w:del>
            </w:ins>
          </w:p>
        </w:tc>
      </w:tr>
      <w:tr w:rsidR="00937477" w:rsidDel="00F2298C" w14:paraId="7648EFA8" w14:textId="77693798" w:rsidTr="00E458A2">
        <w:trPr>
          <w:jc w:val="center"/>
          <w:ins w:id="2130" w:author="24.549_CR0028R2_(Rel-18)_NSCALE" w:date="2024-07-13T08:06:00Z"/>
          <w:del w:id="2131" w:author="MCC" w:date="2024-07-13T09:18:00Z"/>
        </w:trPr>
        <w:tc>
          <w:tcPr>
            <w:tcW w:w="2005" w:type="dxa"/>
            <w:tcBorders>
              <w:top w:val="single" w:sz="6" w:space="0" w:color="auto"/>
              <w:left w:val="single" w:sz="6" w:space="0" w:color="auto"/>
              <w:bottom w:val="single" w:sz="6" w:space="0" w:color="auto"/>
              <w:right w:val="single" w:sz="6" w:space="0" w:color="auto"/>
            </w:tcBorders>
          </w:tcPr>
          <w:p w14:paraId="4AA17B2C" w14:textId="609C6DE0" w:rsidR="00937477" w:rsidDel="00F2298C" w:rsidRDefault="00937477" w:rsidP="00E458A2">
            <w:pPr>
              <w:pStyle w:val="TAL"/>
              <w:rPr>
                <w:ins w:id="2132" w:author="24.549_CR0028R2_(Rel-18)_NSCALE" w:date="2024-07-13T08:06:00Z"/>
                <w:del w:id="2133" w:author="MCC" w:date="2024-07-13T09:18:00Z"/>
              </w:rPr>
            </w:pPr>
            <w:ins w:id="2134" w:author="24.549_CR0028R2_(Rel-18)_NSCALE" w:date="2024-07-13T08:06:00Z">
              <w:del w:id="2135" w:author="MCC" w:date="2024-07-13T09:18:00Z">
                <w:r w:rsidDel="00F2298C">
                  <w:delText>n/a</w:delText>
                </w:r>
              </w:del>
            </w:ins>
          </w:p>
        </w:tc>
        <w:tc>
          <w:tcPr>
            <w:tcW w:w="361" w:type="dxa"/>
            <w:tcBorders>
              <w:top w:val="single" w:sz="6" w:space="0" w:color="auto"/>
              <w:left w:val="single" w:sz="6" w:space="0" w:color="auto"/>
              <w:bottom w:val="single" w:sz="6" w:space="0" w:color="auto"/>
              <w:right w:val="single" w:sz="6" w:space="0" w:color="auto"/>
            </w:tcBorders>
          </w:tcPr>
          <w:p w14:paraId="2FFF1D14" w14:textId="6C30038A" w:rsidR="00937477" w:rsidDel="00F2298C" w:rsidRDefault="00937477" w:rsidP="00E458A2">
            <w:pPr>
              <w:pStyle w:val="TAC"/>
              <w:rPr>
                <w:ins w:id="2136" w:author="24.549_CR0028R2_(Rel-18)_NSCALE" w:date="2024-07-13T08:06:00Z"/>
                <w:del w:id="2137" w:author="MCC" w:date="2024-07-13T09:18:00Z"/>
              </w:rPr>
            </w:pPr>
          </w:p>
        </w:tc>
        <w:tc>
          <w:tcPr>
            <w:tcW w:w="1260" w:type="dxa"/>
            <w:tcBorders>
              <w:top w:val="single" w:sz="6" w:space="0" w:color="auto"/>
              <w:left w:val="single" w:sz="6" w:space="0" w:color="auto"/>
              <w:bottom w:val="single" w:sz="6" w:space="0" w:color="auto"/>
              <w:right w:val="single" w:sz="6" w:space="0" w:color="auto"/>
            </w:tcBorders>
          </w:tcPr>
          <w:p w14:paraId="690B56CA" w14:textId="0904A4D2" w:rsidR="00937477" w:rsidDel="00F2298C" w:rsidRDefault="00937477" w:rsidP="00E458A2">
            <w:pPr>
              <w:pStyle w:val="TAC"/>
              <w:rPr>
                <w:ins w:id="2138" w:author="24.549_CR0028R2_(Rel-18)_NSCALE" w:date="2024-07-13T08:06:00Z"/>
                <w:del w:id="2139" w:author="MCC" w:date="2024-07-13T09:18:00Z"/>
              </w:rPr>
            </w:pPr>
          </w:p>
        </w:tc>
        <w:tc>
          <w:tcPr>
            <w:tcW w:w="1442" w:type="dxa"/>
            <w:tcBorders>
              <w:top w:val="single" w:sz="6" w:space="0" w:color="auto"/>
              <w:left w:val="single" w:sz="6" w:space="0" w:color="auto"/>
              <w:bottom w:val="single" w:sz="6" w:space="0" w:color="auto"/>
              <w:right w:val="single" w:sz="6" w:space="0" w:color="auto"/>
            </w:tcBorders>
          </w:tcPr>
          <w:p w14:paraId="730D6B01" w14:textId="661156B8" w:rsidR="00937477" w:rsidDel="00F2298C" w:rsidRDefault="00937477" w:rsidP="00E458A2">
            <w:pPr>
              <w:pStyle w:val="TAL"/>
              <w:rPr>
                <w:ins w:id="2140" w:author="24.549_CR0028R2_(Rel-18)_NSCALE" w:date="2024-07-13T08:06:00Z"/>
                <w:del w:id="2141" w:author="MCC" w:date="2024-07-13T09:18:00Z"/>
              </w:rPr>
            </w:pPr>
            <w:ins w:id="2142" w:author="24.549_CR0028R2_(Rel-18)_NSCALE" w:date="2024-07-13T08:06:00Z">
              <w:del w:id="2143" w:author="MCC" w:date="2024-07-13T09:18:00Z">
                <w:r w:rsidDel="00F2298C">
                  <w:delText>204 No Content</w:delText>
                </w:r>
              </w:del>
            </w:ins>
          </w:p>
        </w:tc>
        <w:tc>
          <w:tcPr>
            <w:tcW w:w="4622" w:type="dxa"/>
            <w:tcBorders>
              <w:top w:val="single" w:sz="6" w:space="0" w:color="auto"/>
              <w:left w:val="single" w:sz="6" w:space="0" w:color="auto"/>
              <w:bottom w:val="single" w:sz="6" w:space="0" w:color="auto"/>
              <w:right w:val="single" w:sz="6" w:space="0" w:color="auto"/>
            </w:tcBorders>
          </w:tcPr>
          <w:p w14:paraId="64CF0D95" w14:textId="14FE35F8" w:rsidR="00937477" w:rsidDel="00F2298C" w:rsidRDefault="00937477" w:rsidP="00E458A2">
            <w:pPr>
              <w:pStyle w:val="TAL"/>
              <w:rPr>
                <w:ins w:id="2144" w:author="24.549_CR0028R2_(Rel-18)_NSCALE" w:date="2024-07-13T08:06:00Z"/>
                <w:del w:id="2145" w:author="MCC" w:date="2024-07-13T09:18:00Z"/>
              </w:rPr>
            </w:pPr>
            <w:ins w:id="2146" w:author="24.549_CR0028R2_(Rel-18)_NSCALE" w:date="2024-07-13T08:06:00Z">
              <w:del w:id="2147" w:author="MCC" w:date="2024-07-13T09:18:00Z">
                <w:r w:rsidDel="00F2298C">
                  <w:delText>The notification is treated successfully.</w:delText>
                </w:r>
              </w:del>
            </w:ins>
          </w:p>
        </w:tc>
      </w:tr>
    </w:tbl>
    <w:p w14:paraId="671EFAC3" w14:textId="1A86AD85" w:rsidR="00937477" w:rsidDel="00F2298C" w:rsidRDefault="00937477" w:rsidP="00937477">
      <w:pPr>
        <w:rPr>
          <w:ins w:id="2148" w:author="24.549_CR0028R2_(Rel-18)_NSCALE" w:date="2024-07-13T08:06:00Z"/>
          <w:del w:id="2149" w:author="MCC" w:date="2024-07-13T09:18:00Z"/>
          <w:rFonts w:eastAsia="DengXian"/>
        </w:rPr>
      </w:pPr>
    </w:p>
    <w:p w14:paraId="2A86F910" w14:textId="5D6A22A4" w:rsidR="00937477" w:rsidDel="00F2298C" w:rsidRDefault="00937477" w:rsidP="00937477">
      <w:pPr>
        <w:pStyle w:val="Heading4"/>
        <w:rPr>
          <w:ins w:id="2150" w:author="24.549_CR0028R2_(Rel-18)_NSCALE" w:date="2024-07-13T08:06:00Z"/>
          <w:del w:id="2151" w:author="MCC" w:date="2024-07-13T09:18:00Z"/>
          <w:lang w:eastAsia="zh-CN"/>
        </w:rPr>
      </w:pPr>
      <w:ins w:id="2152" w:author="24.549_CR0028R2_(Rel-18)_NSCALE" w:date="2024-07-13T08:06:00Z">
        <w:del w:id="2153" w:author="MCC" w:date="2024-07-13T09:18:00Z">
          <w:r w:rsidDel="00F2298C">
            <w:rPr>
              <w:lang w:eastAsia="zh-CN"/>
            </w:rPr>
            <w:delText>8.</w:delText>
          </w:r>
        </w:del>
        <w:del w:id="2154" w:author="MCC" w:date="2024-07-13T09:17:00Z">
          <w:r w:rsidDel="00F2298C">
            <w:rPr>
              <w:lang w:eastAsia="zh-CN"/>
            </w:rPr>
            <w:delText>x</w:delText>
          </w:r>
        </w:del>
        <w:del w:id="2155" w:author="MCC" w:date="2024-07-13T09:18:00Z">
          <w:r w:rsidDel="00F2298C">
            <w:delText>.1</w:delText>
          </w:r>
          <w:r w:rsidDel="00F2298C">
            <w:rPr>
              <w:lang w:eastAsia="zh-CN"/>
            </w:rPr>
            <w:delText>.6</w:delText>
          </w:r>
          <w:r w:rsidDel="00F2298C">
            <w:rPr>
              <w:lang w:eastAsia="zh-CN"/>
            </w:rPr>
            <w:tab/>
          </w:r>
          <w:r w:rsidDel="00F2298C">
            <w:delText>Data model</w:delText>
          </w:r>
        </w:del>
      </w:ins>
    </w:p>
    <w:p w14:paraId="170D95B5" w14:textId="0DFDBD5D" w:rsidR="00937477" w:rsidDel="00F2298C" w:rsidRDefault="00937477" w:rsidP="00937477">
      <w:pPr>
        <w:pStyle w:val="Heading4"/>
        <w:rPr>
          <w:ins w:id="2156" w:author="24.549_CR0028R2_(Rel-18)_NSCALE" w:date="2024-07-13T08:06:00Z"/>
          <w:del w:id="2157" w:author="MCC" w:date="2024-07-13T09:18:00Z"/>
          <w:lang w:eastAsia="zh-CN"/>
        </w:rPr>
      </w:pPr>
      <w:ins w:id="2158" w:author="24.549_CR0028R2_(Rel-18)_NSCALE" w:date="2024-07-13T08:06:00Z">
        <w:del w:id="2159" w:author="MCC" w:date="2024-07-13T09:18:00Z">
          <w:r w:rsidDel="00F2298C">
            <w:rPr>
              <w:lang w:eastAsia="zh-CN"/>
            </w:rPr>
            <w:delText>8.</w:delText>
          </w:r>
        </w:del>
        <w:del w:id="2160" w:author="MCC" w:date="2024-07-13T09:17:00Z">
          <w:r w:rsidDel="00F2298C">
            <w:rPr>
              <w:lang w:eastAsia="zh-CN"/>
            </w:rPr>
            <w:delText>x</w:delText>
          </w:r>
        </w:del>
        <w:del w:id="2161" w:author="MCC" w:date="2024-07-13T09:18:00Z">
          <w:r w:rsidDel="00F2298C">
            <w:delText>.1</w:delText>
          </w:r>
          <w:r w:rsidDel="00F2298C">
            <w:rPr>
              <w:lang w:eastAsia="zh-CN"/>
            </w:rPr>
            <w:delText>.7</w:delText>
          </w:r>
          <w:r w:rsidDel="00F2298C">
            <w:rPr>
              <w:lang w:eastAsia="zh-CN"/>
            </w:rPr>
            <w:tab/>
            <w:delText>Error Handling</w:delText>
          </w:r>
        </w:del>
      </w:ins>
    </w:p>
    <w:p w14:paraId="7F3511BF" w14:textId="54786554" w:rsidR="00937477" w:rsidDel="00F2298C" w:rsidRDefault="00937477" w:rsidP="00937477">
      <w:pPr>
        <w:pStyle w:val="Heading5"/>
        <w:rPr>
          <w:ins w:id="2162" w:author="24.549_CR0028R2_(Rel-18)_NSCALE" w:date="2024-07-13T08:06:00Z"/>
          <w:del w:id="2163" w:author="MCC" w:date="2024-07-13T09:18:00Z"/>
        </w:rPr>
      </w:pPr>
      <w:ins w:id="2164" w:author="24.549_CR0028R2_(Rel-18)_NSCALE" w:date="2024-07-13T08:06:00Z">
        <w:del w:id="2165" w:author="MCC" w:date="2024-07-13T09:18:00Z">
          <w:r w:rsidDel="00F2298C">
            <w:rPr>
              <w:lang w:eastAsia="zh-CN"/>
            </w:rPr>
            <w:delText>8.</w:delText>
          </w:r>
        </w:del>
        <w:del w:id="2166" w:author="MCC" w:date="2024-07-13T09:17:00Z">
          <w:r w:rsidDel="00F2298C">
            <w:rPr>
              <w:lang w:eastAsia="zh-CN"/>
            </w:rPr>
            <w:delText>x</w:delText>
          </w:r>
        </w:del>
        <w:del w:id="2167" w:author="MCC" w:date="2024-07-13T09:18:00Z">
          <w:r w:rsidDel="00F2298C">
            <w:delText>.1</w:delText>
          </w:r>
          <w:r w:rsidDel="00F2298C">
            <w:rPr>
              <w:lang w:eastAsia="zh-CN"/>
            </w:rPr>
            <w:delText>.7.1</w:delText>
          </w:r>
          <w:r w:rsidDel="00F2298C">
            <w:tab/>
            <w:delText>General</w:delText>
          </w:r>
        </w:del>
      </w:ins>
    </w:p>
    <w:p w14:paraId="31F6DA27" w14:textId="288E621A" w:rsidR="00937477" w:rsidDel="00F2298C" w:rsidRDefault="00937477" w:rsidP="00937477">
      <w:pPr>
        <w:rPr>
          <w:ins w:id="2168" w:author="24.549_CR0028R2_(Rel-18)_NSCALE" w:date="2024-07-13T08:06:00Z"/>
          <w:del w:id="2169" w:author="MCC" w:date="2024-07-13T09:18:00Z"/>
        </w:rPr>
      </w:pPr>
      <w:ins w:id="2170" w:author="24.549_CR0028R2_(Rel-18)_NSCALE" w:date="2024-07-13T08:06:00Z">
        <w:del w:id="2171" w:author="MCC" w:date="2024-07-13T09:18:00Z">
          <w:r w:rsidDel="00F2298C">
            <w:delText>HTTP error handling shall be supported as specified in clause 5.2.6 of 3GPP TS 29.122 [</w:delText>
          </w:r>
          <w:r w:rsidDel="00F2298C">
            <w:rPr>
              <w:highlight w:val="yellow"/>
            </w:rPr>
            <w:delText>X</w:delText>
          </w:r>
          <w:r w:rsidDel="00F2298C">
            <w:delText>].</w:delText>
          </w:r>
        </w:del>
      </w:ins>
    </w:p>
    <w:p w14:paraId="661BD71E" w14:textId="00477BB9" w:rsidR="00937477" w:rsidDel="00F2298C" w:rsidRDefault="00937477" w:rsidP="00937477">
      <w:pPr>
        <w:rPr>
          <w:ins w:id="2172" w:author="24.549_CR0028R2_(Rel-18)_NSCALE" w:date="2024-07-13T08:06:00Z"/>
          <w:del w:id="2173" w:author="MCC" w:date="2024-07-13T09:18:00Z"/>
        </w:rPr>
      </w:pPr>
      <w:ins w:id="2174" w:author="24.549_CR0028R2_(Rel-18)_NSCALE" w:date="2024-07-13T08:06:00Z">
        <w:del w:id="2175" w:author="MCC" w:date="2024-07-13T09:18:00Z">
          <w:r w:rsidDel="00F2298C">
            <w:delText>In addition, the requirements in the following clauses shall apply.</w:delText>
          </w:r>
        </w:del>
      </w:ins>
    </w:p>
    <w:p w14:paraId="551888A4" w14:textId="4790CCFF" w:rsidR="00937477" w:rsidDel="00F2298C" w:rsidRDefault="00937477" w:rsidP="00937477">
      <w:pPr>
        <w:pStyle w:val="Heading5"/>
        <w:rPr>
          <w:ins w:id="2176" w:author="24.549_CR0028R2_(Rel-18)_NSCALE" w:date="2024-07-13T08:06:00Z"/>
          <w:del w:id="2177" w:author="MCC" w:date="2024-07-13T09:18:00Z"/>
        </w:rPr>
      </w:pPr>
      <w:ins w:id="2178" w:author="24.549_CR0028R2_(Rel-18)_NSCALE" w:date="2024-07-13T08:06:00Z">
        <w:del w:id="2179" w:author="MCC" w:date="2024-07-13T09:18:00Z">
          <w:r w:rsidDel="00F2298C">
            <w:rPr>
              <w:lang w:eastAsia="zh-CN"/>
            </w:rPr>
            <w:delText>8.</w:delText>
          </w:r>
        </w:del>
        <w:del w:id="2180" w:author="MCC" w:date="2024-07-13T09:17:00Z">
          <w:r w:rsidDel="00F2298C">
            <w:rPr>
              <w:lang w:eastAsia="zh-CN"/>
            </w:rPr>
            <w:delText>x</w:delText>
          </w:r>
        </w:del>
        <w:del w:id="2181" w:author="MCC" w:date="2024-07-13T09:18:00Z">
          <w:r w:rsidDel="00F2298C">
            <w:delText>.1</w:delText>
          </w:r>
          <w:r w:rsidDel="00F2298C">
            <w:rPr>
              <w:lang w:eastAsia="zh-CN"/>
            </w:rPr>
            <w:delText>.7.2</w:delText>
          </w:r>
          <w:r w:rsidDel="00F2298C">
            <w:tab/>
            <w:delText>Protocol Errors</w:delText>
          </w:r>
        </w:del>
      </w:ins>
    </w:p>
    <w:p w14:paraId="293EE740" w14:textId="53CF539E" w:rsidR="00937477" w:rsidDel="00F2298C" w:rsidRDefault="00937477" w:rsidP="00937477">
      <w:pPr>
        <w:rPr>
          <w:ins w:id="2182" w:author="24.549_CR0028R2_(Rel-18)_NSCALE" w:date="2024-07-13T08:06:00Z"/>
          <w:del w:id="2183" w:author="MCC" w:date="2024-07-13T09:18:00Z"/>
        </w:rPr>
      </w:pPr>
      <w:ins w:id="2184" w:author="24.549_CR0028R2_(Rel-18)_NSCALE" w:date="2024-07-13T08:06:00Z">
        <w:del w:id="2185" w:author="MCC" w:date="2024-07-13T09:18:00Z">
          <w:r w:rsidDel="00F2298C">
            <w:rPr>
              <w:lang w:eastAsia="zh-CN"/>
            </w:rPr>
            <w:delText xml:space="preserve">In this release </w:delText>
          </w:r>
          <w:r w:rsidDel="00F2298C">
            <w:delText>of the specification, there are no additional protocol errors applicable for the NotifySliceModified API.</w:delText>
          </w:r>
        </w:del>
      </w:ins>
    </w:p>
    <w:p w14:paraId="6D3A5CC3" w14:textId="6B4AA9ED" w:rsidR="00937477" w:rsidDel="00F2298C" w:rsidRDefault="00937477" w:rsidP="00937477">
      <w:pPr>
        <w:pStyle w:val="Heading5"/>
        <w:rPr>
          <w:ins w:id="2186" w:author="24.549_CR0028R2_(Rel-18)_NSCALE" w:date="2024-07-13T08:06:00Z"/>
          <w:del w:id="2187" w:author="MCC" w:date="2024-07-13T09:18:00Z"/>
        </w:rPr>
      </w:pPr>
      <w:ins w:id="2188" w:author="24.549_CR0028R2_(Rel-18)_NSCALE" w:date="2024-07-13T08:06:00Z">
        <w:del w:id="2189" w:author="MCC" w:date="2024-07-13T09:18:00Z">
          <w:r w:rsidDel="00F2298C">
            <w:rPr>
              <w:lang w:eastAsia="zh-CN"/>
            </w:rPr>
            <w:delText>8.</w:delText>
          </w:r>
        </w:del>
        <w:del w:id="2190" w:author="MCC" w:date="2024-07-13T09:17:00Z">
          <w:r w:rsidDel="00F2298C">
            <w:rPr>
              <w:lang w:eastAsia="zh-CN"/>
            </w:rPr>
            <w:delText>x</w:delText>
          </w:r>
        </w:del>
        <w:del w:id="2191" w:author="MCC" w:date="2024-07-13T09:18:00Z">
          <w:r w:rsidDel="00F2298C">
            <w:delText>.1</w:delText>
          </w:r>
          <w:r w:rsidDel="00F2298C">
            <w:rPr>
              <w:lang w:eastAsia="zh-CN"/>
            </w:rPr>
            <w:delText>.7.3</w:delText>
          </w:r>
          <w:r w:rsidDel="00F2298C">
            <w:tab/>
            <w:delText>Application Errors</w:delText>
          </w:r>
        </w:del>
      </w:ins>
    </w:p>
    <w:p w14:paraId="73058EDC" w14:textId="79A3AE60" w:rsidR="00937477" w:rsidDel="00F2298C" w:rsidRDefault="00937477" w:rsidP="00937477">
      <w:pPr>
        <w:rPr>
          <w:ins w:id="2192" w:author="24.549_CR0028R2_(Rel-18)_NSCALE" w:date="2024-07-13T08:06:00Z"/>
          <w:del w:id="2193" w:author="MCC" w:date="2024-07-13T09:18:00Z"/>
        </w:rPr>
      </w:pPr>
      <w:ins w:id="2194" w:author="24.549_CR0028R2_(Rel-18)_NSCALE" w:date="2024-07-13T08:06:00Z">
        <w:del w:id="2195" w:author="MCC" w:date="2024-07-13T09:18:00Z">
          <w:r w:rsidDel="00F2298C">
            <w:delText>The application errors defined for NotifySliceModified API are listed in table </w:delText>
          </w:r>
          <w:r w:rsidDel="00F2298C">
            <w:rPr>
              <w:lang w:eastAsia="zh-CN"/>
            </w:rPr>
            <w:delText>8.x</w:delText>
          </w:r>
          <w:r w:rsidDel="00F2298C">
            <w:delText>.1</w:delText>
          </w:r>
          <w:r w:rsidDel="00F2298C">
            <w:rPr>
              <w:lang w:eastAsia="zh-CN"/>
            </w:rPr>
            <w:delText>.7.3</w:delText>
          </w:r>
          <w:r w:rsidDel="00F2298C">
            <w:delText>-1.</w:delText>
          </w:r>
        </w:del>
      </w:ins>
    </w:p>
    <w:p w14:paraId="37468F06" w14:textId="7AA64C0F" w:rsidR="00937477" w:rsidDel="00F2298C" w:rsidRDefault="00937477" w:rsidP="00937477">
      <w:pPr>
        <w:pStyle w:val="TH"/>
        <w:rPr>
          <w:ins w:id="2196" w:author="24.549_CR0028R2_(Rel-18)_NSCALE" w:date="2024-07-13T08:06:00Z"/>
          <w:del w:id="2197" w:author="MCC" w:date="2024-07-13T09:18:00Z"/>
        </w:rPr>
      </w:pPr>
      <w:ins w:id="2198" w:author="24.549_CR0028R2_(Rel-18)_NSCALE" w:date="2024-07-13T08:06:00Z">
        <w:del w:id="2199" w:author="MCC" w:date="2024-07-13T09:18:00Z">
          <w:r w:rsidDel="00F2298C">
            <w:delText>Table </w:delText>
          </w:r>
          <w:r w:rsidDel="00F2298C">
            <w:rPr>
              <w:lang w:eastAsia="zh-CN"/>
            </w:rPr>
            <w:delText>8.</w:delText>
          </w:r>
        </w:del>
        <w:del w:id="2200" w:author="MCC" w:date="2024-07-13T09:17:00Z">
          <w:r w:rsidDel="00F2298C">
            <w:rPr>
              <w:lang w:eastAsia="zh-CN"/>
            </w:rPr>
            <w:delText>x</w:delText>
          </w:r>
        </w:del>
        <w:del w:id="2201" w:author="MCC" w:date="2024-07-13T09:18:00Z">
          <w:r w:rsidDel="00F2298C">
            <w:delText>.1</w:delText>
          </w:r>
          <w:r w:rsidDel="00F2298C">
            <w:rPr>
              <w:lang w:eastAsia="zh-CN"/>
            </w:rPr>
            <w:delText>.7.3</w:delText>
          </w:r>
          <w:r w:rsidDel="00F2298C">
            <w:delText>-1: Application errors</w:delText>
          </w:r>
        </w:del>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111"/>
        <w:gridCol w:w="1666"/>
        <w:gridCol w:w="3502"/>
        <w:gridCol w:w="1250"/>
      </w:tblGrid>
      <w:tr w:rsidR="00937477" w:rsidDel="00F2298C" w14:paraId="7F3902DF" w14:textId="6A032FF6" w:rsidTr="00E458A2">
        <w:trPr>
          <w:jc w:val="center"/>
          <w:ins w:id="2202" w:author="24.549_CR0028R2_(Rel-18)_NSCALE" w:date="2024-07-13T08:06:00Z"/>
          <w:del w:id="2203" w:author="MCC" w:date="2024-07-13T09:18:00Z"/>
        </w:trPr>
        <w:tc>
          <w:tcPr>
            <w:tcW w:w="3111" w:type="dxa"/>
            <w:tcBorders>
              <w:top w:val="single" w:sz="6" w:space="0" w:color="auto"/>
              <w:left w:val="single" w:sz="6" w:space="0" w:color="auto"/>
              <w:bottom w:val="single" w:sz="6" w:space="0" w:color="auto"/>
              <w:right w:val="single" w:sz="6" w:space="0" w:color="auto"/>
            </w:tcBorders>
            <w:shd w:val="clear" w:color="auto" w:fill="C0C0C0"/>
          </w:tcPr>
          <w:p w14:paraId="28E9B1D2" w14:textId="7789C080" w:rsidR="00937477" w:rsidDel="00F2298C" w:rsidRDefault="00937477" w:rsidP="00E458A2">
            <w:pPr>
              <w:pStyle w:val="TAH"/>
              <w:rPr>
                <w:ins w:id="2204" w:author="24.549_CR0028R2_(Rel-18)_NSCALE" w:date="2024-07-13T08:06:00Z"/>
                <w:del w:id="2205" w:author="MCC" w:date="2024-07-13T09:18:00Z"/>
              </w:rPr>
            </w:pPr>
            <w:ins w:id="2206" w:author="24.549_CR0028R2_(Rel-18)_NSCALE" w:date="2024-07-13T08:06:00Z">
              <w:del w:id="2207" w:author="MCC" w:date="2024-07-13T09:18:00Z">
                <w:r w:rsidDel="00F2298C">
                  <w:delText>Application Error</w:delText>
                </w:r>
              </w:del>
            </w:ins>
          </w:p>
        </w:tc>
        <w:tc>
          <w:tcPr>
            <w:tcW w:w="1666" w:type="dxa"/>
            <w:tcBorders>
              <w:top w:val="single" w:sz="6" w:space="0" w:color="auto"/>
              <w:left w:val="single" w:sz="6" w:space="0" w:color="auto"/>
              <w:bottom w:val="single" w:sz="6" w:space="0" w:color="auto"/>
              <w:right w:val="single" w:sz="6" w:space="0" w:color="auto"/>
            </w:tcBorders>
            <w:shd w:val="clear" w:color="auto" w:fill="C0C0C0"/>
          </w:tcPr>
          <w:p w14:paraId="28579A8F" w14:textId="0AA2A06B" w:rsidR="00937477" w:rsidDel="00F2298C" w:rsidRDefault="00937477" w:rsidP="00E458A2">
            <w:pPr>
              <w:pStyle w:val="TAH"/>
              <w:rPr>
                <w:ins w:id="2208" w:author="24.549_CR0028R2_(Rel-18)_NSCALE" w:date="2024-07-13T08:06:00Z"/>
                <w:del w:id="2209" w:author="MCC" w:date="2024-07-13T09:18:00Z"/>
              </w:rPr>
            </w:pPr>
            <w:ins w:id="2210" w:author="24.549_CR0028R2_(Rel-18)_NSCALE" w:date="2024-07-13T08:06:00Z">
              <w:del w:id="2211" w:author="MCC" w:date="2024-07-13T09:18:00Z">
                <w:r w:rsidDel="00F2298C">
                  <w:delText>HTTP status code</w:delText>
                </w:r>
              </w:del>
            </w:ins>
          </w:p>
        </w:tc>
        <w:tc>
          <w:tcPr>
            <w:tcW w:w="3502" w:type="dxa"/>
            <w:tcBorders>
              <w:top w:val="single" w:sz="6" w:space="0" w:color="auto"/>
              <w:left w:val="single" w:sz="6" w:space="0" w:color="auto"/>
              <w:bottom w:val="single" w:sz="6" w:space="0" w:color="auto"/>
              <w:right w:val="single" w:sz="6" w:space="0" w:color="auto"/>
            </w:tcBorders>
            <w:shd w:val="clear" w:color="auto" w:fill="C0C0C0"/>
          </w:tcPr>
          <w:p w14:paraId="43D12E8D" w14:textId="04DCF601" w:rsidR="00937477" w:rsidDel="00F2298C" w:rsidRDefault="00937477" w:rsidP="00E458A2">
            <w:pPr>
              <w:pStyle w:val="TAH"/>
              <w:rPr>
                <w:ins w:id="2212" w:author="24.549_CR0028R2_(Rel-18)_NSCALE" w:date="2024-07-13T08:06:00Z"/>
                <w:del w:id="2213" w:author="MCC" w:date="2024-07-13T09:18:00Z"/>
              </w:rPr>
            </w:pPr>
            <w:ins w:id="2214" w:author="24.549_CR0028R2_(Rel-18)_NSCALE" w:date="2024-07-13T08:06:00Z">
              <w:del w:id="2215" w:author="MCC" w:date="2024-07-13T09:18:00Z">
                <w:r w:rsidDel="00F2298C">
                  <w:delText>Description</w:delText>
                </w:r>
              </w:del>
            </w:ins>
          </w:p>
        </w:tc>
        <w:tc>
          <w:tcPr>
            <w:tcW w:w="1250" w:type="dxa"/>
            <w:tcBorders>
              <w:top w:val="single" w:sz="6" w:space="0" w:color="auto"/>
              <w:left w:val="single" w:sz="6" w:space="0" w:color="auto"/>
              <w:bottom w:val="single" w:sz="6" w:space="0" w:color="auto"/>
              <w:right w:val="single" w:sz="6" w:space="0" w:color="auto"/>
            </w:tcBorders>
            <w:shd w:val="clear" w:color="auto" w:fill="C0C0C0"/>
          </w:tcPr>
          <w:p w14:paraId="4AF39F74" w14:textId="548AC061" w:rsidR="00937477" w:rsidDel="00F2298C" w:rsidRDefault="00937477" w:rsidP="00E458A2">
            <w:pPr>
              <w:pStyle w:val="TAH"/>
              <w:rPr>
                <w:ins w:id="2216" w:author="24.549_CR0028R2_(Rel-18)_NSCALE" w:date="2024-07-13T08:06:00Z"/>
                <w:del w:id="2217" w:author="MCC" w:date="2024-07-13T09:18:00Z"/>
              </w:rPr>
            </w:pPr>
            <w:ins w:id="2218" w:author="24.549_CR0028R2_(Rel-18)_NSCALE" w:date="2024-07-13T08:06:00Z">
              <w:del w:id="2219" w:author="MCC" w:date="2024-07-13T09:18:00Z">
                <w:r w:rsidDel="00F2298C">
                  <w:delText>Applicability</w:delText>
                </w:r>
              </w:del>
            </w:ins>
          </w:p>
        </w:tc>
      </w:tr>
      <w:tr w:rsidR="00937477" w:rsidDel="00F2298C" w14:paraId="45588EFE" w14:textId="60531280" w:rsidTr="00E458A2">
        <w:trPr>
          <w:jc w:val="center"/>
          <w:ins w:id="2220" w:author="24.549_CR0028R2_(Rel-18)_NSCALE" w:date="2024-07-13T08:06:00Z"/>
          <w:del w:id="2221" w:author="MCC" w:date="2024-07-13T09:18:00Z"/>
        </w:trPr>
        <w:tc>
          <w:tcPr>
            <w:tcW w:w="3111" w:type="dxa"/>
            <w:tcBorders>
              <w:top w:val="single" w:sz="6" w:space="0" w:color="auto"/>
              <w:left w:val="single" w:sz="6" w:space="0" w:color="auto"/>
              <w:bottom w:val="single" w:sz="6" w:space="0" w:color="auto"/>
              <w:right w:val="single" w:sz="6" w:space="0" w:color="auto"/>
            </w:tcBorders>
          </w:tcPr>
          <w:p w14:paraId="49302E21" w14:textId="1753F1B2" w:rsidR="00937477" w:rsidDel="00F2298C" w:rsidRDefault="00937477" w:rsidP="00E458A2">
            <w:pPr>
              <w:pStyle w:val="TAL"/>
              <w:rPr>
                <w:ins w:id="2222" w:author="24.549_CR0028R2_(Rel-18)_NSCALE" w:date="2024-07-13T08:06:00Z"/>
                <w:del w:id="2223" w:author="MCC" w:date="2024-07-13T09:18:00Z"/>
              </w:rPr>
            </w:pPr>
          </w:p>
        </w:tc>
        <w:tc>
          <w:tcPr>
            <w:tcW w:w="1666" w:type="dxa"/>
            <w:tcBorders>
              <w:top w:val="single" w:sz="6" w:space="0" w:color="auto"/>
              <w:left w:val="single" w:sz="6" w:space="0" w:color="auto"/>
              <w:bottom w:val="single" w:sz="6" w:space="0" w:color="auto"/>
              <w:right w:val="single" w:sz="6" w:space="0" w:color="auto"/>
            </w:tcBorders>
          </w:tcPr>
          <w:p w14:paraId="58669169" w14:textId="0A6C00C6" w:rsidR="00937477" w:rsidDel="00F2298C" w:rsidRDefault="00937477" w:rsidP="00E458A2">
            <w:pPr>
              <w:pStyle w:val="TAL"/>
              <w:rPr>
                <w:ins w:id="2224" w:author="24.549_CR0028R2_(Rel-18)_NSCALE" w:date="2024-07-13T08:06:00Z"/>
                <w:del w:id="2225" w:author="MCC" w:date="2024-07-13T09:18:00Z"/>
              </w:rPr>
            </w:pPr>
          </w:p>
        </w:tc>
        <w:tc>
          <w:tcPr>
            <w:tcW w:w="3502" w:type="dxa"/>
            <w:tcBorders>
              <w:top w:val="single" w:sz="6" w:space="0" w:color="auto"/>
              <w:left w:val="single" w:sz="6" w:space="0" w:color="auto"/>
              <w:bottom w:val="single" w:sz="6" w:space="0" w:color="auto"/>
              <w:right w:val="single" w:sz="6" w:space="0" w:color="auto"/>
            </w:tcBorders>
          </w:tcPr>
          <w:p w14:paraId="71E558C9" w14:textId="6C666DDD" w:rsidR="00937477" w:rsidDel="00F2298C" w:rsidRDefault="00937477" w:rsidP="00E458A2">
            <w:pPr>
              <w:pStyle w:val="TAL"/>
              <w:rPr>
                <w:ins w:id="2226" w:author="24.549_CR0028R2_(Rel-18)_NSCALE" w:date="2024-07-13T08:06:00Z"/>
                <w:del w:id="2227" w:author="MCC" w:date="2024-07-13T09:18:00Z"/>
              </w:rPr>
            </w:pPr>
          </w:p>
        </w:tc>
        <w:tc>
          <w:tcPr>
            <w:tcW w:w="1250" w:type="dxa"/>
            <w:tcBorders>
              <w:top w:val="single" w:sz="6" w:space="0" w:color="auto"/>
              <w:left w:val="single" w:sz="6" w:space="0" w:color="auto"/>
              <w:bottom w:val="single" w:sz="6" w:space="0" w:color="auto"/>
              <w:right w:val="single" w:sz="6" w:space="0" w:color="auto"/>
            </w:tcBorders>
          </w:tcPr>
          <w:p w14:paraId="068C0997" w14:textId="3091B17F" w:rsidR="00937477" w:rsidDel="00F2298C" w:rsidRDefault="00937477" w:rsidP="00E458A2">
            <w:pPr>
              <w:pStyle w:val="TAL"/>
              <w:rPr>
                <w:ins w:id="2228" w:author="24.549_CR0028R2_(Rel-18)_NSCALE" w:date="2024-07-13T08:06:00Z"/>
                <w:del w:id="2229" w:author="MCC" w:date="2024-07-13T09:18:00Z"/>
              </w:rPr>
            </w:pPr>
          </w:p>
        </w:tc>
      </w:tr>
    </w:tbl>
    <w:p w14:paraId="71727565" w14:textId="6DF9AFA2" w:rsidR="00937477" w:rsidDel="00F2298C" w:rsidRDefault="00937477" w:rsidP="00937477">
      <w:pPr>
        <w:rPr>
          <w:ins w:id="2230" w:author="24.549_CR0028R2_(Rel-18)_NSCALE" w:date="2024-07-13T08:06:00Z"/>
          <w:del w:id="2231" w:author="MCC" w:date="2024-07-13T09:18:00Z"/>
          <w:lang w:eastAsia="zh-CN"/>
        </w:rPr>
      </w:pPr>
    </w:p>
    <w:p w14:paraId="4F0E9CB3" w14:textId="7F4523E4" w:rsidR="00937477" w:rsidDel="00F2298C" w:rsidRDefault="00937477" w:rsidP="00937477">
      <w:pPr>
        <w:pStyle w:val="Heading4"/>
        <w:rPr>
          <w:ins w:id="2232" w:author="24.549_CR0028R2_(Rel-18)_NSCALE" w:date="2024-07-13T08:06:00Z"/>
          <w:del w:id="2233" w:author="MCC" w:date="2024-07-13T09:18:00Z"/>
          <w:lang w:eastAsia="zh-CN"/>
        </w:rPr>
      </w:pPr>
      <w:ins w:id="2234" w:author="24.549_CR0028R2_(Rel-18)_NSCALE" w:date="2024-07-13T08:06:00Z">
        <w:del w:id="2235" w:author="MCC" w:date="2024-07-13T09:18:00Z">
          <w:r w:rsidDel="00F2298C">
            <w:rPr>
              <w:lang w:eastAsia="zh-CN"/>
            </w:rPr>
            <w:delText>8.x</w:delText>
          </w:r>
          <w:r w:rsidDel="00F2298C">
            <w:delText>.1</w:delText>
          </w:r>
          <w:r w:rsidDel="00F2298C">
            <w:rPr>
              <w:lang w:eastAsia="zh-CN"/>
            </w:rPr>
            <w:delText>.8</w:delText>
          </w:r>
          <w:r w:rsidDel="00F2298C">
            <w:rPr>
              <w:lang w:eastAsia="zh-CN"/>
            </w:rPr>
            <w:tab/>
            <w:delText>Feature Negotiation</w:delText>
          </w:r>
        </w:del>
      </w:ins>
    </w:p>
    <w:p w14:paraId="7E9E665A" w14:textId="09F8EF4B" w:rsidR="00937477" w:rsidDel="00F2298C" w:rsidRDefault="00937477" w:rsidP="00937477">
      <w:pPr>
        <w:rPr>
          <w:ins w:id="2236" w:author="24.549_CR0028R2_(Rel-18)_NSCALE" w:date="2024-07-13T08:06:00Z"/>
          <w:del w:id="2237" w:author="MCC" w:date="2024-07-13T09:18:00Z"/>
          <w:lang w:eastAsia="zh-CN"/>
        </w:rPr>
      </w:pPr>
      <w:ins w:id="2238" w:author="24.549_CR0028R2_(Rel-18)_NSCALE" w:date="2024-07-13T08:06:00Z">
        <w:del w:id="2239" w:author="MCC" w:date="2024-07-13T09:18:00Z">
          <w:r w:rsidDel="00F2298C">
            <w:rPr>
              <w:lang w:eastAsia="zh-CN"/>
            </w:rPr>
            <w:delText xml:space="preserve">General feature negotiation procedures are defined in </w:delText>
          </w:r>
          <w:r w:rsidDel="00F2298C">
            <w:delText>clause 5.2.7 of 3GPP TS 29.122 [</w:delText>
          </w:r>
          <w:r w:rsidDel="00F2298C">
            <w:rPr>
              <w:highlight w:val="yellow"/>
            </w:rPr>
            <w:delText>X</w:delText>
          </w:r>
          <w:r w:rsidDel="00F2298C">
            <w:delText>].</w:delText>
          </w:r>
          <w:r w:rsidDel="00F2298C">
            <w:rPr>
              <w:lang w:eastAsia="zh-CN"/>
            </w:rPr>
            <w:delText xml:space="preserve"> Table 8.x</w:delText>
          </w:r>
          <w:r w:rsidDel="00F2298C">
            <w:delText>.1</w:delText>
          </w:r>
          <w:r w:rsidDel="00F2298C">
            <w:rPr>
              <w:lang w:eastAsia="zh-CN"/>
            </w:rPr>
            <w:delText xml:space="preserve">.8-1 lists the supported features for </w:delText>
          </w:r>
          <w:r w:rsidDel="00F2298C">
            <w:delText xml:space="preserve">NotifySliceModified </w:delText>
          </w:r>
          <w:r w:rsidDel="00F2298C">
            <w:rPr>
              <w:lang w:eastAsia="zh-CN"/>
            </w:rPr>
            <w:delText>API.</w:delText>
          </w:r>
        </w:del>
      </w:ins>
    </w:p>
    <w:p w14:paraId="1DC9770B" w14:textId="4F943E6E" w:rsidR="00937477" w:rsidDel="00F2298C" w:rsidRDefault="00937477" w:rsidP="00937477">
      <w:pPr>
        <w:pStyle w:val="TH"/>
        <w:rPr>
          <w:ins w:id="2240" w:author="24.549_CR0028R2_(Rel-18)_NSCALE" w:date="2024-07-13T08:06:00Z"/>
          <w:del w:id="2241" w:author="MCC" w:date="2024-07-13T09:18:00Z"/>
          <w:rFonts w:eastAsia="Batang"/>
        </w:rPr>
      </w:pPr>
      <w:ins w:id="2242" w:author="24.549_CR0028R2_(Rel-18)_NSCALE" w:date="2024-07-13T08:06:00Z">
        <w:del w:id="2243" w:author="MCC" w:date="2024-07-13T09:18:00Z">
          <w:r w:rsidDel="00F2298C">
            <w:rPr>
              <w:rFonts w:eastAsia="Batang"/>
            </w:rPr>
            <w:delText>Table </w:delText>
          </w:r>
          <w:r w:rsidDel="00F2298C">
            <w:rPr>
              <w:lang w:eastAsia="zh-CN"/>
            </w:rPr>
            <w:delText>8.x</w:delText>
          </w:r>
          <w:r w:rsidDel="00F2298C">
            <w:delText>.1</w:delText>
          </w:r>
          <w:r w:rsidDel="00F2298C">
            <w:rPr>
              <w:lang w:eastAsia="zh-CN"/>
            </w:rPr>
            <w:delText>.8</w:delText>
          </w:r>
          <w:r w:rsidDel="00F2298C">
            <w:rPr>
              <w:rFonts w:eastAsia="Batang"/>
            </w:rPr>
            <w:delText>-1: Supported Features</w:delText>
          </w:r>
        </w:del>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5"/>
        <w:gridCol w:w="2426"/>
        <w:gridCol w:w="5568"/>
      </w:tblGrid>
      <w:tr w:rsidR="00937477" w:rsidDel="00F2298C" w14:paraId="129AEE2C" w14:textId="3A1F3840" w:rsidTr="00E458A2">
        <w:trPr>
          <w:jc w:val="center"/>
          <w:ins w:id="2244" w:author="24.549_CR0028R2_(Rel-18)_NSCALE" w:date="2024-07-13T08:06:00Z"/>
          <w:del w:id="2245" w:author="MCC" w:date="2024-07-13T09:18:00Z"/>
        </w:trPr>
        <w:tc>
          <w:tcPr>
            <w:tcW w:w="1535" w:type="dxa"/>
            <w:tcBorders>
              <w:top w:val="single" w:sz="6" w:space="0" w:color="auto"/>
              <w:left w:val="single" w:sz="6" w:space="0" w:color="auto"/>
              <w:bottom w:val="single" w:sz="6" w:space="0" w:color="auto"/>
              <w:right w:val="single" w:sz="6" w:space="0" w:color="auto"/>
            </w:tcBorders>
            <w:shd w:val="clear" w:color="auto" w:fill="C0C0C0"/>
          </w:tcPr>
          <w:p w14:paraId="54E8ADA6" w14:textId="7CEFCC69" w:rsidR="00937477" w:rsidDel="00F2298C" w:rsidRDefault="00937477" w:rsidP="00E458A2">
            <w:pPr>
              <w:pStyle w:val="TAH"/>
              <w:rPr>
                <w:ins w:id="2246" w:author="24.549_CR0028R2_(Rel-18)_NSCALE" w:date="2024-07-13T08:06:00Z"/>
                <w:del w:id="2247" w:author="MCC" w:date="2024-07-13T09:18:00Z"/>
                <w:rFonts w:eastAsia="Batang"/>
              </w:rPr>
            </w:pPr>
            <w:ins w:id="2248" w:author="24.549_CR0028R2_(Rel-18)_NSCALE" w:date="2024-07-13T08:06:00Z">
              <w:del w:id="2249" w:author="MCC" w:date="2024-07-13T09:18:00Z">
                <w:r w:rsidDel="00F2298C">
                  <w:rPr>
                    <w:rFonts w:eastAsia="Batang"/>
                  </w:rPr>
                  <w:delText>Feature number</w:delText>
                </w:r>
              </w:del>
            </w:ins>
          </w:p>
        </w:tc>
        <w:tc>
          <w:tcPr>
            <w:tcW w:w="2426" w:type="dxa"/>
            <w:tcBorders>
              <w:top w:val="single" w:sz="6" w:space="0" w:color="auto"/>
              <w:left w:val="single" w:sz="6" w:space="0" w:color="auto"/>
              <w:bottom w:val="single" w:sz="6" w:space="0" w:color="auto"/>
              <w:right w:val="single" w:sz="6" w:space="0" w:color="auto"/>
            </w:tcBorders>
            <w:shd w:val="clear" w:color="auto" w:fill="C0C0C0"/>
          </w:tcPr>
          <w:p w14:paraId="7D5A8C2C" w14:textId="0E4D0065" w:rsidR="00937477" w:rsidDel="00F2298C" w:rsidRDefault="00937477" w:rsidP="00E458A2">
            <w:pPr>
              <w:pStyle w:val="TAH"/>
              <w:rPr>
                <w:ins w:id="2250" w:author="24.549_CR0028R2_(Rel-18)_NSCALE" w:date="2024-07-13T08:06:00Z"/>
                <w:del w:id="2251" w:author="MCC" w:date="2024-07-13T09:18:00Z"/>
                <w:rFonts w:eastAsia="Batang"/>
              </w:rPr>
            </w:pPr>
            <w:ins w:id="2252" w:author="24.549_CR0028R2_(Rel-18)_NSCALE" w:date="2024-07-13T08:06:00Z">
              <w:del w:id="2253" w:author="MCC" w:date="2024-07-13T09:18:00Z">
                <w:r w:rsidDel="00F2298C">
                  <w:rPr>
                    <w:rFonts w:eastAsia="Batang"/>
                  </w:rPr>
                  <w:delText>Feature Name</w:delText>
                </w:r>
              </w:del>
            </w:ins>
          </w:p>
        </w:tc>
        <w:tc>
          <w:tcPr>
            <w:tcW w:w="5568" w:type="dxa"/>
            <w:tcBorders>
              <w:top w:val="single" w:sz="6" w:space="0" w:color="auto"/>
              <w:left w:val="single" w:sz="6" w:space="0" w:color="auto"/>
              <w:bottom w:val="single" w:sz="6" w:space="0" w:color="auto"/>
              <w:right w:val="single" w:sz="6" w:space="0" w:color="auto"/>
            </w:tcBorders>
            <w:shd w:val="clear" w:color="auto" w:fill="C0C0C0"/>
          </w:tcPr>
          <w:p w14:paraId="15C07025" w14:textId="2B320CBB" w:rsidR="00937477" w:rsidDel="00F2298C" w:rsidRDefault="00937477" w:rsidP="00E458A2">
            <w:pPr>
              <w:pStyle w:val="TAH"/>
              <w:rPr>
                <w:ins w:id="2254" w:author="24.549_CR0028R2_(Rel-18)_NSCALE" w:date="2024-07-13T08:06:00Z"/>
                <w:del w:id="2255" w:author="MCC" w:date="2024-07-13T09:18:00Z"/>
                <w:rFonts w:eastAsia="Batang"/>
              </w:rPr>
            </w:pPr>
            <w:ins w:id="2256" w:author="24.549_CR0028R2_(Rel-18)_NSCALE" w:date="2024-07-13T08:06:00Z">
              <w:del w:id="2257" w:author="MCC" w:date="2024-07-13T09:18:00Z">
                <w:r w:rsidDel="00F2298C">
                  <w:rPr>
                    <w:rFonts w:eastAsia="Batang"/>
                  </w:rPr>
                  <w:delText>Description</w:delText>
                </w:r>
              </w:del>
            </w:ins>
          </w:p>
        </w:tc>
      </w:tr>
      <w:tr w:rsidR="00937477" w:rsidDel="00F2298C" w14:paraId="3F897FDD" w14:textId="59193B01" w:rsidTr="00E458A2">
        <w:trPr>
          <w:jc w:val="center"/>
          <w:ins w:id="2258" w:author="24.549_CR0028R2_(Rel-18)_NSCALE" w:date="2024-07-13T08:06:00Z"/>
          <w:del w:id="2259" w:author="MCC" w:date="2024-07-13T09:18:00Z"/>
        </w:trPr>
        <w:tc>
          <w:tcPr>
            <w:tcW w:w="1535" w:type="dxa"/>
            <w:tcBorders>
              <w:top w:val="single" w:sz="6" w:space="0" w:color="auto"/>
              <w:left w:val="single" w:sz="6" w:space="0" w:color="auto"/>
              <w:bottom w:val="single" w:sz="6" w:space="0" w:color="auto"/>
              <w:right w:val="single" w:sz="6" w:space="0" w:color="auto"/>
            </w:tcBorders>
          </w:tcPr>
          <w:p w14:paraId="5CAFC056" w14:textId="5ABDD2AE" w:rsidR="00937477" w:rsidDel="00F2298C" w:rsidRDefault="00937477" w:rsidP="00E458A2">
            <w:pPr>
              <w:pStyle w:val="TAL"/>
              <w:rPr>
                <w:ins w:id="2260" w:author="24.549_CR0028R2_(Rel-18)_NSCALE" w:date="2024-07-13T08:06:00Z"/>
                <w:del w:id="2261" w:author="MCC" w:date="2024-07-13T09:18:00Z"/>
                <w:rFonts w:eastAsia="Batang"/>
              </w:rPr>
            </w:pPr>
          </w:p>
        </w:tc>
        <w:tc>
          <w:tcPr>
            <w:tcW w:w="2426" w:type="dxa"/>
            <w:tcBorders>
              <w:top w:val="single" w:sz="6" w:space="0" w:color="auto"/>
              <w:left w:val="single" w:sz="6" w:space="0" w:color="auto"/>
              <w:bottom w:val="single" w:sz="6" w:space="0" w:color="auto"/>
              <w:right w:val="single" w:sz="6" w:space="0" w:color="auto"/>
            </w:tcBorders>
          </w:tcPr>
          <w:p w14:paraId="5D727F7A" w14:textId="3F483879" w:rsidR="00937477" w:rsidDel="00F2298C" w:rsidRDefault="00937477" w:rsidP="00E458A2">
            <w:pPr>
              <w:pStyle w:val="TAL"/>
              <w:rPr>
                <w:ins w:id="2262" w:author="24.549_CR0028R2_(Rel-18)_NSCALE" w:date="2024-07-13T08:06:00Z"/>
                <w:del w:id="2263" w:author="MCC" w:date="2024-07-13T09:18:00Z"/>
                <w:rFonts w:eastAsia="Batang"/>
              </w:rPr>
            </w:pPr>
          </w:p>
        </w:tc>
        <w:tc>
          <w:tcPr>
            <w:tcW w:w="5568" w:type="dxa"/>
            <w:tcBorders>
              <w:top w:val="single" w:sz="6" w:space="0" w:color="auto"/>
              <w:left w:val="single" w:sz="6" w:space="0" w:color="auto"/>
              <w:bottom w:val="single" w:sz="6" w:space="0" w:color="auto"/>
              <w:right w:val="single" w:sz="6" w:space="0" w:color="auto"/>
            </w:tcBorders>
          </w:tcPr>
          <w:p w14:paraId="0C915C2A" w14:textId="50AB5CF0" w:rsidR="00937477" w:rsidDel="00F2298C" w:rsidRDefault="00937477" w:rsidP="00E458A2">
            <w:pPr>
              <w:pStyle w:val="TAL"/>
              <w:rPr>
                <w:ins w:id="2264" w:author="24.549_CR0028R2_(Rel-18)_NSCALE" w:date="2024-07-13T08:06:00Z"/>
                <w:del w:id="2265" w:author="MCC" w:date="2024-07-13T09:18:00Z"/>
                <w:rFonts w:eastAsia="Batang"/>
              </w:rPr>
            </w:pPr>
          </w:p>
        </w:tc>
      </w:tr>
    </w:tbl>
    <w:p w14:paraId="18FB1B80" w14:textId="37F96AB5" w:rsidR="00937477" w:rsidDel="00F2298C" w:rsidRDefault="00937477" w:rsidP="00937477">
      <w:pPr>
        <w:rPr>
          <w:ins w:id="2266" w:author="24.549_CR0028R2_(Rel-18)_NSCALE" w:date="2024-07-13T08:06:00Z"/>
          <w:del w:id="2267" w:author="MCC" w:date="2024-07-13T09:18:00Z"/>
          <w:lang w:eastAsia="zh-CN"/>
        </w:rPr>
      </w:pPr>
    </w:p>
    <w:p w14:paraId="745ACBA6" w14:textId="018669E3" w:rsidR="00937477" w:rsidDel="00F2298C" w:rsidRDefault="00937477" w:rsidP="00937477">
      <w:pPr>
        <w:pStyle w:val="Heading4"/>
        <w:rPr>
          <w:ins w:id="2268" w:author="24.549_CR0028R2_(Rel-18)_NSCALE" w:date="2024-07-13T08:06:00Z"/>
          <w:del w:id="2269" w:author="MCC" w:date="2024-07-13T09:18:00Z"/>
          <w:lang w:eastAsia="zh-CN"/>
        </w:rPr>
      </w:pPr>
      <w:ins w:id="2270" w:author="24.549_CR0028R2_(Rel-18)_NSCALE" w:date="2024-07-13T08:06:00Z">
        <w:del w:id="2271" w:author="MCC" w:date="2024-07-13T09:18:00Z">
          <w:r w:rsidDel="00F2298C">
            <w:rPr>
              <w:lang w:eastAsia="zh-CN"/>
            </w:rPr>
            <w:delText>8.x</w:delText>
          </w:r>
          <w:r w:rsidDel="00F2298C">
            <w:delText>.1</w:delText>
          </w:r>
          <w:r w:rsidDel="00F2298C">
            <w:rPr>
              <w:lang w:eastAsia="zh-CN"/>
            </w:rPr>
            <w:delText>.9</w:delText>
          </w:r>
          <w:r w:rsidDel="00F2298C">
            <w:rPr>
              <w:lang w:eastAsia="zh-CN"/>
            </w:rPr>
            <w:tab/>
            <w:delText>Security</w:delText>
          </w:r>
        </w:del>
      </w:ins>
    </w:p>
    <w:p w14:paraId="5A438A73" w14:textId="11F5D2E1" w:rsidR="00937477" w:rsidDel="00F2298C" w:rsidRDefault="00937477" w:rsidP="00937477">
      <w:pPr>
        <w:pStyle w:val="Heading5"/>
        <w:rPr>
          <w:ins w:id="2272" w:author="24.549_CR0028R2_(Rel-18)_NSCALE" w:date="2024-07-13T08:06:00Z"/>
          <w:del w:id="2273" w:author="MCC" w:date="2024-07-13T09:18:00Z"/>
        </w:rPr>
      </w:pPr>
      <w:ins w:id="2274" w:author="24.549_CR0028R2_(Rel-18)_NSCALE" w:date="2024-07-13T08:06:00Z">
        <w:del w:id="2275" w:author="MCC" w:date="2024-07-13T09:18:00Z">
          <w:r w:rsidDel="00F2298C">
            <w:rPr>
              <w:lang w:eastAsia="zh-CN"/>
            </w:rPr>
            <w:delText>8.x</w:delText>
          </w:r>
          <w:r w:rsidDel="00F2298C">
            <w:delText>.1</w:delText>
          </w:r>
          <w:r w:rsidDel="00F2298C">
            <w:rPr>
              <w:lang w:eastAsia="zh-CN"/>
            </w:rPr>
            <w:delText>.9</w:delText>
          </w:r>
          <w:r w:rsidDel="00F2298C">
            <w:delText>.1</w:delText>
          </w:r>
          <w:r w:rsidDel="00F2298C">
            <w:tab/>
            <w:delText>General</w:delText>
          </w:r>
        </w:del>
      </w:ins>
    </w:p>
    <w:p w14:paraId="517DF171" w14:textId="0870F9D1" w:rsidR="00937477" w:rsidDel="00F2298C" w:rsidRDefault="00937477" w:rsidP="00937477">
      <w:pPr>
        <w:rPr>
          <w:ins w:id="2276" w:author="24.549_CR0030R1_(Rel-18)_NSCALE" w:date="2024-07-13T08:54:00Z"/>
          <w:del w:id="2277" w:author="MCC" w:date="2024-07-13T09:18:00Z"/>
        </w:rPr>
      </w:pPr>
      <w:ins w:id="2278" w:author="24.549_CR0028R2_(Rel-18)_NSCALE" w:date="2024-07-13T08:06:00Z">
        <w:del w:id="2279" w:author="MCC" w:date="2024-07-13T09:18:00Z">
          <w:r w:rsidDel="00F2298C">
            <w:delText>Usage of HTTP over TLS and the TLS profiles shall be as specified in clause 5.1.1.4 of 3GPP TS 33.434 [</w:delText>
          </w:r>
          <w:r w:rsidDel="00F2298C">
            <w:rPr>
              <w:highlight w:val="yellow"/>
            </w:rPr>
            <w:delText>W</w:delText>
          </w:r>
          <w:r w:rsidDel="00F2298C">
            <w:delText>].</w:delText>
          </w:r>
        </w:del>
      </w:ins>
      <w:bookmarkEnd w:id="1080"/>
    </w:p>
    <w:p w14:paraId="2A4CE3F2" w14:textId="77777777" w:rsidR="00064F60" w:rsidRDefault="00064F60" w:rsidP="00064F60">
      <w:pPr>
        <w:pStyle w:val="Heading2"/>
        <w:rPr>
          <w:ins w:id="2280" w:author="24.549_CR0030R1_(Rel-18)_NSCALE" w:date="2024-07-13T08:54:00Z"/>
          <w:lang w:eastAsia="zh-CN"/>
        </w:rPr>
      </w:pPr>
      <w:bookmarkStart w:id="2281" w:name="_Toc164689124"/>
      <w:bookmarkStart w:id="2282" w:name="_Toc164697731"/>
      <w:bookmarkStart w:id="2283" w:name="_Hlk165037612"/>
      <w:ins w:id="2284" w:author="24.549_CR0030R1_(Rel-18)_NSCALE" w:date="2024-07-13T08:54:00Z">
        <w:r>
          <w:rPr>
            <w:lang w:eastAsia="zh-CN"/>
          </w:rPr>
          <w:t>8</w:t>
        </w:r>
        <w:r>
          <w:t>.</w:t>
        </w:r>
        <w:r>
          <w:rPr>
            <w:lang w:eastAsia="zh-CN"/>
          </w:rPr>
          <w:t>3</w:t>
        </w:r>
        <w:r>
          <w:rPr>
            <w:lang w:eastAsia="zh-CN"/>
          </w:rPr>
          <w:tab/>
          <w:t>Service continuity notification APIs</w:t>
        </w:r>
      </w:ins>
    </w:p>
    <w:p w14:paraId="62D18F0F" w14:textId="77777777" w:rsidR="00064F60" w:rsidRDefault="00064F60" w:rsidP="00064F60">
      <w:pPr>
        <w:pStyle w:val="Heading2"/>
        <w:rPr>
          <w:ins w:id="2285" w:author="24.549_CR0030R1_(Rel-18)_NSCALE" w:date="2024-07-13T08:54:00Z"/>
          <w:lang w:eastAsia="zh-CN"/>
        </w:rPr>
      </w:pPr>
      <w:ins w:id="2286" w:author="24.549_CR0030R1_(Rel-18)_NSCALE" w:date="2024-07-13T08:54:00Z">
        <w:r>
          <w:rPr>
            <w:lang w:eastAsia="zh-CN"/>
          </w:rPr>
          <w:t>8.3.1</w:t>
        </w:r>
        <w:r>
          <w:rPr>
            <w:lang w:eastAsia="zh-CN"/>
          </w:rPr>
          <w:tab/>
          <w:t>NSCE_SliceInfo API</w:t>
        </w:r>
        <w:bookmarkEnd w:id="2281"/>
        <w:bookmarkEnd w:id="2282"/>
      </w:ins>
    </w:p>
    <w:p w14:paraId="1C6A0B9E" w14:textId="77777777" w:rsidR="00064F60" w:rsidRDefault="00064F60" w:rsidP="00064F60">
      <w:pPr>
        <w:pStyle w:val="Heading3"/>
        <w:rPr>
          <w:ins w:id="2287" w:author="24.549_CR0030R1_(Rel-18)_NSCALE" w:date="2024-07-13T08:54:00Z"/>
          <w:rFonts w:eastAsiaTheme="minorHAnsi"/>
          <w:lang w:eastAsia="zh-CN"/>
        </w:rPr>
      </w:pPr>
      <w:bookmarkStart w:id="2288" w:name="_Toc164697732"/>
      <w:ins w:id="2289" w:author="24.549_CR0030R1_(Rel-18)_NSCALE" w:date="2024-07-13T08:54:00Z">
        <w:r>
          <w:rPr>
            <w:lang w:eastAsia="zh-CN"/>
          </w:rPr>
          <w:t>8</w:t>
        </w:r>
        <w:r>
          <w:t>.</w:t>
        </w:r>
        <w:r>
          <w:rPr>
            <w:lang w:eastAsia="zh-CN"/>
          </w:rPr>
          <w:t>3.1.1</w:t>
        </w:r>
        <w:r>
          <w:rPr>
            <w:lang w:eastAsia="zh-CN"/>
          </w:rPr>
          <w:tab/>
        </w:r>
        <w:r>
          <w:t>Introduction</w:t>
        </w:r>
        <w:bookmarkEnd w:id="2288"/>
      </w:ins>
    </w:p>
    <w:p w14:paraId="2B4C65B8" w14:textId="77777777" w:rsidR="00064F60" w:rsidRDefault="00064F60" w:rsidP="00064F60">
      <w:pPr>
        <w:rPr>
          <w:ins w:id="2290" w:author="24.549_CR0030R1_(Rel-18)_NSCALE" w:date="2024-07-13T08:54:00Z"/>
          <w:lang w:eastAsia="zh-CN"/>
        </w:rPr>
      </w:pPr>
      <w:ins w:id="2291" w:author="24.549_CR0030R1_(Rel-18)_NSCALE" w:date="2024-07-13T08:54:00Z">
        <w:r>
          <w:rPr>
            <w:lang w:eastAsia="zh-CN"/>
          </w:rPr>
          <w:t xml:space="preserve">The </w:t>
        </w:r>
        <w:bookmarkStart w:id="2292" w:name="_Hlk167843103"/>
        <w:r>
          <w:rPr>
            <w:lang w:eastAsia="zh-CN"/>
          </w:rPr>
          <w:t xml:space="preserve">NSCE_SliceInfo </w:t>
        </w:r>
        <w:bookmarkEnd w:id="2292"/>
        <w:r>
          <w:rPr>
            <w:lang w:eastAsia="zh-CN"/>
          </w:rPr>
          <w:t>service shall use the NSCE_SliceInfo API.</w:t>
        </w:r>
      </w:ins>
    </w:p>
    <w:p w14:paraId="2CE71BF6" w14:textId="34B3C8EE" w:rsidR="00064F60" w:rsidRDefault="00064F60" w:rsidP="00064F60">
      <w:pPr>
        <w:rPr>
          <w:ins w:id="2293" w:author="24.549_CR0030R1_(Rel-18)_NSCALE" w:date="2024-07-13T08:54:00Z"/>
          <w:lang w:eastAsia="zh-CN"/>
        </w:rPr>
      </w:pPr>
      <w:ins w:id="2294" w:author="24.549_CR0030R1_(Rel-18)_NSCALE" w:date="2024-07-13T08:54:00Z">
        <w:r>
          <w:rPr>
            <w:lang w:eastAsia="zh-CN"/>
          </w:rPr>
          <w:lastRenderedPageBreak/>
          <w:t>The API URI of the NSCE_SliceInfo API shall have the resource URI structure as defined in clause 5.2.4 of 3GPP TS 29.122 [</w:t>
        </w:r>
      </w:ins>
      <w:ins w:id="2295" w:author="MCC" w:date="2024-07-13T09:27:00Z">
        <w:r w:rsidR="00924392">
          <w:rPr>
            <w:highlight w:val="yellow"/>
            <w:lang w:eastAsia="zh-CN"/>
          </w:rPr>
          <w:t>18</w:t>
        </w:r>
      </w:ins>
      <w:ins w:id="2296" w:author="24.549_CR0030R1_(Rel-18)_NSCALE" w:date="2024-07-13T08:54:00Z">
        <w:del w:id="2297" w:author="MCC" w:date="2024-07-13T09:27:00Z">
          <w:r w:rsidRPr="00D65302" w:rsidDel="00924392">
            <w:rPr>
              <w:highlight w:val="yellow"/>
              <w:lang w:eastAsia="zh-CN"/>
            </w:rPr>
            <w:delText>XX</w:delText>
          </w:r>
        </w:del>
        <w:r>
          <w:rPr>
            <w:lang w:eastAsia="zh-CN"/>
          </w:rPr>
          <w:t>]:</w:t>
        </w:r>
      </w:ins>
    </w:p>
    <w:p w14:paraId="39287739" w14:textId="77777777" w:rsidR="00064F60" w:rsidRDefault="00064F60" w:rsidP="00064F60">
      <w:pPr>
        <w:pStyle w:val="B1"/>
        <w:numPr>
          <w:ilvl w:val="0"/>
          <w:numId w:val="0"/>
        </w:numPr>
        <w:tabs>
          <w:tab w:val="clear" w:pos="737"/>
          <w:tab w:val="left" w:pos="720"/>
        </w:tabs>
        <w:ind w:left="737"/>
        <w:rPr>
          <w:ins w:id="2298" w:author="24.549_CR0030R1_(Rel-18)_NSCALE" w:date="2024-07-13T08:54:00Z"/>
          <w:b/>
        </w:rPr>
      </w:pPr>
      <w:ins w:id="2299" w:author="24.549_CR0030R1_(Rel-18)_NSCALE" w:date="2024-07-13T08:54:00Z">
        <w:r>
          <w:rPr>
            <w:b/>
          </w:rPr>
          <w:t>{apiRoot}/&lt;apiName&gt;/&lt;apiVersion&gt;/&lt;apiSpecificSuffixes&gt;</w:t>
        </w:r>
      </w:ins>
    </w:p>
    <w:p w14:paraId="60728ACA" w14:textId="77777777" w:rsidR="00064F60" w:rsidRDefault="00064F60" w:rsidP="00064F60">
      <w:pPr>
        <w:rPr>
          <w:ins w:id="2300" w:author="24.549_CR0030R1_(Rel-18)_NSCALE" w:date="2024-07-13T08:54:00Z"/>
        </w:rPr>
      </w:pPr>
      <w:ins w:id="2301" w:author="24.549_CR0030R1_(Rel-18)_NSCALE" w:date="2024-07-13T08:54:00Z">
        <w:r>
          <w:rPr>
            <w:lang w:eastAsia="zh-CN"/>
          </w:rPr>
          <w:t>where:</w:t>
        </w:r>
      </w:ins>
    </w:p>
    <w:p w14:paraId="2543535B" w14:textId="5411F56E" w:rsidR="00064F60" w:rsidRDefault="00064F60" w:rsidP="00064F60">
      <w:pPr>
        <w:pStyle w:val="B10"/>
        <w:rPr>
          <w:ins w:id="2302" w:author="24.549_CR0030R1_(Rel-18)_NSCALE" w:date="2024-07-13T08:54:00Z"/>
          <w:lang w:eastAsia="zh-CN"/>
        </w:rPr>
      </w:pPr>
      <w:ins w:id="2303" w:author="24.549_CR0030R1_(Rel-18)_NSCALE" w:date="2024-07-13T08:54:00Z">
        <w:r>
          <w:t>a)</w:t>
        </w:r>
        <w:r>
          <w:tab/>
          <w:t xml:space="preserve">{apiRoot} shall be set as described in </w:t>
        </w:r>
        <w:r>
          <w:rPr>
            <w:lang w:eastAsia="zh-CN"/>
          </w:rPr>
          <w:t>clause 5.2.4 of 3GPP TS 29.122 [</w:t>
        </w:r>
      </w:ins>
      <w:ins w:id="2304" w:author="MCC" w:date="2024-07-13T09:28:00Z">
        <w:r w:rsidR="00924392">
          <w:rPr>
            <w:highlight w:val="yellow"/>
            <w:lang w:eastAsia="zh-CN"/>
          </w:rPr>
          <w:t>18</w:t>
        </w:r>
      </w:ins>
      <w:ins w:id="2305" w:author="24.549_CR0030R1_(Rel-18)_NSCALE" w:date="2024-07-13T08:54:00Z">
        <w:del w:id="2306" w:author="MCC" w:date="2024-07-13T09:28:00Z">
          <w:r w:rsidRPr="00D65302" w:rsidDel="00924392">
            <w:rPr>
              <w:highlight w:val="yellow"/>
              <w:lang w:eastAsia="zh-CN"/>
            </w:rPr>
            <w:delText>XX</w:delText>
          </w:r>
        </w:del>
        <w:r>
          <w:rPr>
            <w:lang w:eastAsia="zh-CN"/>
          </w:rPr>
          <w:t>];</w:t>
        </w:r>
      </w:ins>
    </w:p>
    <w:p w14:paraId="22E19A16" w14:textId="77777777" w:rsidR="00064F60" w:rsidRDefault="00064F60" w:rsidP="00064F60">
      <w:pPr>
        <w:pStyle w:val="B10"/>
        <w:rPr>
          <w:ins w:id="2307" w:author="24.549_CR0030R1_(Rel-18)_NSCALE" w:date="2024-07-13T08:54:00Z"/>
        </w:rPr>
      </w:pPr>
      <w:ins w:id="2308" w:author="24.549_CR0030R1_(Rel-18)_NSCALE" w:date="2024-07-13T08:54:00Z">
        <w:r>
          <w:t>b)</w:t>
        </w:r>
        <w:r>
          <w:tab/>
          <w:t>&lt;apiName&gt;</w:t>
        </w:r>
        <w:r>
          <w:rPr>
            <w:b/>
          </w:rPr>
          <w:t xml:space="preserve"> </w:t>
        </w:r>
        <w:r>
          <w:t>shall be "</w:t>
        </w:r>
        <w:r>
          <w:rPr>
            <w:lang w:eastAsia="zh-CN"/>
          </w:rPr>
          <w:t>nsce_sliceinfo</w:t>
        </w:r>
        <w:r>
          <w:t>";</w:t>
        </w:r>
      </w:ins>
    </w:p>
    <w:p w14:paraId="43E0F12B" w14:textId="77777777" w:rsidR="00064F60" w:rsidRDefault="00064F60" w:rsidP="00064F60">
      <w:pPr>
        <w:pStyle w:val="B10"/>
        <w:rPr>
          <w:ins w:id="2309" w:author="24.549_CR0030R1_(Rel-18)_NSCALE" w:date="2024-07-13T08:54:00Z"/>
        </w:rPr>
      </w:pPr>
      <w:ins w:id="2310" w:author="24.549_CR0030R1_(Rel-18)_NSCALE" w:date="2024-07-13T08:54:00Z">
        <w:r>
          <w:t>c)</w:t>
        </w:r>
        <w:r>
          <w:tab/>
          <w:t>&lt;apiVersion&gt; shall be "v1"; and</w:t>
        </w:r>
      </w:ins>
    </w:p>
    <w:p w14:paraId="2790DAC9" w14:textId="77777777" w:rsidR="00064F60" w:rsidRDefault="00064F60" w:rsidP="00064F60">
      <w:pPr>
        <w:pStyle w:val="B10"/>
        <w:rPr>
          <w:ins w:id="2311" w:author="24.549_CR0030R1_(Rel-18)_NSCALE" w:date="2024-07-13T08:54:00Z"/>
          <w:lang w:eastAsia="zh-CN"/>
        </w:rPr>
      </w:pPr>
      <w:ins w:id="2312" w:author="24.549_CR0030R1_(Rel-18)_NSCALE" w:date="2024-07-13T08:54:00Z">
        <w:r>
          <w:t>d)</w:t>
        </w:r>
        <w:r>
          <w:tab/>
          <w:t xml:space="preserve">&lt;apiSpecificSuffixes&gt; shall be set as described in </w:t>
        </w:r>
        <w:r>
          <w:rPr>
            <w:lang w:eastAsia="zh-CN"/>
          </w:rPr>
          <w:t>clause </w:t>
        </w:r>
        <w:r w:rsidRPr="000C3423">
          <w:rPr>
            <w:lang w:eastAsia="zh-CN"/>
          </w:rPr>
          <w:t>8.3</w:t>
        </w:r>
        <w:r>
          <w:rPr>
            <w:lang w:eastAsia="zh-CN"/>
          </w:rPr>
          <w:t>.1</w:t>
        </w:r>
        <w:r w:rsidRPr="000C3423">
          <w:rPr>
            <w:lang w:eastAsia="zh-CN"/>
          </w:rPr>
          <w:t>.3</w:t>
        </w:r>
        <w:r>
          <w:t>.</w:t>
        </w:r>
      </w:ins>
    </w:p>
    <w:p w14:paraId="7B261487" w14:textId="77777777" w:rsidR="00064F60" w:rsidRDefault="00064F60" w:rsidP="00064F60">
      <w:pPr>
        <w:pStyle w:val="Heading3"/>
        <w:rPr>
          <w:ins w:id="2313" w:author="24.549_CR0030R1_(Rel-18)_NSCALE" w:date="2024-07-13T08:54:00Z"/>
        </w:rPr>
      </w:pPr>
      <w:bookmarkStart w:id="2314" w:name="_Toc164697733"/>
      <w:ins w:id="2315" w:author="24.549_CR0030R1_(Rel-18)_NSCALE" w:date="2024-07-13T08:54:00Z">
        <w:r>
          <w:rPr>
            <w:lang w:eastAsia="zh-CN"/>
          </w:rPr>
          <w:t>8</w:t>
        </w:r>
        <w:r>
          <w:t>.</w:t>
        </w:r>
        <w:r>
          <w:rPr>
            <w:lang w:eastAsia="zh-CN"/>
          </w:rPr>
          <w:t>3.1</w:t>
        </w:r>
        <w:r>
          <w:t>.2</w:t>
        </w:r>
        <w:r>
          <w:tab/>
          <w:t>Usage of HTTP</w:t>
        </w:r>
        <w:bookmarkEnd w:id="2314"/>
      </w:ins>
    </w:p>
    <w:p w14:paraId="7EEE7221" w14:textId="77777777" w:rsidR="00064F60" w:rsidRDefault="00064F60" w:rsidP="00064F60">
      <w:pPr>
        <w:pStyle w:val="Heading4"/>
        <w:rPr>
          <w:ins w:id="2316" w:author="24.549_CR0030R1_(Rel-18)_NSCALE" w:date="2024-07-13T08:54:00Z"/>
          <w:rFonts w:eastAsia="SimSun"/>
          <w:lang w:eastAsia="zh-CN"/>
        </w:rPr>
      </w:pPr>
      <w:bookmarkStart w:id="2317" w:name="_Toc164697734"/>
      <w:ins w:id="2318" w:author="24.549_CR0030R1_(Rel-18)_NSCALE" w:date="2024-07-13T08:54:00Z">
        <w:r>
          <w:rPr>
            <w:lang w:eastAsia="zh-CN"/>
          </w:rPr>
          <w:t>8</w:t>
        </w:r>
        <w:r>
          <w:t>.</w:t>
        </w:r>
        <w:r>
          <w:rPr>
            <w:lang w:eastAsia="zh-CN"/>
          </w:rPr>
          <w:t>3.1</w:t>
        </w:r>
        <w:r>
          <w:rPr>
            <w:rFonts w:eastAsia="SimSun"/>
            <w:lang w:eastAsia="zh-CN"/>
          </w:rPr>
          <w:t>.2.1</w:t>
        </w:r>
        <w:r>
          <w:rPr>
            <w:rFonts w:eastAsia="SimSun"/>
            <w:lang w:eastAsia="zh-CN"/>
          </w:rPr>
          <w:tab/>
          <w:t>General</w:t>
        </w:r>
        <w:bookmarkEnd w:id="2317"/>
      </w:ins>
    </w:p>
    <w:p w14:paraId="1C9D5C31" w14:textId="77777777" w:rsidR="00064F60" w:rsidRDefault="00064F60" w:rsidP="00064F60">
      <w:pPr>
        <w:rPr>
          <w:ins w:id="2319" w:author="24.549_CR0030R1_(Rel-18)_NSCALE" w:date="2024-07-13T08:54:00Z"/>
        </w:rPr>
      </w:pPr>
      <w:ins w:id="2320" w:author="24.549_CR0030R1_(Rel-18)_NSCALE" w:date="2024-07-13T08:54:00Z">
        <w:r>
          <w:t xml:space="preserve">For </w:t>
        </w:r>
        <w:r>
          <w:rPr>
            <w:lang w:eastAsia="zh-CN"/>
          </w:rPr>
          <w:t>NSCE_SliceInfo</w:t>
        </w:r>
        <w:r>
          <w:t xml:space="preserve"> API, support of HTTP/1.1 (IETF RFC 9110 [8], IETF RFC 9111 [8A] and IETF RFC 9112 [8B]) over TLS is mandatory and support of HTTP/2 (IETF RFC 9113 [8C]) over TLS is recommended.</w:t>
        </w:r>
      </w:ins>
    </w:p>
    <w:p w14:paraId="5BE6958C" w14:textId="77777777" w:rsidR="00064F60" w:rsidRDefault="00064F60" w:rsidP="00064F60">
      <w:pPr>
        <w:rPr>
          <w:ins w:id="2321" w:author="24.549_CR0030R1_(Rel-18)_NSCALE" w:date="2024-07-13T08:54:00Z"/>
        </w:rPr>
      </w:pPr>
      <w:ins w:id="2322" w:author="24.549_CR0030R1_(Rel-18)_NSCALE" w:date="2024-07-13T08:54:00Z">
        <w:r>
          <w:t>A functional entity desiring to use HTTP/2 shall use the HTTP upgrade mechanism to negotiate applicable HTTP version as described in IETF RFC 9113 [8C].</w:t>
        </w:r>
      </w:ins>
    </w:p>
    <w:p w14:paraId="3803FC38" w14:textId="77777777" w:rsidR="00064F60" w:rsidRDefault="00064F60" w:rsidP="00064F60">
      <w:pPr>
        <w:pStyle w:val="Heading4"/>
        <w:rPr>
          <w:ins w:id="2323" w:author="24.549_CR0030R1_(Rel-18)_NSCALE" w:date="2024-07-13T08:54:00Z"/>
          <w:rFonts w:eastAsia="SimSun"/>
        </w:rPr>
      </w:pPr>
      <w:bookmarkStart w:id="2324" w:name="_Toc164697735"/>
      <w:ins w:id="2325" w:author="24.549_CR0030R1_(Rel-18)_NSCALE" w:date="2024-07-13T08:54:00Z">
        <w:r>
          <w:rPr>
            <w:lang w:eastAsia="zh-CN"/>
          </w:rPr>
          <w:t>8</w:t>
        </w:r>
        <w:r>
          <w:t>.</w:t>
        </w:r>
        <w:r>
          <w:rPr>
            <w:lang w:eastAsia="zh-CN"/>
          </w:rPr>
          <w:t>3.1</w:t>
        </w:r>
        <w:r>
          <w:t>.2</w:t>
        </w:r>
        <w:r>
          <w:rPr>
            <w:rFonts w:eastAsia="SimSun"/>
          </w:rPr>
          <w:t>.2</w:t>
        </w:r>
        <w:r>
          <w:rPr>
            <w:rFonts w:eastAsia="SimSun"/>
          </w:rPr>
          <w:tab/>
          <w:t>Content type</w:t>
        </w:r>
        <w:bookmarkEnd w:id="2324"/>
      </w:ins>
    </w:p>
    <w:p w14:paraId="0BEFBA74" w14:textId="77777777" w:rsidR="00064F60" w:rsidRDefault="00064F60" w:rsidP="00064F60">
      <w:pPr>
        <w:rPr>
          <w:ins w:id="2326" w:author="24.549_CR0030R1_(Rel-18)_NSCALE" w:date="2024-07-13T08:54:00Z"/>
        </w:rPr>
      </w:pPr>
      <w:ins w:id="2327" w:author="24.549_CR0030R1_(Rel-18)_NSCALE" w:date="2024-07-13T08:54:00Z">
        <w:r>
          <w:t xml:space="preserve">The bodies of HTTP request and successful HTTP responses shall be encoded in JSON </w:t>
        </w:r>
        <w:r>
          <w:rPr>
            <w:lang w:eastAsia="zh-CN"/>
          </w:rPr>
          <w:t>format</w:t>
        </w:r>
        <w:r>
          <w:t xml:space="preserve"> (see IETF RFC 8259 [10]).</w:t>
        </w:r>
      </w:ins>
    </w:p>
    <w:p w14:paraId="06D099E9" w14:textId="77777777" w:rsidR="00064F60" w:rsidRDefault="00064F60" w:rsidP="00064F60">
      <w:pPr>
        <w:rPr>
          <w:ins w:id="2328" w:author="24.549_CR0030R1_(Rel-18)_NSCALE" w:date="2024-07-13T08:54:00Z"/>
        </w:rPr>
      </w:pPr>
      <w:ins w:id="2329" w:author="24.549_CR0030R1_(Rel-18)_NSCALE" w:date="2024-07-13T08:54:00Z">
        <w:r>
          <w:rPr>
            <w:lang w:eastAsia="zh-CN"/>
          </w:rPr>
          <w:t xml:space="preserve">The MIME media type that shall be used within the related Content-Type header field is </w:t>
        </w:r>
        <w:r>
          <w:t>"</w:t>
        </w:r>
        <w:r>
          <w:rPr>
            <w:lang w:eastAsia="zh-CN"/>
          </w:rPr>
          <w:t>application/json</w:t>
        </w:r>
        <w:r>
          <w:t>"</w:t>
        </w:r>
        <w:r>
          <w:rPr>
            <w:lang w:eastAsia="zh-CN"/>
          </w:rPr>
          <w:t>, as defined in IETF RFC 8259 </w:t>
        </w:r>
        <w:r>
          <w:t>[10]</w:t>
        </w:r>
        <w:r>
          <w:rPr>
            <w:lang w:eastAsia="zh-CN"/>
          </w:rPr>
          <w:t>.</w:t>
        </w:r>
      </w:ins>
    </w:p>
    <w:p w14:paraId="0BAD21BE" w14:textId="77777777" w:rsidR="00064F60" w:rsidRDefault="00064F60" w:rsidP="00064F60">
      <w:pPr>
        <w:pStyle w:val="Heading3"/>
        <w:rPr>
          <w:ins w:id="2330" w:author="24.549_CR0030R1_(Rel-18)_NSCALE" w:date="2024-07-13T08:54:00Z"/>
          <w:lang w:eastAsia="zh-CN"/>
        </w:rPr>
      </w:pPr>
      <w:bookmarkStart w:id="2331" w:name="_Toc164697736"/>
      <w:ins w:id="2332" w:author="24.549_CR0030R1_(Rel-18)_NSCALE" w:date="2024-07-13T08:54:00Z">
        <w:r>
          <w:rPr>
            <w:lang w:eastAsia="zh-CN"/>
          </w:rPr>
          <w:t>8</w:t>
        </w:r>
        <w:r>
          <w:t>.</w:t>
        </w:r>
        <w:r>
          <w:rPr>
            <w:lang w:eastAsia="zh-CN"/>
          </w:rPr>
          <w:t>3.1</w:t>
        </w:r>
        <w:r>
          <w:t>.</w:t>
        </w:r>
        <w:r>
          <w:rPr>
            <w:lang w:eastAsia="zh-CN"/>
          </w:rPr>
          <w:t>3</w:t>
        </w:r>
        <w:r>
          <w:rPr>
            <w:lang w:eastAsia="zh-CN"/>
          </w:rPr>
          <w:tab/>
          <w:t>Resources</w:t>
        </w:r>
        <w:bookmarkEnd w:id="2331"/>
      </w:ins>
    </w:p>
    <w:p w14:paraId="0BF41BF1" w14:textId="77777777" w:rsidR="00064F60" w:rsidRDefault="00064F60" w:rsidP="00064F60">
      <w:pPr>
        <w:pStyle w:val="Heading4"/>
        <w:rPr>
          <w:ins w:id="2333" w:author="24.549_CR0030R1_(Rel-18)_NSCALE" w:date="2024-07-13T08:54:00Z"/>
          <w:rFonts w:eastAsia="SimSun"/>
        </w:rPr>
      </w:pPr>
      <w:ins w:id="2334" w:author="24.549_CR0030R1_(Rel-18)_NSCALE" w:date="2024-07-13T08:54:00Z">
        <w:r>
          <w:rPr>
            <w:lang w:eastAsia="zh-CN"/>
          </w:rPr>
          <w:t>8</w:t>
        </w:r>
        <w:r>
          <w:t>.</w:t>
        </w:r>
        <w:r>
          <w:rPr>
            <w:lang w:eastAsia="zh-CN"/>
          </w:rPr>
          <w:t>3.1</w:t>
        </w:r>
        <w:r>
          <w:rPr>
            <w:rFonts w:eastAsia="SimSun"/>
          </w:rPr>
          <w:t>.3.1</w:t>
        </w:r>
        <w:r>
          <w:rPr>
            <w:rFonts w:eastAsia="SimSun"/>
          </w:rPr>
          <w:tab/>
          <w:t>Overview</w:t>
        </w:r>
      </w:ins>
    </w:p>
    <w:p w14:paraId="2EE09C95" w14:textId="77777777" w:rsidR="00064F60" w:rsidRDefault="00064F60" w:rsidP="00064F60">
      <w:pPr>
        <w:rPr>
          <w:ins w:id="2335" w:author="24.549_CR0030R1_(Rel-18)_NSCALE" w:date="2024-07-13T08:54:00Z"/>
        </w:rPr>
      </w:pPr>
      <w:ins w:id="2336" w:author="24.549_CR0030R1_(Rel-18)_NSCALE" w:date="2024-07-13T08:54:00Z">
        <w:r>
          <w:t>This clause describes the structure for the Resource URIs and the resources and methods used for the service.</w:t>
        </w:r>
      </w:ins>
    </w:p>
    <w:p w14:paraId="79E3C429" w14:textId="77777777" w:rsidR="00064F60" w:rsidRDefault="00064F60" w:rsidP="00064F60">
      <w:pPr>
        <w:rPr>
          <w:ins w:id="2337" w:author="24.549_CR0030R1_(Rel-18)_NSCALE" w:date="2024-07-13T08:54:00Z"/>
          <w:color w:val="000000"/>
          <w:lang w:eastAsia="zh-CN"/>
        </w:rPr>
      </w:pPr>
      <w:ins w:id="2338" w:author="24.549_CR0030R1_(Rel-18)_NSCALE" w:date="2024-07-13T08:54:00Z">
        <w:r>
          <w:rPr>
            <w:lang w:eastAsia="zh-CN"/>
          </w:rPr>
          <w:t xml:space="preserve">The structure of the </w:t>
        </w:r>
        <w:r>
          <w:t xml:space="preserve">Resource URIs </w:t>
        </w:r>
        <w:r>
          <w:rPr>
            <w:lang w:eastAsia="zh-CN"/>
          </w:rPr>
          <w:t xml:space="preserve">of the </w:t>
        </w:r>
        <w:r>
          <w:rPr>
            <w:lang w:val="en-US"/>
          </w:rPr>
          <w:t>NSCE_SliceInfo</w:t>
        </w:r>
        <w:r>
          <w:t xml:space="preserve"> </w:t>
        </w:r>
        <w:r>
          <w:rPr>
            <w:lang w:eastAsia="zh-CN"/>
          </w:rPr>
          <w:t xml:space="preserve">API is shown in </w:t>
        </w:r>
        <w:r>
          <w:rPr>
            <w:color w:val="000000"/>
            <w:lang w:eastAsia="zh-CN"/>
          </w:rPr>
          <w:t>F</w:t>
        </w:r>
        <w:r>
          <w:rPr>
            <w:color w:val="000000"/>
          </w:rPr>
          <w:t>igure 8</w:t>
        </w:r>
        <w:r>
          <w:rPr>
            <w:noProof/>
            <w:lang w:eastAsia="zh-CN"/>
          </w:rPr>
          <w:t>.3</w:t>
        </w:r>
        <w:r>
          <w:rPr>
            <w:color w:val="000000"/>
          </w:rPr>
          <w:t>.1.</w:t>
        </w:r>
        <w:r>
          <w:rPr>
            <w:rFonts w:eastAsia="SimSun"/>
          </w:rPr>
          <w:t>3</w:t>
        </w:r>
        <w:r>
          <w:rPr>
            <w:color w:val="000000"/>
          </w:rPr>
          <w:t>.1-</w:t>
        </w:r>
        <w:r>
          <w:rPr>
            <w:color w:val="000000"/>
            <w:lang w:eastAsia="zh-CN"/>
          </w:rPr>
          <w:t>1.</w:t>
        </w:r>
      </w:ins>
    </w:p>
    <w:p w14:paraId="31E95667" w14:textId="77777777" w:rsidR="00064F60" w:rsidRDefault="00064F60" w:rsidP="00064F60">
      <w:pPr>
        <w:jc w:val="center"/>
        <w:rPr>
          <w:ins w:id="2339" w:author="24.549_CR0030R1_(Rel-18)_NSCALE" w:date="2024-07-13T08:54:00Z"/>
        </w:rPr>
      </w:pPr>
      <w:ins w:id="2340" w:author="24.549_CR0030R1_(Rel-18)_NSCALE" w:date="2024-07-13T08:54:00Z">
        <w:r>
          <w:object w:dxaOrig="5791" w:dyaOrig="3485" w14:anchorId="0C2609A6">
            <v:shape id="_x0000_i1046" type="#_x0000_t75" style="width:289.45pt;height:173.95pt" o:ole="">
              <v:imagedata r:id="rId13" o:title=""/>
            </v:shape>
            <o:OLEObject Type="Embed" ProgID="Visio.Drawing.15" ShapeID="_x0000_i1046" DrawAspect="Content" ObjectID="_1782368280" r:id="rId14"/>
          </w:object>
        </w:r>
      </w:ins>
    </w:p>
    <w:p w14:paraId="5FA46A7C" w14:textId="77777777" w:rsidR="00064F60" w:rsidRDefault="00064F60" w:rsidP="00064F60">
      <w:pPr>
        <w:pStyle w:val="TF"/>
        <w:rPr>
          <w:ins w:id="2341" w:author="24.549_CR0030R1_(Rel-18)_NSCALE" w:date="2024-07-13T08:54:00Z"/>
        </w:rPr>
      </w:pPr>
      <w:ins w:id="2342" w:author="24.549_CR0030R1_(Rel-18)_NSCALE" w:date="2024-07-13T08:54:00Z">
        <w:r>
          <w:t>Figure </w:t>
        </w:r>
        <w:r>
          <w:rPr>
            <w:color w:val="000000"/>
          </w:rPr>
          <w:t>8</w:t>
        </w:r>
        <w:r>
          <w:rPr>
            <w:noProof/>
            <w:lang w:eastAsia="zh-CN"/>
          </w:rPr>
          <w:t>.3</w:t>
        </w:r>
        <w:r>
          <w:rPr>
            <w:color w:val="000000"/>
          </w:rPr>
          <w:t>.1.</w:t>
        </w:r>
        <w:r>
          <w:rPr>
            <w:rFonts w:eastAsia="SimSun"/>
          </w:rPr>
          <w:t>3</w:t>
        </w:r>
        <w:r>
          <w:rPr>
            <w:color w:val="000000"/>
          </w:rPr>
          <w:t>.1</w:t>
        </w:r>
        <w:r>
          <w:t>-1: Resource URIs structure of the NSCE_SliceInfo API</w:t>
        </w:r>
      </w:ins>
    </w:p>
    <w:p w14:paraId="4195F24F" w14:textId="77777777" w:rsidR="00064F60" w:rsidRDefault="00064F60" w:rsidP="00064F60">
      <w:pPr>
        <w:rPr>
          <w:ins w:id="2343" w:author="24.549_CR0030R1_(Rel-18)_NSCALE" w:date="2024-07-13T08:54:00Z"/>
        </w:rPr>
      </w:pPr>
      <w:ins w:id="2344" w:author="24.549_CR0030R1_(Rel-18)_NSCALE" w:date="2024-07-13T08:54:00Z">
        <w:r>
          <w:t>Table </w:t>
        </w:r>
        <w:r>
          <w:rPr>
            <w:color w:val="000000"/>
          </w:rPr>
          <w:t>8</w:t>
        </w:r>
        <w:r>
          <w:rPr>
            <w:noProof/>
            <w:lang w:eastAsia="zh-CN"/>
          </w:rPr>
          <w:t>.3</w:t>
        </w:r>
        <w:r>
          <w:rPr>
            <w:color w:val="000000"/>
          </w:rPr>
          <w:t>.1.</w:t>
        </w:r>
        <w:r>
          <w:rPr>
            <w:rFonts w:eastAsia="SimSun"/>
          </w:rPr>
          <w:t>3</w:t>
        </w:r>
        <w:r>
          <w:rPr>
            <w:color w:val="000000"/>
          </w:rPr>
          <w:t>.1</w:t>
        </w:r>
        <w:r>
          <w:t xml:space="preserve">-1 provides an overview of resources and applicable HTTP methods defined for the </w:t>
        </w:r>
        <w:r>
          <w:rPr>
            <w:lang w:val="en-US"/>
          </w:rPr>
          <w:t>NSCE_SliceInfo</w:t>
        </w:r>
        <w:r>
          <w:t xml:space="preserve"> API.</w:t>
        </w:r>
      </w:ins>
    </w:p>
    <w:p w14:paraId="307DA3AE" w14:textId="77777777" w:rsidR="00064F60" w:rsidRDefault="00064F60" w:rsidP="00064F60">
      <w:pPr>
        <w:pStyle w:val="TH"/>
        <w:rPr>
          <w:ins w:id="2345" w:author="24.549_CR0030R1_(Rel-18)_NSCALE" w:date="2024-07-13T08:54:00Z"/>
          <w:b w:val="0"/>
        </w:rPr>
      </w:pPr>
      <w:ins w:id="2346" w:author="24.549_CR0030R1_(Rel-18)_NSCALE" w:date="2024-07-13T08:54:00Z">
        <w:r>
          <w:lastRenderedPageBreak/>
          <w:t>Table </w:t>
        </w:r>
        <w:r>
          <w:rPr>
            <w:color w:val="000000"/>
          </w:rPr>
          <w:t>8</w:t>
        </w:r>
        <w:r>
          <w:rPr>
            <w:noProof/>
            <w:lang w:eastAsia="zh-CN"/>
          </w:rPr>
          <w:t>.3</w:t>
        </w:r>
        <w:r>
          <w:rPr>
            <w:color w:val="000000"/>
          </w:rPr>
          <w:t>.1.</w:t>
        </w:r>
        <w:r>
          <w:rPr>
            <w:rFonts w:eastAsia="SimSun"/>
          </w:rPr>
          <w:t>3</w:t>
        </w:r>
        <w:r>
          <w:rPr>
            <w:color w:val="000000"/>
          </w:rPr>
          <w:t>.1</w:t>
        </w:r>
        <w:r>
          <w:t>-1: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39"/>
        <w:gridCol w:w="2203"/>
        <w:gridCol w:w="1953"/>
        <w:gridCol w:w="2786"/>
      </w:tblGrid>
      <w:tr w:rsidR="00064F60" w14:paraId="13A9415A" w14:textId="77777777" w:rsidTr="00E458A2">
        <w:trPr>
          <w:jc w:val="center"/>
          <w:ins w:id="2347" w:author="24.549_CR0030R1_(Rel-18)_NSCALE" w:date="2024-07-13T08:54:00Z"/>
        </w:trPr>
        <w:tc>
          <w:tcPr>
            <w:tcW w:w="133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EFD2206" w14:textId="77777777" w:rsidR="00064F60" w:rsidRDefault="00064F60" w:rsidP="00E458A2">
            <w:pPr>
              <w:pStyle w:val="TAH"/>
              <w:rPr>
                <w:ins w:id="2348" w:author="24.549_CR0030R1_(Rel-18)_NSCALE" w:date="2024-07-13T08:54:00Z"/>
                <w:b w:val="0"/>
              </w:rPr>
            </w:pPr>
            <w:ins w:id="2349" w:author="24.549_CR0030R1_(Rel-18)_NSCALE" w:date="2024-07-13T08:54:00Z">
              <w:r>
                <w:t>Resource purpose/name</w:t>
              </w:r>
            </w:ins>
          </w:p>
        </w:tc>
        <w:tc>
          <w:tcPr>
            <w:tcW w:w="116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00F3BE3" w14:textId="77777777" w:rsidR="00064F60" w:rsidRDefault="00064F60" w:rsidP="00E458A2">
            <w:pPr>
              <w:pStyle w:val="TAH"/>
              <w:rPr>
                <w:ins w:id="2350" w:author="24.549_CR0030R1_(Rel-18)_NSCALE" w:date="2024-07-13T08:54:00Z"/>
                <w:b w:val="0"/>
              </w:rPr>
            </w:pPr>
            <w:ins w:id="2351" w:author="24.549_CR0030R1_(Rel-18)_NSCALE" w:date="2024-07-13T08:54:00Z">
              <w:r>
                <w:t>Resource URI (relative path after API URI)</w:t>
              </w:r>
            </w:ins>
          </w:p>
        </w:tc>
        <w:tc>
          <w:tcPr>
            <w:tcW w:w="103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3794908" w14:textId="77777777" w:rsidR="00064F60" w:rsidRDefault="00064F60" w:rsidP="00E458A2">
            <w:pPr>
              <w:pStyle w:val="TAH"/>
              <w:rPr>
                <w:ins w:id="2352" w:author="24.549_CR0030R1_(Rel-18)_NSCALE" w:date="2024-07-13T08:54:00Z"/>
                <w:b w:val="0"/>
              </w:rPr>
            </w:pPr>
            <w:ins w:id="2353" w:author="24.549_CR0030R1_(Rel-18)_NSCALE" w:date="2024-07-13T08:54:00Z">
              <w:r>
                <w:t>HTTP method or custom operation</w:t>
              </w:r>
            </w:ins>
          </w:p>
        </w:tc>
        <w:tc>
          <w:tcPr>
            <w:tcW w:w="146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EF3A260" w14:textId="77777777" w:rsidR="00064F60" w:rsidRDefault="00064F60" w:rsidP="00E458A2">
            <w:pPr>
              <w:pStyle w:val="TAH"/>
              <w:rPr>
                <w:ins w:id="2354" w:author="24.549_CR0030R1_(Rel-18)_NSCALE" w:date="2024-07-13T08:54:00Z"/>
                <w:b w:val="0"/>
              </w:rPr>
            </w:pPr>
            <w:ins w:id="2355" w:author="24.549_CR0030R1_(Rel-18)_NSCALE" w:date="2024-07-13T08:54:00Z">
              <w:r>
                <w:t>Description (service operation)</w:t>
              </w:r>
            </w:ins>
          </w:p>
        </w:tc>
      </w:tr>
      <w:tr w:rsidR="00064F60" w14:paraId="2BFD0801" w14:textId="77777777" w:rsidTr="00E458A2">
        <w:trPr>
          <w:jc w:val="center"/>
          <w:ins w:id="2356" w:author="24.549_CR0030R1_(Rel-18)_NSCALE" w:date="2024-07-13T08:54:00Z"/>
        </w:trPr>
        <w:tc>
          <w:tcPr>
            <w:tcW w:w="1339" w:type="pct"/>
            <w:tcBorders>
              <w:top w:val="single" w:sz="6" w:space="0" w:color="auto"/>
              <w:left w:val="single" w:sz="6" w:space="0" w:color="auto"/>
              <w:bottom w:val="single" w:sz="6" w:space="0" w:color="auto"/>
              <w:right w:val="single" w:sz="6" w:space="0" w:color="auto"/>
            </w:tcBorders>
            <w:hideMark/>
          </w:tcPr>
          <w:p w14:paraId="5F3CD290" w14:textId="77777777" w:rsidR="00064F60" w:rsidRDefault="00064F60" w:rsidP="00E458A2">
            <w:pPr>
              <w:pStyle w:val="TAL"/>
              <w:rPr>
                <w:ins w:id="2357" w:author="24.549_CR0030R1_(Rel-18)_NSCALE" w:date="2024-07-13T08:54:00Z"/>
              </w:rPr>
            </w:pPr>
            <w:ins w:id="2358" w:author="24.549_CR0030R1_(Rel-18)_NSCALE" w:date="2024-07-13T08:54:00Z">
              <w:r>
                <w:t>EDN Slice Subscriptions</w:t>
              </w:r>
            </w:ins>
          </w:p>
          <w:p w14:paraId="3B66D958" w14:textId="77777777" w:rsidR="00064F60" w:rsidRDefault="00064F60" w:rsidP="00E458A2">
            <w:pPr>
              <w:pStyle w:val="TAL"/>
              <w:rPr>
                <w:ins w:id="2359" w:author="24.549_CR0030R1_(Rel-18)_NSCALE" w:date="2024-07-13T08:54:00Z"/>
              </w:rPr>
            </w:pPr>
            <w:ins w:id="2360" w:author="24.549_CR0030R1_(Rel-18)_NSCALE" w:date="2024-07-13T08:54:00Z">
              <w:r>
                <w:t>(Collection)</w:t>
              </w:r>
            </w:ins>
          </w:p>
        </w:tc>
        <w:tc>
          <w:tcPr>
            <w:tcW w:w="1162" w:type="pct"/>
            <w:tcBorders>
              <w:top w:val="single" w:sz="6" w:space="0" w:color="auto"/>
              <w:left w:val="single" w:sz="6" w:space="0" w:color="auto"/>
              <w:bottom w:val="single" w:sz="6" w:space="0" w:color="auto"/>
              <w:right w:val="single" w:sz="6" w:space="0" w:color="auto"/>
            </w:tcBorders>
            <w:hideMark/>
          </w:tcPr>
          <w:p w14:paraId="73ACE88C" w14:textId="77777777" w:rsidR="00064F60" w:rsidRDefault="00064F60" w:rsidP="00E458A2">
            <w:pPr>
              <w:pStyle w:val="TAL"/>
              <w:rPr>
                <w:ins w:id="2361" w:author="24.549_CR0030R1_(Rel-18)_NSCALE" w:date="2024-07-13T08:54:00Z"/>
              </w:rPr>
            </w:pPr>
            <w:ins w:id="2362" w:author="24.549_CR0030R1_(Rel-18)_NSCALE" w:date="2024-07-13T08:54:00Z">
              <w:r>
                <w:t>/edn-slice-subscriptions</w:t>
              </w:r>
            </w:ins>
          </w:p>
        </w:tc>
        <w:tc>
          <w:tcPr>
            <w:tcW w:w="1030" w:type="pct"/>
            <w:tcBorders>
              <w:top w:val="single" w:sz="6" w:space="0" w:color="auto"/>
              <w:left w:val="single" w:sz="6" w:space="0" w:color="auto"/>
              <w:bottom w:val="single" w:sz="6" w:space="0" w:color="auto"/>
              <w:right w:val="single" w:sz="6" w:space="0" w:color="auto"/>
            </w:tcBorders>
            <w:hideMark/>
          </w:tcPr>
          <w:p w14:paraId="4B622C0F" w14:textId="77777777" w:rsidR="00064F60" w:rsidRDefault="00064F60" w:rsidP="00E458A2">
            <w:pPr>
              <w:pStyle w:val="TAL"/>
              <w:rPr>
                <w:ins w:id="2363" w:author="24.549_CR0030R1_(Rel-18)_NSCALE" w:date="2024-07-13T08:54:00Z"/>
              </w:rPr>
            </w:pPr>
            <w:ins w:id="2364" w:author="24.549_CR0030R1_(Rel-18)_NSCALE" w:date="2024-07-13T08:54:00Z">
              <w:r>
                <w:t>POST</w:t>
              </w:r>
            </w:ins>
          </w:p>
        </w:tc>
        <w:tc>
          <w:tcPr>
            <w:tcW w:w="1469" w:type="pct"/>
            <w:tcBorders>
              <w:top w:val="single" w:sz="6" w:space="0" w:color="auto"/>
              <w:left w:val="single" w:sz="6" w:space="0" w:color="auto"/>
              <w:bottom w:val="single" w:sz="6" w:space="0" w:color="auto"/>
              <w:right w:val="single" w:sz="6" w:space="0" w:color="auto"/>
            </w:tcBorders>
            <w:hideMark/>
          </w:tcPr>
          <w:p w14:paraId="10411631" w14:textId="77777777" w:rsidR="00064F60" w:rsidRDefault="00064F60" w:rsidP="00E458A2">
            <w:pPr>
              <w:pStyle w:val="TAL"/>
              <w:rPr>
                <w:ins w:id="2365" w:author="24.549_CR0030R1_(Rel-18)_NSCALE" w:date="2024-07-13T08:54:00Z"/>
              </w:rPr>
            </w:pPr>
            <w:ins w:id="2366" w:author="24.549_CR0030R1_(Rel-18)_NSCALE" w:date="2024-07-13T08:54:00Z">
              <w:r>
                <w:t>This is a pseudo resource.</w:t>
              </w:r>
            </w:ins>
          </w:p>
        </w:tc>
      </w:tr>
      <w:tr w:rsidR="00064F60" w14:paraId="4894DD8E" w14:textId="77777777" w:rsidTr="00E458A2">
        <w:trPr>
          <w:jc w:val="center"/>
          <w:ins w:id="2367" w:author="24.549_CR0030R1_(Rel-18)_NSCALE" w:date="2024-07-13T08:54:00Z"/>
        </w:trPr>
        <w:tc>
          <w:tcPr>
            <w:tcW w:w="1339" w:type="pct"/>
            <w:tcBorders>
              <w:top w:val="single" w:sz="6" w:space="0" w:color="auto"/>
              <w:left w:val="single" w:sz="6" w:space="0" w:color="auto"/>
              <w:bottom w:val="single" w:sz="6" w:space="0" w:color="auto"/>
              <w:right w:val="single" w:sz="6" w:space="0" w:color="auto"/>
            </w:tcBorders>
          </w:tcPr>
          <w:p w14:paraId="2528DCAA" w14:textId="77777777" w:rsidR="00064F60" w:rsidRDefault="00064F60" w:rsidP="00E458A2">
            <w:pPr>
              <w:pStyle w:val="TAL"/>
              <w:rPr>
                <w:ins w:id="2368" w:author="24.549_CR0030R1_(Rel-18)_NSCALE" w:date="2024-07-13T08:54:00Z"/>
              </w:rPr>
            </w:pPr>
            <w:ins w:id="2369" w:author="24.549_CR0030R1_(Rel-18)_NSCALE" w:date="2024-07-13T08:54:00Z">
              <w:r>
                <w:t>PLMN Slice Subscriptions</w:t>
              </w:r>
            </w:ins>
          </w:p>
          <w:p w14:paraId="2BA6387B" w14:textId="77777777" w:rsidR="00064F60" w:rsidRDefault="00064F60" w:rsidP="00E458A2">
            <w:pPr>
              <w:pStyle w:val="TAL"/>
              <w:rPr>
                <w:ins w:id="2370" w:author="24.549_CR0030R1_(Rel-18)_NSCALE" w:date="2024-07-13T08:54:00Z"/>
              </w:rPr>
            </w:pPr>
            <w:ins w:id="2371" w:author="24.549_CR0030R1_(Rel-18)_NSCALE" w:date="2024-07-13T08:54:00Z">
              <w:r>
                <w:t>(Collection)</w:t>
              </w:r>
            </w:ins>
          </w:p>
        </w:tc>
        <w:tc>
          <w:tcPr>
            <w:tcW w:w="1162" w:type="pct"/>
            <w:tcBorders>
              <w:top w:val="single" w:sz="6" w:space="0" w:color="auto"/>
              <w:left w:val="single" w:sz="6" w:space="0" w:color="auto"/>
              <w:bottom w:val="single" w:sz="6" w:space="0" w:color="auto"/>
              <w:right w:val="single" w:sz="6" w:space="0" w:color="auto"/>
            </w:tcBorders>
          </w:tcPr>
          <w:p w14:paraId="22D18E8B" w14:textId="77777777" w:rsidR="00064F60" w:rsidRDefault="00064F60" w:rsidP="00E458A2">
            <w:pPr>
              <w:pStyle w:val="TAL"/>
              <w:rPr>
                <w:ins w:id="2372" w:author="24.549_CR0030R1_(Rel-18)_NSCALE" w:date="2024-07-13T08:54:00Z"/>
              </w:rPr>
            </w:pPr>
            <w:ins w:id="2373" w:author="24.549_CR0030R1_(Rel-18)_NSCALE" w:date="2024-07-13T08:54:00Z">
              <w:r>
                <w:t>/plmn-slice-subscriptions</w:t>
              </w:r>
            </w:ins>
          </w:p>
        </w:tc>
        <w:tc>
          <w:tcPr>
            <w:tcW w:w="1030" w:type="pct"/>
            <w:tcBorders>
              <w:top w:val="single" w:sz="6" w:space="0" w:color="auto"/>
              <w:left w:val="single" w:sz="6" w:space="0" w:color="auto"/>
              <w:bottom w:val="single" w:sz="6" w:space="0" w:color="auto"/>
              <w:right w:val="single" w:sz="6" w:space="0" w:color="auto"/>
            </w:tcBorders>
          </w:tcPr>
          <w:p w14:paraId="5C562563" w14:textId="77777777" w:rsidR="00064F60" w:rsidRDefault="00064F60" w:rsidP="00E458A2">
            <w:pPr>
              <w:pStyle w:val="TAL"/>
              <w:rPr>
                <w:ins w:id="2374" w:author="24.549_CR0030R1_(Rel-18)_NSCALE" w:date="2024-07-13T08:54:00Z"/>
              </w:rPr>
            </w:pPr>
            <w:ins w:id="2375" w:author="24.549_CR0030R1_(Rel-18)_NSCALE" w:date="2024-07-13T08:54:00Z">
              <w:r>
                <w:t>POST</w:t>
              </w:r>
            </w:ins>
          </w:p>
        </w:tc>
        <w:tc>
          <w:tcPr>
            <w:tcW w:w="1469" w:type="pct"/>
            <w:tcBorders>
              <w:top w:val="single" w:sz="6" w:space="0" w:color="auto"/>
              <w:left w:val="single" w:sz="6" w:space="0" w:color="auto"/>
              <w:bottom w:val="single" w:sz="6" w:space="0" w:color="auto"/>
              <w:right w:val="single" w:sz="6" w:space="0" w:color="auto"/>
            </w:tcBorders>
          </w:tcPr>
          <w:p w14:paraId="6FE53E53" w14:textId="77777777" w:rsidR="00064F60" w:rsidRDefault="00064F60" w:rsidP="00E458A2">
            <w:pPr>
              <w:pStyle w:val="TAL"/>
              <w:rPr>
                <w:ins w:id="2376" w:author="24.549_CR0030R1_(Rel-18)_NSCALE" w:date="2024-07-13T08:54:00Z"/>
              </w:rPr>
            </w:pPr>
            <w:ins w:id="2377" w:author="24.549_CR0030R1_(Rel-18)_NSCALE" w:date="2024-07-13T08:54:00Z">
              <w:r>
                <w:t>This is a pseudo resource.</w:t>
              </w:r>
            </w:ins>
          </w:p>
        </w:tc>
      </w:tr>
    </w:tbl>
    <w:p w14:paraId="12045D8A" w14:textId="77777777" w:rsidR="00064F60" w:rsidRDefault="00064F60" w:rsidP="00064F60">
      <w:pPr>
        <w:rPr>
          <w:ins w:id="2378" w:author="24.549_CR0030R1_(Rel-18)_NSCALE" w:date="2024-07-13T08:54:00Z"/>
          <w:lang w:val="en-US"/>
        </w:rPr>
      </w:pPr>
    </w:p>
    <w:p w14:paraId="4C853F83" w14:textId="77777777" w:rsidR="00064F60" w:rsidRDefault="00064F60" w:rsidP="00064F60">
      <w:pPr>
        <w:pStyle w:val="Heading4"/>
        <w:rPr>
          <w:ins w:id="2379" w:author="24.549_CR0030R1_(Rel-18)_NSCALE" w:date="2024-07-13T08:54:00Z"/>
        </w:rPr>
      </w:pPr>
      <w:bookmarkStart w:id="2380" w:name="_Toc160890556"/>
      <w:bookmarkStart w:id="2381" w:name="_Toc510696610"/>
      <w:bookmarkStart w:id="2382" w:name="_Toc35971401"/>
      <w:ins w:id="2383" w:author="24.549_CR0030R1_(Rel-18)_NSCALE" w:date="2024-07-13T08:54:00Z">
        <w:r>
          <w:rPr>
            <w:lang w:eastAsia="zh-CN"/>
          </w:rPr>
          <w:t>8</w:t>
        </w:r>
        <w:r>
          <w:t>.</w:t>
        </w:r>
        <w:r>
          <w:rPr>
            <w:lang w:eastAsia="zh-CN"/>
          </w:rPr>
          <w:t>3</w:t>
        </w:r>
        <w:r>
          <w:t>.1.</w:t>
        </w:r>
        <w:r>
          <w:rPr>
            <w:rFonts w:eastAsia="SimSun"/>
          </w:rPr>
          <w:t>3.2</w:t>
        </w:r>
        <w:r>
          <w:tab/>
          <w:t>Resource: EDN Slice Subscriptions</w:t>
        </w:r>
        <w:bookmarkEnd w:id="2380"/>
      </w:ins>
    </w:p>
    <w:p w14:paraId="2EE27043" w14:textId="77777777" w:rsidR="00064F60" w:rsidRDefault="00064F60" w:rsidP="00064F60">
      <w:pPr>
        <w:pStyle w:val="Heading5"/>
        <w:rPr>
          <w:ins w:id="2384" w:author="24.549_CR0030R1_(Rel-18)_NSCALE" w:date="2024-07-13T08:54:00Z"/>
        </w:rPr>
      </w:pPr>
      <w:bookmarkStart w:id="2385" w:name="_Toc160890557"/>
      <w:ins w:id="2386" w:author="24.549_CR0030R1_(Rel-18)_NSCALE" w:date="2024-07-13T08:54:00Z">
        <w:r>
          <w:t>8.3.1.</w:t>
        </w:r>
        <w:r>
          <w:rPr>
            <w:rFonts w:eastAsia="SimSun"/>
          </w:rPr>
          <w:t>3.2</w:t>
        </w:r>
        <w:r>
          <w:t>.1</w:t>
        </w:r>
        <w:r>
          <w:tab/>
          <w:t>Description</w:t>
        </w:r>
        <w:bookmarkEnd w:id="2381"/>
        <w:bookmarkEnd w:id="2382"/>
        <w:bookmarkEnd w:id="2385"/>
      </w:ins>
    </w:p>
    <w:p w14:paraId="3FF994DB" w14:textId="77777777" w:rsidR="00064F60" w:rsidRPr="006551D1" w:rsidRDefault="00064F60" w:rsidP="00064F60">
      <w:pPr>
        <w:rPr>
          <w:ins w:id="2387" w:author="24.549_CR0030R1_(Rel-18)_NSCALE" w:date="2024-07-13T08:54:00Z"/>
        </w:rPr>
      </w:pPr>
      <w:ins w:id="2388" w:author="24.549_CR0030R1_(Rel-18)_NSCALE" w:date="2024-07-13T08:54:00Z">
        <w:r>
          <w:t>This is a pseudo resource.</w:t>
        </w:r>
      </w:ins>
    </w:p>
    <w:p w14:paraId="64D05938" w14:textId="77777777" w:rsidR="00064F60" w:rsidRDefault="00064F60" w:rsidP="00064F60">
      <w:pPr>
        <w:pStyle w:val="Heading5"/>
        <w:rPr>
          <w:ins w:id="2389" w:author="24.549_CR0030R1_(Rel-18)_NSCALE" w:date="2024-07-13T08:54:00Z"/>
        </w:rPr>
      </w:pPr>
      <w:bookmarkStart w:id="2390" w:name="_Toc35971402"/>
      <w:bookmarkStart w:id="2391" w:name="_Toc160890558"/>
      <w:bookmarkStart w:id="2392" w:name="_Toc35971403"/>
      <w:bookmarkStart w:id="2393" w:name="_Toc510696612"/>
      <w:ins w:id="2394" w:author="24.549_CR0030R1_(Rel-18)_NSCALE" w:date="2024-07-13T08:54:00Z">
        <w:r>
          <w:rPr>
            <w:lang w:eastAsia="zh-CN"/>
          </w:rPr>
          <w:t>8</w:t>
        </w:r>
        <w:r>
          <w:t>.</w:t>
        </w:r>
        <w:r>
          <w:rPr>
            <w:lang w:eastAsia="zh-CN"/>
          </w:rPr>
          <w:t>3</w:t>
        </w:r>
        <w:r>
          <w:t>.1.</w:t>
        </w:r>
        <w:r>
          <w:rPr>
            <w:rFonts w:eastAsia="SimSun"/>
          </w:rPr>
          <w:t>3.2</w:t>
        </w:r>
        <w:r>
          <w:t>.2</w:t>
        </w:r>
        <w:r>
          <w:tab/>
          <w:t>Resource Definition</w:t>
        </w:r>
        <w:bookmarkEnd w:id="2390"/>
        <w:bookmarkEnd w:id="2391"/>
      </w:ins>
    </w:p>
    <w:p w14:paraId="27FB9402" w14:textId="77777777" w:rsidR="00064F60" w:rsidRDefault="00064F60" w:rsidP="00064F60">
      <w:pPr>
        <w:rPr>
          <w:ins w:id="2395" w:author="24.549_CR0030R1_(Rel-18)_NSCALE" w:date="2024-07-13T08:54:00Z"/>
        </w:rPr>
      </w:pPr>
      <w:ins w:id="2396" w:author="24.549_CR0030R1_(Rel-18)_NSCALE" w:date="2024-07-13T08:54:00Z">
        <w:r>
          <w:t xml:space="preserve">Resource URI: </w:t>
        </w:r>
        <w:r>
          <w:rPr>
            <w:b/>
            <w:bCs/>
          </w:rPr>
          <w:t>{apiRoot</w:t>
        </w:r>
        <w:r w:rsidRPr="00661101">
          <w:rPr>
            <w:b/>
            <w:bCs/>
          </w:rPr>
          <w:t>}/</w:t>
        </w:r>
        <w:r w:rsidRPr="00661101">
          <w:rPr>
            <w:b/>
            <w:bCs/>
            <w:lang w:eastAsia="zh-CN"/>
          </w:rPr>
          <w:t>nsce_sliceinfo</w:t>
        </w:r>
        <w:r w:rsidRPr="00661101">
          <w:rPr>
            <w:b/>
            <w:bCs/>
          </w:rPr>
          <w:t>/</w:t>
        </w:r>
        <w:r w:rsidRPr="00661101">
          <w:rPr>
            <w:b/>
            <w:bCs/>
            <w:noProof/>
          </w:rPr>
          <w:t>&lt;</w:t>
        </w:r>
        <w:r>
          <w:rPr>
            <w:b/>
            <w:noProof/>
          </w:rPr>
          <w:t>apiVersion&gt;</w:t>
        </w:r>
        <w:r>
          <w:rPr>
            <w:b/>
            <w:bCs/>
          </w:rPr>
          <w:t>/edn-slice-subscriptions</w:t>
        </w:r>
      </w:ins>
    </w:p>
    <w:p w14:paraId="7969E252" w14:textId="77777777" w:rsidR="00064F60" w:rsidRDefault="00064F60" w:rsidP="00064F60">
      <w:pPr>
        <w:rPr>
          <w:ins w:id="2397" w:author="24.549_CR0030R1_(Rel-18)_NSCALE" w:date="2024-07-13T08:54:00Z"/>
          <w:rFonts w:ascii="Arial" w:hAnsi="Arial" w:cs="Arial"/>
        </w:rPr>
      </w:pPr>
      <w:ins w:id="2398" w:author="24.549_CR0030R1_(Rel-18)_NSCALE" w:date="2024-07-13T08:54:00Z">
        <w:r>
          <w:t>This resource shall support the resource URI variables defined in table </w:t>
        </w:r>
        <w:r>
          <w:rPr>
            <w:lang w:eastAsia="zh-CN"/>
          </w:rPr>
          <w:t>8</w:t>
        </w:r>
        <w:r>
          <w:t>.</w:t>
        </w:r>
        <w:r>
          <w:rPr>
            <w:lang w:eastAsia="zh-CN"/>
          </w:rPr>
          <w:t>3</w:t>
        </w:r>
        <w:r>
          <w:t>.1.</w:t>
        </w:r>
        <w:r>
          <w:rPr>
            <w:rFonts w:eastAsia="SimSun"/>
          </w:rPr>
          <w:t>3.2</w:t>
        </w:r>
        <w:r>
          <w:t>.2-1.</w:t>
        </w:r>
      </w:ins>
    </w:p>
    <w:p w14:paraId="6E1C5C92" w14:textId="77777777" w:rsidR="00064F60" w:rsidRDefault="00064F60" w:rsidP="00064F60">
      <w:pPr>
        <w:pStyle w:val="TH"/>
        <w:rPr>
          <w:ins w:id="2399" w:author="24.549_CR0030R1_(Rel-18)_NSCALE" w:date="2024-07-13T08:54:00Z"/>
          <w:rFonts w:cs="Arial"/>
        </w:rPr>
      </w:pPr>
      <w:ins w:id="2400" w:author="24.549_CR0030R1_(Rel-18)_NSCALE" w:date="2024-07-13T08:54:00Z">
        <w:r>
          <w:t>Table </w:t>
        </w:r>
        <w:r>
          <w:rPr>
            <w:lang w:eastAsia="zh-CN"/>
          </w:rPr>
          <w:t>8</w:t>
        </w:r>
        <w:r>
          <w:t>.</w:t>
        </w:r>
        <w:r>
          <w:rPr>
            <w:lang w:eastAsia="zh-CN"/>
          </w:rPr>
          <w:t>3</w:t>
        </w:r>
        <w:r>
          <w:t>.1.</w:t>
        </w:r>
        <w:r>
          <w:rPr>
            <w:rFonts w:eastAsia="SimSun"/>
          </w:rPr>
          <w:t>3.2</w:t>
        </w:r>
        <w: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3"/>
        <w:gridCol w:w="2000"/>
        <w:gridCol w:w="6302"/>
      </w:tblGrid>
      <w:tr w:rsidR="00064F60" w14:paraId="1E90436D" w14:textId="77777777" w:rsidTr="00E458A2">
        <w:trPr>
          <w:jc w:val="center"/>
          <w:ins w:id="2401" w:author="24.549_CR0030R1_(Rel-18)_NSCALE" w:date="2024-07-13T08:54:00Z"/>
        </w:trPr>
        <w:tc>
          <w:tcPr>
            <w:tcW w:w="687" w:type="pct"/>
            <w:tcBorders>
              <w:top w:val="single" w:sz="6" w:space="0" w:color="000000"/>
              <w:left w:val="single" w:sz="6" w:space="0" w:color="000000"/>
              <w:bottom w:val="single" w:sz="6" w:space="0" w:color="000000"/>
              <w:right w:val="single" w:sz="6" w:space="0" w:color="000000"/>
            </w:tcBorders>
            <w:shd w:val="clear" w:color="auto" w:fill="CCCCCC"/>
            <w:hideMark/>
          </w:tcPr>
          <w:p w14:paraId="511845BF" w14:textId="77777777" w:rsidR="00064F60" w:rsidRDefault="00064F60" w:rsidP="00E458A2">
            <w:pPr>
              <w:pStyle w:val="TAH"/>
              <w:rPr>
                <w:ins w:id="2402" w:author="24.549_CR0030R1_(Rel-18)_NSCALE" w:date="2024-07-13T08:54:00Z"/>
              </w:rPr>
            </w:pPr>
            <w:ins w:id="2403" w:author="24.549_CR0030R1_(Rel-18)_NSCALE" w:date="2024-07-13T08:54:00Z">
              <w:r>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CCCCC"/>
            <w:hideMark/>
          </w:tcPr>
          <w:p w14:paraId="2B38A234" w14:textId="77777777" w:rsidR="00064F60" w:rsidRDefault="00064F60" w:rsidP="00E458A2">
            <w:pPr>
              <w:pStyle w:val="TAH"/>
              <w:rPr>
                <w:ins w:id="2404" w:author="24.549_CR0030R1_(Rel-18)_NSCALE" w:date="2024-07-13T08:54:00Z"/>
              </w:rPr>
            </w:pPr>
            <w:ins w:id="2405" w:author="24.549_CR0030R1_(Rel-18)_NSCALE" w:date="2024-07-13T08:54:00Z">
              <w:r>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6B37B5C" w14:textId="77777777" w:rsidR="00064F60" w:rsidRDefault="00064F60" w:rsidP="00E458A2">
            <w:pPr>
              <w:pStyle w:val="TAH"/>
              <w:rPr>
                <w:ins w:id="2406" w:author="24.549_CR0030R1_(Rel-18)_NSCALE" w:date="2024-07-13T08:54:00Z"/>
              </w:rPr>
            </w:pPr>
            <w:ins w:id="2407" w:author="24.549_CR0030R1_(Rel-18)_NSCALE" w:date="2024-07-13T08:54:00Z">
              <w:r>
                <w:t>Definition</w:t>
              </w:r>
            </w:ins>
          </w:p>
        </w:tc>
      </w:tr>
      <w:tr w:rsidR="00064F60" w14:paraId="36B9D956" w14:textId="77777777" w:rsidTr="00E458A2">
        <w:trPr>
          <w:jc w:val="center"/>
          <w:ins w:id="2408" w:author="24.549_CR0030R1_(Rel-18)_NSCALE" w:date="2024-07-13T08:54:00Z"/>
        </w:trPr>
        <w:tc>
          <w:tcPr>
            <w:tcW w:w="687" w:type="pct"/>
            <w:tcBorders>
              <w:top w:val="single" w:sz="6" w:space="0" w:color="000000"/>
              <w:left w:val="single" w:sz="6" w:space="0" w:color="000000"/>
              <w:bottom w:val="single" w:sz="6" w:space="0" w:color="000000"/>
              <w:right w:val="single" w:sz="6" w:space="0" w:color="000000"/>
            </w:tcBorders>
            <w:hideMark/>
          </w:tcPr>
          <w:p w14:paraId="1F777F9F" w14:textId="77777777" w:rsidR="00064F60" w:rsidRDefault="00064F60" w:rsidP="00E458A2">
            <w:pPr>
              <w:pStyle w:val="TAL"/>
              <w:rPr>
                <w:ins w:id="2409" w:author="24.549_CR0030R1_(Rel-18)_NSCALE" w:date="2024-07-13T08:54:00Z"/>
              </w:rPr>
            </w:pPr>
            <w:ins w:id="2410" w:author="24.549_CR0030R1_(Rel-18)_NSCALE" w:date="2024-07-13T08:54:00Z">
              <w:r>
                <w:t>apiRoot</w:t>
              </w:r>
            </w:ins>
          </w:p>
        </w:tc>
        <w:tc>
          <w:tcPr>
            <w:tcW w:w="1039" w:type="pct"/>
            <w:tcBorders>
              <w:top w:val="single" w:sz="6" w:space="0" w:color="000000"/>
              <w:left w:val="single" w:sz="6" w:space="0" w:color="000000"/>
              <w:bottom w:val="single" w:sz="6" w:space="0" w:color="000000"/>
              <w:right w:val="single" w:sz="6" w:space="0" w:color="000000"/>
            </w:tcBorders>
            <w:hideMark/>
          </w:tcPr>
          <w:p w14:paraId="4667B421" w14:textId="77777777" w:rsidR="00064F60" w:rsidRDefault="00064F60" w:rsidP="00E458A2">
            <w:pPr>
              <w:pStyle w:val="TAL"/>
              <w:rPr>
                <w:ins w:id="2411" w:author="24.549_CR0030R1_(Rel-18)_NSCALE" w:date="2024-07-13T08:54:00Z"/>
              </w:rPr>
            </w:pPr>
            <w:ins w:id="2412" w:author="24.549_CR0030R1_(Rel-18)_NSCALE" w:date="2024-07-13T08:54:00Z">
              <w:r>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137626C4" w14:textId="77777777" w:rsidR="00064F60" w:rsidRDefault="00064F60" w:rsidP="00E458A2">
            <w:pPr>
              <w:pStyle w:val="TAL"/>
              <w:rPr>
                <w:ins w:id="2413" w:author="24.549_CR0030R1_(Rel-18)_NSCALE" w:date="2024-07-13T08:54:00Z"/>
              </w:rPr>
            </w:pPr>
            <w:ins w:id="2414" w:author="24.549_CR0030R1_(Rel-18)_NSCALE" w:date="2024-07-13T08:54:00Z">
              <w:r>
                <w:t>See clause</w:t>
              </w:r>
              <w:r>
                <w:rPr>
                  <w:lang w:val="en-US" w:eastAsia="zh-CN"/>
                </w:rPr>
                <w:t> </w:t>
              </w:r>
              <w:r>
                <w:t>8.3.1.1</w:t>
              </w:r>
            </w:ins>
          </w:p>
        </w:tc>
      </w:tr>
    </w:tbl>
    <w:p w14:paraId="12D3918F" w14:textId="77777777" w:rsidR="00064F60" w:rsidRDefault="00064F60" w:rsidP="00064F60">
      <w:pPr>
        <w:rPr>
          <w:ins w:id="2415" w:author="24.549_CR0030R1_(Rel-18)_NSCALE" w:date="2024-07-13T08:54:00Z"/>
        </w:rPr>
      </w:pPr>
    </w:p>
    <w:p w14:paraId="5983E234" w14:textId="77777777" w:rsidR="00064F60" w:rsidRDefault="00064F60" w:rsidP="00064F60">
      <w:pPr>
        <w:pStyle w:val="Heading5"/>
        <w:rPr>
          <w:ins w:id="2416" w:author="24.549_CR0030R1_(Rel-18)_NSCALE" w:date="2024-07-13T08:54:00Z"/>
        </w:rPr>
      </w:pPr>
      <w:bookmarkStart w:id="2417" w:name="_Toc160890559"/>
      <w:ins w:id="2418" w:author="24.549_CR0030R1_(Rel-18)_NSCALE" w:date="2024-07-13T08:54:00Z">
        <w:r>
          <w:rPr>
            <w:lang w:eastAsia="zh-CN"/>
          </w:rPr>
          <w:t>8</w:t>
        </w:r>
        <w:r>
          <w:t>.</w:t>
        </w:r>
        <w:r>
          <w:rPr>
            <w:lang w:eastAsia="zh-CN"/>
          </w:rPr>
          <w:t>3</w:t>
        </w:r>
        <w:r>
          <w:t>.1.</w:t>
        </w:r>
        <w:r>
          <w:rPr>
            <w:rFonts w:eastAsia="SimSun"/>
          </w:rPr>
          <w:t>3.2</w:t>
        </w:r>
        <w:r>
          <w:t>.3</w:t>
        </w:r>
        <w:r>
          <w:tab/>
          <w:t>Resource Standard Methods</w:t>
        </w:r>
        <w:bookmarkEnd w:id="2392"/>
        <w:bookmarkEnd w:id="2393"/>
        <w:bookmarkEnd w:id="2417"/>
      </w:ins>
    </w:p>
    <w:p w14:paraId="3389DB21" w14:textId="77777777" w:rsidR="00064F60" w:rsidRDefault="00064F60" w:rsidP="00064F60">
      <w:pPr>
        <w:pStyle w:val="Heading6"/>
        <w:numPr>
          <w:ilvl w:val="5"/>
          <w:numId w:val="24"/>
        </w:numPr>
        <w:rPr>
          <w:ins w:id="2419" w:author="24.549_CR0030R1_(Rel-18)_NSCALE" w:date="2024-07-13T08:54:00Z"/>
        </w:rPr>
      </w:pPr>
      <w:bookmarkStart w:id="2420" w:name="_Toc510696613"/>
      <w:bookmarkStart w:id="2421" w:name="_Toc35971404"/>
      <w:ins w:id="2422" w:author="24.549_CR0030R1_(Rel-18)_NSCALE" w:date="2024-07-13T08:54:00Z">
        <w:r>
          <w:rPr>
            <w:lang w:eastAsia="zh-CN"/>
          </w:rPr>
          <w:t>8</w:t>
        </w:r>
        <w:r>
          <w:t>.</w:t>
        </w:r>
        <w:r>
          <w:rPr>
            <w:lang w:eastAsia="zh-CN"/>
          </w:rPr>
          <w:t>3</w:t>
        </w:r>
        <w:r>
          <w:t>.1.</w:t>
        </w:r>
        <w:r w:rsidRPr="00064F60">
          <w:rPr>
            <w:rFonts w:eastAsia="SimSun"/>
          </w:rPr>
          <w:t>3.2</w:t>
        </w:r>
        <w:r>
          <w:t>.3.1</w:t>
        </w:r>
        <w:r>
          <w:tab/>
          <w:t>POST</w:t>
        </w:r>
        <w:bookmarkEnd w:id="2420"/>
        <w:bookmarkEnd w:id="2421"/>
      </w:ins>
    </w:p>
    <w:p w14:paraId="4AA84C97" w14:textId="77777777" w:rsidR="00064F60" w:rsidRDefault="00064F60" w:rsidP="00064F60">
      <w:pPr>
        <w:rPr>
          <w:ins w:id="2423" w:author="24.549_CR0030R1_(Rel-18)_NSCALE" w:date="2024-07-13T08:54:00Z"/>
        </w:rPr>
      </w:pPr>
      <w:ins w:id="2424" w:author="24.549_CR0030R1_(Rel-18)_NSCALE" w:date="2024-07-13T08:54:00Z">
        <w:r>
          <w:t>This method shall support the URI query parameters specified in table </w:t>
        </w:r>
        <w:r>
          <w:rPr>
            <w:lang w:eastAsia="zh-CN"/>
          </w:rPr>
          <w:t>8</w:t>
        </w:r>
        <w:r>
          <w:t>.</w:t>
        </w:r>
        <w:r>
          <w:rPr>
            <w:lang w:eastAsia="zh-CN"/>
          </w:rPr>
          <w:t>3.1</w:t>
        </w:r>
        <w:r>
          <w:t>.</w:t>
        </w:r>
        <w:r>
          <w:rPr>
            <w:rFonts w:eastAsia="SimSun"/>
          </w:rPr>
          <w:t>3.2</w:t>
        </w:r>
        <w:r>
          <w:t>.3.1-1.</w:t>
        </w:r>
      </w:ins>
    </w:p>
    <w:p w14:paraId="358F2143" w14:textId="77777777" w:rsidR="00064F60" w:rsidRDefault="00064F60" w:rsidP="00064F60">
      <w:pPr>
        <w:pStyle w:val="TH"/>
        <w:rPr>
          <w:ins w:id="2425" w:author="24.549_CR0030R1_(Rel-18)_NSCALE" w:date="2024-07-13T08:54:00Z"/>
          <w:rFonts w:cs="Arial"/>
        </w:rPr>
      </w:pPr>
      <w:ins w:id="2426" w:author="24.549_CR0030R1_(Rel-18)_NSCALE" w:date="2024-07-13T08:54:00Z">
        <w:r>
          <w:t>Table </w:t>
        </w:r>
        <w:r>
          <w:rPr>
            <w:lang w:eastAsia="zh-CN"/>
          </w:rPr>
          <w:t>8</w:t>
        </w:r>
        <w:r>
          <w:t>.</w:t>
        </w:r>
        <w:r>
          <w:rPr>
            <w:lang w:eastAsia="zh-CN"/>
          </w:rPr>
          <w:t>3</w:t>
        </w:r>
        <w:r>
          <w:t>.1.</w:t>
        </w:r>
        <w:r>
          <w:rPr>
            <w:rFonts w:eastAsia="SimSun"/>
          </w:rPr>
          <w:t>3.2</w:t>
        </w:r>
        <w:r>
          <w:t>.3.1-1: URI query parameters supported by the POST method on this resource</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0"/>
        <w:gridCol w:w="1407"/>
        <w:gridCol w:w="414"/>
        <w:gridCol w:w="1117"/>
        <w:gridCol w:w="3565"/>
        <w:gridCol w:w="1532"/>
      </w:tblGrid>
      <w:tr w:rsidR="00064F60" w14:paraId="1953160A" w14:textId="77777777" w:rsidTr="00E458A2">
        <w:trPr>
          <w:jc w:val="center"/>
          <w:ins w:id="2427" w:author="24.549_CR0030R1_(Rel-18)_NSCALE" w:date="2024-07-13T08:54:00Z"/>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4EFBCA1A" w14:textId="77777777" w:rsidR="00064F60" w:rsidRDefault="00064F60" w:rsidP="00E458A2">
            <w:pPr>
              <w:pStyle w:val="TAH"/>
              <w:rPr>
                <w:ins w:id="2428" w:author="24.549_CR0030R1_(Rel-18)_NSCALE" w:date="2024-07-13T08:54:00Z"/>
              </w:rPr>
            </w:pPr>
            <w:ins w:id="2429" w:author="24.549_CR0030R1_(Rel-18)_NSCALE" w:date="2024-07-13T08:54: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hideMark/>
          </w:tcPr>
          <w:p w14:paraId="2C851B37" w14:textId="77777777" w:rsidR="00064F60" w:rsidRDefault="00064F60" w:rsidP="00E458A2">
            <w:pPr>
              <w:pStyle w:val="TAH"/>
              <w:rPr>
                <w:ins w:id="2430" w:author="24.549_CR0030R1_(Rel-18)_NSCALE" w:date="2024-07-13T08:54:00Z"/>
              </w:rPr>
            </w:pPr>
            <w:ins w:id="2431" w:author="24.549_CR0030R1_(Rel-18)_NSCALE" w:date="2024-07-13T08:54: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0971E9AC" w14:textId="77777777" w:rsidR="00064F60" w:rsidRDefault="00064F60" w:rsidP="00E458A2">
            <w:pPr>
              <w:pStyle w:val="TAH"/>
              <w:rPr>
                <w:ins w:id="2432" w:author="24.549_CR0030R1_(Rel-18)_NSCALE" w:date="2024-07-13T08:54:00Z"/>
              </w:rPr>
            </w:pPr>
            <w:ins w:id="2433" w:author="24.549_CR0030R1_(Rel-18)_NSCALE" w:date="2024-07-13T08:54: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hideMark/>
          </w:tcPr>
          <w:p w14:paraId="721E130B" w14:textId="77777777" w:rsidR="00064F60" w:rsidRDefault="00064F60" w:rsidP="00E458A2">
            <w:pPr>
              <w:pStyle w:val="TAH"/>
              <w:rPr>
                <w:ins w:id="2434" w:author="24.549_CR0030R1_(Rel-18)_NSCALE" w:date="2024-07-13T08:54:00Z"/>
              </w:rPr>
            </w:pPr>
            <w:ins w:id="2435" w:author="24.549_CR0030R1_(Rel-18)_NSCALE" w:date="2024-07-13T08:54: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6CD899B" w14:textId="77777777" w:rsidR="00064F60" w:rsidRDefault="00064F60" w:rsidP="00E458A2">
            <w:pPr>
              <w:pStyle w:val="TAH"/>
              <w:rPr>
                <w:ins w:id="2436" w:author="24.549_CR0030R1_(Rel-18)_NSCALE" w:date="2024-07-13T08:54:00Z"/>
              </w:rPr>
            </w:pPr>
            <w:ins w:id="2437" w:author="24.549_CR0030R1_(Rel-18)_NSCALE" w:date="2024-07-13T08:54: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hideMark/>
          </w:tcPr>
          <w:p w14:paraId="1624B57C" w14:textId="77777777" w:rsidR="00064F60" w:rsidRDefault="00064F60" w:rsidP="00E458A2">
            <w:pPr>
              <w:pStyle w:val="TAH"/>
              <w:rPr>
                <w:ins w:id="2438" w:author="24.549_CR0030R1_(Rel-18)_NSCALE" w:date="2024-07-13T08:54:00Z"/>
              </w:rPr>
            </w:pPr>
            <w:ins w:id="2439" w:author="24.549_CR0030R1_(Rel-18)_NSCALE" w:date="2024-07-13T08:54:00Z">
              <w:r>
                <w:t>Applicability</w:t>
              </w:r>
            </w:ins>
          </w:p>
        </w:tc>
      </w:tr>
      <w:tr w:rsidR="00064F60" w14:paraId="1A76F157" w14:textId="77777777" w:rsidTr="00E458A2">
        <w:trPr>
          <w:jc w:val="center"/>
          <w:ins w:id="2440" w:author="24.549_CR0030R1_(Rel-18)_NSCALE" w:date="2024-07-13T08:54:00Z"/>
        </w:trPr>
        <w:tc>
          <w:tcPr>
            <w:tcW w:w="826" w:type="pct"/>
            <w:tcBorders>
              <w:top w:val="single" w:sz="6" w:space="0" w:color="auto"/>
              <w:left w:val="single" w:sz="6" w:space="0" w:color="auto"/>
              <w:bottom w:val="single" w:sz="6" w:space="0" w:color="auto"/>
              <w:right w:val="single" w:sz="6" w:space="0" w:color="auto"/>
            </w:tcBorders>
            <w:hideMark/>
          </w:tcPr>
          <w:p w14:paraId="238135C2" w14:textId="77777777" w:rsidR="00064F60" w:rsidRDefault="00064F60" w:rsidP="00E458A2">
            <w:pPr>
              <w:pStyle w:val="TAL"/>
              <w:rPr>
                <w:ins w:id="2441" w:author="24.549_CR0030R1_(Rel-18)_NSCALE" w:date="2024-07-13T08:54:00Z"/>
              </w:rPr>
            </w:pPr>
            <w:ins w:id="2442" w:author="24.549_CR0030R1_(Rel-18)_NSCALE" w:date="2024-07-13T08:54:00Z">
              <w:r>
                <w:t>n/a</w:t>
              </w:r>
            </w:ins>
          </w:p>
        </w:tc>
        <w:tc>
          <w:tcPr>
            <w:tcW w:w="731" w:type="pct"/>
            <w:tcBorders>
              <w:top w:val="single" w:sz="6" w:space="0" w:color="auto"/>
              <w:left w:val="single" w:sz="6" w:space="0" w:color="auto"/>
              <w:bottom w:val="single" w:sz="6" w:space="0" w:color="auto"/>
              <w:right w:val="single" w:sz="6" w:space="0" w:color="auto"/>
            </w:tcBorders>
          </w:tcPr>
          <w:p w14:paraId="2EF808D4" w14:textId="77777777" w:rsidR="00064F60" w:rsidRDefault="00064F60" w:rsidP="00E458A2">
            <w:pPr>
              <w:pStyle w:val="TAL"/>
              <w:rPr>
                <w:ins w:id="2443" w:author="24.549_CR0030R1_(Rel-18)_NSCALE" w:date="2024-07-13T08:54:00Z"/>
              </w:rPr>
            </w:pPr>
          </w:p>
        </w:tc>
        <w:tc>
          <w:tcPr>
            <w:tcW w:w="215" w:type="pct"/>
            <w:tcBorders>
              <w:top w:val="single" w:sz="6" w:space="0" w:color="auto"/>
              <w:left w:val="single" w:sz="6" w:space="0" w:color="auto"/>
              <w:bottom w:val="single" w:sz="6" w:space="0" w:color="auto"/>
              <w:right w:val="single" w:sz="6" w:space="0" w:color="auto"/>
            </w:tcBorders>
          </w:tcPr>
          <w:p w14:paraId="7C776D13" w14:textId="77777777" w:rsidR="00064F60" w:rsidRDefault="00064F60" w:rsidP="00E458A2">
            <w:pPr>
              <w:pStyle w:val="TAL"/>
              <w:rPr>
                <w:ins w:id="2444" w:author="24.549_CR0030R1_(Rel-18)_NSCALE" w:date="2024-07-13T08:54:00Z"/>
              </w:rPr>
            </w:pPr>
          </w:p>
        </w:tc>
        <w:tc>
          <w:tcPr>
            <w:tcW w:w="580" w:type="pct"/>
            <w:tcBorders>
              <w:top w:val="single" w:sz="6" w:space="0" w:color="auto"/>
              <w:left w:val="single" w:sz="6" w:space="0" w:color="auto"/>
              <w:bottom w:val="single" w:sz="6" w:space="0" w:color="auto"/>
              <w:right w:val="single" w:sz="6" w:space="0" w:color="auto"/>
            </w:tcBorders>
          </w:tcPr>
          <w:p w14:paraId="0CA07DB9" w14:textId="77777777" w:rsidR="00064F60" w:rsidRDefault="00064F60" w:rsidP="00E458A2">
            <w:pPr>
              <w:pStyle w:val="TAL"/>
              <w:rPr>
                <w:ins w:id="2445" w:author="24.549_CR0030R1_(Rel-18)_NSCALE" w:date="2024-07-13T08:54:00Z"/>
              </w:rPr>
            </w:pPr>
          </w:p>
        </w:tc>
        <w:tc>
          <w:tcPr>
            <w:tcW w:w="1852" w:type="pct"/>
            <w:tcBorders>
              <w:top w:val="single" w:sz="6" w:space="0" w:color="auto"/>
              <w:left w:val="single" w:sz="6" w:space="0" w:color="auto"/>
              <w:bottom w:val="single" w:sz="6" w:space="0" w:color="auto"/>
              <w:right w:val="single" w:sz="6" w:space="0" w:color="auto"/>
            </w:tcBorders>
            <w:vAlign w:val="center"/>
          </w:tcPr>
          <w:p w14:paraId="0403D397" w14:textId="77777777" w:rsidR="00064F60" w:rsidRDefault="00064F60" w:rsidP="00E458A2">
            <w:pPr>
              <w:pStyle w:val="TAL"/>
              <w:rPr>
                <w:ins w:id="2446" w:author="24.549_CR0030R1_(Rel-18)_NSCALE" w:date="2024-07-13T08:54:00Z"/>
              </w:rPr>
            </w:pPr>
          </w:p>
        </w:tc>
        <w:tc>
          <w:tcPr>
            <w:tcW w:w="796" w:type="pct"/>
            <w:tcBorders>
              <w:top w:val="single" w:sz="6" w:space="0" w:color="auto"/>
              <w:left w:val="single" w:sz="6" w:space="0" w:color="auto"/>
              <w:bottom w:val="single" w:sz="6" w:space="0" w:color="auto"/>
              <w:right w:val="single" w:sz="6" w:space="0" w:color="auto"/>
            </w:tcBorders>
          </w:tcPr>
          <w:p w14:paraId="21D8EFDF" w14:textId="77777777" w:rsidR="00064F60" w:rsidRDefault="00064F60" w:rsidP="00E458A2">
            <w:pPr>
              <w:pStyle w:val="TAL"/>
              <w:rPr>
                <w:ins w:id="2447" w:author="24.549_CR0030R1_(Rel-18)_NSCALE" w:date="2024-07-13T08:54:00Z"/>
              </w:rPr>
            </w:pPr>
          </w:p>
        </w:tc>
      </w:tr>
    </w:tbl>
    <w:p w14:paraId="60155A57" w14:textId="77777777" w:rsidR="00064F60" w:rsidRDefault="00064F60" w:rsidP="00064F60">
      <w:pPr>
        <w:rPr>
          <w:ins w:id="2448" w:author="24.549_CR0030R1_(Rel-18)_NSCALE" w:date="2024-07-13T08:54:00Z"/>
        </w:rPr>
      </w:pPr>
    </w:p>
    <w:p w14:paraId="2E379D3D" w14:textId="77777777" w:rsidR="00064F60" w:rsidRDefault="00064F60" w:rsidP="00064F60">
      <w:pPr>
        <w:rPr>
          <w:ins w:id="2449" w:author="24.549_CR0030R1_(Rel-18)_NSCALE" w:date="2024-07-13T08:54:00Z"/>
        </w:rPr>
      </w:pPr>
      <w:ins w:id="2450" w:author="24.549_CR0030R1_(Rel-18)_NSCALE" w:date="2024-07-13T08:54:00Z">
        <w:r>
          <w:t>This method shall support the request data structures specified in table </w:t>
        </w:r>
        <w:r>
          <w:rPr>
            <w:lang w:eastAsia="zh-CN"/>
          </w:rPr>
          <w:t>8</w:t>
        </w:r>
        <w:r>
          <w:t>.</w:t>
        </w:r>
        <w:r>
          <w:rPr>
            <w:lang w:eastAsia="zh-CN"/>
          </w:rPr>
          <w:t>3</w:t>
        </w:r>
        <w:r>
          <w:rPr>
            <w:rFonts w:eastAsia="SimSun"/>
          </w:rPr>
          <w:t>.1.3.2</w:t>
        </w:r>
        <w:r>
          <w:t>.3.1-2 and the response data structures and response codes specified in table </w:t>
        </w:r>
        <w:r>
          <w:rPr>
            <w:lang w:eastAsia="zh-CN"/>
          </w:rPr>
          <w:t>8</w:t>
        </w:r>
        <w:r>
          <w:t>.</w:t>
        </w:r>
        <w:r>
          <w:rPr>
            <w:lang w:eastAsia="zh-CN"/>
          </w:rPr>
          <w:t>3</w:t>
        </w:r>
        <w:r>
          <w:t>.1.</w:t>
        </w:r>
        <w:r>
          <w:rPr>
            <w:rFonts w:eastAsia="SimSun"/>
          </w:rPr>
          <w:t>3.2</w:t>
        </w:r>
        <w:r>
          <w:t>.3.1-3.</w:t>
        </w:r>
      </w:ins>
    </w:p>
    <w:p w14:paraId="2697FAA3" w14:textId="77777777" w:rsidR="00064F60" w:rsidRDefault="00064F60" w:rsidP="00064F60">
      <w:pPr>
        <w:pStyle w:val="TH"/>
        <w:rPr>
          <w:ins w:id="2451" w:author="24.549_CR0030R1_(Rel-18)_NSCALE" w:date="2024-07-13T08:54:00Z"/>
        </w:rPr>
      </w:pPr>
      <w:ins w:id="2452" w:author="24.549_CR0030R1_(Rel-18)_NSCALE" w:date="2024-07-13T08:54:00Z">
        <w:r>
          <w:t>Table </w:t>
        </w:r>
        <w:r>
          <w:rPr>
            <w:lang w:eastAsia="zh-CN"/>
          </w:rPr>
          <w:t>8</w:t>
        </w:r>
        <w:r>
          <w:t>.</w:t>
        </w:r>
        <w:r>
          <w:rPr>
            <w:lang w:eastAsia="zh-CN"/>
          </w:rPr>
          <w:t>3</w:t>
        </w:r>
        <w:r>
          <w:t>.1.</w:t>
        </w:r>
        <w:r>
          <w:rPr>
            <w:rFonts w:eastAsia="SimSun"/>
          </w:rPr>
          <w:t>3.2</w:t>
        </w:r>
        <w:r>
          <w:t>.3.1-2: Data structures supported by the POST Request Body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418"/>
        <w:gridCol w:w="1245"/>
        <w:gridCol w:w="6278"/>
      </w:tblGrid>
      <w:tr w:rsidR="00064F60" w14:paraId="55555071" w14:textId="77777777" w:rsidTr="00E458A2">
        <w:trPr>
          <w:jc w:val="center"/>
          <w:ins w:id="2453" w:author="24.549_CR0030R1_(Rel-18)_NSCALE" w:date="2024-07-13T08:54:00Z"/>
        </w:trPr>
        <w:tc>
          <w:tcPr>
            <w:tcW w:w="1602" w:type="dxa"/>
            <w:tcBorders>
              <w:top w:val="single" w:sz="6" w:space="0" w:color="auto"/>
              <w:left w:val="single" w:sz="6" w:space="0" w:color="auto"/>
              <w:bottom w:val="single" w:sz="6" w:space="0" w:color="auto"/>
              <w:right w:val="single" w:sz="6" w:space="0" w:color="auto"/>
            </w:tcBorders>
            <w:shd w:val="clear" w:color="auto" w:fill="C0C0C0"/>
            <w:hideMark/>
          </w:tcPr>
          <w:p w14:paraId="2F771203" w14:textId="77777777" w:rsidR="00064F60" w:rsidRDefault="00064F60" w:rsidP="00E458A2">
            <w:pPr>
              <w:pStyle w:val="TAH"/>
              <w:rPr>
                <w:ins w:id="2454" w:author="24.549_CR0030R1_(Rel-18)_NSCALE" w:date="2024-07-13T08:54:00Z"/>
              </w:rPr>
            </w:pPr>
            <w:ins w:id="2455" w:author="24.549_CR0030R1_(Rel-18)_NSCALE" w:date="2024-07-13T08:54:00Z">
              <w:r>
                <w:t>Data type</w:t>
              </w:r>
            </w:ins>
          </w:p>
        </w:tc>
        <w:tc>
          <w:tcPr>
            <w:tcW w:w="421" w:type="dxa"/>
            <w:tcBorders>
              <w:top w:val="single" w:sz="6" w:space="0" w:color="auto"/>
              <w:left w:val="single" w:sz="6" w:space="0" w:color="auto"/>
              <w:bottom w:val="single" w:sz="6" w:space="0" w:color="auto"/>
              <w:right w:val="single" w:sz="6" w:space="0" w:color="auto"/>
            </w:tcBorders>
            <w:shd w:val="clear" w:color="auto" w:fill="C0C0C0"/>
            <w:hideMark/>
          </w:tcPr>
          <w:p w14:paraId="05FACBEB" w14:textId="77777777" w:rsidR="00064F60" w:rsidRDefault="00064F60" w:rsidP="00E458A2">
            <w:pPr>
              <w:pStyle w:val="TAH"/>
              <w:rPr>
                <w:ins w:id="2456" w:author="24.549_CR0030R1_(Rel-18)_NSCALE" w:date="2024-07-13T08:54:00Z"/>
              </w:rPr>
            </w:pPr>
            <w:ins w:id="2457" w:author="24.549_CR0030R1_(Rel-18)_NSCALE" w:date="2024-07-13T08:54:00Z">
              <w:r>
                <w:t>P</w:t>
              </w:r>
            </w:ins>
          </w:p>
        </w:tc>
        <w:tc>
          <w:tcPr>
            <w:tcW w:w="1257" w:type="dxa"/>
            <w:tcBorders>
              <w:top w:val="single" w:sz="6" w:space="0" w:color="auto"/>
              <w:left w:val="single" w:sz="6" w:space="0" w:color="auto"/>
              <w:bottom w:val="single" w:sz="6" w:space="0" w:color="auto"/>
              <w:right w:val="single" w:sz="6" w:space="0" w:color="auto"/>
            </w:tcBorders>
            <w:shd w:val="clear" w:color="auto" w:fill="C0C0C0"/>
            <w:hideMark/>
          </w:tcPr>
          <w:p w14:paraId="016DAD26" w14:textId="77777777" w:rsidR="00064F60" w:rsidRDefault="00064F60" w:rsidP="00E458A2">
            <w:pPr>
              <w:pStyle w:val="TAH"/>
              <w:rPr>
                <w:ins w:id="2458" w:author="24.549_CR0030R1_(Rel-18)_NSCALE" w:date="2024-07-13T08:54:00Z"/>
              </w:rPr>
            </w:pPr>
            <w:ins w:id="2459" w:author="24.549_CR0030R1_(Rel-18)_NSCALE" w:date="2024-07-13T08:54:00Z">
              <w:r>
                <w:t>Cardinality</w:t>
              </w:r>
            </w:ins>
          </w:p>
        </w:tc>
        <w:tc>
          <w:tcPr>
            <w:tcW w:w="634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79835D0" w14:textId="77777777" w:rsidR="00064F60" w:rsidRDefault="00064F60" w:rsidP="00E458A2">
            <w:pPr>
              <w:pStyle w:val="TAH"/>
              <w:rPr>
                <w:ins w:id="2460" w:author="24.549_CR0030R1_(Rel-18)_NSCALE" w:date="2024-07-13T08:54:00Z"/>
              </w:rPr>
            </w:pPr>
            <w:ins w:id="2461" w:author="24.549_CR0030R1_(Rel-18)_NSCALE" w:date="2024-07-13T08:54:00Z">
              <w:r>
                <w:t>Description</w:t>
              </w:r>
            </w:ins>
          </w:p>
        </w:tc>
      </w:tr>
      <w:tr w:rsidR="00064F60" w14:paraId="59AB8347" w14:textId="77777777" w:rsidTr="00E458A2">
        <w:trPr>
          <w:jc w:val="center"/>
          <w:ins w:id="2462" w:author="24.549_CR0030R1_(Rel-18)_NSCALE" w:date="2024-07-13T08:54:00Z"/>
        </w:trPr>
        <w:tc>
          <w:tcPr>
            <w:tcW w:w="1602" w:type="dxa"/>
            <w:tcBorders>
              <w:top w:val="single" w:sz="6" w:space="0" w:color="auto"/>
              <w:left w:val="single" w:sz="6" w:space="0" w:color="auto"/>
              <w:bottom w:val="single" w:sz="6" w:space="0" w:color="auto"/>
              <w:right w:val="single" w:sz="6" w:space="0" w:color="auto"/>
            </w:tcBorders>
            <w:hideMark/>
          </w:tcPr>
          <w:p w14:paraId="44FBE939" w14:textId="77777777" w:rsidR="00064F60" w:rsidRDefault="00064F60" w:rsidP="00E458A2">
            <w:pPr>
              <w:pStyle w:val="TAL"/>
              <w:rPr>
                <w:ins w:id="2463" w:author="24.549_CR0030R1_(Rel-18)_NSCALE" w:date="2024-07-13T08:54:00Z"/>
              </w:rPr>
            </w:pPr>
            <w:ins w:id="2464" w:author="24.549_CR0030R1_(Rel-18)_NSCALE" w:date="2024-07-13T08:54:00Z">
              <w:r>
                <w:t>Any</w:t>
              </w:r>
            </w:ins>
          </w:p>
        </w:tc>
        <w:tc>
          <w:tcPr>
            <w:tcW w:w="421" w:type="dxa"/>
            <w:tcBorders>
              <w:top w:val="single" w:sz="6" w:space="0" w:color="auto"/>
              <w:left w:val="single" w:sz="6" w:space="0" w:color="auto"/>
              <w:bottom w:val="single" w:sz="6" w:space="0" w:color="auto"/>
              <w:right w:val="single" w:sz="6" w:space="0" w:color="auto"/>
            </w:tcBorders>
          </w:tcPr>
          <w:p w14:paraId="0F2F184F" w14:textId="77777777" w:rsidR="00064F60" w:rsidRDefault="00064F60" w:rsidP="00E458A2">
            <w:pPr>
              <w:pStyle w:val="TAL"/>
              <w:rPr>
                <w:ins w:id="2465" w:author="24.549_CR0030R1_(Rel-18)_NSCALE" w:date="2024-07-13T08:54:00Z"/>
              </w:rPr>
            </w:pPr>
          </w:p>
        </w:tc>
        <w:tc>
          <w:tcPr>
            <w:tcW w:w="1257" w:type="dxa"/>
            <w:tcBorders>
              <w:top w:val="single" w:sz="6" w:space="0" w:color="auto"/>
              <w:left w:val="single" w:sz="6" w:space="0" w:color="auto"/>
              <w:bottom w:val="single" w:sz="6" w:space="0" w:color="auto"/>
              <w:right w:val="single" w:sz="6" w:space="0" w:color="auto"/>
            </w:tcBorders>
          </w:tcPr>
          <w:p w14:paraId="1CC4580E" w14:textId="77777777" w:rsidR="00064F60" w:rsidRDefault="00064F60" w:rsidP="00E458A2">
            <w:pPr>
              <w:pStyle w:val="TAL"/>
              <w:rPr>
                <w:ins w:id="2466" w:author="24.549_CR0030R1_(Rel-18)_NSCALE" w:date="2024-07-13T08:54:00Z"/>
              </w:rPr>
            </w:pPr>
          </w:p>
        </w:tc>
        <w:tc>
          <w:tcPr>
            <w:tcW w:w="6343" w:type="dxa"/>
            <w:tcBorders>
              <w:top w:val="single" w:sz="6" w:space="0" w:color="auto"/>
              <w:left w:val="single" w:sz="6" w:space="0" w:color="auto"/>
              <w:bottom w:val="single" w:sz="6" w:space="0" w:color="auto"/>
              <w:right w:val="single" w:sz="6" w:space="0" w:color="auto"/>
            </w:tcBorders>
          </w:tcPr>
          <w:p w14:paraId="3372E442" w14:textId="77777777" w:rsidR="00064F60" w:rsidRDefault="00064F60" w:rsidP="00E458A2">
            <w:pPr>
              <w:pStyle w:val="TAL"/>
              <w:rPr>
                <w:ins w:id="2467" w:author="24.549_CR0030R1_(Rel-18)_NSCALE" w:date="2024-07-13T08:54:00Z"/>
              </w:rPr>
            </w:pPr>
          </w:p>
        </w:tc>
      </w:tr>
    </w:tbl>
    <w:p w14:paraId="23D829B0" w14:textId="77777777" w:rsidR="00064F60" w:rsidRDefault="00064F60" w:rsidP="00064F60">
      <w:pPr>
        <w:rPr>
          <w:ins w:id="2468" w:author="24.549_CR0030R1_(Rel-18)_NSCALE" w:date="2024-07-13T08:54:00Z"/>
        </w:rPr>
      </w:pPr>
    </w:p>
    <w:p w14:paraId="36C4182F" w14:textId="77777777" w:rsidR="00064F60" w:rsidRDefault="00064F60" w:rsidP="00064F60">
      <w:pPr>
        <w:pStyle w:val="TH"/>
        <w:rPr>
          <w:ins w:id="2469" w:author="24.549_CR0030R1_(Rel-18)_NSCALE" w:date="2024-07-13T08:54:00Z"/>
        </w:rPr>
      </w:pPr>
      <w:ins w:id="2470" w:author="24.549_CR0030R1_(Rel-18)_NSCALE" w:date="2024-07-13T08:54:00Z">
        <w:r>
          <w:t>Table </w:t>
        </w:r>
        <w:r>
          <w:rPr>
            <w:lang w:eastAsia="zh-CN"/>
          </w:rPr>
          <w:t>8</w:t>
        </w:r>
        <w:r>
          <w:t>.</w:t>
        </w:r>
        <w:r>
          <w:rPr>
            <w:lang w:eastAsia="zh-CN"/>
          </w:rPr>
          <w:t>3</w:t>
        </w:r>
        <w:r>
          <w:t>.1.</w:t>
        </w:r>
        <w:r>
          <w:rPr>
            <w:rFonts w:eastAsia="SimSun"/>
          </w:rPr>
          <w:t>3.2</w:t>
        </w:r>
        <w:r>
          <w:t>.3.1-3: Data structures supported by the POST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429"/>
        <w:gridCol w:w="1237"/>
        <w:gridCol w:w="1111"/>
        <w:gridCol w:w="5180"/>
      </w:tblGrid>
      <w:tr w:rsidR="00064F60" w14:paraId="52A2AB7F" w14:textId="77777777" w:rsidTr="00E458A2">
        <w:trPr>
          <w:jc w:val="center"/>
          <w:ins w:id="2471" w:author="24.549_CR0030R1_(Rel-18)_NSCALE" w:date="2024-07-13T08:54: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BE09559" w14:textId="77777777" w:rsidR="00064F60" w:rsidRDefault="00064F60" w:rsidP="00E458A2">
            <w:pPr>
              <w:pStyle w:val="TAH"/>
              <w:rPr>
                <w:ins w:id="2472" w:author="24.549_CR0030R1_(Rel-18)_NSCALE" w:date="2024-07-13T08:54:00Z"/>
              </w:rPr>
            </w:pPr>
            <w:ins w:id="2473" w:author="24.549_CR0030R1_(Rel-18)_NSCALE" w:date="2024-07-13T08:54:00Z">
              <w:r>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hideMark/>
          </w:tcPr>
          <w:p w14:paraId="11CE3BBF" w14:textId="77777777" w:rsidR="00064F60" w:rsidRDefault="00064F60" w:rsidP="00E458A2">
            <w:pPr>
              <w:pStyle w:val="TAH"/>
              <w:rPr>
                <w:ins w:id="2474" w:author="24.549_CR0030R1_(Rel-18)_NSCALE" w:date="2024-07-13T08:54:00Z"/>
              </w:rPr>
            </w:pPr>
            <w:ins w:id="2475" w:author="24.549_CR0030R1_(Rel-18)_NSCALE" w:date="2024-07-13T08:54:00Z">
              <w:r>
                <w:t>P</w:t>
              </w:r>
            </w:ins>
          </w:p>
        </w:tc>
        <w:tc>
          <w:tcPr>
            <w:tcW w:w="649" w:type="pct"/>
            <w:tcBorders>
              <w:top w:val="single" w:sz="6" w:space="0" w:color="auto"/>
              <w:left w:val="single" w:sz="6" w:space="0" w:color="auto"/>
              <w:bottom w:val="single" w:sz="6" w:space="0" w:color="auto"/>
              <w:right w:val="single" w:sz="6" w:space="0" w:color="auto"/>
            </w:tcBorders>
            <w:shd w:val="clear" w:color="auto" w:fill="C0C0C0"/>
            <w:hideMark/>
          </w:tcPr>
          <w:p w14:paraId="2FD6BBA5" w14:textId="77777777" w:rsidR="00064F60" w:rsidRDefault="00064F60" w:rsidP="00E458A2">
            <w:pPr>
              <w:pStyle w:val="TAH"/>
              <w:rPr>
                <w:ins w:id="2476" w:author="24.549_CR0030R1_(Rel-18)_NSCALE" w:date="2024-07-13T08:54:00Z"/>
              </w:rPr>
            </w:pPr>
            <w:ins w:id="2477" w:author="24.549_CR0030R1_(Rel-18)_NSCALE" w:date="2024-07-13T08:54:00Z">
              <w:r>
                <w:t>Cardinality</w:t>
              </w:r>
            </w:ins>
          </w:p>
        </w:tc>
        <w:tc>
          <w:tcPr>
            <w:tcW w:w="583" w:type="pct"/>
            <w:tcBorders>
              <w:top w:val="single" w:sz="6" w:space="0" w:color="auto"/>
              <w:left w:val="single" w:sz="6" w:space="0" w:color="auto"/>
              <w:bottom w:val="single" w:sz="6" w:space="0" w:color="auto"/>
              <w:right w:val="single" w:sz="6" w:space="0" w:color="auto"/>
            </w:tcBorders>
            <w:shd w:val="clear" w:color="auto" w:fill="C0C0C0"/>
            <w:hideMark/>
          </w:tcPr>
          <w:p w14:paraId="5BE977B1" w14:textId="77777777" w:rsidR="00064F60" w:rsidRDefault="00064F60" w:rsidP="00E458A2">
            <w:pPr>
              <w:pStyle w:val="TAH"/>
              <w:rPr>
                <w:ins w:id="2478" w:author="24.549_CR0030R1_(Rel-18)_NSCALE" w:date="2024-07-13T08:54:00Z"/>
              </w:rPr>
            </w:pPr>
            <w:ins w:id="2479" w:author="24.549_CR0030R1_(Rel-18)_NSCALE" w:date="2024-07-13T08:54:00Z">
              <w:r>
                <w:t>Response</w:t>
              </w:r>
            </w:ins>
          </w:p>
          <w:p w14:paraId="26A19778" w14:textId="77777777" w:rsidR="00064F60" w:rsidRDefault="00064F60" w:rsidP="00E458A2">
            <w:pPr>
              <w:pStyle w:val="TAH"/>
              <w:rPr>
                <w:ins w:id="2480" w:author="24.549_CR0030R1_(Rel-18)_NSCALE" w:date="2024-07-13T08:54:00Z"/>
              </w:rPr>
            </w:pPr>
            <w:ins w:id="2481" w:author="24.549_CR0030R1_(Rel-18)_NSCALE" w:date="2024-07-13T08:54:00Z">
              <w:r>
                <w:t>codes</w:t>
              </w:r>
            </w:ins>
          </w:p>
        </w:tc>
        <w:tc>
          <w:tcPr>
            <w:tcW w:w="2718" w:type="pct"/>
            <w:tcBorders>
              <w:top w:val="single" w:sz="6" w:space="0" w:color="auto"/>
              <w:left w:val="single" w:sz="6" w:space="0" w:color="auto"/>
              <w:bottom w:val="single" w:sz="6" w:space="0" w:color="auto"/>
              <w:right w:val="single" w:sz="6" w:space="0" w:color="auto"/>
            </w:tcBorders>
            <w:shd w:val="clear" w:color="auto" w:fill="C0C0C0"/>
            <w:hideMark/>
          </w:tcPr>
          <w:p w14:paraId="203CAC17" w14:textId="77777777" w:rsidR="00064F60" w:rsidRDefault="00064F60" w:rsidP="00E458A2">
            <w:pPr>
              <w:pStyle w:val="TAH"/>
              <w:rPr>
                <w:ins w:id="2482" w:author="24.549_CR0030R1_(Rel-18)_NSCALE" w:date="2024-07-13T08:54:00Z"/>
              </w:rPr>
            </w:pPr>
            <w:ins w:id="2483" w:author="24.549_CR0030R1_(Rel-18)_NSCALE" w:date="2024-07-13T08:54:00Z">
              <w:r>
                <w:t>Description</w:t>
              </w:r>
            </w:ins>
          </w:p>
        </w:tc>
      </w:tr>
      <w:tr w:rsidR="00064F60" w14:paraId="364FBA0C" w14:textId="77777777" w:rsidTr="00E458A2">
        <w:trPr>
          <w:jc w:val="center"/>
          <w:ins w:id="2484" w:author="24.549_CR0030R1_(Rel-18)_NSCALE" w:date="2024-07-13T08:54:00Z"/>
        </w:trPr>
        <w:tc>
          <w:tcPr>
            <w:tcW w:w="825" w:type="pct"/>
            <w:tcBorders>
              <w:top w:val="single" w:sz="6" w:space="0" w:color="auto"/>
              <w:left w:val="single" w:sz="6" w:space="0" w:color="auto"/>
              <w:bottom w:val="single" w:sz="6" w:space="0" w:color="auto"/>
              <w:right w:val="single" w:sz="6" w:space="0" w:color="auto"/>
            </w:tcBorders>
            <w:hideMark/>
          </w:tcPr>
          <w:p w14:paraId="459A095E" w14:textId="77777777" w:rsidR="00064F60" w:rsidRDefault="00064F60" w:rsidP="00E458A2">
            <w:pPr>
              <w:pStyle w:val="TAL"/>
              <w:rPr>
                <w:ins w:id="2485" w:author="24.549_CR0030R1_(Rel-18)_NSCALE" w:date="2024-07-13T08:54:00Z"/>
              </w:rPr>
            </w:pPr>
            <w:ins w:id="2486" w:author="24.549_CR0030R1_(Rel-18)_NSCALE" w:date="2024-07-13T08:54:00Z">
              <w:r>
                <w:t>n/a</w:t>
              </w:r>
            </w:ins>
          </w:p>
        </w:tc>
        <w:tc>
          <w:tcPr>
            <w:tcW w:w="225" w:type="pct"/>
            <w:tcBorders>
              <w:top w:val="single" w:sz="6" w:space="0" w:color="auto"/>
              <w:left w:val="single" w:sz="6" w:space="0" w:color="auto"/>
              <w:bottom w:val="single" w:sz="6" w:space="0" w:color="auto"/>
              <w:right w:val="single" w:sz="6" w:space="0" w:color="auto"/>
            </w:tcBorders>
          </w:tcPr>
          <w:p w14:paraId="41663A02" w14:textId="77777777" w:rsidR="00064F60" w:rsidRDefault="00064F60" w:rsidP="00E458A2">
            <w:pPr>
              <w:pStyle w:val="TAL"/>
              <w:rPr>
                <w:ins w:id="2487" w:author="24.549_CR0030R1_(Rel-18)_NSCALE" w:date="2024-07-13T08:54:00Z"/>
              </w:rPr>
            </w:pPr>
          </w:p>
        </w:tc>
        <w:tc>
          <w:tcPr>
            <w:tcW w:w="649" w:type="pct"/>
            <w:tcBorders>
              <w:top w:val="single" w:sz="6" w:space="0" w:color="auto"/>
              <w:left w:val="single" w:sz="6" w:space="0" w:color="auto"/>
              <w:bottom w:val="single" w:sz="6" w:space="0" w:color="auto"/>
              <w:right w:val="single" w:sz="6" w:space="0" w:color="auto"/>
            </w:tcBorders>
          </w:tcPr>
          <w:p w14:paraId="09CC36EC" w14:textId="77777777" w:rsidR="00064F60" w:rsidRDefault="00064F60" w:rsidP="00E458A2">
            <w:pPr>
              <w:pStyle w:val="TAL"/>
              <w:rPr>
                <w:ins w:id="2488" w:author="24.549_CR0030R1_(Rel-18)_NSCALE" w:date="2024-07-13T08:54:00Z"/>
              </w:rPr>
            </w:pPr>
          </w:p>
        </w:tc>
        <w:tc>
          <w:tcPr>
            <w:tcW w:w="583" w:type="pct"/>
            <w:tcBorders>
              <w:top w:val="single" w:sz="6" w:space="0" w:color="auto"/>
              <w:left w:val="single" w:sz="6" w:space="0" w:color="auto"/>
              <w:bottom w:val="single" w:sz="6" w:space="0" w:color="auto"/>
              <w:right w:val="single" w:sz="6" w:space="0" w:color="auto"/>
            </w:tcBorders>
          </w:tcPr>
          <w:p w14:paraId="7A63A731" w14:textId="77777777" w:rsidR="00064F60" w:rsidRDefault="00064F60" w:rsidP="00E458A2">
            <w:pPr>
              <w:pStyle w:val="TAL"/>
              <w:rPr>
                <w:ins w:id="2489" w:author="24.549_CR0030R1_(Rel-18)_NSCALE" w:date="2024-07-13T08:54:00Z"/>
              </w:rPr>
            </w:pPr>
          </w:p>
        </w:tc>
        <w:tc>
          <w:tcPr>
            <w:tcW w:w="2718" w:type="pct"/>
            <w:tcBorders>
              <w:top w:val="single" w:sz="6" w:space="0" w:color="auto"/>
              <w:left w:val="single" w:sz="6" w:space="0" w:color="auto"/>
              <w:bottom w:val="single" w:sz="6" w:space="0" w:color="auto"/>
              <w:right w:val="single" w:sz="6" w:space="0" w:color="auto"/>
            </w:tcBorders>
          </w:tcPr>
          <w:p w14:paraId="5C11EA20" w14:textId="77777777" w:rsidR="00064F60" w:rsidRDefault="00064F60" w:rsidP="00E458A2">
            <w:pPr>
              <w:pStyle w:val="TAL"/>
              <w:rPr>
                <w:ins w:id="2490" w:author="24.549_CR0030R1_(Rel-18)_NSCALE" w:date="2024-07-13T08:54:00Z"/>
              </w:rPr>
            </w:pPr>
          </w:p>
        </w:tc>
      </w:tr>
      <w:tr w:rsidR="00064F60" w14:paraId="62017931" w14:textId="77777777" w:rsidTr="00E458A2">
        <w:trPr>
          <w:jc w:val="center"/>
          <w:ins w:id="2491" w:author="24.549_CR0030R1_(Rel-18)_NSCALE" w:date="2024-07-13T08:54:00Z"/>
        </w:trPr>
        <w:tc>
          <w:tcPr>
            <w:tcW w:w="5000" w:type="pct"/>
            <w:gridSpan w:val="5"/>
            <w:tcBorders>
              <w:top w:val="single" w:sz="6" w:space="0" w:color="auto"/>
              <w:left w:val="single" w:sz="6" w:space="0" w:color="auto"/>
              <w:bottom w:val="single" w:sz="6" w:space="0" w:color="auto"/>
              <w:right w:val="single" w:sz="6" w:space="0" w:color="auto"/>
            </w:tcBorders>
            <w:hideMark/>
          </w:tcPr>
          <w:p w14:paraId="2BA131D5" w14:textId="65D9A52E" w:rsidR="00064F60" w:rsidRDefault="00064F60" w:rsidP="00E458A2">
            <w:pPr>
              <w:pStyle w:val="TAN"/>
              <w:rPr>
                <w:ins w:id="2492" w:author="24.549_CR0030R1_(Rel-18)_NSCALE" w:date="2024-07-13T08:54:00Z"/>
              </w:rPr>
            </w:pPr>
            <w:ins w:id="2493" w:author="24.549_CR0030R1_(Rel-18)_NSCALE" w:date="2024-07-13T08:54:00Z">
              <w:r>
                <w:t>NOTE:</w:t>
              </w:r>
              <w:r>
                <w:tab/>
              </w:r>
              <w:r>
                <w:rPr>
                  <w:noProof/>
                </w:rPr>
                <w:t>The mandatory HTTP error status codes for the POST method listed in table 5.2.6-1 of 3GPP TS 29.122 [</w:t>
              </w:r>
            </w:ins>
            <w:ins w:id="2494" w:author="MCC" w:date="2024-07-13T09:27:00Z">
              <w:r w:rsidR="00924392">
                <w:rPr>
                  <w:noProof/>
                  <w:highlight w:val="yellow"/>
                </w:rPr>
                <w:t>18</w:t>
              </w:r>
            </w:ins>
            <w:ins w:id="2495" w:author="24.549_CR0030R1_(Rel-18)_NSCALE" w:date="2024-07-13T08:54:00Z">
              <w:del w:id="2496" w:author="MCC" w:date="2024-07-13T09:27:00Z">
                <w:r w:rsidRPr="000C3423" w:rsidDel="00924392">
                  <w:rPr>
                    <w:noProof/>
                    <w:highlight w:val="yellow"/>
                  </w:rPr>
                  <w:delText>XX</w:delText>
                </w:r>
              </w:del>
              <w:r>
                <w:rPr>
                  <w:noProof/>
                </w:rPr>
                <w:t>] shall also apply.</w:t>
              </w:r>
            </w:ins>
          </w:p>
        </w:tc>
      </w:tr>
    </w:tbl>
    <w:p w14:paraId="6D932B35" w14:textId="77777777" w:rsidR="00064F60" w:rsidRDefault="00064F60" w:rsidP="00064F60">
      <w:pPr>
        <w:rPr>
          <w:ins w:id="2497" w:author="24.549_CR0030R1_(Rel-18)_NSCALE" w:date="2024-07-13T08:54:00Z"/>
        </w:rPr>
      </w:pPr>
    </w:p>
    <w:p w14:paraId="41ED8B5C" w14:textId="77777777" w:rsidR="00064F60" w:rsidRDefault="00064F60" w:rsidP="00064F60">
      <w:pPr>
        <w:pStyle w:val="Heading5"/>
        <w:rPr>
          <w:ins w:id="2498" w:author="24.549_CR0030R1_(Rel-18)_NSCALE" w:date="2024-07-13T08:54:00Z"/>
        </w:rPr>
      </w:pPr>
      <w:bookmarkStart w:id="2499" w:name="_Toc35971406"/>
      <w:bookmarkStart w:id="2500" w:name="_Toc510696615"/>
      <w:bookmarkStart w:id="2501" w:name="_Toc160890560"/>
      <w:ins w:id="2502" w:author="24.549_CR0030R1_(Rel-18)_NSCALE" w:date="2024-07-13T08:54:00Z">
        <w:r>
          <w:rPr>
            <w:lang w:eastAsia="zh-CN"/>
          </w:rPr>
          <w:t>8</w:t>
        </w:r>
        <w:r>
          <w:t>.</w:t>
        </w:r>
        <w:r>
          <w:rPr>
            <w:lang w:eastAsia="zh-CN"/>
          </w:rPr>
          <w:t>3</w:t>
        </w:r>
        <w:r>
          <w:rPr>
            <w:rFonts w:eastAsia="SimSun"/>
          </w:rPr>
          <w:t>.1.3.2</w:t>
        </w:r>
        <w:r>
          <w:t>.4</w:t>
        </w:r>
        <w:r>
          <w:tab/>
          <w:t>Resource Custom Operations</w:t>
        </w:r>
        <w:bookmarkEnd w:id="2499"/>
        <w:bookmarkEnd w:id="2500"/>
        <w:bookmarkEnd w:id="2501"/>
      </w:ins>
    </w:p>
    <w:p w14:paraId="5108330B" w14:textId="77777777" w:rsidR="00064F60" w:rsidRDefault="00064F60" w:rsidP="00064F60">
      <w:pPr>
        <w:rPr>
          <w:ins w:id="2503" w:author="24.549_CR0030R1_(Rel-18)_NSCALE" w:date="2024-07-13T08:54:00Z"/>
        </w:rPr>
      </w:pPr>
      <w:ins w:id="2504" w:author="24.549_CR0030R1_(Rel-18)_NSCALE" w:date="2024-07-13T08:54:00Z">
        <w:r>
          <w:t>None.</w:t>
        </w:r>
      </w:ins>
    </w:p>
    <w:p w14:paraId="429B190B" w14:textId="77777777" w:rsidR="00064F60" w:rsidRDefault="00064F60" w:rsidP="00064F60">
      <w:pPr>
        <w:pStyle w:val="Heading4"/>
        <w:rPr>
          <w:ins w:id="2505" w:author="24.549_CR0030R1_(Rel-18)_NSCALE" w:date="2024-07-13T08:54:00Z"/>
        </w:rPr>
      </w:pPr>
      <w:ins w:id="2506" w:author="24.549_CR0030R1_(Rel-18)_NSCALE" w:date="2024-07-13T08:54:00Z">
        <w:r>
          <w:rPr>
            <w:lang w:eastAsia="zh-CN"/>
          </w:rPr>
          <w:lastRenderedPageBreak/>
          <w:t>8</w:t>
        </w:r>
        <w:r>
          <w:t>.</w:t>
        </w:r>
        <w:r>
          <w:rPr>
            <w:lang w:eastAsia="zh-CN"/>
          </w:rPr>
          <w:t>3</w:t>
        </w:r>
        <w:r>
          <w:t>.1.</w:t>
        </w:r>
        <w:r>
          <w:rPr>
            <w:rFonts w:eastAsia="SimSun"/>
          </w:rPr>
          <w:t>3.3</w:t>
        </w:r>
        <w:r>
          <w:tab/>
          <w:t>Resource: PLMN Slice Subscriptions</w:t>
        </w:r>
      </w:ins>
    </w:p>
    <w:p w14:paraId="531C91FD" w14:textId="77777777" w:rsidR="00064F60" w:rsidRDefault="00064F60" w:rsidP="00064F60">
      <w:pPr>
        <w:pStyle w:val="Heading5"/>
        <w:rPr>
          <w:ins w:id="2507" w:author="24.549_CR0030R1_(Rel-18)_NSCALE" w:date="2024-07-13T08:54:00Z"/>
        </w:rPr>
      </w:pPr>
      <w:ins w:id="2508" w:author="24.549_CR0030R1_(Rel-18)_NSCALE" w:date="2024-07-13T08:54:00Z">
        <w:r>
          <w:t>8.3.1.</w:t>
        </w:r>
        <w:r>
          <w:rPr>
            <w:rFonts w:eastAsia="SimSun"/>
          </w:rPr>
          <w:t>3.3</w:t>
        </w:r>
        <w:r>
          <w:t>.1</w:t>
        </w:r>
        <w:r>
          <w:tab/>
          <w:t>Description</w:t>
        </w:r>
      </w:ins>
    </w:p>
    <w:p w14:paraId="0A196C55" w14:textId="77777777" w:rsidR="00064F60" w:rsidRPr="006551D1" w:rsidRDefault="00064F60" w:rsidP="00064F60">
      <w:pPr>
        <w:rPr>
          <w:ins w:id="2509" w:author="24.549_CR0030R1_(Rel-18)_NSCALE" w:date="2024-07-13T08:54:00Z"/>
        </w:rPr>
      </w:pPr>
      <w:ins w:id="2510" w:author="24.549_CR0030R1_(Rel-18)_NSCALE" w:date="2024-07-13T08:54:00Z">
        <w:r>
          <w:t>This is a pseudo resource.</w:t>
        </w:r>
      </w:ins>
    </w:p>
    <w:p w14:paraId="0C5DAF0E" w14:textId="77777777" w:rsidR="00064F60" w:rsidRDefault="00064F60" w:rsidP="00064F60">
      <w:pPr>
        <w:pStyle w:val="Heading5"/>
        <w:rPr>
          <w:ins w:id="2511" w:author="24.549_CR0030R1_(Rel-18)_NSCALE" w:date="2024-07-13T08:54:00Z"/>
        </w:rPr>
      </w:pPr>
      <w:ins w:id="2512" w:author="24.549_CR0030R1_(Rel-18)_NSCALE" w:date="2024-07-13T08:54:00Z">
        <w:r>
          <w:rPr>
            <w:lang w:eastAsia="zh-CN"/>
          </w:rPr>
          <w:t>8</w:t>
        </w:r>
        <w:r>
          <w:t>.</w:t>
        </w:r>
        <w:r>
          <w:rPr>
            <w:lang w:eastAsia="zh-CN"/>
          </w:rPr>
          <w:t>3</w:t>
        </w:r>
        <w:r>
          <w:t>.1.</w:t>
        </w:r>
        <w:r>
          <w:rPr>
            <w:rFonts w:eastAsia="SimSun"/>
          </w:rPr>
          <w:t>3.3</w:t>
        </w:r>
        <w:r>
          <w:t>.2</w:t>
        </w:r>
        <w:r>
          <w:tab/>
          <w:t>Resource Definition</w:t>
        </w:r>
      </w:ins>
    </w:p>
    <w:p w14:paraId="01116C14" w14:textId="77777777" w:rsidR="00064F60" w:rsidRDefault="00064F60" w:rsidP="00064F60">
      <w:pPr>
        <w:rPr>
          <w:ins w:id="2513" w:author="24.549_CR0030R1_(Rel-18)_NSCALE" w:date="2024-07-13T08:54:00Z"/>
        </w:rPr>
      </w:pPr>
      <w:ins w:id="2514" w:author="24.549_CR0030R1_(Rel-18)_NSCALE" w:date="2024-07-13T08:54:00Z">
        <w:r>
          <w:t xml:space="preserve">Resource URI: </w:t>
        </w:r>
        <w:r>
          <w:rPr>
            <w:b/>
            <w:bCs/>
          </w:rPr>
          <w:t>{apiRoot</w:t>
        </w:r>
        <w:r w:rsidRPr="00661101">
          <w:rPr>
            <w:b/>
            <w:bCs/>
          </w:rPr>
          <w:t>}/</w:t>
        </w:r>
        <w:r w:rsidRPr="00661101">
          <w:rPr>
            <w:b/>
            <w:bCs/>
            <w:lang w:eastAsia="zh-CN"/>
          </w:rPr>
          <w:t>nsce_sliceinfo</w:t>
        </w:r>
        <w:r w:rsidRPr="00661101">
          <w:rPr>
            <w:b/>
            <w:bCs/>
          </w:rPr>
          <w:t>/</w:t>
        </w:r>
        <w:r w:rsidRPr="00661101">
          <w:rPr>
            <w:b/>
            <w:bCs/>
            <w:noProof/>
          </w:rPr>
          <w:t>&lt;</w:t>
        </w:r>
        <w:r>
          <w:rPr>
            <w:b/>
            <w:noProof/>
          </w:rPr>
          <w:t>apiVersion&gt;</w:t>
        </w:r>
        <w:r>
          <w:rPr>
            <w:b/>
            <w:bCs/>
          </w:rPr>
          <w:t>/plmn-slice-subscriptions</w:t>
        </w:r>
      </w:ins>
    </w:p>
    <w:p w14:paraId="146BF364" w14:textId="77777777" w:rsidR="00064F60" w:rsidRDefault="00064F60" w:rsidP="00064F60">
      <w:pPr>
        <w:rPr>
          <w:ins w:id="2515" w:author="24.549_CR0030R1_(Rel-18)_NSCALE" w:date="2024-07-13T08:54:00Z"/>
          <w:rFonts w:ascii="Arial" w:hAnsi="Arial" w:cs="Arial"/>
        </w:rPr>
      </w:pPr>
      <w:ins w:id="2516" w:author="24.549_CR0030R1_(Rel-18)_NSCALE" w:date="2024-07-13T08:54:00Z">
        <w:r>
          <w:t>This resource shall support the resource URI variables defined in table </w:t>
        </w:r>
        <w:r>
          <w:rPr>
            <w:lang w:eastAsia="zh-CN"/>
          </w:rPr>
          <w:t>8</w:t>
        </w:r>
        <w:r>
          <w:t>.</w:t>
        </w:r>
        <w:r>
          <w:rPr>
            <w:lang w:eastAsia="zh-CN"/>
          </w:rPr>
          <w:t>3</w:t>
        </w:r>
        <w:r>
          <w:t>.1.</w:t>
        </w:r>
        <w:r>
          <w:rPr>
            <w:rFonts w:eastAsia="SimSun"/>
          </w:rPr>
          <w:t>3.3</w:t>
        </w:r>
        <w:r>
          <w:t>.2-1.</w:t>
        </w:r>
      </w:ins>
    </w:p>
    <w:p w14:paraId="0C64F8AF" w14:textId="77777777" w:rsidR="00064F60" w:rsidRDefault="00064F60" w:rsidP="00064F60">
      <w:pPr>
        <w:pStyle w:val="TH"/>
        <w:rPr>
          <w:ins w:id="2517" w:author="24.549_CR0030R1_(Rel-18)_NSCALE" w:date="2024-07-13T08:54:00Z"/>
          <w:rFonts w:cs="Arial"/>
        </w:rPr>
      </w:pPr>
      <w:ins w:id="2518" w:author="24.549_CR0030R1_(Rel-18)_NSCALE" w:date="2024-07-13T08:54:00Z">
        <w:r>
          <w:t>Table </w:t>
        </w:r>
        <w:r>
          <w:rPr>
            <w:lang w:eastAsia="zh-CN"/>
          </w:rPr>
          <w:t>8</w:t>
        </w:r>
        <w:r>
          <w:t>.</w:t>
        </w:r>
        <w:r>
          <w:rPr>
            <w:lang w:eastAsia="zh-CN"/>
          </w:rPr>
          <w:t>3</w:t>
        </w:r>
        <w:r>
          <w:t>.1.</w:t>
        </w:r>
        <w:r>
          <w:rPr>
            <w:rFonts w:eastAsia="SimSun"/>
          </w:rPr>
          <w:t>3.3</w:t>
        </w:r>
        <w: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3"/>
        <w:gridCol w:w="2000"/>
        <w:gridCol w:w="6302"/>
      </w:tblGrid>
      <w:tr w:rsidR="00064F60" w14:paraId="4EC5CE3A" w14:textId="77777777" w:rsidTr="00E458A2">
        <w:trPr>
          <w:jc w:val="center"/>
          <w:ins w:id="2519" w:author="24.549_CR0030R1_(Rel-18)_NSCALE" w:date="2024-07-13T08:54:00Z"/>
        </w:trPr>
        <w:tc>
          <w:tcPr>
            <w:tcW w:w="687" w:type="pct"/>
            <w:tcBorders>
              <w:top w:val="single" w:sz="6" w:space="0" w:color="000000"/>
              <w:left w:val="single" w:sz="6" w:space="0" w:color="000000"/>
              <w:bottom w:val="single" w:sz="6" w:space="0" w:color="000000"/>
              <w:right w:val="single" w:sz="6" w:space="0" w:color="000000"/>
            </w:tcBorders>
            <w:shd w:val="clear" w:color="auto" w:fill="CCCCCC"/>
            <w:hideMark/>
          </w:tcPr>
          <w:p w14:paraId="18A4F6C7" w14:textId="77777777" w:rsidR="00064F60" w:rsidRDefault="00064F60" w:rsidP="00E458A2">
            <w:pPr>
              <w:pStyle w:val="TAH"/>
              <w:rPr>
                <w:ins w:id="2520" w:author="24.549_CR0030R1_(Rel-18)_NSCALE" w:date="2024-07-13T08:54:00Z"/>
              </w:rPr>
            </w:pPr>
            <w:ins w:id="2521" w:author="24.549_CR0030R1_(Rel-18)_NSCALE" w:date="2024-07-13T08:54:00Z">
              <w:r>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CCCCC"/>
            <w:hideMark/>
          </w:tcPr>
          <w:p w14:paraId="0B9BFE09" w14:textId="77777777" w:rsidR="00064F60" w:rsidRDefault="00064F60" w:rsidP="00E458A2">
            <w:pPr>
              <w:pStyle w:val="TAH"/>
              <w:rPr>
                <w:ins w:id="2522" w:author="24.549_CR0030R1_(Rel-18)_NSCALE" w:date="2024-07-13T08:54:00Z"/>
              </w:rPr>
            </w:pPr>
            <w:ins w:id="2523" w:author="24.549_CR0030R1_(Rel-18)_NSCALE" w:date="2024-07-13T08:54:00Z">
              <w:r>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A6D50E8" w14:textId="77777777" w:rsidR="00064F60" w:rsidRDefault="00064F60" w:rsidP="00E458A2">
            <w:pPr>
              <w:pStyle w:val="TAH"/>
              <w:rPr>
                <w:ins w:id="2524" w:author="24.549_CR0030R1_(Rel-18)_NSCALE" w:date="2024-07-13T08:54:00Z"/>
              </w:rPr>
            </w:pPr>
            <w:ins w:id="2525" w:author="24.549_CR0030R1_(Rel-18)_NSCALE" w:date="2024-07-13T08:54:00Z">
              <w:r>
                <w:t>Definition</w:t>
              </w:r>
            </w:ins>
          </w:p>
        </w:tc>
      </w:tr>
      <w:tr w:rsidR="00064F60" w14:paraId="0E0494BA" w14:textId="77777777" w:rsidTr="00E458A2">
        <w:trPr>
          <w:jc w:val="center"/>
          <w:ins w:id="2526" w:author="24.549_CR0030R1_(Rel-18)_NSCALE" w:date="2024-07-13T08:54:00Z"/>
        </w:trPr>
        <w:tc>
          <w:tcPr>
            <w:tcW w:w="687" w:type="pct"/>
            <w:tcBorders>
              <w:top w:val="single" w:sz="6" w:space="0" w:color="000000"/>
              <w:left w:val="single" w:sz="6" w:space="0" w:color="000000"/>
              <w:bottom w:val="single" w:sz="6" w:space="0" w:color="000000"/>
              <w:right w:val="single" w:sz="6" w:space="0" w:color="000000"/>
            </w:tcBorders>
            <w:hideMark/>
          </w:tcPr>
          <w:p w14:paraId="1585658F" w14:textId="77777777" w:rsidR="00064F60" w:rsidRDefault="00064F60" w:rsidP="00E458A2">
            <w:pPr>
              <w:pStyle w:val="TAL"/>
              <w:rPr>
                <w:ins w:id="2527" w:author="24.549_CR0030R1_(Rel-18)_NSCALE" w:date="2024-07-13T08:54:00Z"/>
              </w:rPr>
            </w:pPr>
            <w:ins w:id="2528" w:author="24.549_CR0030R1_(Rel-18)_NSCALE" w:date="2024-07-13T08:54:00Z">
              <w:r>
                <w:t>apiRoot</w:t>
              </w:r>
            </w:ins>
          </w:p>
        </w:tc>
        <w:tc>
          <w:tcPr>
            <w:tcW w:w="1039" w:type="pct"/>
            <w:tcBorders>
              <w:top w:val="single" w:sz="6" w:space="0" w:color="000000"/>
              <w:left w:val="single" w:sz="6" w:space="0" w:color="000000"/>
              <w:bottom w:val="single" w:sz="6" w:space="0" w:color="000000"/>
              <w:right w:val="single" w:sz="6" w:space="0" w:color="000000"/>
            </w:tcBorders>
            <w:hideMark/>
          </w:tcPr>
          <w:p w14:paraId="3995D44D" w14:textId="77777777" w:rsidR="00064F60" w:rsidRDefault="00064F60" w:rsidP="00E458A2">
            <w:pPr>
              <w:pStyle w:val="TAL"/>
              <w:rPr>
                <w:ins w:id="2529" w:author="24.549_CR0030R1_(Rel-18)_NSCALE" w:date="2024-07-13T08:54:00Z"/>
              </w:rPr>
            </w:pPr>
            <w:ins w:id="2530" w:author="24.549_CR0030R1_(Rel-18)_NSCALE" w:date="2024-07-13T08:54:00Z">
              <w:r>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43FE4E09" w14:textId="77777777" w:rsidR="00064F60" w:rsidRDefault="00064F60" w:rsidP="00E458A2">
            <w:pPr>
              <w:pStyle w:val="TAL"/>
              <w:rPr>
                <w:ins w:id="2531" w:author="24.549_CR0030R1_(Rel-18)_NSCALE" w:date="2024-07-13T08:54:00Z"/>
              </w:rPr>
            </w:pPr>
            <w:ins w:id="2532" w:author="24.549_CR0030R1_(Rel-18)_NSCALE" w:date="2024-07-13T08:54:00Z">
              <w:r>
                <w:t>See clause</w:t>
              </w:r>
              <w:r>
                <w:rPr>
                  <w:lang w:val="en-US" w:eastAsia="zh-CN"/>
                </w:rPr>
                <w:t> </w:t>
              </w:r>
              <w:r>
                <w:t>8.3.1.1</w:t>
              </w:r>
            </w:ins>
          </w:p>
        </w:tc>
      </w:tr>
    </w:tbl>
    <w:p w14:paraId="60CA54CC" w14:textId="77777777" w:rsidR="00064F60" w:rsidRDefault="00064F60" w:rsidP="00064F60">
      <w:pPr>
        <w:rPr>
          <w:ins w:id="2533" w:author="24.549_CR0030R1_(Rel-18)_NSCALE" w:date="2024-07-13T08:54:00Z"/>
        </w:rPr>
      </w:pPr>
    </w:p>
    <w:p w14:paraId="4D23FCE9" w14:textId="77777777" w:rsidR="00064F60" w:rsidRDefault="00064F60" w:rsidP="00064F60">
      <w:pPr>
        <w:pStyle w:val="Heading5"/>
        <w:rPr>
          <w:ins w:id="2534" w:author="24.549_CR0030R1_(Rel-18)_NSCALE" w:date="2024-07-13T08:54:00Z"/>
        </w:rPr>
      </w:pPr>
      <w:ins w:id="2535" w:author="24.549_CR0030R1_(Rel-18)_NSCALE" w:date="2024-07-13T08:54:00Z">
        <w:r>
          <w:rPr>
            <w:lang w:eastAsia="zh-CN"/>
          </w:rPr>
          <w:t>8</w:t>
        </w:r>
        <w:r>
          <w:t>.</w:t>
        </w:r>
        <w:r>
          <w:rPr>
            <w:lang w:eastAsia="zh-CN"/>
          </w:rPr>
          <w:t>3</w:t>
        </w:r>
        <w:r>
          <w:t>.1.</w:t>
        </w:r>
        <w:r>
          <w:rPr>
            <w:rFonts w:eastAsia="SimSun"/>
          </w:rPr>
          <w:t>3.3</w:t>
        </w:r>
        <w:r>
          <w:t>.3</w:t>
        </w:r>
        <w:r>
          <w:tab/>
          <w:t>Resource Standard Methods</w:t>
        </w:r>
      </w:ins>
    </w:p>
    <w:p w14:paraId="78AA5893" w14:textId="77777777" w:rsidR="00064F60" w:rsidRDefault="00064F60" w:rsidP="00064F60">
      <w:pPr>
        <w:pStyle w:val="Heading6"/>
        <w:rPr>
          <w:ins w:id="2536" w:author="24.549_CR0030R1_(Rel-18)_NSCALE" w:date="2024-07-13T08:54:00Z"/>
        </w:rPr>
      </w:pPr>
      <w:ins w:id="2537" w:author="24.549_CR0030R1_(Rel-18)_NSCALE" w:date="2024-07-13T08:54:00Z">
        <w:r>
          <w:rPr>
            <w:lang w:eastAsia="zh-CN"/>
          </w:rPr>
          <w:t>8</w:t>
        </w:r>
        <w:r>
          <w:t>.</w:t>
        </w:r>
        <w:r>
          <w:rPr>
            <w:lang w:eastAsia="zh-CN"/>
          </w:rPr>
          <w:t>3</w:t>
        </w:r>
        <w:r>
          <w:t>.1.</w:t>
        </w:r>
        <w:r>
          <w:rPr>
            <w:rFonts w:eastAsia="SimSun"/>
          </w:rPr>
          <w:t>3.3</w:t>
        </w:r>
        <w:r>
          <w:t>.3.1</w:t>
        </w:r>
        <w:r>
          <w:tab/>
          <w:t>POST</w:t>
        </w:r>
      </w:ins>
    </w:p>
    <w:p w14:paraId="3A14E8C1" w14:textId="77777777" w:rsidR="00064F60" w:rsidRDefault="00064F60" w:rsidP="00064F60">
      <w:pPr>
        <w:rPr>
          <w:ins w:id="2538" w:author="24.549_CR0030R1_(Rel-18)_NSCALE" w:date="2024-07-13T08:54:00Z"/>
        </w:rPr>
      </w:pPr>
      <w:ins w:id="2539" w:author="24.549_CR0030R1_(Rel-18)_NSCALE" w:date="2024-07-13T08:54:00Z">
        <w:r>
          <w:t>This method shall support the URI query parameters specified in table </w:t>
        </w:r>
        <w:r>
          <w:rPr>
            <w:lang w:eastAsia="zh-CN"/>
          </w:rPr>
          <w:t>8</w:t>
        </w:r>
        <w:r>
          <w:t>.</w:t>
        </w:r>
        <w:r>
          <w:rPr>
            <w:lang w:eastAsia="zh-CN"/>
          </w:rPr>
          <w:t>3</w:t>
        </w:r>
        <w:r>
          <w:t>.1.</w:t>
        </w:r>
        <w:r>
          <w:rPr>
            <w:rFonts w:eastAsia="SimSun"/>
          </w:rPr>
          <w:t>3.3</w:t>
        </w:r>
        <w:r>
          <w:t>.3.1-1.</w:t>
        </w:r>
      </w:ins>
    </w:p>
    <w:p w14:paraId="4F31F693" w14:textId="77777777" w:rsidR="00064F60" w:rsidRDefault="00064F60" w:rsidP="00064F60">
      <w:pPr>
        <w:pStyle w:val="TH"/>
        <w:rPr>
          <w:ins w:id="2540" w:author="24.549_CR0030R1_(Rel-18)_NSCALE" w:date="2024-07-13T08:54:00Z"/>
          <w:rFonts w:cs="Arial"/>
        </w:rPr>
      </w:pPr>
      <w:ins w:id="2541" w:author="24.549_CR0030R1_(Rel-18)_NSCALE" w:date="2024-07-13T08:54:00Z">
        <w:r>
          <w:t>Table </w:t>
        </w:r>
        <w:r>
          <w:rPr>
            <w:lang w:eastAsia="zh-CN"/>
          </w:rPr>
          <w:t>8</w:t>
        </w:r>
        <w:r>
          <w:t>.</w:t>
        </w:r>
        <w:r>
          <w:rPr>
            <w:lang w:eastAsia="zh-CN"/>
          </w:rPr>
          <w:t>3</w:t>
        </w:r>
        <w:r>
          <w:t>.1.</w:t>
        </w:r>
        <w:r>
          <w:rPr>
            <w:rFonts w:eastAsia="SimSun"/>
          </w:rPr>
          <w:t>3.3</w:t>
        </w:r>
        <w:r>
          <w:t>.3.1-1: URI query parameters supported by the POST method on this resource</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0"/>
        <w:gridCol w:w="1407"/>
        <w:gridCol w:w="414"/>
        <w:gridCol w:w="1117"/>
        <w:gridCol w:w="3565"/>
        <w:gridCol w:w="1532"/>
      </w:tblGrid>
      <w:tr w:rsidR="00064F60" w14:paraId="5E449E27" w14:textId="77777777" w:rsidTr="00E458A2">
        <w:trPr>
          <w:jc w:val="center"/>
          <w:ins w:id="2542" w:author="24.549_CR0030R1_(Rel-18)_NSCALE" w:date="2024-07-13T08:54:00Z"/>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4ACD43A9" w14:textId="77777777" w:rsidR="00064F60" w:rsidRDefault="00064F60" w:rsidP="00E458A2">
            <w:pPr>
              <w:pStyle w:val="TAH"/>
              <w:rPr>
                <w:ins w:id="2543" w:author="24.549_CR0030R1_(Rel-18)_NSCALE" w:date="2024-07-13T08:54:00Z"/>
              </w:rPr>
            </w:pPr>
            <w:ins w:id="2544" w:author="24.549_CR0030R1_(Rel-18)_NSCALE" w:date="2024-07-13T08:54: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hideMark/>
          </w:tcPr>
          <w:p w14:paraId="3FA99791" w14:textId="77777777" w:rsidR="00064F60" w:rsidRDefault="00064F60" w:rsidP="00E458A2">
            <w:pPr>
              <w:pStyle w:val="TAH"/>
              <w:rPr>
                <w:ins w:id="2545" w:author="24.549_CR0030R1_(Rel-18)_NSCALE" w:date="2024-07-13T08:54:00Z"/>
              </w:rPr>
            </w:pPr>
            <w:ins w:id="2546" w:author="24.549_CR0030R1_(Rel-18)_NSCALE" w:date="2024-07-13T08:54: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6828621A" w14:textId="77777777" w:rsidR="00064F60" w:rsidRDefault="00064F60" w:rsidP="00E458A2">
            <w:pPr>
              <w:pStyle w:val="TAH"/>
              <w:rPr>
                <w:ins w:id="2547" w:author="24.549_CR0030R1_(Rel-18)_NSCALE" w:date="2024-07-13T08:54:00Z"/>
              </w:rPr>
            </w:pPr>
            <w:ins w:id="2548" w:author="24.549_CR0030R1_(Rel-18)_NSCALE" w:date="2024-07-13T08:54: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hideMark/>
          </w:tcPr>
          <w:p w14:paraId="704863C6" w14:textId="77777777" w:rsidR="00064F60" w:rsidRDefault="00064F60" w:rsidP="00E458A2">
            <w:pPr>
              <w:pStyle w:val="TAH"/>
              <w:rPr>
                <w:ins w:id="2549" w:author="24.549_CR0030R1_(Rel-18)_NSCALE" w:date="2024-07-13T08:54:00Z"/>
              </w:rPr>
            </w:pPr>
            <w:ins w:id="2550" w:author="24.549_CR0030R1_(Rel-18)_NSCALE" w:date="2024-07-13T08:54: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288516" w14:textId="77777777" w:rsidR="00064F60" w:rsidRDefault="00064F60" w:rsidP="00E458A2">
            <w:pPr>
              <w:pStyle w:val="TAH"/>
              <w:rPr>
                <w:ins w:id="2551" w:author="24.549_CR0030R1_(Rel-18)_NSCALE" w:date="2024-07-13T08:54:00Z"/>
              </w:rPr>
            </w:pPr>
            <w:ins w:id="2552" w:author="24.549_CR0030R1_(Rel-18)_NSCALE" w:date="2024-07-13T08:54: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hideMark/>
          </w:tcPr>
          <w:p w14:paraId="41867508" w14:textId="77777777" w:rsidR="00064F60" w:rsidRDefault="00064F60" w:rsidP="00E458A2">
            <w:pPr>
              <w:pStyle w:val="TAH"/>
              <w:rPr>
                <w:ins w:id="2553" w:author="24.549_CR0030R1_(Rel-18)_NSCALE" w:date="2024-07-13T08:54:00Z"/>
              </w:rPr>
            </w:pPr>
            <w:ins w:id="2554" w:author="24.549_CR0030R1_(Rel-18)_NSCALE" w:date="2024-07-13T08:54:00Z">
              <w:r>
                <w:t>Applicability</w:t>
              </w:r>
            </w:ins>
          </w:p>
        </w:tc>
      </w:tr>
      <w:tr w:rsidR="00064F60" w14:paraId="6A36AD3B" w14:textId="77777777" w:rsidTr="00E458A2">
        <w:trPr>
          <w:jc w:val="center"/>
          <w:ins w:id="2555" w:author="24.549_CR0030R1_(Rel-18)_NSCALE" w:date="2024-07-13T08:54:00Z"/>
        </w:trPr>
        <w:tc>
          <w:tcPr>
            <w:tcW w:w="826" w:type="pct"/>
            <w:tcBorders>
              <w:top w:val="single" w:sz="6" w:space="0" w:color="auto"/>
              <w:left w:val="single" w:sz="6" w:space="0" w:color="auto"/>
              <w:bottom w:val="single" w:sz="6" w:space="0" w:color="auto"/>
              <w:right w:val="single" w:sz="6" w:space="0" w:color="auto"/>
            </w:tcBorders>
            <w:hideMark/>
          </w:tcPr>
          <w:p w14:paraId="09742DBD" w14:textId="77777777" w:rsidR="00064F60" w:rsidRDefault="00064F60" w:rsidP="00E458A2">
            <w:pPr>
              <w:pStyle w:val="TAL"/>
              <w:rPr>
                <w:ins w:id="2556" w:author="24.549_CR0030R1_(Rel-18)_NSCALE" w:date="2024-07-13T08:54:00Z"/>
              </w:rPr>
            </w:pPr>
            <w:ins w:id="2557" w:author="24.549_CR0030R1_(Rel-18)_NSCALE" w:date="2024-07-13T08:54:00Z">
              <w:r>
                <w:t>n/a</w:t>
              </w:r>
            </w:ins>
          </w:p>
        </w:tc>
        <w:tc>
          <w:tcPr>
            <w:tcW w:w="731" w:type="pct"/>
            <w:tcBorders>
              <w:top w:val="single" w:sz="6" w:space="0" w:color="auto"/>
              <w:left w:val="single" w:sz="6" w:space="0" w:color="auto"/>
              <w:bottom w:val="single" w:sz="6" w:space="0" w:color="auto"/>
              <w:right w:val="single" w:sz="6" w:space="0" w:color="auto"/>
            </w:tcBorders>
          </w:tcPr>
          <w:p w14:paraId="490B70E5" w14:textId="77777777" w:rsidR="00064F60" w:rsidRDefault="00064F60" w:rsidP="00E458A2">
            <w:pPr>
              <w:pStyle w:val="TAL"/>
              <w:rPr>
                <w:ins w:id="2558" w:author="24.549_CR0030R1_(Rel-18)_NSCALE" w:date="2024-07-13T08:54:00Z"/>
              </w:rPr>
            </w:pPr>
          </w:p>
        </w:tc>
        <w:tc>
          <w:tcPr>
            <w:tcW w:w="215" w:type="pct"/>
            <w:tcBorders>
              <w:top w:val="single" w:sz="6" w:space="0" w:color="auto"/>
              <w:left w:val="single" w:sz="6" w:space="0" w:color="auto"/>
              <w:bottom w:val="single" w:sz="6" w:space="0" w:color="auto"/>
              <w:right w:val="single" w:sz="6" w:space="0" w:color="auto"/>
            </w:tcBorders>
          </w:tcPr>
          <w:p w14:paraId="56F6D4BC" w14:textId="77777777" w:rsidR="00064F60" w:rsidRDefault="00064F60" w:rsidP="00E458A2">
            <w:pPr>
              <w:pStyle w:val="TAL"/>
              <w:rPr>
                <w:ins w:id="2559" w:author="24.549_CR0030R1_(Rel-18)_NSCALE" w:date="2024-07-13T08:54:00Z"/>
              </w:rPr>
            </w:pPr>
          </w:p>
        </w:tc>
        <w:tc>
          <w:tcPr>
            <w:tcW w:w="580" w:type="pct"/>
            <w:tcBorders>
              <w:top w:val="single" w:sz="6" w:space="0" w:color="auto"/>
              <w:left w:val="single" w:sz="6" w:space="0" w:color="auto"/>
              <w:bottom w:val="single" w:sz="6" w:space="0" w:color="auto"/>
              <w:right w:val="single" w:sz="6" w:space="0" w:color="auto"/>
            </w:tcBorders>
          </w:tcPr>
          <w:p w14:paraId="564C1E71" w14:textId="77777777" w:rsidR="00064F60" w:rsidRDefault="00064F60" w:rsidP="00E458A2">
            <w:pPr>
              <w:pStyle w:val="TAL"/>
              <w:rPr>
                <w:ins w:id="2560" w:author="24.549_CR0030R1_(Rel-18)_NSCALE" w:date="2024-07-13T08:54:00Z"/>
              </w:rPr>
            </w:pPr>
          </w:p>
        </w:tc>
        <w:tc>
          <w:tcPr>
            <w:tcW w:w="1852" w:type="pct"/>
            <w:tcBorders>
              <w:top w:val="single" w:sz="6" w:space="0" w:color="auto"/>
              <w:left w:val="single" w:sz="6" w:space="0" w:color="auto"/>
              <w:bottom w:val="single" w:sz="6" w:space="0" w:color="auto"/>
              <w:right w:val="single" w:sz="6" w:space="0" w:color="auto"/>
            </w:tcBorders>
            <w:vAlign w:val="center"/>
          </w:tcPr>
          <w:p w14:paraId="4138AF57" w14:textId="77777777" w:rsidR="00064F60" w:rsidRDefault="00064F60" w:rsidP="00E458A2">
            <w:pPr>
              <w:pStyle w:val="TAL"/>
              <w:rPr>
                <w:ins w:id="2561" w:author="24.549_CR0030R1_(Rel-18)_NSCALE" w:date="2024-07-13T08:54:00Z"/>
              </w:rPr>
            </w:pPr>
          </w:p>
        </w:tc>
        <w:tc>
          <w:tcPr>
            <w:tcW w:w="796" w:type="pct"/>
            <w:tcBorders>
              <w:top w:val="single" w:sz="6" w:space="0" w:color="auto"/>
              <w:left w:val="single" w:sz="6" w:space="0" w:color="auto"/>
              <w:bottom w:val="single" w:sz="6" w:space="0" w:color="auto"/>
              <w:right w:val="single" w:sz="6" w:space="0" w:color="auto"/>
            </w:tcBorders>
          </w:tcPr>
          <w:p w14:paraId="36AB71BA" w14:textId="77777777" w:rsidR="00064F60" w:rsidRDefault="00064F60" w:rsidP="00E458A2">
            <w:pPr>
              <w:pStyle w:val="TAL"/>
              <w:rPr>
                <w:ins w:id="2562" w:author="24.549_CR0030R1_(Rel-18)_NSCALE" w:date="2024-07-13T08:54:00Z"/>
              </w:rPr>
            </w:pPr>
          </w:p>
        </w:tc>
      </w:tr>
    </w:tbl>
    <w:p w14:paraId="4EA0A745" w14:textId="77777777" w:rsidR="00064F60" w:rsidRDefault="00064F60" w:rsidP="00064F60">
      <w:pPr>
        <w:rPr>
          <w:ins w:id="2563" w:author="24.549_CR0030R1_(Rel-18)_NSCALE" w:date="2024-07-13T08:54:00Z"/>
        </w:rPr>
      </w:pPr>
    </w:p>
    <w:p w14:paraId="043DDF0E" w14:textId="77777777" w:rsidR="00064F60" w:rsidRDefault="00064F60" w:rsidP="00064F60">
      <w:pPr>
        <w:rPr>
          <w:ins w:id="2564" w:author="24.549_CR0030R1_(Rel-18)_NSCALE" w:date="2024-07-13T08:54:00Z"/>
        </w:rPr>
      </w:pPr>
      <w:ins w:id="2565" w:author="24.549_CR0030R1_(Rel-18)_NSCALE" w:date="2024-07-13T08:54:00Z">
        <w:r>
          <w:t>This method shall support the request data structures specified in table </w:t>
        </w:r>
        <w:r>
          <w:rPr>
            <w:lang w:eastAsia="zh-CN"/>
          </w:rPr>
          <w:t>8</w:t>
        </w:r>
        <w:r>
          <w:t>.</w:t>
        </w:r>
        <w:r>
          <w:rPr>
            <w:lang w:eastAsia="zh-CN"/>
          </w:rPr>
          <w:t>3</w:t>
        </w:r>
        <w:r>
          <w:rPr>
            <w:rFonts w:eastAsia="SimSun"/>
          </w:rPr>
          <w:t>.1.3.3</w:t>
        </w:r>
        <w:r>
          <w:t>.3.1-2 and the response data structures and response codes specified in table </w:t>
        </w:r>
        <w:r>
          <w:rPr>
            <w:lang w:eastAsia="zh-CN"/>
          </w:rPr>
          <w:t>8</w:t>
        </w:r>
        <w:r>
          <w:t>.</w:t>
        </w:r>
        <w:r>
          <w:rPr>
            <w:lang w:eastAsia="zh-CN"/>
          </w:rPr>
          <w:t>3</w:t>
        </w:r>
        <w:r>
          <w:t>.1.</w:t>
        </w:r>
        <w:r>
          <w:rPr>
            <w:rFonts w:eastAsia="SimSun"/>
          </w:rPr>
          <w:t>3.3</w:t>
        </w:r>
        <w:r>
          <w:t>.3.1-3.</w:t>
        </w:r>
      </w:ins>
    </w:p>
    <w:p w14:paraId="54A2DF85" w14:textId="77777777" w:rsidR="00064F60" w:rsidRDefault="00064F60" w:rsidP="00064F60">
      <w:pPr>
        <w:pStyle w:val="TH"/>
        <w:rPr>
          <w:ins w:id="2566" w:author="24.549_CR0030R1_(Rel-18)_NSCALE" w:date="2024-07-13T08:54:00Z"/>
        </w:rPr>
      </w:pPr>
      <w:ins w:id="2567" w:author="24.549_CR0030R1_(Rel-18)_NSCALE" w:date="2024-07-13T08:54:00Z">
        <w:r>
          <w:t>Table </w:t>
        </w:r>
        <w:r>
          <w:rPr>
            <w:lang w:eastAsia="zh-CN"/>
          </w:rPr>
          <w:t>8</w:t>
        </w:r>
        <w:r>
          <w:t>.</w:t>
        </w:r>
        <w:r>
          <w:rPr>
            <w:lang w:eastAsia="zh-CN"/>
          </w:rPr>
          <w:t>3</w:t>
        </w:r>
        <w:r>
          <w:t>.1.</w:t>
        </w:r>
        <w:r>
          <w:rPr>
            <w:rFonts w:eastAsia="SimSun"/>
          </w:rPr>
          <w:t>3.3</w:t>
        </w:r>
        <w:r>
          <w:t>.3.1-2: Data structures supported by the POST Request Body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418"/>
        <w:gridCol w:w="1245"/>
        <w:gridCol w:w="6278"/>
      </w:tblGrid>
      <w:tr w:rsidR="00064F60" w14:paraId="29798864" w14:textId="77777777" w:rsidTr="00E458A2">
        <w:trPr>
          <w:jc w:val="center"/>
          <w:ins w:id="2568" w:author="24.549_CR0030R1_(Rel-18)_NSCALE" w:date="2024-07-13T08:54:00Z"/>
        </w:trPr>
        <w:tc>
          <w:tcPr>
            <w:tcW w:w="1602" w:type="dxa"/>
            <w:tcBorders>
              <w:top w:val="single" w:sz="6" w:space="0" w:color="auto"/>
              <w:left w:val="single" w:sz="6" w:space="0" w:color="auto"/>
              <w:bottom w:val="single" w:sz="6" w:space="0" w:color="auto"/>
              <w:right w:val="single" w:sz="6" w:space="0" w:color="auto"/>
            </w:tcBorders>
            <w:shd w:val="clear" w:color="auto" w:fill="C0C0C0"/>
            <w:hideMark/>
          </w:tcPr>
          <w:p w14:paraId="0765DD71" w14:textId="77777777" w:rsidR="00064F60" w:rsidRDefault="00064F60" w:rsidP="00E458A2">
            <w:pPr>
              <w:pStyle w:val="TAH"/>
              <w:rPr>
                <w:ins w:id="2569" w:author="24.549_CR0030R1_(Rel-18)_NSCALE" w:date="2024-07-13T08:54:00Z"/>
              </w:rPr>
            </w:pPr>
            <w:ins w:id="2570" w:author="24.549_CR0030R1_(Rel-18)_NSCALE" w:date="2024-07-13T08:54:00Z">
              <w:r>
                <w:t>Data type</w:t>
              </w:r>
            </w:ins>
          </w:p>
        </w:tc>
        <w:tc>
          <w:tcPr>
            <w:tcW w:w="421" w:type="dxa"/>
            <w:tcBorders>
              <w:top w:val="single" w:sz="6" w:space="0" w:color="auto"/>
              <w:left w:val="single" w:sz="6" w:space="0" w:color="auto"/>
              <w:bottom w:val="single" w:sz="6" w:space="0" w:color="auto"/>
              <w:right w:val="single" w:sz="6" w:space="0" w:color="auto"/>
            </w:tcBorders>
            <w:shd w:val="clear" w:color="auto" w:fill="C0C0C0"/>
            <w:hideMark/>
          </w:tcPr>
          <w:p w14:paraId="69ECEFA5" w14:textId="77777777" w:rsidR="00064F60" w:rsidRDefault="00064F60" w:rsidP="00E458A2">
            <w:pPr>
              <w:pStyle w:val="TAH"/>
              <w:rPr>
                <w:ins w:id="2571" w:author="24.549_CR0030R1_(Rel-18)_NSCALE" w:date="2024-07-13T08:54:00Z"/>
              </w:rPr>
            </w:pPr>
            <w:ins w:id="2572" w:author="24.549_CR0030R1_(Rel-18)_NSCALE" w:date="2024-07-13T08:54:00Z">
              <w:r>
                <w:t>P</w:t>
              </w:r>
            </w:ins>
          </w:p>
        </w:tc>
        <w:tc>
          <w:tcPr>
            <w:tcW w:w="1257" w:type="dxa"/>
            <w:tcBorders>
              <w:top w:val="single" w:sz="6" w:space="0" w:color="auto"/>
              <w:left w:val="single" w:sz="6" w:space="0" w:color="auto"/>
              <w:bottom w:val="single" w:sz="6" w:space="0" w:color="auto"/>
              <w:right w:val="single" w:sz="6" w:space="0" w:color="auto"/>
            </w:tcBorders>
            <w:shd w:val="clear" w:color="auto" w:fill="C0C0C0"/>
            <w:hideMark/>
          </w:tcPr>
          <w:p w14:paraId="41B2849A" w14:textId="77777777" w:rsidR="00064F60" w:rsidRDefault="00064F60" w:rsidP="00E458A2">
            <w:pPr>
              <w:pStyle w:val="TAH"/>
              <w:rPr>
                <w:ins w:id="2573" w:author="24.549_CR0030R1_(Rel-18)_NSCALE" w:date="2024-07-13T08:54:00Z"/>
              </w:rPr>
            </w:pPr>
            <w:ins w:id="2574" w:author="24.549_CR0030R1_(Rel-18)_NSCALE" w:date="2024-07-13T08:54:00Z">
              <w:r>
                <w:t>Cardinality</w:t>
              </w:r>
            </w:ins>
          </w:p>
        </w:tc>
        <w:tc>
          <w:tcPr>
            <w:tcW w:w="634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95E4DA" w14:textId="77777777" w:rsidR="00064F60" w:rsidRDefault="00064F60" w:rsidP="00E458A2">
            <w:pPr>
              <w:pStyle w:val="TAH"/>
              <w:rPr>
                <w:ins w:id="2575" w:author="24.549_CR0030R1_(Rel-18)_NSCALE" w:date="2024-07-13T08:54:00Z"/>
              </w:rPr>
            </w:pPr>
            <w:ins w:id="2576" w:author="24.549_CR0030R1_(Rel-18)_NSCALE" w:date="2024-07-13T08:54:00Z">
              <w:r>
                <w:t>Description</w:t>
              </w:r>
            </w:ins>
          </w:p>
        </w:tc>
      </w:tr>
      <w:tr w:rsidR="00064F60" w14:paraId="704A0293" w14:textId="77777777" w:rsidTr="00E458A2">
        <w:trPr>
          <w:jc w:val="center"/>
          <w:ins w:id="2577" w:author="24.549_CR0030R1_(Rel-18)_NSCALE" w:date="2024-07-13T08:54:00Z"/>
        </w:trPr>
        <w:tc>
          <w:tcPr>
            <w:tcW w:w="1602" w:type="dxa"/>
            <w:tcBorders>
              <w:top w:val="single" w:sz="6" w:space="0" w:color="auto"/>
              <w:left w:val="single" w:sz="6" w:space="0" w:color="auto"/>
              <w:bottom w:val="single" w:sz="6" w:space="0" w:color="auto"/>
              <w:right w:val="single" w:sz="6" w:space="0" w:color="auto"/>
            </w:tcBorders>
            <w:hideMark/>
          </w:tcPr>
          <w:p w14:paraId="36722E49" w14:textId="77777777" w:rsidR="00064F60" w:rsidRDefault="00064F60" w:rsidP="00E458A2">
            <w:pPr>
              <w:pStyle w:val="TAL"/>
              <w:rPr>
                <w:ins w:id="2578" w:author="24.549_CR0030R1_(Rel-18)_NSCALE" w:date="2024-07-13T08:54:00Z"/>
              </w:rPr>
            </w:pPr>
            <w:ins w:id="2579" w:author="24.549_CR0030R1_(Rel-18)_NSCALE" w:date="2024-07-13T08:54:00Z">
              <w:r>
                <w:t>Any</w:t>
              </w:r>
            </w:ins>
          </w:p>
        </w:tc>
        <w:tc>
          <w:tcPr>
            <w:tcW w:w="421" w:type="dxa"/>
            <w:tcBorders>
              <w:top w:val="single" w:sz="6" w:space="0" w:color="auto"/>
              <w:left w:val="single" w:sz="6" w:space="0" w:color="auto"/>
              <w:bottom w:val="single" w:sz="6" w:space="0" w:color="auto"/>
              <w:right w:val="single" w:sz="6" w:space="0" w:color="auto"/>
            </w:tcBorders>
          </w:tcPr>
          <w:p w14:paraId="556664B6" w14:textId="77777777" w:rsidR="00064F60" w:rsidRDefault="00064F60" w:rsidP="00E458A2">
            <w:pPr>
              <w:pStyle w:val="TAL"/>
              <w:rPr>
                <w:ins w:id="2580" w:author="24.549_CR0030R1_(Rel-18)_NSCALE" w:date="2024-07-13T08:54:00Z"/>
              </w:rPr>
            </w:pPr>
          </w:p>
        </w:tc>
        <w:tc>
          <w:tcPr>
            <w:tcW w:w="1257" w:type="dxa"/>
            <w:tcBorders>
              <w:top w:val="single" w:sz="6" w:space="0" w:color="auto"/>
              <w:left w:val="single" w:sz="6" w:space="0" w:color="auto"/>
              <w:bottom w:val="single" w:sz="6" w:space="0" w:color="auto"/>
              <w:right w:val="single" w:sz="6" w:space="0" w:color="auto"/>
            </w:tcBorders>
          </w:tcPr>
          <w:p w14:paraId="54326AD0" w14:textId="77777777" w:rsidR="00064F60" w:rsidRDefault="00064F60" w:rsidP="00E458A2">
            <w:pPr>
              <w:pStyle w:val="TAL"/>
              <w:rPr>
                <w:ins w:id="2581" w:author="24.549_CR0030R1_(Rel-18)_NSCALE" w:date="2024-07-13T08:54:00Z"/>
              </w:rPr>
            </w:pPr>
          </w:p>
        </w:tc>
        <w:tc>
          <w:tcPr>
            <w:tcW w:w="6343" w:type="dxa"/>
            <w:tcBorders>
              <w:top w:val="single" w:sz="6" w:space="0" w:color="auto"/>
              <w:left w:val="single" w:sz="6" w:space="0" w:color="auto"/>
              <w:bottom w:val="single" w:sz="6" w:space="0" w:color="auto"/>
              <w:right w:val="single" w:sz="6" w:space="0" w:color="auto"/>
            </w:tcBorders>
          </w:tcPr>
          <w:p w14:paraId="2D389F74" w14:textId="77777777" w:rsidR="00064F60" w:rsidRDefault="00064F60" w:rsidP="00E458A2">
            <w:pPr>
              <w:pStyle w:val="TAL"/>
              <w:rPr>
                <w:ins w:id="2582" w:author="24.549_CR0030R1_(Rel-18)_NSCALE" w:date="2024-07-13T08:54:00Z"/>
              </w:rPr>
            </w:pPr>
          </w:p>
        </w:tc>
      </w:tr>
    </w:tbl>
    <w:p w14:paraId="6251AEA5" w14:textId="77777777" w:rsidR="00064F60" w:rsidRDefault="00064F60" w:rsidP="00064F60">
      <w:pPr>
        <w:rPr>
          <w:ins w:id="2583" w:author="24.549_CR0030R1_(Rel-18)_NSCALE" w:date="2024-07-13T08:54:00Z"/>
        </w:rPr>
      </w:pPr>
    </w:p>
    <w:p w14:paraId="72A5E9D9" w14:textId="77777777" w:rsidR="00064F60" w:rsidRDefault="00064F60" w:rsidP="00064F60">
      <w:pPr>
        <w:pStyle w:val="TH"/>
        <w:rPr>
          <w:ins w:id="2584" w:author="24.549_CR0030R1_(Rel-18)_NSCALE" w:date="2024-07-13T08:54:00Z"/>
        </w:rPr>
      </w:pPr>
      <w:ins w:id="2585" w:author="24.549_CR0030R1_(Rel-18)_NSCALE" w:date="2024-07-13T08:54:00Z">
        <w:r>
          <w:t>Table </w:t>
        </w:r>
        <w:r>
          <w:rPr>
            <w:lang w:eastAsia="zh-CN"/>
          </w:rPr>
          <w:t>8</w:t>
        </w:r>
        <w:r>
          <w:t>.</w:t>
        </w:r>
        <w:r>
          <w:rPr>
            <w:lang w:eastAsia="zh-CN"/>
          </w:rPr>
          <w:t>3</w:t>
        </w:r>
        <w:r>
          <w:t>.1.</w:t>
        </w:r>
        <w:r>
          <w:rPr>
            <w:rFonts w:eastAsia="SimSun"/>
          </w:rPr>
          <w:t>3.3</w:t>
        </w:r>
        <w:r>
          <w:t>.3.1-3: Data structures supported by the POST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429"/>
        <w:gridCol w:w="1237"/>
        <w:gridCol w:w="1111"/>
        <w:gridCol w:w="5180"/>
      </w:tblGrid>
      <w:tr w:rsidR="00064F60" w14:paraId="65D013B6" w14:textId="77777777" w:rsidTr="00E458A2">
        <w:trPr>
          <w:jc w:val="center"/>
          <w:ins w:id="2586" w:author="24.549_CR0030R1_(Rel-18)_NSCALE" w:date="2024-07-13T08:54: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620917FA" w14:textId="77777777" w:rsidR="00064F60" w:rsidRDefault="00064F60" w:rsidP="00E458A2">
            <w:pPr>
              <w:pStyle w:val="TAH"/>
              <w:rPr>
                <w:ins w:id="2587" w:author="24.549_CR0030R1_(Rel-18)_NSCALE" w:date="2024-07-13T08:54:00Z"/>
              </w:rPr>
            </w:pPr>
            <w:ins w:id="2588" w:author="24.549_CR0030R1_(Rel-18)_NSCALE" w:date="2024-07-13T08:54:00Z">
              <w:r>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hideMark/>
          </w:tcPr>
          <w:p w14:paraId="11E9AC43" w14:textId="77777777" w:rsidR="00064F60" w:rsidRDefault="00064F60" w:rsidP="00E458A2">
            <w:pPr>
              <w:pStyle w:val="TAH"/>
              <w:rPr>
                <w:ins w:id="2589" w:author="24.549_CR0030R1_(Rel-18)_NSCALE" w:date="2024-07-13T08:54:00Z"/>
              </w:rPr>
            </w:pPr>
            <w:ins w:id="2590" w:author="24.549_CR0030R1_(Rel-18)_NSCALE" w:date="2024-07-13T08:54:00Z">
              <w:r>
                <w:t>P</w:t>
              </w:r>
            </w:ins>
          </w:p>
        </w:tc>
        <w:tc>
          <w:tcPr>
            <w:tcW w:w="649" w:type="pct"/>
            <w:tcBorders>
              <w:top w:val="single" w:sz="6" w:space="0" w:color="auto"/>
              <w:left w:val="single" w:sz="6" w:space="0" w:color="auto"/>
              <w:bottom w:val="single" w:sz="6" w:space="0" w:color="auto"/>
              <w:right w:val="single" w:sz="6" w:space="0" w:color="auto"/>
            </w:tcBorders>
            <w:shd w:val="clear" w:color="auto" w:fill="C0C0C0"/>
            <w:hideMark/>
          </w:tcPr>
          <w:p w14:paraId="4C824308" w14:textId="77777777" w:rsidR="00064F60" w:rsidRDefault="00064F60" w:rsidP="00E458A2">
            <w:pPr>
              <w:pStyle w:val="TAH"/>
              <w:rPr>
                <w:ins w:id="2591" w:author="24.549_CR0030R1_(Rel-18)_NSCALE" w:date="2024-07-13T08:54:00Z"/>
              </w:rPr>
            </w:pPr>
            <w:ins w:id="2592" w:author="24.549_CR0030R1_(Rel-18)_NSCALE" w:date="2024-07-13T08:54:00Z">
              <w:r>
                <w:t>Cardinality</w:t>
              </w:r>
            </w:ins>
          </w:p>
        </w:tc>
        <w:tc>
          <w:tcPr>
            <w:tcW w:w="583" w:type="pct"/>
            <w:tcBorders>
              <w:top w:val="single" w:sz="6" w:space="0" w:color="auto"/>
              <w:left w:val="single" w:sz="6" w:space="0" w:color="auto"/>
              <w:bottom w:val="single" w:sz="6" w:space="0" w:color="auto"/>
              <w:right w:val="single" w:sz="6" w:space="0" w:color="auto"/>
            </w:tcBorders>
            <w:shd w:val="clear" w:color="auto" w:fill="C0C0C0"/>
            <w:hideMark/>
          </w:tcPr>
          <w:p w14:paraId="3C5268B1" w14:textId="77777777" w:rsidR="00064F60" w:rsidRDefault="00064F60" w:rsidP="00E458A2">
            <w:pPr>
              <w:pStyle w:val="TAH"/>
              <w:rPr>
                <w:ins w:id="2593" w:author="24.549_CR0030R1_(Rel-18)_NSCALE" w:date="2024-07-13T08:54:00Z"/>
              </w:rPr>
            </w:pPr>
            <w:ins w:id="2594" w:author="24.549_CR0030R1_(Rel-18)_NSCALE" w:date="2024-07-13T08:54:00Z">
              <w:r>
                <w:t>Response</w:t>
              </w:r>
            </w:ins>
          </w:p>
          <w:p w14:paraId="40871F86" w14:textId="77777777" w:rsidR="00064F60" w:rsidRDefault="00064F60" w:rsidP="00E458A2">
            <w:pPr>
              <w:pStyle w:val="TAH"/>
              <w:rPr>
                <w:ins w:id="2595" w:author="24.549_CR0030R1_(Rel-18)_NSCALE" w:date="2024-07-13T08:54:00Z"/>
              </w:rPr>
            </w:pPr>
            <w:ins w:id="2596" w:author="24.549_CR0030R1_(Rel-18)_NSCALE" w:date="2024-07-13T08:54:00Z">
              <w:r>
                <w:t>codes</w:t>
              </w:r>
            </w:ins>
          </w:p>
        </w:tc>
        <w:tc>
          <w:tcPr>
            <w:tcW w:w="2718" w:type="pct"/>
            <w:tcBorders>
              <w:top w:val="single" w:sz="6" w:space="0" w:color="auto"/>
              <w:left w:val="single" w:sz="6" w:space="0" w:color="auto"/>
              <w:bottom w:val="single" w:sz="6" w:space="0" w:color="auto"/>
              <w:right w:val="single" w:sz="6" w:space="0" w:color="auto"/>
            </w:tcBorders>
            <w:shd w:val="clear" w:color="auto" w:fill="C0C0C0"/>
            <w:hideMark/>
          </w:tcPr>
          <w:p w14:paraId="1AD12DA0" w14:textId="77777777" w:rsidR="00064F60" w:rsidRDefault="00064F60" w:rsidP="00E458A2">
            <w:pPr>
              <w:pStyle w:val="TAH"/>
              <w:rPr>
                <w:ins w:id="2597" w:author="24.549_CR0030R1_(Rel-18)_NSCALE" w:date="2024-07-13T08:54:00Z"/>
              </w:rPr>
            </w:pPr>
            <w:ins w:id="2598" w:author="24.549_CR0030R1_(Rel-18)_NSCALE" w:date="2024-07-13T08:54:00Z">
              <w:r>
                <w:t>Description</w:t>
              </w:r>
            </w:ins>
          </w:p>
        </w:tc>
      </w:tr>
      <w:tr w:rsidR="00064F60" w14:paraId="6BB22850" w14:textId="77777777" w:rsidTr="00E458A2">
        <w:trPr>
          <w:jc w:val="center"/>
          <w:ins w:id="2599" w:author="24.549_CR0030R1_(Rel-18)_NSCALE" w:date="2024-07-13T08:54:00Z"/>
        </w:trPr>
        <w:tc>
          <w:tcPr>
            <w:tcW w:w="825" w:type="pct"/>
            <w:tcBorders>
              <w:top w:val="single" w:sz="6" w:space="0" w:color="auto"/>
              <w:left w:val="single" w:sz="6" w:space="0" w:color="auto"/>
              <w:bottom w:val="single" w:sz="6" w:space="0" w:color="auto"/>
              <w:right w:val="single" w:sz="6" w:space="0" w:color="auto"/>
            </w:tcBorders>
            <w:hideMark/>
          </w:tcPr>
          <w:p w14:paraId="7A911CFB" w14:textId="77777777" w:rsidR="00064F60" w:rsidRDefault="00064F60" w:rsidP="00E458A2">
            <w:pPr>
              <w:pStyle w:val="TAL"/>
              <w:rPr>
                <w:ins w:id="2600" w:author="24.549_CR0030R1_(Rel-18)_NSCALE" w:date="2024-07-13T08:54:00Z"/>
              </w:rPr>
            </w:pPr>
            <w:ins w:id="2601" w:author="24.549_CR0030R1_(Rel-18)_NSCALE" w:date="2024-07-13T08:54:00Z">
              <w:r>
                <w:t>n/a</w:t>
              </w:r>
            </w:ins>
          </w:p>
        </w:tc>
        <w:tc>
          <w:tcPr>
            <w:tcW w:w="225" w:type="pct"/>
            <w:tcBorders>
              <w:top w:val="single" w:sz="6" w:space="0" w:color="auto"/>
              <w:left w:val="single" w:sz="6" w:space="0" w:color="auto"/>
              <w:bottom w:val="single" w:sz="6" w:space="0" w:color="auto"/>
              <w:right w:val="single" w:sz="6" w:space="0" w:color="auto"/>
            </w:tcBorders>
          </w:tcPr>
          <w:p w14:paraId="2C11D0A8" w14:textId="77777777" w:rsidR="00064F60" w:rsidRDefault="00064F60" w:rsidP="00E458A2">
            <w:pPr>
              <w:pStyle w:val="TAL"/>
              <w:rPr>
                <w:ins w:id="2602" w:author="24.549_CR0030R1_(Rel-18)_NSCALE" w:date="2024-07-13T08:54:00Z"/>
              </w:rPr>
            </w:pPr>
          </w:p>
        </w:tc>
        <w:tc>
          <w:tcPr>
            <w:tcW w:w="649" w:type="pct"/>
            <w:tcBorders>
              <w:top w:val="single" w:sz="6" w:space="0" w:color="auto"/>
              <w:left w:val="single" w:sz="6" w:space="0" w:color="auto"/>
              <w:bottom w:val="single" w:sz="6" w:space="0" w:color="auto"/>
              <w:right w:val="single" w:sz="6" w:space="0" w:color="auto"/>
            </w:tcBorders>
          </w:tcPr>
          <w:p w14:paraId="427E8018" w14:textId="77777777" w:rsidR="00064F60" w:rsidRDefault="00064F60" w:rsidP="00E458A2">
            <w:pPr>
              <w:pStyle w:val="TAL"/>
              <w:rPr>
                <w:ins w:id="2603" w:author="24.549_CR0030R1_(Rel-18)_NSCALE" w:date="2024-07-13T08:54:00Z"/>
              </w:rPr>
            </w:pPr>
          </w:p>
        </w:tc>
        <w:tc>
          <w:tcPr>
            <w:tcW w:w="583" w:type="pct"/>
            <w:tcBorders>
              <w:top w:val="single" w:sz="6" w:space="0" w:color="auto"/>
              <w:left w:val="single" w:sz="6" w:space="0" w:color="auto"/>
              <w:bottom w:val="single" w:sz="6" w:space="0" w:color="auto"/>
              <w:right w:val="single" w:sz="6" w:space="0" w:color="auto"/>
            </w:tcBorders>
          </w:tcPr>
          <w:p w14:paraId="0A04E201" w14:textId="77777777" w:rsidR="00064F60" w:rsidRDefault="00064F60" w:rsidP="00E458A2">
            <w:pPr>
              <w:pStyle w:val="TAL"/>
              <w:rPr>
                <w:ins w:id="2604" w:author="24.549_CR0030R1_(Rel-18)_NSCALE" w:date="2024-07-13T08:54:00Z"/>
              </w:rPr>
            </w:pPr>
          </w:p>
        </w:tc>
        <w:tc>
          <w:tcPr>
            <w:tcW w:w="2718" w:type="pct"/>
            <w:tcBorders>
              <w:top w:val="single" w:sz="6" w:space="0" w:color="auto"/>
              <w:left w:val="single" w:sz="6" w:space="0" w:color="auto"/>
              <w:bottom w:val="single" w:sz="6" w:space="0" w:color="auto"/>
              <w:right w:val="single" w:sz="6" w:space="0" w:color="auto"/>
            </w:tcBorders>
          </w:tcPr>
          <w:p w14:paraId="785EE633" w14:textId="77777777" w:rsidR="00064F60" w:rsidRDefault="00064F60" w:rsidP="00E458A2">
            <w:pPr>
              <w:pStyle w:val="TAL"/>
              <w:rPr>
                <w:ins w:id="2605" w:author="24.549_CR0030R1_(Rel-18)_NSCALE" w:date="2024-07-13T08:54:00Z"/>
              </w:rPr>
            </w:pPr>
          </w:p>
        </w:tc>
      </w:tr>
      <w:tr w:rsidR="00064F60" w14:paraId="147BF1F9" w14:textId="77777777" w:rsidTr="00E458A2">
        <w:trPr>
          <w:jc w:val="center"/>
          <w:ins w:id="2606" w:author="24.549_CR0030R1_(Rel-18)_NSCALE" w:date="2024-07-13T08:54:00Z"/>
        </w:trPr>
        <w:tc>
          <w:tcPr>
            <w:tcW w:w="5000" w:type="pct"/>
            <w:gridSpan w:val="5"/>
            <w:tcBorders>
              <w:top w:val="single" w:sz="6" w:space="0" w:color="auto"/>
              <w:left w:val="single" w:sz="6" w:space="0" w:color="auto"/>
              <w:bottom w:val="single" w:sz="6" w:space="0" w:color="auto"/>
              <w:right w:val="single" w:sz="6" w:space="0" w:color="auto"/>
            </w:tcBorders>
            <w:hideMark/>
          </w:tcPr>
          <w:p w14:paraId="2CC17395" w14:textId="27E599D3" w:rsidR="00064F60" w:rsidRDefault="00064F60" w:rsidP="00E458A2">
            <w:pPr>
              <w:pStyle w:val="TAN"/>
              <w:rPr>
                <w:ins w:id="2607" w:author="24.549_CR0030R1_(Rel-18)_NSCALE" w:date="2024-07-13T08:54:00Z"/>
              </w:rPr>
            </w:pPr>
            <w:ins w:id="2608" w:author="24.549_CR0030R1_(Rel-18)_NSCALE" w:date="2024-07-13T08:54:00Z">
              <w:r>
                <w:t>NOTE:</w:t>
              </w:r>
              <w:r>
                <w:tab/>
              </w:r>
              <w:r>
                <w:rPr>
                  <w:noProof/>
                </w:rPr>
                <w:t>The mandatory HTTP error status codes for the POST method listed in table 5.2.6-1 of 3GPP TS 29.122 [</w:t>
              </w:r>
            </w:ins>
            <w:ins w:id="2609" w:author="MCC" w:date="2024-07-13T09:27:00Z">
              <w:r w:rsidR="00924392">
                <w:rPr>
                  <w:noProof/>
                  <w:highlight w:val="yellow"/>
                </w:rPr>
                <w:t>18</w:t>
              </w:r>
            </w:ins>
            <w:ins w:id="2610" w:author="24.549_CR0030R1_(Rel-18)_NSCALE" w:date="2024-07-13T08:54:00Z">
              <w:del w:id="2611" w:author="MCC" w:date="2024-07-13T09:27:00Z">
                <w:r w:rsidRPr="000C3423" w:rsidDel="00924392">
                  <w:rPr>
                    <w:noProof/>
                    <w:highlight w:val="yellow"/>
                  </w:rPr>
                  <w:delText>XX</w:delText>
                </w:r>
              </w:del>
              <w:r>
                <w:rPr>
                  <w:noProof/>
                </w:rPr>
                <w:t>] shall also apply.</w:t>
              </w:r>
            </w:ins>
          </w:p>
        </w:tc>
      </w:tr>
    </w:tbl>
    <w:p w14:paraId="71FEA4F0" w14:textId="77777777" w:rsidR="00064F60" w:rsidRDefault="00064F60" w:rsidP="00064F60">
      <w:pPr>
        <w:rPr>
          <w:ins w:id="2612" w:author="24.549_CR0030R1_(Rel-18)_NSCALE" w:date="2024-07-13T08:54:00Z"/>
        </w:rPr>
      </w:pPr>
    </w:p>
    <w:p w14:paraId="510A6FF7" w14:textId="77777777" w:rsidR="00064F60" w:rsidRDefault="00064F60" w:rsidP="00064F60">
      <w:pPr>
        <w:pStyle w:val="Heading5"/>
        <w:rPr>
          <w:ins w:id="2613" w:author="24.549_CR0030R1_(Rel-18)_NSCALE" w:date="2024-07-13T08:54:00Z"/>
        </w:rPr>
      </w:pPr>
      <w:ins w:id="2614" w:author="24.549_CR0030R1_(Rel-18)_NSCALE" w:date="2024-07-13T08:54:00Z">
        <w:r>
          <w:rPr>
            <w:lang w:eastAsia="zh-CN"/>
          </w:rPr>
          <w:t>8</w:t>
        </w:r>
        <w:r>
          <w:t>.</w:t>
        </w:r>
        <w:r>
          <w:rPr>
            <w:lang w:eastAsia="zh-CN"/>
          </w:rPr>
          <w:t>3</w:t>
        </w:r>
        <w:r>
          <w:rPr>
            <w:rFonts w:eastAsia="SimSun"/>
          </w:rPr>
          <w:t>.1.3.3</w:t>
        </w:r>
        <w:r>
          <w:t>.4</w:t>
        </w:r>
        <w:r>
          <w:tab/>
          <w:t>Resource Custom Operations</w:t>
        </w:r>
      </w:ins>
    </w:p>
    <w:p w14:paraId="18763C69" w14:textId="77777777" w:rsidR="00064F60" w:rsidRDefault="00064F60" w:rsidP="00064F60">
      <w:pPr>
        <w:rPr>
          <w:ins w:id="2615" w:author="24.549_CR0030R1_(Rel-18)_NSCALE" w:date="2024-07-13T08:54:00Z"/>
        </w:rPr>
      </w:pPr>
      <w:ins w:id="2616" w:author="24.549_CR0030R1_(Rel-18)_NSCALE" w:date="2024-07-13T08:54:00Z">
        <w:r>
          <w:t>None.</w:t>
        </w:r>
      </w:ins>
    </w:p>
    <w:p w14:paraId="0AF84E48" w14:textId="77777777" w:rsidR="00064F60" w:rsidRDefault="00064F60" w:rsidP="00064F60">
      <w:pPr>
        <w:pStyle w:val="Heading4"/>
        <w:rPr>
          <w:ins w:id="2617" w:author="24.549_CR0030R1_(Rel-18)_NSCALE" w:date="2024-07-13T08:54:00Z"/>
          <w:lang w:eastAsia="zh-CN"/>
        </w:rPr>
      </w:pPr>
      <w:bookmarkStart w:id="2618" w:name="_Toc164697737"/>
      <w:ins w:id="2619" w:author="24.549_CR0030R1_(Rel-18)_NSCALE" w:date="2024-07-13T08:54:00Z">
        <w:r>
          <w:rPr>
            <w:lang w:eastAsia="zh-CN"/>
          </w:rPr>
          <w:t>8</w:t>
        </w:r>
        <w:r>
          <w:t>.</w:t>
        </w:r>
        <w:r>
          <w:rPr>
            <w:lang w:eastAsia="zh-CN"/>
          </w:rPr>
          <w:t>3</w:t>
        </w:r>
        <w:r>
          <w:t>.1.</w:t>
        </w:r>
        <w:r>
          <w:rPr>
            <w:rFonts w:eastAsia="SimSun"/>
          </w:rPr>
          <w:t>3</w:t>
        </w:r>
        <w:r>
          <w:rPr>
            <w:lang w:eastAsia="zh-CN"/>
          </w:rPr>
          <w:t>.4</w:t>
        </w:r>
        <w:r>
          <w:rPr>
            <w:lang w:eastAsia="zh-CN"/>
          </w:rPr>
          <w:tab/>
        </w:r>
        <w:r>
          <w:t>Custom Operations without associated resources</w:t>
        </w:r>
        <w:bookmarkEnd w:id="2618"/>
      </w:ins>
    </w:p>
    <w:p w14:paraId="72DFD43B" w14:textId="77777777" w:rsidR="00064F60" w:rsidRDefault="00064F60" w:rsidP="00064F60">
      <w:pPr>
        <w:rPr>
          <w:ins w:id="2620" w:author="24.549_CR0030R1_(Rel-18)_NSCALE" w:date="2024-07-13T08:54:00Z"/>
        </w:rPr>
      </w:pPr>
      <w:bookmarkStart w:id="2621" w:name="_Toc510696623"/>
      <w:bookmarkStart w:id="2622" w:name="_Toc35971414"/>
      <w:ins w:id="2623" w:author="24.549_CR0030R1_(Rel-18)_NSCALE" w:date="2024-07-13T08:54:00Z">
        <w:r>
          <w:t>None in this release of the specification.</w:t>
        </w:r>
        <w:bookmarkEnd w:id="2621"/>
        <w:bookmarkEnd w:id="2622"/>
      </w:ins>
    </w:p>
    <w:p w14:paraId="0FDDBE7E" w14:textId="77777777" w:rsidR="00064F60" w:rsidRDefault="00064F60" w:rsidP="00064F60">
      <w:pPr>
        <w:pStyle w:val="Heading4"/>
        <w:rPr>
          <w:ins w:id="2624" w:author="24.549_CR0030R1_(Rel-18)_NSCALE" w:date="2024-07-13T08:54:00Z"/>
        </w:rPr>
      </w:pPr>
      <w:ins w:id="2625" w:author="24.549_CR0030R1_(Rel-18)_NSCALE" w:date="2024-07-13T08:54:00Z">
        <w:r>
          <w:rPr>
            <w:lang w:eastAsia="zh-CN"/>
          </w:rPr>
          <w:lastRenderedPageBreak/>
          <w:t>8</w:t>
        </w:r>
        <w:r>
          <w:t>.</w:t>
        </w:r>
        <w:r>
          <w:rPr>
            <w:lang w:eastAsia="zh-CN"/>
          </w:rPr>
          <w:t>3</w:t>
        </w:r>
        <w:r>
          <w:t>.1.</w:t>
        </w:r>
        <w:r>
          <w:rPr>
            <w:rFonts w:eastAsia="SimSun"/>
          </w:rPr>
          <w:t>3</w:t>
        </w:r>
        <w:r>
          <w:rPr>
            <w:lang w:eastAsia="zh-CN"/>
          </w:rPr>
          <w:t>.5</w:t>
        </w:r>
        <w:r>
          <w:rPr>
            <w:lang w:eastAsia="zh-CN"/>
          </w:rPr>
          <w:tab/>
        </w:r>
        <w:r>
          <w:t>Notifications</w:t>
        </w:r>
      </w:ins>
    </w:p>
    <w:p w14:paraId="48E1A058" w14:textId="77777777" w:rsidR="00064F60" w:rsidRDefault="00064F60" w:rsidP="00064F60">
      <w:pPr>
        <w:pStyle w:val="Heading5"/>
        <w:rPr>
          <w:ins w:id="2626" w:author="24.549_CR0030R1_(Rel-18)_NSCALE" w:date="2024-07-13T08:54:00Z"/>
          <w:noProof/>
        </w:rPr>
      </w:pPr>
      <w:bookmarkStart w:id="2627" w:name="_Toc510696629"/>
      <w:bookmarkStart w:id="2628" w:name="_Toc35971420"/>
      <w:bookmarkStart w:id="2629" w:name="_Toc130662207"/>
      <w:bookmarkStart w:id="2630" w:name="_Toc160446457"/>
      <w:bookmarkStart w:id="2631" w:name="_Toc160532736"/>
      <w:ins w:id="2632" w:author="24.549_CR0030R1_(Rel-18)_NSCALE" w:date="2024-07-13T08:54:00Z">
        <w:r>
          <w:rPr>
            <w:lang w:eastAsia="zh-CN"/>
          </w:rPr>
          <w:t>8</w:t>
        </w:r>
        <w:r>
          <w:t>.</w:t>
        </w:r>
        <w:r>
          <w:rPr>
            <w:lang w:eastAsia="zh-CN"/>
          </w:rPr>
          <w:t>3.1</w:t>
        </w:r>
        <w:r>
          <w:t>.</w:t>
        </w:r>
        <w:r>
          <w:rPr>
            <w:rFonts w:eastAsia="SimSun"/>
          </w:rPr>
          <w:t>3</w:t>
        </w:r>
        <w:r>
          <w:rPr>
            <w:lang w:eastAsia="zh-CN"/>
          </w:rPr>
          <w:t>.5</w:t>
        </w:r>
        <w:r>
          <w:rPr>
            <w:noProof/>
          </w:rPr>
          <w:t>.1</w:t>
        </w:r>
        <w:r>
          <w:rPr>
            <w:noProof/>
          </w:rPr>
          <w:tab/>
          <w:t>General</w:t>
        </w:r>
        <w:bookmarkEnd w:id="2627"/>
        <w:bookmarkEnd w:id="2628"/>
        <w:bookmarkEnd w:id="2629"/>
        <w:bookmarkEnd w:id="2630"/>
        <w:bookmarkEnd w:id="2631"/>
      </w:ins>
    </w:p>
    <w:p w14:paraId="12D12F21" w14:textId="77777777" w:rsidR="00064F60" w:rsidRDefault="00064F60" w:rsidP="00064F60">
      <w:pPr>
        <w:pStyle w:val="TH"/>
        <w:rPr>
          <w:ins w:id="2633" w:author="24.549_CR0030R1_(Rel-18)_NSCALE" w:date="2024-07-13T08:54:00Z"/>
          <w:noProof/>
        </w:rPr>
      </w:pPr>
      <w:ins w:id="2634" w:author="24.549_CR0030R1_(Rel-18)_NSCALE" w:date="2024-07-13T08:54:00Z">
        <w:r>
          <w:rPr>
            <w:noProof/>
          </w:rPr>
          <w:t>Table </w:t>
        </w:r>
        <w:r>
          <w:rPr>
            <w:lang w:eastAsia="zh-CN"/>
          </w:rPr>
          <w:t>8</w:t>
        </w:r>
        <w:r>
          <w:t>.</w:t>
        </w:r>
        <w:r>
          <w:rPr>
            <w:lang w:eastAsia="zh-CN"/>
          </w:rPr>
          <w:t>3</w:t>
        </w:r>
        <w:r>
          <w:t>.1.</w:t>
        </w:r>
        <w:r>
          <w:rPr>
            <w:rFonts w:eastAsia="SimSun"/>
          </w:rPr>
          <w:t>3</w:t>
        </w:r>
        <w:r>
          <w:rPr>
            <w:lang w:eastAsia="zh-CN"/>
          </w:rPr>
          <w:t>.5</w:t>
        </w:r>
        <w:r>
          <w:rPr>
            <w:noProof/>
          </w:rPr>
          <w:t>.1-1: Notifications overview</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95"/>
        <w:gridCol w:w="2125"/>
        <w:gridCol w:w="1561"/>
        <w:gridCol w:w="3348"/>
      </w:tblGrid>
      <w:tr w:rsidR="00064F60" w14:paraId="4384986D" w14:textId="77777777" w:rsidTr="00E458A2">
        <w:trPr>
          <w:jc w:val="center"/>
          <w:ins w:id="2635" w:author="24.549_CR0030R1_(Rel-18)_NSCALE" w:date="2024-07-13T08:54:00Z"/>
        </w:trPr>
        <w:tc>
          <w:tcPr>
            <w:tcW w:w="130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E09D2AF" w14:textId="77777777" w:rsidR="00064F60" w:rsidRDefault="00064F60" w:rsidP="00E458A2">
            <w:pPr>
              <w:pStyle w:val="TAH"/>
              <w:rPr>
                <w:ins w:id="2636" w:author="24.549_CR0030R1_(Rel-18)_NSCALE" w:date="2024-07-13T08:54:00Z"/>
                <w:noProof/>
              </w:rPr>
            </w:pPr>
            <w:ins w:id="2637" w:author="24.549_CR0030R1_(Rel-18)_NSCALE" w:date="2024-07-13T08:54:00Z">
              <w:r>
                <w:rPr>
                  <w:noProof/>
                </w:rPr>
                <w:t>Notification</w:t>
              </w:r>
            </w:ins>
          </w:p>
        </w:tc>
        <w:tc>
          <w:tcPr>
            <w:tcW w:w="11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9E491A3" w14:textId="77777777" w:rsidR="00064F60" w:rsidRDefault="00064F60" w:rsidP="00E458A2">
            <w:pPr>
              <w:pStyle w:val="TAH"/>
              <w:rPr>
                <w:ins w:id="2638" w:author="24.549_CR0030R1_(Rel-18)_NSCALE" w:date="2024-07-13T08:54:00Z"/>
                <w:noProof/>
              </w:rPr>
            </w:pPr>
            <w:ins w:id="2639" w:author="24.549_CR0030R1_(Rel-18)_NSCALE" w:date="2024-07-13T08:54:00Z">
              <w:r>
                <w:rPr>
                  <w:noProof/>
                </w:rPr>
                <w:t>Callback URI</w:t>
              </w:r>
            </w:ins>
          </w:p>
        </w:tc>
        <w:tc>
          <w:tcPr>
            <w:tcW w:w="81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0B4030A" w14:textId="77777777" w:rsidR="00064F60" w:rsidRDefault="00064F60" w:rsidP="00E458A2">
            <w:pPr>
              <w:pStyle w:val="TAH"/>
              <w:rPr>
                <w:ins w:id="2640" w:author="24.549_CR0030R1_(Rel-18)_NSCALE" w:date="2024-07-13T08:54:00Z"/>
                <w:noProof/>
              </w:rPr>
            </w:pPr>
            <w:ins w:id="2641" w:author="24.549_CR0030R1_(Rel-18)_NSCALE" w:date="2024-07-13T08:54:00Z">
              <w:r>
                <w:rPr>
                  <w:noProof/>
                </w:rPr>
                <w:t>HTTP method</w:t>
              </w:r>
            </w:ins>
          </w:p>
        </w:tc>
        <w:tc>
          <w:tcPr>
            <w:tcW w:w="175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4E574E6" w14:textId="77777777" w:rsidR="00064F60" w:rsidRDefault="00064F60" w:rsidP="00E458A2">
            <w:pPr>
              <w:pStyle w:val="TAH"/>
              <w:rPr>
                <w:ins w:id="2642" w:author="24.549_CR0030R1_(Rel-18)_NSCALE" w:date="2024-07-13T08:54:00Z"/>
                <w:noProof/>
              </w:rPr>
            </w:pPr>
            <w:ins w:id="2643" w:author="24.549_CR0030R1_(Rel-18)_NSCALE" w:date="2024-07-13T08:54:00Z">
              <w:r>
                <w:rPr>
                  <w:noProof/>
                </w:rPr>
                <w:t>Description</w:t>
              </w:r>
            </w:ins>
          </w:p>
          <w:p w14:paraId="71C23BFF" w14:textId="77777777" w:rsidR="00064F60" w:rsidRDefault="00064F60" w:rsidP="00E458A2">
            <w:pPr>
              <w:pStyle w:val="TAH"/>
              <w:rPr>
                <w:ins w:id="2644" w:author="24.549_CR0030R1_(Rel-18)_NSCALE" w:date="2024-07-13T08:54:00Z"/>
                <w:noProof/>
              </w:rPr>
            </w:pPr>
            <w:ins w:id="2645" w:author="24.549_CR0030R1_(Rel-18)_NSCALE" w:date="2024-07-13T08:54:00Z">
              <w:r>
                <w:rPr>
                  <w:noProof/>
                </w:rPr>
                <w:t>(service operation)</w:t>
              </w:r>
            </w:ins>
          </w:p>
        </w:tc>
      </w:tr>
      <w:tr w:rsidR="00064F60" w14:paraId="77B68E97" w14:textId="77777777" w:rsidTr="00E458A2">
        <w:trPr>
          <w:jc w:val="center"/>
          <w:ins w:id="2646" w:author="24.549_CR0030R1_(Rel-18)_NSCALE" w:date="2024-07-13T08:54:00Z"/>
        </w:trPr>
        <w:tc>
          <w:tcPr>
            <w:tcW w:w="1309" w:type="pct"/>
            <w:tcBorders>
              <w:top w:val="single" w:sz="6" w:space="0" w:color="auto"/>
              <w:left w:val="single" w:sz="6" w:space="0" w:color="auto"/>
              <w:bottom w:val="single" w:sz="6" w:space="0" w:color="auto"/>
              <w:right w:val="single" w:sz="6" w:space="0" w:color="auto"/>
            </w:tcBorders>
            <w:hideMark/>
          </w:tcPr>
          <w:p w14:paraId="50D871ED" w14:textId="77777777" w:rsidR="00064F60" w:rsidRDefault="00064F60" w:rsidP="00E458A2">
            <w:pPr>
              <w:pStyle w:val="TAL"/>
              <w:rPr>
                <w:ins w:id="2647" w:author="24.549_CR0030R1_(Rel-18)_NSCALE" w:date="2024-07-13T08:54:00Z"/>
                <w:noProof/>
              </w:rPr>
            </w:pPr>
            <w:ins w:id="2648" w:author="24.549_CR0030R1_(Rel-18)_NSCALE" w:date="2024-07-13T08:54:00Z">
              <w:r>
                <w:rPr>
                  <w:noProof/>
                </w:rPr>
                <w:t>EDN slice notification</w:t>
              </w:r>
            </w:ins>
          </w:p>
        </w:tc>
        <w:tc>
          <w:tcPr>
            <w:tcW w:w="1115" w:type="pct"/>
            <w:tcBorders>
              <w:top w:val="single" w:sz="6" w:space="0" w:color="auto"/>
              <w:left w:val="single" w:sz="6" w:space="0" w:color="auto"/>
              <w:bottom w:val="single" w:sz="6" w:space="0" w:color="auto"/>
              <w:right w:val="single" w:sz="6" w:space="0" w:color="auto"/>
            </w:tcBorders>
            <w:hideMark/>
          </w:tcPr>
          <w:p w14:paraId="1A977342" w14:textId="77777777" w:rsidR="00064F60" w:rsidRDefault="00064F60" w:rsidP="00E458A2">
            <w:pPr>
              <w:pStyle w:val="TAL"/>
              <w:rPr>
                <w:ins w:id="2649" w:author="24.549_CR0030R1_(Rel-18)_NSCALE" w:date="2024-07-13T08:54:00Z"/>
                <w:noProof/>
              </w:rPr>
            </w:pPr>
            <w:ins w:id="2650" w:author="24.549_CR0030R1_(Rel-18)_NSCALE" w:date="2024-07-13T08:54:00Z">
              <w:r w:rsidRPr="00033CBE">
                <w:rPr>
                  <w:noProof/>
                </w:rPr>
                <w:t>callbackUri</w:t>
              </w:r>
            </w:ins>
          </w:p>
          <w:p w14:paraId="3F2D5C81" w14:textId="77777777" w:rsidR="00064F60" w:rsidRDefault="00064F60" w:rsidP="00E458A2">
            <w:pPr>
              <w:pStyle w:val="TAL"/>
              <w:rPr>
                <w:ins w:id="2651" w:author="24.549_CR0030R1_(Rel-18)_NSCALE" w:date="2024-07-13T08:54:00Z"/>
                <w:noProof/>
              </w:rPr>
            </w:pPr>
            <w:ins w:id="2652" w:author="24.549_CR0030R1_(Rel-18)_NSCALE" w:date="2024-07-13T08:54:00Z">
              <w:r>
                <w:rPr>
                  <w:noProof/>
                </w:rPr>
                <w:t>(NOTE)</w:t>
              </w:r>
            </w:ins>
          </w:p>
        </w:tc>
        <w:tc>
          <w:tcPr>
            <w:tcW w:w="819" w:type="pct"/>
            <w:tcBorders>
              <w:top w:val="single" w:sz="6" w:space="0" w:color="auto"/>
              <w:left w:val="single" w:sz="6" w:space="0" w:color="auto"/>
              <w:bottom w:val="single" w:sz="6" w:space="0" w:color="auto"/>
              <w:right w:val="single" w:sz="6" w:space="0" w:color="auto"/>
            </w:tcBorders>
            <w:hideMark/>
          </w:tcPr>
          <w:p w14:paraId="4A429D2D" w14:textId="77777777" w:rsidR="00064F60" w:rsidRDefault="00064F60" w:rsidP="00E458A2">
            <w:pPr>
              <w:pStyle w:val="TAL"/>
              <w:rPr>
                <w:ins w:id="2653" w:author="24.549_CR0030R1_(Rel-18)_NSCALE" w:date="2024-07-13T08:54:00Z"/>
                <w:noProof/>
              </w:rPr>
            </w:pPr>
            <w:ins w:id="2654" w:author="24.549_CR0030R1_(Rel-18)_NSCALE" w:date="2024-07-13T08:54:00Z">
              <w:r>
                <w:rPr>
                  <w:noProof/>
                </w:rPr>
                <w:t>POST</w:t>
              </w:r>
            </w:ins>
          </w:p>
        </w:tc>
        <w:tc>
          <w:tcPr>
            <w:tcW w:w="1756" w:type="pct"/>
            <w:tcBorders>
              <w:top w:val="single" w:sz="6" w:space="0" w:color="auto"/>
              <w:left w:val="single" w:sz="6" w:space="0" w:color="auto"/>
              <w:bottom w:val="single" w:sz="6" w:space="0" w:color="auto"/>
              <w:right w:val="single" w:sz="6" w:space="0" w:color="auto"/>
            </w:tcBorders>
            <w:hideMark/>
          </w:tcPr>
          <w:p w14:paraId="789498CB" w14:textId="77777777" w:rsidR="00064F60" w:rsidRDefault="00064F60" w:rsidP="00E458A2">
            <w:pPr>
              <w:pStyle w:val="TAL"/>
              <w:rPr>
                <w:ins w:id="2655" w:author="24.549_CR0030R1_(Rel-18)_NSCALE" w:date="2024-07-13T08:54:00Z"/>
                <w:noProof/>
              </w:rPr>
            </w:pPr>
            <w:ins w:id="2656" w:author="24.549_CR0030R1_(Rel-18)_NSCALE" w:date="2024-07-13T08:54:00Z">
              <w:r w:rsidRPr="00661101">
                <w:t>Notification on slice modification information</w:t>
              </w:r>
              <w:r w:rsidRPr="00661101">
                <w:rPr>
                  <w:lang w:val="en-US"/>
                </w:rPr>
                <w:t xml:space="preserve"> for service continuity of a VAL application in the target EDN service area</w:t>
              </w:r>
              <w:r>
                <w:rPr>
                  <w:lang w:val="en-US"/>
                </w:rPr>
                <w:t>.</w:t>
              </w:r>
            </w:ins>
          </w:p>
        </w:tc>
      </w:tr>
      <w:tr w:rsidR="00064F60" w14:paraId="00FDBFEC" w14:textId="77777777" w:rsidTr="00E458A2">
        <w:trPr>
          <w:jc w:val="center"/>
          <w:ins w:id="2657" w:author="24.549_CR0030R1_(Rel-18)_NSCALE" w:date="2024-07-13T08:54:00Z"/>
        </w:trPr>
        <w:tc>
          <w:tcPr>
            <w:tcW w:w="1309" w:type="pct"/>
            <w:tcBorders>
              <w:top w:val="single" w:sz="6" w:space="0" w:color="auto"/>
              <w:left w:val="single" w:sz="6" w:space="0" w:color="auto"/>
              <w:bottom w:val="single" w:sz="6" w:space="0" w:color="auto"/>
              <w:right w:val="single" w:sz="6" w:space="0" w:color="auto"/>
            </w:tcBorders>
          </w:tcPr>
          <w:p w14:paraId="318937F5" w14:textId="77777777" w:rsidR="00064F60" w:rsidRDefault="00064F60" w:rsidP="00E458A2">
            <w:pPr>
              <w:pStyle w:val="TAL"/>
              <w:rPr>
                <w:ins w:id="2658" w:author="24.549_CR0030R1_(Rel-18)_NSCALE" w:date="2024-07-13T08:54:00Z"/>
                <w:noProof/>
              </w:rPr>
            </w:pPr>
            <w:ins w:id="2659" w:author="24.549_CR0030R1_(Rel-18)_NSCALE" w:date="2024-07-13T08:54:00Z">
              <w:r>
                <w:rPr>
                  <w:noProof/>
                </w:rPr>
                <w:t>PLMN slice notification</w:t>
              </w:r>
            </w:ins>
          </w:p>
        </w:tc>
        <w:tc>
          <w:tcPr>
            <w:tcW w:w="1115" w:type="pct"/>
            <w:tcBorders>
              <w:top w:val="single" w:sz="6" w:space="0" w:color="auto"/>
              <w:left w:val="single" w:sz="6" w:space="0" w:color="auto"/>
              <w:bottom w:val="single" w:sz="6" w:space="0" w:color="auto"/>
              <w:right w:val="single" w:sz="6" w:space="0" w:color="auto"/>
            </w:tcBorders>
          </w:tcPr>
          <w:p w14:paraId="78348AA4" w14:textId="77777777" w:rsidR="00064F60" w:rsidRDefault="00064F60" w:rsidP="00E458A2">
            <w:pPr>
              <w:pStyle w:val="TAL"/>
              <w:rPr>
                <w:ins w:id="2660" w:author="24.549_CR0030R1_(Rel-18)_NSCALE" w:date="2024-07-13T08:54:00Z"/>
                <w:noProof/>
              </w:rPr>
            </w:pPr>
            <w:ins w:id="2661" w:author="24.549_CR0030R1_(Rel-18)_NSCALE" w:date="2024-07-13T08:54:00Z">
              <w:r w:rsidRPr="00033CBE">
                <w:rPr>
                  <w:noProof/>
                </w:rPr>
                <w:t>callbackUri</w:t>
              </w:r>
            </w:ins>
          </w:p>
          <w:p w14:paraId="12B7B137" w14:textId="77777777" w:rsidR="00064F60" w:rsidRDefault="00064F60" w:rsidP="00E458A2">
            <w:pPr>
              <w:pStyle w:val="TAL"/>
              <w:rPr>
                <w:ins w:id="2662" w:author="24.549_CR0030R1_(Rel-18)_NSCALE" w:date="2024-07-13T08:54:00Z"/>
                <w:noProof/>
              </w:rPr>
            </w:pPr>
            <w:ins w:id="2663" w:author="24.549_CR0030R1_(Rel-18)_NSCALE" w:date="2024-07-13T08:54:00Z">
              <w:r>
                <w:rPr>
                  <w:noProof/>
                </w:rPr>
                <w:t>(NOTE)</w:t>
              </w:r>
            </w:ins>
          </w:p>
        </w:tc>
        <w:tc>
          <w:tcPr>
            <w:tcW w:w="819" w:type="pct"/>
            <w:tcBorders>
              <w:top w:val="single" w:sz="6" w:space="0" w:color="auto"/>
              <w:left w:val="single" w:sz="6" w:space="0" w:color="auto"/>
              <w:bottom w:val="single" w:sz="6" w:space="0" w:color="auto"/>
              <w:right w:val="single" w:sz="6" w:space="0" w:color="auto"/>
            </w:tcBorders>
          </w:tcPr>
          <w:p w14:paraId="2C16335E" w14:textId="77777777" w:rsidR="00064F60" w:rsidRDefault="00064F60" w:rsidP="00E458A2">
            <w:pPr>
              <w:pStyle w:val="TAL"/>
              <w:rPr>
                <w:ins w:id="2664" w:author="24.549_CR0030R1_(Rel-18)_NSCALE" w:date="2024-07-13T08:54:00Z"/>
                <w:noProof/>
              </w:rPr>
            </w:pPr>
            <w:ins w:id="2665" w:author="24.549_CR0030R1_(Rel-18)_NSCALE" w:date="2024-07-13T08:54:00Z">
              <w:r>
                <w:rPr>
                  <w:noProof/>
                </w:rPr>
                <w:t>POST</w:t>
              </w:r>
            </w:ins>
          </w:p>
        </w:tc>
        <w:tc>
          <w:tcPr>
            <w:tcW w:w="1756" w:type="pct"/>
            <w:tcBorders>
              <w:top w:val="single" w:sz="6" w:space="0" w:color="auto"/>
              <w:left w:val="single" w:sz="6" w:space="0" w:color="auto"/>
              <w:bottom w:val="single" w:sz="6" w:space="0" w:color="auto"/>
              <w:right w:val="single" w:sz="6" w:space="0" w:color="auto"/>
            </w:tcBorders>
          </w:tcPr>
          <w:p w14:paraId="6ABD7350" w14:textId="77777777" w:rsidR="00064F60" w:rsidRPr="00661101" w:rsidRDefault="00064F60" w:rsidP="00E458A2">
            <w:pPr>
              <w:pStyle w:val="TAL"/>
              <w:rPr>
                <w:ins w:id="2666" w:author="24.549_CR0030R1_(Rel-18)_NSCALE" w:date="2024-07-13T08:54:00Z"/>
              </w:rPr>
            </w:pPr>
            <w:ins w:id="2667" w:author="24.549_CR0030R1_(Rel-18)_NSCALE" w:date="2024-07-13T08:54:00Z">
              <w:r w:rsidRPr="00661101">
                <w:t>Notification on slice modification information</w:t>
              </w:r>
              <w:r w:rsidRPr="00661101">
                <w:rPr>
                  <w:lang w:val="en-US"/>
                </w:rPr>
                <w:t xml:space="preserve"> for service continuity of a VAL application in the target </w:t>
              </w:r>
              <w:r>
                <w:rPr>
                  <w:lang w:val="en-US"/>
                </w:rPr>
                <w:t>PLMN.</w:t>
              </w:r>
            </w:ins>
          </w:p>
        </w:tc>
      </w:tr>
      <w:tr w:rsidR="00064F60" w14:paraId="3DC1DC9C" w14:textId="77777777" w:rsidTr="00E458A2">
        <w:trPr>
          <w:jc w:val="center"/>
          <w:ins w:id="2668" w:author="24.549_CR0030R1_(Rel-18)_NSCALE" w:date="2024-07-13T08:54:00Z"/>
        </w:trPr>
        <w:tc>
          <w:tcPr>
            <w:tcW w:w="5000" w:type="pct"/>
            <w:gridSpan w:val="4"/>
            <w:tcBorders>
              <w:top w:val="single" w:sz="6" w:space="0" w:color="auto"/>
              <w:left w:val="single" w:sz="6" w:space="0" w:color="auto"/>
              <w:bottom w:val="single" w:sz="6" w:space="0" w:color="auto"/>
              <w:right w:val="single" w:sz="6" w:space="0" w:color="auto"/>
            </w:tcBorders>
          </w:tcPr>
          <w:p w14:paraId="21B87DE1" w14:textId="77777777" w:rsidR="00064F60" w:rsidRPr="00661101" w:rsidRDefault="00064F60" w:rsidP="00E458A2">
            <w:pPr>
              <w:pStyle w:val="TAN"/>
              <w:rPr>
                <w:ins w:id="2669" w:author="24.549_CR0030R1_(Rel-18)_NSCALE" w:date="2024-07-13T08:54:00Z"/>
              </w:rPr>
            </w:pPr>
            <w:ins w:id="2670" w:author="24.549_CR0030R1_(Rel-18)_NSCALE" w:date="2024-07-13T08:54:00Z">
              <w:r>
                <w:rPr>
                  <w:lang w:eastAsia="zh-CN"/>
                </w:rPr>
                <w:t>NOTE:</w:t>
              </w:r>
              <w:r>
                <w:rPr>
                  <w:rFonts w:eastAsia="Yu Mincho"/>
                  <w:lang w:eastAsia="ja-JP"/>
                </w:rPr>
                <w:t xml:space="preserve"> </w:t>
              </w:r>
              <w:r>
                <w:rPr>
                  <w:rFonts w:eastAsia="Yu Mincho"/>
                  <w:lang w:eastAsia="ja-JP"/>
                </w:rPr>
                <w:tab/>
              </w:r>
              <w:r w:rsidRPr="0025180D">
                <w:rPr>
                  <w:lang w:eastAsia="zh-CN"/>
                </w:rPr>
                <w:t xml:space="preserve">The </w:t>
              </w:r>
              <w:r>
                <w:t>c</w:t>
              </w:r>
              <w:r w:rsidRPr="0025180D">
                <w:t>allbackURI</w:t>
              </w:r>
              <w:r>
                <w:rPr>
                  <w:lang w:val="en-US"/>
                </w:rPr>
                <w:t xml:space="preserve"> is not provided by NF service consumer via </w:t>
              </w:r>
              <w:r w:rsidRPr="00C52BC2">
                <w:t>NSCE_SliceInfo API</w:t>
              </w:r>
              <w:r>
                <w:t xml:space="preserve">. </w:t>
              </w:r>
              <w:r w:rsidRPr="009B559E">
                <w:t xml:space="preserve">The value of the callbackURI is set to the value of the Callback-URI parameter that is provided during the configuration update event subscription message specified in </w:t>
              </w:r>
              <w:r w:rsidRPr="0025180D">
                <w:t>3GPP TS 24.546 [3A] clause 6.2.2.1.2 and clause</w:t>
              </w:r>
              <w:r w:rsidRPr="0025180D">
                <w:rPr>
                  <w:lang w:val="en-US"/>
                </w:rPr>
                <w:t> </w:t>
              </w:r>
              <w:r w:rsidRPr="0025180D">
                <w:t>A.1.2</w:t>
              </w:r>
              <w:r>
                <w:t>.</w:t>
              </w:r>
            </w:ins>
          </w:p>
        </w:tc>
      </w:tr>
    </w:tbl>
    <w:p w14:paraId="513910AB" w14:textId="77777777" w:rsidR="00064F60" w:rsidRDefault="00064F60" w:rsidP="00064F60">
      <w:pPr>
        <w:rPr>
          <w:ins w:id="2671" w:author="24.549_CR0030R1_(Rel-18)_NSCALE" w:date="2024-07-13T08:54:00Z"/>
          <w:noProof/>
        </w:rPr>
      </w:pPr>
    </w:p>
    <w:p w14:paraId="154156ED" w14:textId="77777777" w:rsidR="00064F60" w:rsidRDefault="00064F60" w:rsidP="00064F60">
      <w:pPr>
        <w:pStyle w:val="Heading5"/>
        <w:rPr>
          <w:ins w:id="2672" w:author="24.549_CR0030R1_(Rel-18)_NSCALE" w:date="2024-07-13T08:54:00Z"/>
          <w:noProof/>
        </w:rPr>
      </w:pPr>
      <w:bookmarkStart w:id="2673" w:name="_Toc160446458"/>
      <w:bookmarkStart w:id="2674" w:name="_Toc160532737"/>
      <w:ins w:id="2675" w:author="24.549_CR0030R1_(Rel-18)_NSCALE" w:date="2024-07-13T08:54:00Z">
        <w:r>
          <w:rPr>
            <w:lang w:eastAsia="zh-CN"/>
          </w:rPr>
          <w:t>8</w:t>
        </w:r>
        <w:r>
          <w:t>.</w:t>
        </w:r>
        <w:r>
          <w:rPr>
            <w:lang w:eastAsia="zh-CN"/>
          </w:rPr>
          <w:t>3</w:t>
        </w:r>
        <w:r>
          <w:t>.1.</w:t>
        </w:r>
        <w:r>
          <w:rPr>
            <w:rFonts w:eastAsia="SimSun"/>
          </w:rPr>
          <w:t>3</w:t>
        </w:r>
        <w:r>
          <w:rPr>
            <w:lang w:eastAsia="zh-CN"/>
          </w:rPr>
          <w:t>.5</w:t>
        </w:r>
        <w:r>
          <w:rPr>
            <w:noProof/>
          </w:rPr>
          <w:t>.2</w:t>
        </w:r>
        <w:r>
          <w:rPr>
            <w:noProof/>
          </w:rPr>
          <w:tab/>
          <w:t>EDN slice notification</w:t>
        </w:r>
      </w:ins>
    </w:p>
    <w:p w14:paraId="06B07DAB" w14:textId="77777777" w:rsidR="00064F60" w:rsidRDefault="00064F60" w:rsidP="00064F60">
      <w:pPr>
        <w:pStyle w:val="Heading6"/>
        <w:rPr>
          <w:ins w:id="2676" w:author="24.549_CR0030R1_(Rel-18)_NSCALE" w:date="2024-07-13T08:54:00Z"/>
          <w:noProof/>
        </w:rPr>
      </w:pPr>
      <w:ins w:id="2677" w:author="24.549_CR0030R1_(Rel-18)_NSCALE" w:date="2024-07-13T08:54:00Z">
        <w:r>
          <w:rPr>
            <w:lang w:eastAsia="zh-CN"/>
          </w:rPr>
          <w:t>8</w:t>
        </w:r>
        <w:r>
          <w:t>.</w:t>
        </w:r>
        <w:r>
          <w:rPr>
            <w:lang w:eastAsia="zh-CN"/>
          </w:rPr>
          <w:t>3</w:t>
        </w:r>
        <w:r>
          <w:t>.1.</w:t>
        </w:r>
        <w:r>
          <w:rPr>
            <w:rFonts w:eastAsia="SimSun"/>
          </w:rPr>
          <w:t>3</w:t>
        </w:r>
        <w:r>
          <w:rPr>
            <w:lang w:eastAsia="zh-CN"/>
          </w:rPr>
          <w:t>.5</w:t>
        </w:r>
        <w:r>
          <w:rPr>
            <w:noProof/>
          </w:rPr>
          <w:t>.2.1</w:t>
        </w:r>
        <w:r>
          <w:rPr>
            <w:noProof/>
          </w:rPr>
          <w:tab/>
          <w:t>Description</w:t>
        </w:r>
      </w:ins>
    </w:p>
    <w:p w14:paraId="3BD1CC1C" w14:textId="77777777" w:rsidR="00064F60" w:rsidRDefault="00064F60" w:rsidP="00064F60">
      <w:pPr>
        <w:rPr>
          <w:ins w:id="2678" w:author="24.549_CR0030R1_(Rel-18)_NSCALE" w:date="2024-07-13T08:54:00Z"/>
          <w:noProof/>
        </w:rPr>
      </w:pPr>
      <w:ins w:id="2679" w:author="24.549_CR0030R1_(Rel-18)_NSCALE" w:date="2024-07-13T08:54:00Z">
        <w:r>
          <w:rPr>
            <w:noProof/>
          </w:rPr>
          <w:t>EDN slice notification</w:t>
        </w:r>
        <w:r>
          <w:rPr>
            <w:noProof/>
            <w:lang w:eastAsia="zh-CN"/>
          </w:rPr>
          <w:t xml:space="preserve"> is</w:t>
        </w:r>
        <w:r>
          <w:rPr>
            <w:rFonts w:eastAsia="SimSun" w:cs="Arial"/>
            <w:noProof/>
            <w:szCs w:val="18"/>
          </w:rPr>
          <w:t xml:space="preserve"> by the SNSCE-S </w:t>
        </w:r>
        <w:r w:rsidRPr="00661101">
          <w:t xml:space="preserve">to notify the SNSCE-C about the </w:t>
        </w:r>
        <w:r>
          <w:t>modified</w:t>
        </w:r>
        <w:r w:rsidRPr="00661101">
          <w:t xml:space="preserve"> slice configuration</w:t>
        </w:r>
        <w:r>
          <w:t xml:space="preserve"> for VAL service continuity </w:t>
        </w:r>
        <w:r w:rsidRPr="00661101">
          <w:rPr>
            <w:lang w:val="en-US"/>
          </w:rPr>
          <w:t>in the target EDN service area</w:t>
        </w:r>
        <w:r>
          <w:rPr>
            <w:noProof/>
            <w:lang w:eastAsia="zh-CN"/>
          </w:rPr>
          <w:t>.</w:t>
        </w:r>
      </w:ins>
    </w:p>
    <w:p w14:paraId="7A90107B" w14:textId="77777777" w:rsidR="00064F60" w:rsidRDefault="00064F60" w:rsidP="00064F60">
      <w:pPr>
        <w:pStyle w:val="Heading6"/>
        <w:rPr>
          <w:ins w:id="2680" w:author="24.549_CR0030R1_(Rel-18)_NSCALE" w:date="2024-07-13T08:54:00Z"/>
          <w:noProof/>
        </w:rPr>
      </w:pPr>
      <w:ins w:id="2681" w:author="24.549_CR0030R1_(Rel-18)_NSCALE" w:date="2024-07-13T08:54:00Z">
        <w:r>
          <w:rPr>
            <w:lang w:eastAsia="zh-CN"/>
          </w:rPr>
          <w:t>8</w:t>
        </w:r>
        <w:r>
          <w:t>.</w:t>
        </w:r>
        <w:r>
          <w:rPr>
            <w:lang w:eastAsia="zh-CN"/>
          </w:rPr>
          <w:t>3</w:t>
        </w:r>
        <w:r>
          <w:t>.1.</w:t>
        </w:r>
        <w:r>
          <w:rPr>
            <w:rFonts w:eastAsia="SimSun"/>
          </w:rPr>
          <w:t>3</w:t>
        </w:r>
        <w:r>
          <w:rPr>
            <w:lang w:eastAsia="zh-CN"/>
          </w:rPr>
          <w:t>.5</w:t>
        </w:r>
        <w:r>
          <w:rPr>
            <w:noProof/>
          </w:rPr>
          <w:t>.2.2</w:t>
        </w:r>
        <w:r>
          <w:rPr>
            <w:noProof/>
          </w:rPr>
          <w:tab/>
          <w:t>Notification definition</w:t>
        </w:r>
      </w:ins>
    </w:p>
    <w:p w14:paraId="03D53560" w14:textId="77777777" w:rsidR="00064F60" w:rsidRDefault="00064F60" w:rsidP="00064F60">
      <w:pPr>
        <w:rPr>
          <w:ins w:id="2682" w:author="24.549_CR0030R1_(Rel-18)_NSCALE" w:date="2024-07-13T08:54:00Z"/>
          <w:noProof/>
        </w:rPr>
      </w:pPr>
      <w:ins w:id="2683" w:author="24.549_CR0030R1_(Rel-18)_NSCALE" w:date="2024-07-13T08:54:00Z">
        <w:r>
          <w:rPr>
            <w:noProof/>
          </w:rPr>
          <w:t>The POST method shall be used for the EDN slice notification and the callback URI configured by SNSCE-S.</w:t>
        </w:r>
      </w:ins>
    </w:p>
    <w:p w14:paraId="256D4C90" w14:textId="77777777" w:rsidR="00064F60" w:rsidRDefault="00064F60" w:rsidP="00064F60">
      <w:pPr>
        <w:rPr>
          <w:ins w:id="2684" w:author="24.549_CR0030R1_(Rel-18)_NSCALE" w:date="2024-07-13T08:54:00Z"/>
          <w:noProof/>
        </w:rPr>
      </w:pPr>
      <w:ins w:id="2685" w:author="24.549_CR0030R1_(Rel-18)_NSCALE" w:date="2024-07-13T08:54:00Z">
        <w:r>
          <w:rPr>
            <w:noProof/>
          </w:rPr>
          <w:t xml:space="preserve">Callback URI: </w:t>
        </w:r>
        <w:r>
          <w:rPr>
            <w:b/>
            <w:noProof/>
          </w:rPr>
          <w:t>{callbackUri}</w:t>
        </w:r>
      </w:ins>
    </w:p>
    <w:p w14:paraId="6D1EFBFD" w14:textId="77777777" w:rsidR="00064F60" w:rsidRDefault="00064F60" w:rsidP="00064F60">
      <w:pPr>
        <w:rPr>
          <w:ins w:id="2686" w:author="24.549_CR0030R1_(Rel-18)_NSCALE" w:date="2024-07-13T08:54:00Z"/>
          <w:noProof/>
        </w:rPr>
      </w:pPr>
      <w:ins w:id="2687" w:author="24.549_CR0030R1_(Rel-18)_NSCALE" w:date="2024-07-13T08:54:00Z">
        <w:r>
          <w:rPr>
            <w:noProof/>
          </w:rPr>
          <w:t>This method shall support the URI query parameters specified in table </w:t>
        </w:r>
        <w:r>
          <w:rPr>
            <w:lang w:eastAsia="zh-CN"/>
          </w:rPr>
          <w:t>8</w:t>
        </w:r>
        <w:r>
          <w:t>.</w:t>
        </w:r>
        <w:r>
          <w:rPr>
            <w:lang w:eastAsia="zh-CN"/>
          </w:rPr>
          <w:t>3</w:t>
        </w:r>
        <w:r>
          <w:t>.1.3</w:t>
        </w:r>
        <w:r>
          <w:rPr>
            <w:lang w:eastAsia="zh-CN"/>
          </w:rPr>
          <w:t>.5</w:t>
        </w:r>
        <w:r>
          <w:rPr>
            <w:noProof/>
          </w:rPr>
          <w:t>.2.2-1.</w:t>
        </w:r>
      </w:ins>
    </w:p>
    <w:p w14:paraId="58B60448" w14:textId="77777777" w:rsidR="00064F60" w:rsidRDefault="00064F60" w:rsidP="00064F60">
      <w:pPr>
        <w:pStyle w:val="TH"/>
        <w:rPr>
          <w:ins w:id="2688" w:author="24.549_CR0030R1_(Rel-18)_NSCALE" w:date="2024-07-13T08:54:00Z"/>
          <w:rFonts w:cs="Arial"/>
          <w:noProof/>
        </w:rPr>
      </w:pPr>
      <w:ins w:id="2689" w:author="24.549_CR0030R1_(Rel-18)_NSCALE" w:date="2024-07-13T08:54:00Z">
        <w:r>
          <w:rPr>
            <w:noProof/>
          </w:rPr>
          <w:t>Table </w:t>
        </w:r>
        <w:r>
          <w:rPr>
            <w:lang w:eastAsia="zh-CN"/>
          </w:rPr>
          <w:t>8</w:t>
        </w:r>
        <w:r>
          <w:t>.</w:t>
        </w:r>
        <w:r>
          <w:rPr>
            <w:lang w:eastAsia="zh-CN"/>
          </w:rPr>
          <w:t>3</w:t>
        </w:r>
        <w:r>
          <w:t>.1.3</w:t>
        </w:r>
        <w:r>
          <w:rPr>
            <w:lang w:eastAsia="zh-CN"/>
          </w:rPr>
          <w:t>.5</w:t>
        </w:r>
        <w:r>
          <w:rPr>
            <w:noProof/>
          </w:rPr>
          <w:t>.2.2-1: URI query parameters supported by the POST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4"/>
        <w:gridCol w:w="1107"/>
        <w:gridCol w:w="5041"/>
      </w:tblGrid>
      <w:tr w:rsidR="00064F60" w14:paraId="00380DF1" w14:textId="77777777" w:rsidTr="00E458A2">
        <w:trPr>
          <w:jc w:val="center"/>
          <w:ins w:id="2690" w:author="24.549_CR0030R1_(Rel-18)_NSCALE" w:date="2024-07-13T08:54: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9CF233C" w14:textId="77777777" w:rsidR="00064F60" w:rsidRDefault="00064F60" w:rsidP="00E458A2">
            <w:pPr>
              <w:pStyle w:val="TAH"/>
              <w:rPr>
                <w:ins w:id="2691" w:author="24.549_CR0030R1_(Rel-18)_NSCALE" w:date="2024-07-13T08:54:00Z"/>
                <w:noProof/>
              </w:rPr>
            </w:pPr>
            <w:ins w:id="2692" w:author="24.549_CR0030R1_(Rel-18)_NSCALE" w:date="2024-07-13T08:54:00Z">
              <w:r>
                <w:rPr>
                  <w:noProof/>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7A878FE8" w14:textId="77777777" w:rsidR="00064F60" w:rsidRDefault="00064F60" w:rsidP="00E458A2">
            <w:pPr>
              <w:pStyle w:val="TAH"/>
              <w:rPr>
                <w:ins w:id="2693" w:author="24.549_CR0030R1_(Rel-18)_NSCALE" w:date="2024-07-13T08:54:00Z"/>
                <w:noProof/>
              </w:rPr>
            </w:pPr>
            <w:ins w:id="2694" w:author="24.549_CR0030R1_(Rel-18)_NSCALE" w:date="2024-07-13T08:54:00Z">
              <w:r>
                <w:rPr>
                  <w:noProof/>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DA8B2B0" w14:textId="77777777" w:rsidR="00064F60" w:rsidRDefault="00064F60" w:rsidP="00E458A2">
            <w:pPr>
              <w:pStyle w:val="TAH"/>
              <w:rPr>
                <w:ins w:id="2695" w:author="24.549_CR0030R1_(Rel-18)_NSCALE" w:date="2024-07-13T08:54:00Z"/>
                <w:noProof/>
              </w:rPr>
            </w:pPr>
            <w:ins w:id="2696" w:author="24.549_CR0030R1_(Rel-18)_NSCALE" w:date="2024-07-13T08:54:00Z">
              <w:r>
                <w:rPr>
                  <w:noProof/>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BDBEA13" w14:textId="77777777" w:rsidR="00064F60" w:rsidRDefault="00064F60" w:rsidP="00E458A2">
            <w:pPr>
              <w:pStyle w:val="TAH"/>
              <w:rPr>
                <w:ins w:id="2697" w:author="24.549_CR0030R1_(Rel-18)_NSCALE" w:date="2024-07-13T08:54:00Z"/>
                <w:noProof/>
              </w:rPr>
            </w:pPr>
            <w:ins w:id="2698" w:author="24.549_CR0030R1_(Rel-18)_NSCALE" w:date="2024-07-13T08:54:00Z">
              <w:r>
                <w:rPr>
                  <w:noProof/>
                </w:rPr>
                <w:t>Cardinality</w:t>
              </w:r>
            </w:ins>
          </w:p>
        </w:tc>
        <w:tc>
          <w:tcPr>
            <w:tcW w:w="264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EAF901B" w14:textId="77777777" w:rsidR="00064F60" w:rsidRDefault="00064F60" w:rsidP="00E458A2">
            <w:pPr>
              <w:pStyle w:val="TAH"/>
              <w:rPr>
                <w:ins w:id="2699" w:author="24.549_CR0030R1_(Rel-18)_NSCALE" w:date="2024-07-13T08:54:00Z"/>
                <w:noProof/>
              </w:rPr>
            </w:pPr>
            <w:ins w:id="2700" w:author="24.549_CR0030R1_(Rel-18)_NSCALE" w:date="2024-07-13T08:54:00Z">
              <w:r>
                <w:rPr>
                  <w:noProof/>
                </w:rPr>
                <w:t>Description</w:t>
              </w:r>
            </w:ins>
          </w:p>
        </w:tc>
      </w:tr>
      <w:tr w:rsidR="00064F60" w14:paraId="68B0F6BC" w14:textId="77777777" w:rsidTr="00E458A2">
        <w:trPr>
          <w:jc w:val="center"/>
          <w:ins w:id="2701" w:author="24.549_CR0030R1_(Rel-18)_NSCALE" w:date="2024-07-13T08:54:00Z"/>
        </w:trPr>
        <w:tc>
          <w:tcPr>
            <w:tcW w:w="825" w:type="pct"/>
            <w:tcBorders>
              <w:top w:val="single" w:sz="6" w:space="0" w:color="auto"/>
              <w:left w:val="single" w:sz="6" w:space="0" w:color="auto"/>
              <w:bottom w:val="single" w:sz="6" w:space="0" w:color="000000"/>
              <w:right w:val="single" w:sz="6" w:space="0" w:color="auto"/>
            </w:tcBorders>
            <w:hideMark/>
          </w:tcPr>
          <w:p w14:paraId="017B7786" w14:textId="77777777" w:rsidR="00064F60" w:rsidRDefault="00064F60" w:rsidP="00E458A2">
            <w:pPr>
              <w:pStyle w:val="TAL"/>
              <w:rPr>
                <w:ins w:id="2702" w:author="24.549_CR0030R1_(Rel-18)_NSCALE" w:date="2024-07-13T08:54:00Z"/>
                <w:noProof/>
              </w:rPr>
            </w:pPr>
            <w:ins w:id="2703" w:author="24.549_CR0030R1_(Rel-18)_NSCALE" w:date="2024-07-13T08:54:00Z">
              <w:r>
                <w:rPr>
                  <w:noProof/>
                </w:rPr>
                <w:t>n/a</w:t>
              </w:r>
            </w:ins>
          </w:p>
        </w:tc>
        <w:tc>
          <w:tcPr>
            <w:tcW w:w="732" w:type="pct"/>
            <w:tcBorders>
              <w:top w:val="single" w:sz="6" w:space="0" w:color="auto"/>
              <w:left w:val="single" w:sz="6" w:space="0" w:color="auto"/>
              <w:bottom w:val="single" w:sz="6" w:space="0" w:color="000000"/>
              <w:right w:val="single" w:sz="6" w:space="0" w:color="auto"/>
            </w:tcBorders>
          </w:tcPr>
          <w:p w14:paraId="78A50028" w14:textId="77777777" w:rsidR="00064F60" w:rsidRDefault="00064F60" w:rsidP="00E458A2">
            <w:pPr>
              <w:pStyle w:val="TAL"/>
              <w:rPr>
                <w:ins w:id="2704" w:author="24.549_CR0030R1_(Rel-18)_NSCALE" w:date="2024-07-13T08:54:00Z"/>
                <w:noProof/>
              </w:rPr>
            </w:pPr>
          </w:p>
        </w:tc>
        <w:tc>
          <w:tcPr>
            <w:tcW w:w="217" w:type="pct"/>
            <w:tcBorders>
              <w:top w:val="single" w:sz="6" w:space="0" w:color="auto"/>
              <w:left w:val="single" w:sz="6" w:space="0" w:color="auto"/>
              <w:bottom w:val="single" w:sz="6" w:space="0" w:color="000000"/>
              <w:right w:val="single" w:sz="6" w:space="0" w:color="auto"/>
            </w:tcBorders>
          </w:tcPr>
          <w:p w14:paraId="6D03FABF" w14:textId="77777777" w:rsidR="00064F60" w:rsidRDefault="00064F60" w:rsidP="00E458A2">
            <w:pPr>
              <w:pStyle w:val="TAC"/>
              <w:rPr>
                <w:ins w:id="2705" w:author="24.549_CR0030R1_(Rel-18)_NSCALE" w:date="2024-07-13T08:54:00Z"/>
                <w:noProof/>
              </w:rPr>
            </w:pPr>
          </w:p>
        </w:tc>
        <w:tc>
          <w:tcPr>
            <w:tcW w:w="581" w:type="pct"/>
            <w:tcBorders>
              <w:top w:val="single" w:sz="6" w:space="0" w:color="auto"/>
              <w:left w:val="single" w:sz="6" w:space="0" w:color="auto"/>
              <w:bottom w:val="single" w:sz="6" w:space="0" w:color="000000"/>
              <w:right w:val="single" w:sz="6" w:space="0" w:color="auto"/>
            </w:tcBorders>
          </w:tcPr>
          <w:p w14:paraId="4CB76C7E" w14:textId="77777777" w:rsidR="00064F60" w:rsidRDefault="00064F60" w:rsidP="00E458A2">
            <w:pPr>
              <w:pStyle w:val="TAC"/>
              <w:rPr>
                <w:ins w:id="2706" w:author="24.549_CR0030R1_(Rel-18)_NSCALE" w:date="2024-07-13T08:54:00Z"/>
                <w:noProof/>
              </w:rPr>
            </w:pPr>
          </w:p>
        </w:tc>
        <w:tc>
          <w:tcPr>
            <w:tcW w:w="2646" w:type="pct"/>
            <w:tcBorders>
              <w:top w:val="single" w:sz="6" w:space="0" w:color="auto"/>
              <w:left w:val="single" w:sz="6" w:space="0" w:color="auto"/>
              <w:bottom w:val="single" w:sz="6" w:space="0" w:color="000000"/>
              <w:right w:val="single" w:sz="6" w:space="0" w:color="auto"/>
            </w:tcBorders>
            <w:vAlign w:val="center"/>
          </w:tcPr>
          <w:p w14:paraId="33CA0866" w14:textId="77777777" w:rsidR="00064F60" w:rsidRDefault="00064F60" w:rsidP="00E458A2">
            <w:pPr>
              <w:pStyle w:val="TAL"/>
              <w:rPr>
                <w:ins w:id="2707" w:author="24.549_CR0030R1_(Rel-18)_NSCALE" w:date="2024-07-13T08:54:00Z"/>
                <w:noProof/>
              </w:rPr>
            </w:pPr>
          </w:p>
        </w:tc>
      </w:tr>
    </w:tbl>
    <w:p w14:paraId="67F687A6" w14:textId="77777777" w:rsidR="00064F60" w:rsidRDefault="00064F60" w:rsidP="00064F60">
      <w:pPr>
        <w:rPr>
          <w:ins w:id="2708" w:author="24.549_CR0030R1_(Rel-18)_NSCALE" w:date="2024-07-13T08:54:00Z"/>
          <w:noProof/>
        </w:rPr>
      </w:pPr>
    </w:p>
    <w:p w14:paraId="77BEE715" w14:textId="77777777" w:rsidR="00064F60" w:rsidRDefault="00064F60" w:rsidP="00064F60">
      <w:pPr>
        <w:rPr>
          <w:ins w:id="2709" w:author="24.549_CR0030R1_(Rel-18)_NSCALE" w:date="2024-07-13T08:54:00Z"/>
          <w:noProof/>
        </w:rPr>
      </w:pPr>
      <w:ins w:id="2710" w:author="24.549_CR0030R1_(Rel-18)_NSCALE" w:date="2024-07-13T08:54:00Z">
        <w:r>
          <w:rPr>
            <w:noProof/>
          </w:rPr>
          <w:t>If the notification is for EDN slice modifiction information, this method shall support the request data structures specified in table </w:t>
        </w:r>
        <w:r>
          <w:rPr>
            <w:lang w:eastAsia="zh-CN"/>
          </w:rPr>
          <w:t>8</w:t>
        </w:r>
        <w:r>
          <w:t>.</w:t>
        </w:r>
        <w:r>
          <w:rPr>
            <w:lang w:eastAsia="zh-CN"/>
          </w:rPr>
          <w:t>3</w:t>
        </w:r>
        <w:r>
          <w:t>.1.3</w:t>
        </w:r>
        <w:r>
          <w:rPr>
            <w:lang w:eastAsia="zh-CN"/>
          </w:rPr>
          <w:t>.5</w:t>
        </w:r>
        <w:r>
          <w:rPr>
            <w:noProof/>
          </w:rPr>
          <w:t>.2.2-2 and the response data structures and response codes specified in table </w:t>
        </w:r>
        <w:r>
          <w:rPr>
            <w:lang w:eastAsia="zh-CN"/>
          </w:rPr>
          <w:t>8</w:t>
        </w:r>
        <w:r>
          <w:t>.</w:t>
        </w:r>
        <w:r>
          <w:rPr>
            <w:lang w:eastAsia="zh-CN"/>
          </w:rPr>
          <w:t>3</w:t>
        </w:r>
        <w:r>
          <w:t>.1.3</w:t>
        </w:r>
        <w:r>
          <w:rPr>
            <w:lang w:eastAsia="zh-CN"/>
          </w:rPr>
          <w:t>.5</w:t>
        </w:r>
        <w:r>
          <w:rPr>
            <w:noProof/>
          </w:rPr>
          <w:t>.2.2-3.</w:t>
        </w:r>
      </w:ins>
    </w:p>
    <w:p w14:paraId="71B41387" w14:textId="77777777" w:rsidR="00064F60" w:rsidRDefault="00064F60" w:rsidP="00064F60">
      <w:pPr>
        <w:pStyle w:val="TH"/>
        <w:rPr>
          <w:ins w:id="2711" w:author="24.549_CR0030R1_(Rel-18)_NSCALE" w:date="2024-07-13T08:54:00Z"/>
          <w:noProof/>
        </w:rPr>
      </w:pPr>
      <w:ins w:id="2712" w:author="24.549_CR0030R1_(Rel-18)_NSCALE" w:date="2024-07-13T08:54:00Z">
        <w:r>
          <w:rPr>
            <w:noProof/>
          </w:rPr>
          <w:t>Table </w:t>
        </w:r>
        <w:r>
          <w:rPr>
            <w:lang w:eastAsia="zh-CN"/>
          </w:rPr>
          <w:t>8</w:t>
        </w:r>
        <w:r>
          <w:t>.</w:t>
        </w:r>
        <w:r>
          <w:rPr>
            <w:lang w:eastAsia="zh-CN"/>
          </w:rPr>
          <w:t>3</w:t>
        </w:r>
        <w:r>
          <w:t>.1.3</w:t>
        </w:r>
        <w:r>
          <w:rPr>
            <w:lang w:eastAsia="zh-CN"/>
          </w:rPr>
          <w:t>.5</w:t>
        </w:r>
        <w:r>
          <w:rPr>
            <w:noProof/>
          </w:rPr>
          <w:t>.2.2-2: Data structures supported by the POST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2"/>
        <w:gridCol w:w="357"/>
        <w:gridCol w:w="1330"/>
        <w:gridCol w:w="4900"/>
      </w:tblGrid>
      <w:tr w:rsidR="00064F60" w14:paraId="1B80867A" w14:textId="77777777" w:rsidTr="00E458A2">
        <w:trPr>
          <w:jc w:val="center"/>
          <w:ins w:id="2713" w:author="24.549_CR0030R1_(Rel-18)_NSCALE" w:date="2024-07-13T08:54:00Z"/>
        </w:trPr>
        <w:tc>
          <w:tcPr>
            <w:tcW w:w="2941" w:type="dxa"/>
            <w:tcBorders>
              <w:top w:val="single" w:sz="6" w:space="0" w:color="auto"/>
              <w:left w:val="single" w:sz="6" w:space="0" w:color="auto"/>
              <w:bottom w:val="single" w:sz="6" w:space="0" w:color="auto"/>
              <w:right w:val="single" w:sz="6" w:space="0" w:color="auto"/>
            </w:tcBorders>
            <w:shd w:val="clear" w:color="auto" w:fill="C0C0C0"/>
            <w:hideMark/>
          </w:tcPr>
          <w:p w14:paraId="245E0879" w14:textId="77777777" w:rsidR="00064F60" w:rsidRDefault="00064F60" w:rsidP="00E458A2">
            <w:pPr>
              <w:pStyle w:val="TAH"/>
              <w:rPr>
                <w:ins w:id="2714" w:author="24.549_CR0030R1_(Rel-18)_NSCALE" w:date="2024-07-13T08:54:00Z"/>
                <w:noProof/>
              </w:rPr>
            </w:pPr>
            <w:ins w:id="2715" w:author="24.549_CR0030R1_(Rel-18)_NSCALE" w:date="2024-07-13T08:54:00Z">
              <w:r>
                <w:rPr>
                  <w:noProof/>
                </w:rPr>
                <w:t>Data type</w:t>
              </w:r>
            </w:ins>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4677C91F" w14:textId="77777777" w:rsidR="00064F60" w:rsidRDefault="00064F60" w:rsidP="00E458A2">
            <w:pPr>
              <w:pStyle w:val="TAH"/>
              <w:rPr>
                <w:ins w:id="2716" w:author="24.549_CR0030R1_(Rel-18)_NSCALE" w:date="2024-07-13T08:54:00Z"/>
                <w:noProof/>
              </w:rPr>
            </w:pPr>
            <w:ins w:id="2717" w:author="24.549_CR0030R1_(Rel-18)_NSCALE" w:date="2024-07-13T08:54:00Z">
              <w:r>
                <w:rPr>
                  <w:noProof/>
                </w:rPr>
                <w:t>P</w:t>
              </w:r>
            </w:ins>
          </w:p>
        </w:tc>
        <w:tc>
          <w:tcPr>
            <w:tcW w:w="1330" w:type="dxa"/>
            <w:tcBorders>
              <w:top w:val="single" w:sz="6" w:space="0" w:color="auto"/>
              <w:left w:val="single" w:sz="6" w:space="0" w:color="auto"/>
              <w:bottom w:val="single" w:sz="6" w:space="0" w:color="auto"/>
              <w:right w:val="single" w:sz="6" w:space="0" w:color="auto"/>
            </w:tcBorders>
            <w:shd w:val="clear" w:color="auto" w:fill="C0C0C0"/>
            <w:hideMark/>
          </w:tcPr>
          <w:p w14:paraId="7C6B88D1" w14:textId="77777777" w:rsidR="00064F60" w:rsidRDefault="00064F60" w:rsidP="00E458A2">
            <w:pPr>
              <w:pStyle w:val="TAH"/>
              <w:rPr>
                <w:ins w:id="2718" w:author="24.549_CR0030R1_(Rel-18)_NSCALE" w:date="2024-07-13T08:54:00Z"/>
                <w:noProof/>
              </w:rPr>
            </w:pPr>
            <w:ins w:id="2719" w:author="24.549_CR0030R1_(Rel-18)_NSCALE" w:date="2024-07-13T08:54:00Z">
              <w:r>
                <w:rPr>
                  <w:noProof/>
                </w:rPr>
                <w:t>Cardinality</w:t>
              </w:r>
            </w:ins>
          </w:p>
        </w:tc>
        <w:tc>
          <w:tcPr>
            <w:tcW w:w="489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46CC2F8" w14:textId="77777777" w:rsidR="00064F60" w:rsidRDefault="00064F60" w:rsidP="00E458A2">
            <w:pPr>
              <w:pStyle w:val="TAH"/>
              <w:rPr>
                <w:ins w:id="2720" w:author="24.549_CR0030R1_(Rel-18)_NSCALE" w:date="2024-07-13T08:54:00Z"/>
                <w:noProof/>
              </w:rPr>
            </w:pPr>
            <w:ins w:id="2721" w:author="24.549_CR0030R1_(Rel-18)_NSCALE" w:date="2024-07-13T08:54:00Z">
              <w:r>
                <w:rPr>
                  <w:noProof/>
                </w:rPr>
                <w:t>Description</w:t>
              </w:r>
            </w:ins>
          </w:p>
        </w:tc>
      </w:tr>
      <w:tr w:rsidR="00064F60" w14:paraId="34C7DA9A" w14:textId="77777777" w:rsidTr="00E458A2">
        <w:trPr>
          <w:jc w:val="center"/>
          <w:ins w:id="2722" w:author="24.549_CR0030R1_(Rel-18)_NSCALE" w:date="2024-07-13T08:54:00Z"/>
        </w:trPr>
        <w:tc>
          <w:tcPr>
            <w:tcW w:w="2941" w:type="dxa"/>
            <w:tcBorders>
              <w:top w:val="single" w:sz="6" w:space="0" w:color="auto"/>
              <w:left w:val="single" w:sz="6" w:space="0" w:color="auto"/>
              <w:bottom w:val="single" w:sz="6" w:space="0" w:color="000000"/>
              <w:right w:val="single" w:sz="6" w:space="0" w:color="auto"/>
            </w:tcBorders>
            <w:hideMark/>
          </w:tcPr>
          <w:p w14:paraId="2CB3BCC1" w14:textId="77777777" w:rsidR="00064F60" w:rsidRDefault="00064F60" w:rsidP="00E458A2">
            <w:pPr>
              <w:pStyle w:val="TAL"/>
              <w:rPr>
                <w:ins w:id="2723" w:author="24.549_CR0030R1_(Rel-18)_NSCALE" w:date="2024-07-13T08:54:00Z"/>
                <w:noProof/>
              </w:rPr>
            </w:pPr>
            <w:bookmarkStart w:id="2724" w:name="_Hlk167843357"/>
            <w:ins w:id="2725" w:author="24.549_CR0030R1_(Rel-18)_NSCALE" w:date="2024-07-13T08:54:00Z">
              <w:r w:rsidRPr="00661101">
                <w:t>EdgeSCRequirementNotif</w:t>
              </w:r>
              <w:bookmarkEnd w:id="2724"/>
            </w:ins>
          </w:p>
        </w:tc>
        <w:tc>
          <w:tcPr>
            <w:tcW w:w="357" w:type="dxa"/>
            <w:tcBorders>
              <w:top w:val="single" w:sz="6" w:space="0" w:color="auto"/>
              <w:left w:val="single" w:sz="6" w:space="0" w:color="auto"/>
              <w:bottom w:val="single" w:sz="6" w:space="0" w:color="000000"/>
              <w:right w:val="single" w:sz="6" w:space="0" w:color="auto"/>
            </w:tcBorders>
            <w:hideMark/>
          </w:tcPr>
          <w:p w14:paraId="065D0811" w14:textId="77777777" w:rsidR="00064F60" w:rsidRDefault="00064F60" w:rsidP="00E458A2">
            <w:pPr>
              <w:pStyle w:val="TAC"/>
              <w:rPr>
                <w:ins w:id="2726" w:author="24.549_CR0030R1_(Rel-18)_NSCALE" w:date="2024-07-13T08:54:00Z"/>
                <w:noProof/>
              </w:rPr>
            </w:pPr>
            <w:ins w:id="2727" w:author="24.549_CR0030R1_(Rel-18)_NSCALE" w:date="2024-07-13T08:54:00Z">
              <w:r>
                <w:rPr>
                  <w:noProof/>
                </w:rPr>
                <w:t>M</w:t>
              </w:r>
            </w:ins>
          </w:p>
        </w:tc>
        <w:tc>
          <w:tcPr>
            <w:tcW w:w="1330" w:type="dxa"/>
            <w:tcBorders>
              <w:top w:val="single" w:sz="6" w:space="0" w:color="auto"/>
              <w:left w:val="single" w:sz="6" w:space="0" w:color="auto"/>
              <w:bottom w:val="single" w:sz="6" w:space="0" w:color="000000"/>
              <w:right w:val="single" w:sz="6" w:space="0" w:color="auto"/>
            </w:tcBorders>
            <w:hideMark/>
          </w:tcPr>
          <w:p w14:paraId="3A0B2062" w14:textId="77777777" w:rsidR="00064F60" w:rsidRDefault="00064F60" w:rsidP="00E458A2">
            <w:pPr>
              <w:pStyle w:val="TAL"/>
              <w:jc w:val="center"/>
              <w:rPr>
                <w:ins w:id="2728" w:author="24.549_CR0030R1_(Rel-18)_NSCALE" w:date="2024-07-13T08:54:00Z"/>
                <w:noProof/>
              </w:rPr>
            </w:pPr>
            <w:ins w:id="2729" w:author="24.549_CR0030R1_(Rel-18)_NSCALE" w:date="2024-07-13T08:54:00Z">
              <w:r>
                <w:rPr>
                  <w:noProof/>
                </w:rPr>
                <w:t>1</w:t>
              </w:r>
            </w:ins>
          </w:p>
        </w:tc>
        <w:tc>
          <w:tcPr>
            <w:tcW w:w="4899" w:type="dxa"/>
            <w:tcBorders>
              <w:top w:val="single" w:sz="6" w:space="0" w:color="auto"/>
              <w:left w:val="single" w:sz="6" w:space="0" w:color="auto"/>
              <w:bottom w:val="single" w:sz="6" w:space="0" w:color="000000"/>
              <w:right w:val="single" w:sz="6" w:space="0" w:color="auto"/>
            </w:tcBorders>
            <w:hideMark/>
          </w:tcPr>
          <w:p w14:paraId="57E62FE2" w14:textId="77777777" w:rsidR="00064F60" w:rsidRPr="00661101" w:rsidRDefault="00064F60" w:rsidP="00E458A2">
            <w:pPr>
              <w:pStyle w:val="TAL"/>
              <w:rPr>
                <w:ins w:id="2730" w:author="24.549_CR0030R1_(Rel-18)_NSCALE" w:date="2024-07-13T08:54:00Z"/>
                <w:noProof/>
              </w:rPr>
            </w:pPr>
            <w:ins w:id="2731" w:author="24.549_CR0030R1_(Rel-18)_NSCALE" w:date="2024-07-13T08:54:00Z">
              <w:r w:rsidRPr="00661101">
                <w:t>Notification on slice modification information</w:t>
              </w:r>
              <w:r w:rsidRPr="00661101">
                <w:rPr>
                  <w:lang w:val="en-US"/>
                </w:rPr>
                <w:t xml:space="preserve"> for </w:t>
              </w:r>
              <w:r>
                <w:rPr>
                  <w:lang w:val="en-US"/>
                </w:rPr>
                <w:t xml:space="preserve">a VAL </w:t>
              </w:r>
              <w:r w:rsidRPr="00661101">
                <w:rPr>
                  <w:lang w:val="en-US"/>
                </w:rPr>
                <w:t>service continuity in the target EDN service area</w:t>
              </w:r>
              <w:r w:rsidRPr="00661101">
                <w:t>.</w:t>
              </w:r>
            </w:ins>
          </w:p>
        </w:tc>
      </w:tr>
    </w:tbl>
    <w:p w14:paraId="721A1631" w14:textId="77777777" w:rsidR="00064F60" w:rsidRDefault="00064F60" w:rsidP="00064F60">
      <w:pPr>
        <w:rPr>
          <w:ins w:id="2732" w:author="24.549_CR0030R1_(Rel-18)_NSCALE" w:date="2024-07-13T08:54:00Z"/>
          <w:noProof/>
        </w:rPr>
      </w:pPr>
    </w:p>
    <w:p w14:paraId="6DD2443E" w14:textId="77777777" w:rsidR="00064F60" w:rsidRDefault="00064F60" w:rsidP="00064F60">
      <w:pPr>
        <w:pStyle w:val="TH"/>
        <w:rPr>
          <w:ins w:id="2733" w:author="24.549_CR0030R1_(Rel-18)_NSCALE" w:date="2024-07-13T08:54:00Z"/>
          <w:noProof/>
        </w:rPr>
      </w:pPr>
      <w:ins w:id="2734" w:author="24.549_CR0030R1_(Rel-18)_NSCALE" w:date="2024-07-13T08:54:00Z">
        <w:r>
          <w:rPr>
            <w:noProof/>
          </w:rPr>
          <w:t>Table </w:t>
        </w:r>
        <w:r>
          <w:rPr>
            <w:lang w:eastAsia="zh-CN"/>
          </w:rPr>
          <w:t>8</w:t>
        </w:r>
        <w:r>
          <w:t>.</w:t>
        </w:r>
        <w:r>
          <w:rPr>
            <w:lang w:eastAsia="zh-CN"/>
          </w:rPr>
          <w:t>3</w:t>
        </w:r>
        <w:r>
          <w:t>.1.3</w:t>
        </w:r>
        <w:r>
          <w:rPr>
            <w:lang w:eastAsia="zh-CN"/>
          </w:rPr>
          <w:t>.5</w:t>
        </w:r>
        <w:r>
          <w:rPr>
            <w:noProof/>
          </w:rPr>
          <w:t>.2.2-3: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87"/>
        <w:gridCol w:w="425"/>
        <w:gridCol w:w="1134"/>
        <w:gridCol w:w="1746"/>
        <w:gridCol w:w="4437"/>
      </w:tblGrid>
      <w:tr w:rsidR="00064F60" w14:paraId="47878AB3" w14:textId="77777777" w:rsidTr="00E458A2">
        <w:trPr>
          <w:jc w:val="center"/>
          <w:ins w:id="2735" w:author="24.549_CR0030R1_(Rel-18)_NSCALE" w:date="2024-07-13T08:54:00Z"/>
        </w:trPr>
        <w:tc>
          <w:tcPr>
            <w:tcW w:w="938" w:type="pct"/>
            <w:tcBorders>
              <w:top w:val="single" w:sz="6" w:space="0" w:color="auto"/>
              <w:left w:val="single" w:sz="6" w:space="0" w:color="auto"/>
              <w:bottom w:val="single" w:sz="6" w:space="0" w:color="auto"/>
              <w:right w:val="single" w:sz="6" w:space="0" w:color="auto"/>
            </w:tcBorders>
            <w:shd w:val="clear" w:color="auto" w:fill="C0C0C0"/>
            <w:hideMark/>
          </w:tcPr>
          <w:p w14:paraId="3690F4D6" w14:textId="77777777" w:rsidR="00064F60" w:rsidRDefault="00064F60" w:rsidP="00E458A2">
            <w:pPr>
              <w:pStyle w:val="TAH"/>
              <w:rPr>
                <w:ins w:id="2736" w:author="24.549_CR0030R1_(Rel-18)_NSCALE" w:date="2024-07-13T08:54:00Z"/>
                <w:noProof/>
              </w:rPr>
            </w:pPr>
            <w:ins w:id="2737" w:author="24.549_CR0030R1_(Rel-18)_NSCALE" w:date="2024-07-13T08:54:00Z">
              <w:r>
                <w:rPr>
                  <w:noProof/>
                </w:rPr>
                <w:t>Data type</w:t>
              </w:r>
            </w:ins>
          </w:p>
        </w:tc>
        <w:tc>
          <w:tcPr>
            <w:tcW w:w="223" w:type="pct"/>
            <w:tcBorders>
              <w:top w:val="single" w:sz="6" w:space="0" w:color="auto"/>
              <w:left w:val="single" w:sz="6" w:space="0" w:color="auto"/>
              <w:bottom w:val="single" w:sz="6" w:space="0" w:color="auto"/>
              <w:right w:val="single" w:sz="6" w:space="0" w:color="auto"/>
            </w:tcBorders>
            <w:shd w:val="clear" w:color="auto" w:fill="C0C0C0"/>
            <w:hideMark/>
          </w:tcPr>
          <w:p w14:paraId="720D8863" w14:textId="77777777" w:rsidR="00064F60" w:rsidRDefault="00064F60" w:rsidP="00E458A2">
            <w:pPr>
              <w:pStyle w:val="TAH"/>
              <w:rPr>
                <w:ins w:id="2738" w:author="24.549_CR0030R1_(Rel-18)_NSCALE" w:date="2024-07-13T08:54:00Z"/>
                <w:noProof/>
              </w:rPr>
            </w:pPr>
            <w:ins w:id="2739" w:author="24.549_CR0030R1_(Rel-18)_NSCALE" w:date="2024-07-13T08:54:00Z">
              <w:r>
                <w:rPr>
                  <w:noProof/>
                </w:rPr>
                <w:t>P</w:t>
              </w:r>
            </w:ins>
          </w:p>
        </w:tc>
        <w:tc>
          <w:tcPr>
            <w:tcW w:w="595" w:type="pct"/>
            <w:tcBorders>
              <w:top w:val="single" w:sz="6" w:space="0" w:color="auto"/>
              <w:left w:val="single" w:sz="6" w:space="0" w:color="auto"/>
              <w:bottom w:val="single" w:sz="6" w:space="0" w:color="auto"/>
              <w:right w:val="single" w:sz="6" w:space="0" w:color="auto"/>
            </w:tcBorders>
            <w:shd w:val="clear" w:color="auto" w:fill="C0C0C0"/>
            <w:hideMark/>
          </w:tcPr>
          <w:p w14:paraId="0C362538" w14:textId="77777777" w:rsidR="00064F60" w:rsidRDefault="00064F60" w:rsidP="00E458A2">
            <w:pPr>
              <w:pStyle w:val="TAH"/>
              <w:rPr>
                <w:ins w:id="2740" w:author="24.549_CR0030R1_(Rel-18)_NSCALE" w:date="2024-07-13T08:54:00Z"/>
                <w:noProof/>
              </w:rPr>
            </w:pPr>
            <w:ins w:id="2741" w:author="24.549_CR0030R1_(Rel-18)_NSCALE" w:date="2024-07-13T08:54:00Z">
              <w:r>
                <w:rPr>
                  <w:noProof/>
                </w:rPr>
                <w:t>Cardinality</w:t>
              </w:r>
            </w:ins>
          </w:p>
        </w:tc>
        <w:tc>
          <w:tcPr>
            <w:tcW w:w="916" w:type="pct"/>
            <w:tcBorders>
              <w:top w:val="single" w:sz="6" w:space="0" w:color="auto"/>
              <w:left w:val="single" w:sz="6" w:space="0" w:color="auto"/>
              <w:bottom w:val="single" w:sz="6" w:space="0" w:color="auto"/>
              <w:right w:val="single" w:sz="6" w:space="0" w:color="auto"/>
            </w:tcBorders>
            <w:shd w:val="clear" w:color="auto" w:fill="C0C0C0"/>
            <w:hideMark/>
          </w:tcPr>
          <w:p w14:paraId="143E9483" w14:textId="77777777" w:rsidR="00064F60" w:rsidRDefault="00064F60" w:rsidP="00E458A2">
            <w:pPr>
              <w:pStyle w:val="TAH"/>
              <w:rPr>
                <w:ins w:id="2742" w:author="24.549_CR0030R1_(Rel-18)_NSCALE" w:date="2024-07-13T08:54:00Z"/>
                <w:noProof/>
              </w:rPr>
            </w:pPr>
            <w:ins w:id="2743" w:author="24.549_CR0030R1_(Rel-18)_NSCALE" w:date="2024-07-13T08:54:00Z">
              <w:r>
                <w:rPr>
                  <w:noProof/>
                </w:rPr>
                <w:t>Response codes</w:t>
              </w:r>
            </w:ins>
          </w:p>
        </w:tc>
        <w:tc>
          <w:tcPr>
            <w:tcW w:w="2328" w:type="pct"/>
            <w:tcBorders>
              <w:top w:val="single" w:sz="6" w:space="0" w:color="auto"/>
              <w:left w:val="single" w:sz="6" w:space="0" w:color="auto"/>
              <w:bottom w:val="single" w:sz="6" w:space="0" w:color="auto"/>
              <w:right w:val="single" w:sz="6" w:space="0" w:color="auto"/>
            </w:tcBorders>
            <w:shd w:val="clear" w:color="auto" w:fill="C0C0C0"/>
            <w:hideMark/>
          </w:tcPr>
          <w:p w14:paraId="3FD41DC9" w14:textId="77777777" w:rsidR="00064F60" w:rsidRDefault="00064F60" w:rsidP="00E458A2">
            <w:pPr>
              <w:pStyle w:val="TAH"/>
              <w:rPr>
                <w:ins w:id="2744" w:author="24.549_CR0030R1_(Rel-18)_NSCALE" w:date="2024-07-13T08:54:00Z"/>
                <w:noProof/>
              </w:rPr>
            </w:pPr>
            <w:ins w:id="2745" w:author="24.549_CR0030R1_(Rel-18)_NSCALE" w:date="2024-07-13T08:54:00Z">
              <w:r>
                <w:rPr>
                  <w:noProof/>
                </w:rPr>
                <w:t>Description</w:t>
              </w:r>
            </w:ins>
          </w:p>
        </w:tc>
      </w:tr>
      <w:tr w:rsidR="00064F60" w14:paraId="4470E8D4" w14:textId="77777777" w:rsidTr="00E458A2">
        <w:trPr>
          <w:jc w:val="center"/>
          <w:ins w:id="2746" w:author="24.549_CR0030R1_(Rel-18)_NSCALE" w:date="2024-07-13T08:54:00Z"/>
        </w:trPr>
        <w:tc>
          <w:tcPr>
            <w:tcW w:w="938" w:type="pct"/>
            <w:tcBorders>
              <w:top w:val="single" w:sz="6" w:space="0" w:color="auto"/>
              <w:left w:val="single" w:sz="6" w:space="0" w:color="auto"/>
              <w:bottom w:val="single" w:sz="6" w:space="0" w:color="auto"/>
              <w:right w:val="single" w:sz="6" w:space="0" w:color="auto"/>
            </w:tcBorders>
            <w:hideMark/>
          </w:tcPr>
          <w:p w14:paraId="35E0D756" w14:textId="77777777" w:rsidR="00064F60" w:rsidRDefault="00064F60" w:rsidP="00E458A2">
            <w:pPr>
              <w:pStyle w:val="TAL"/>
              <w:rPr>
                <w:ins w:id="2747" w:author="24.549_CR0030R1_(Rel-18)_NSCALE" w:date="2024-07-13T08:54:00Z"/>
                <w:noProof/>
              </w:rPr>
            </w:pPr>
            <w:ins w:id="2748" w:author="24.549_CR0030R1_(Rel-18)_NSCALE" w:date="2024-07-13T08:54:00Z">
              <w:r>
                <w:rPr>
                  <w:noProof/>
                </w:rPr>
                <w:t>n/a</w:t>
              </w:r>
            </w:ins>
          </w:p>
        </w:tc>
        <w:tc>
          <w:tcPr>
            <w:tcW w:w="223" w:type="pct"/>
            <w:tcBorders>
              <w:top w:val="single" w:sz="6" w:space="0" w:color="auto"/>
              <w:left w:val="single" w:sz="6" w:space="0" w:color="auto"/>
              <w:bottom w:val="single" w:sz="6" w:space="0" w:color="auto"/>
              <w:right w:val="single" w:sz="6" w:space="0" w:color="auto"/>
            </w:tcBorders>
          </w:tcPr>
          <w:p w14:paraId="0DB1BDB6" w14:textId="77777777" w:rsidR="00064F60" w:rsidRDefault="00064F60" w:rsidP="00E458A2">
            <w:pPr>
              <w:pStyle w:val="TAC"/>
              <w:rPr>
                <w:ins w:id="2749" w:author="24.549_CR0030R1_(Rel-18)_NSCALE" w:date="2024-07-13T08:54:00Z"/>
                <w:noProof/>
              </w:rPr>
            </w:pPr>
          </w:p>
        </w:tc>
        <w:tc>
          <w:tcPr>
            <w:tcW w:w="595" w:type="pct"/>
            <w:tcBorders>
              <w:top w:val="single" w:sz="6" w:space="0" w:color="auto"/>
              <w:left w:val="single" w:sz="6" w:space="0" w:color="auto"/>
              <w:bottom w:val="single" w:sz="6" w:space="0" w:color="auto"/>
              <w:right w:val="single" w:sz="6" w:space="0" w:color="auto"/>
            </w:tcBorders>
          </w:tcPr>
          <w:p w14:paraId="76C79CD2" w14:textId="77777777" w:rsidR="00064F60" w:rsidRDefault="00064F60" w:rsidP="00E458A2">
            <w:pPr>
              <w:pStyle w:val="TAC"/>
              <w:rPr>
                <w:ins w:id="2750" w:author="24.549_CR0030R1_(Rel-18)_NSCALE" w:date="2024-07-13T08:54:00Z"/>
                <w:noProof/>
              </w:rPr>
            </w:pPr>
          </w:p>
        </w:tc>
        <w:tc>
          <w:tcPr>
            <w:tcW w:w="916" w:type="pct"/>
            <w:tcBorders>
              <w:top w:val="single" w:sz="6" w:space="0" w:color="auto"/>
              <w:left w:val="single" w:sz="6" w:space="0" w:color="auto"/>
              <w:bottom w:val="single" w:sz="6" w:space="0" w:color="auto"/>
              <w:right w:val="single" w:sz="6" w:space="0" w:color="auto"/>
            </w:tcBorders>
            <w:hideMark/>
          </w:tcPr>
          <w:p w14:paraId="62D81CD9" w14:textId="77777777" w:rsidR="00064F60" w:rsidRDefault="00064F60" w:rsidP="00E458A2">
            <w:pPr>
              <w:pStyle w:val="TAL"/>
              <w:rPr>
                <w:ins w:id="2751" w:author="24.549_CR0030R1_(Rel-18)_NSCALE" w:date="2024-07-13T08:54:00Z"/>
                <w:noProof/>
              </w:rPr>
            </w:pPr>
            <w:ins w:id="2752" w:author="24.549_CR0030R1_(Rel-18)_NSCALE" w:date="2024-07-13T08:54:00Z">
              <w:r>
                <w:rPr>
                  <w:noProof/>
                </w:rPr>
                <w:t>204 No Content</w:t>
              </w:r>
            </w:ins>
          </w:p>
        </w:tc>
        <w:tc>
          <w:tcPr>
            <w:tcW w:w="2328" w:type="pct"/>
            <w:tcBorders>
              <w:top w:val="single" w:sz="6" w:space="0" w:color="auto"/>
              <w:left w:val="single" w:sz="6" w:space="0" w:color="auto"/>
              <w:bottom w:val="single" w:sz="6" w:space="0" w:color="auto"/>
              <w:right w:val="single" w:sz="6" w:space="0" w:color="auto"/>
            </w:tcBorders>
            <w:hideMark/>
          </w:tcPr>
          <w:p w14:paraId="17D794B7" w14:textId="77777777" w:rsidR="00064F60" w:rsidRDefault="00064F60" w:rsidP="00E458A2">
            <w:pPr>
              <w:pStyle w:val="TAL"/>
              <w:rPr>
                <w:ins w:id="2753" w:author="24.549_CR0030R1_(Rel-18)_NSCALE" w:date="2024-07-13T08:54:00Z"/>
                <w:noProof/>
              </w:rPr>
            </w:pPr>
            <w:ins w:id="2754" w:author="24.549_CR0030R1_(Rel-18)_NSCALE" w:date="2024-07-13T08:54:00Z">
              <w:r w:rsidRPr="00661101">
                <w:t xml:space="preserve">Successful case. Notification for the slice </w:t>
              </w:r>
              <w:r>
                <w:t xml:space="preserve">modification </w:t>
              </w:r>
              <w:r w:rsidRPr="00661101">
                <w:t>information was successfully received.</w:t>
              </w:r>
            </w:ins>
          </w:p>
        </w:tc>
      </w:tr>
      <w:tr w:rsidR="00064F60" w14:paraId="476F4C21" w14:textId="77777777" w:rsidTr="00E458A2">
        <w:trPr>
          <w:jc w:val="center"/>
          <w:ins w:id="2755" w:author="24.549_CR0030R1_(Rel-18)_NSCALE" w:date="2024-07-13T08:54:00Z"/>
        </w:trPr>
        <w:tc>
          <w:tcPr>
            <w:tcW w:w="5000" w:type="pct"/>
            <w:gridSpan w:val="5"/>
            <w:tcBorders>
              <w:top w:val="single" w:sz="6" w:space="0" w:color="auto"/>
              <w:left w:val="single" w:sz="6" w:space="0" w:color="auto"/>
              <w:bottom w:val="single" w:sz="6" w:space="0" w:color="auto"/>
              <w:right w:val="single" w:sz="6" w:space="0" w:color="auto"/>
            </w:tcBorders>
            <w:hideMark/>
          </w:tcPr>
          <w:p w14:paraId="3AA0D745" w14:textId="58B5DA88" w:rsidR="00064F60" w:rsidRDefault="00064F60" w:rsidP="00E458A2">
            <w:pPr>
              <w:pStyle w:val="TAN"/>
              <w:rPr>
                <w:ins w:id="2756" w:author="24.549_CR0030R1_(Rel-18)_NSCALE" w:date="2024-07-13T08:54:00Z"/>
                <w:noProof/>
              </w:rPr>
            </w:pPr>
            <w:ins w:id="2757" w:author="24.549_CR0030R1_(Rel-18)_NSCALE" w:date="2024-07-13T08:54:00Z">
              <w:r>
                <w:rPr>
                  <w:noProof/>
                </w:rPr>
                <w:t>NOTE:</w:t>
              </w:r>
              <w:r>
                <w:rPr>
                  <w:noProof/>
                </w:rPr>
                <w:tab/>
                <w:t>The mandatory HTTP error status codes for the POST method listed in table 5.2.6-1 of 3GPP TS 29.122 [</w:t>
              </w:r>
            </w:ins>
            <w:ins w:id="2758" w:author="MCC" w:date="2024-07-13T09:27:00Z">
              <w:r w:rsidR="00924392">
                <w:rPr>
                  <w:noProof/>
                  <w:highlight w:val="yellow"/>
                </w:rPr>
                <w:t>18</w:t>
              </w:r>
            </w:ins>
            <w:ins w:id="2759" w:author="24.549_CR0030R1_(Rel-18)_NSCALE" w:date="2024-07-13T08:54:00Z">
              <w:del w:id="2760" w:author="MCC" w:date="2024-07-13T09:27:00Z">
                <w:r w:rsidRPr="00D65302" w:rsidDel="00924392">
                  <w:rPr>
                    <w:noProof/>
                    <w:highlight w:val="yellow"/>
                  </w:rPr>
                  <w:delText>XX</w:delText>
                </w:r>
              </w:del>
              <w:r>
                <w:rPr>
                  <w:noProof/>
                </w:rPr>
                <w:t>] shall also apply.</w:t>
              </w:r>
            </w:ins>
          </w:p>
        </w:tc>
      </w:tr>
    </w:tbl>
    <w:p w14:paraId="13C87491" w14:textId="77777777" w:rsidR="00064F60" w:rsidRDefault="00064F60" w:rsidP="00064F60">
      <w:pPr>
        <w:rPr>
          <w:ins w:id="2761" w:author="24.549_CR0030R1_(Rel-18)_NSCALE" w:date="2024-07-13T08:54:00Z"/>
          <w:noProof/>
        </w:rPr>
      </w:pPr>
    </w:p>
    <w:p w14:paraId="0C2CABB5" w14:textId="77777777" w:rsidR="00064F60" w:rsidRDefault="00064F60" w:rsidP="00064F60">
      <w:pPr>
        <w:pStyle w:val="Heading5"/>
        <w:rPr>
          <w:ins w:id="2762" w:author="24.549_CR0030R1_(Rel-18)_NSCALE" w:date="2024-07-13T08:54:00Z"/>
          <w:noProof/>
        </w:rPr>
      </w:pPr>
      <w:ins w:id="2763" w:author="24.549_CR0030R1_(Rel-18)_NSCALE" w:date="2024-07-13T08:54:00Z">
        <w:r>
          <w:rPr>
            <w:lang w:eastAsia="zh-CN"/>
          </w:rPr>
          <w:lastRenderedPageBreak/>
          <w:t>8</w:t>
        </w:r>
        <w:r>
          <w:t>.</w:t>
        </w:r>
        <w:r>
          <w:rPr>
            <w:lang w:eastAsia="zh-CN"/>
          </w:rPr>
          <w:t>3.1</w:t>
        </w:r>
        <w:r>
          <w:t>.3</w:t>
        </w:r>
        <w:r>
          <w:rPr>
            <w:lang w:eastAsia="zh-CN"/>
          </w:rPr>
          <w:t>.5</w:t>
        </w:r>
        <w:r>
          <w:rPr>
            <w:noProof/>
          </w:rPr>
          <w:t>.3</w:t>
        </w:r>
        <w:r>
          <w:rPr>
            <w:noProof/>
          </w:rPr>
          <w:tab/>
        </w:r>
        <w:bookmarkEnd w:id="2673"/>
        <w:bookmarkEnd w:id="2674"/>
        <w:r>
          <w:rPr>
            <w:noProof/>
          </w:rPr>
          <w:t>PLMN slice notification</w:t>
        </w:r>
      </w:ins>
    </w:p>
    <w:p w14:paraId="28C3E7BE" w14:textId="77777777" w:rsidR="00064F60" w:rsidRDefault="00064F60" w:rsidP="00064F60">
      <w:pPr>
        <w:pStyle w:val="Heading6"/>
        <w:rPr>
          <w:ins w:id="2764" w:author="24.549_CR0030R1_(Rel-18)_NSCALE" w:date="2024-07-13T08:54:00Z"/>
          <w:noProof/>
        </w:rPr>
      </w:pPr>
      <w:bookmarkStart w:id="2765" w:name="_Toc160446459"/>
      <w:bookmarkStart w:id="2766" w:name="_Toc160532738"/>
      <w:ins w:id="2767" w:author="24.549_CR0030R1_(Rel-18)_NSCALE" w:date="2024-07-13T08:54:00Z">
        <w:r>
          <w:rPr>
            <w:lang w:eastAsia="zh-CN"/>
          </w:rPr>
          <w:t>8</w:t>
        </w:r>
        <w:r>
          <w:t>.</w:t>
        </w:r>
        <w:r>
          <w:rPr>
            <w:lang w:eastAsia="zh-CN"/>
          </w:rPr>
          <w:t>3</w:t>
        </w:r>
        <w:r>
          <w:t>.1.3</w:t>
        </w:r>
        <w:r>
          <w:rPr>
            <w:lang w:eastAsia="zh-CN"/>
          </w:rPr>
          <w:t>.5</w:t>
        </w:r>
        <w:r>
          <w:rPr>
            <w:noProof/>
          </w:rPr>
          <w:t>.3.1</w:t>
        </w:r>
        <w:r>
          <w:rPr>
            <w:noProof/>
          </w:rPr>
          <w:tab/>
          <w:t>Description</w:t>
        </w:r>
        <w:bookmarkEnd w:id="2765"/>
        <w:bookmarkEnd w:id="2766"/>
      </w:ins>
    </w:p>
    <w:p w14:paraId="7E9E2535" w14:textId="77777777" w:rsidR="00064F60" w:rsidRDefault="00064F60" w:rsidP="00064F60">
      <w:pPr>
        <w:rPr>
          <w:ins w:id="2768" w:author="24.549_CR0030R1_(Rel-18)_NSCALE" w:date="2024-07-13T08:54:00Z"/>
          <w:noProof/>
        </w:rPr>
      </w:pPr>
      <w:ins w:id="2769" w:author="24.549_CR0030R1_(Rel-18)_NSCALE" w:date="2024-07-13T08:54:00Z">
        <w:r>
          <w:rPr>
            <w:noProof/>
          </w:rPr>
          <w:t>EDN slice notification</w:t>
        </w:r>
        <w:r>
          <w:rPr>
            <w:noProof/>
            <w:lang w:eastAsia="zh-CN"/>
          </w:rPr>
          <w:t xml:space="preserve"> is</w:t>
        </w:r>
        <w:r>
          <w:rPr>
            <w:rFonts w:eastAsia="SimSun" w:cs="Arial"/>
            <w:noProof/>
            <w:szCs w:val="18"/>
          </w:rPr>
          <w:t xml:space="preserve"> by the SNSCE-S </w:t>
        </w:r>
        <w:r w:rsidRPr="00661101">
          <w:t xml:space="preserve">to notify the SNSCE-C about the </w:t>
        </w:r>
        <w:r>
          <w:t>modified</w:t>
        </w:r>
        <w:r w:rsidRPr="00661101">
          <w:t xml:space="preserve"> slice configuration</w:t>
        </w:r>
        <w:r w:rsidRPr="000746F8">
          <w:rPr>
            <w:lang w:val="en-US"/>
          </w:rPr>
          <w:t xml:space="preserve"> </w:t>
        </w:r>
        <w:r w:rsidRPr="00661101">
          <w:rPr>
            <w:lang w:val="en-US"/>
          </w:rPr>
          <w:t xml:space="preserve">for </w:t>
        </w:r>
        <w:r>
          <w:rPr>
            <w:lang w:val="en-US"/>
          </w:rPr>
          <w:t xml:space="preserve">VAL </w:t>
        </w:r>
        <w:r w:rsidRPr="00661101">
          <w:rPr>
            <w:lang w:val="en-US"/>
          </w:rPr>
          <w:t>service continuity</w:t>
        </w:r>
        <w:r w:rsidRPr="008334DD">
          <w:t xml:space="preserve"> </w:t>
        </w:r>
        <w:r>
          <w:t>during the inter PLMN mobility</w:t>
        </w:r>
        <w:r>
          <w:rPr>
            <w:noProof/>
            <w:lang w:eastAsia="zh-CN"/>
          </w:rPr>
          <w:t>.</w:t>
        </w:r>
      </w:ins>
    </w:p>
    <w:p w14:paraId="14066382" w14:textId="77777777" w:rsidR="00064F60" w:rsidRDefault="00064F60" w:rsidP="00064F60">
      <w:pPr>
        <w:pStyle w:val="Heading6"/>
        <w:rPr>
          <w:ins w:id="2770" w:author="24.549_CR0030R1_(Rel-18)_NSCALE" w:date="2024-07-13T08:54:00Z"/>
          <w:noProof/>
        </w:rPr>
      </w:pPr>
      <w:bookmarkStart w:id="2771" w:name="_Toc160446460"/>
      <w:bookmarkStart w:id="2772" w:name="_Toc160532739"/>
      <w:ins w:id="2773" w:author="24.549_CR0030R1_(Rel-18)_NSCALE" w:date="2024-07-13T08:54:00Z">
        <w:r>
          <w:rPr>
            <w:lang w:eastAsia="zh-CN"/>
          </w:rPr>
          <w:t>8</w:t>
        </w:r>
        <w:r>
          <w:t>.</w:t>
        </w:r>
        <w:r>
          <w:rPr>
            <w:lang w:eastAsia="zh-CN"/>
          </w:rPr>
          <w:t>3</w:t>
        </w:r>
        <w:r>
          <w:t>.1.3</w:t>
        </w:r>
        <w:r>
          <w:rPr>
            <w:lang w:eastAsia="zh-CN"/>
          </w:rPr>
          <w:t>.5</w:t>
        </w:r>
        <w:r>
          <w:rPr>
            <w:noProof/>
          </w:rPr>
          <w:t>.3.2</w:t>
        </w:r>
        <w:r>
          <w:rPr>
            <w:noProof/>
          </w:rPr>
          <w:tab/>
          <w:t>Notification definition</w:t>
        </w:r>
        <w:bookmarkEnd w:id="2771"/>
        <w:bookmarkEnd w:id="2772"/>
      </w:ins>
    </w:p>
    <w:p w14:paraId="54243270" w14:textId="77777777" w:rsidR="00064F60" w:rsidRDefault="00064F60" w:rsidP="00064F60">
      <w:pPr>
        <w:rPr>
          <w:ins w:id="2774" w:author="24.549_CR0030R1_(Rel-18)_NSCALE" w:date="2024-07-13T08:54:00Z"/>
          <w:noProof/>
        </w:rPr>
      </w:pPr>
      <w:bookmarkStart w:id="2775" w:name="_Hlk149903265"/>
      <w:ins w:id="2776" w:author="24.549_CR0030R1_(Rel-18)_NSCALE" w:date="2024-07-13T08:54:00Z">
        <w:r>
          <w:rPr>
            <w:noProof/>
          </w:rPr>
          <w:t>The POST method shall be used for the EDN slice notification and the callback URI configured by SNSCE-S.</w:t>
        </w:r>
      </w:ins>
    </w:p>
    <w:p w14:paraId="0BAFE615" w14:textId="77777777" w:rsidR="00064F60" w:rsidRDefault="00064F60" w:rsidP="00064F60">
      <w:pPr>
        <w:rPr>
          <w:ins w:id="2777" w:author="24.549_CR0030R1_(Rel-18)_NSCALE" w:date="2024-07-13T08:54:00Z"/>
          <w:noProof/>
        </w:rPr>
      </w:pPr>
      <w:ins w:id="2778" w:author="24.549_CR0030R1_(Rel-18)_NSCALE" w:date="2024-07-13T08:54:00Z">
        <w:r>
          <w:rPr>
            <w:noProof/>
          </w:rPr>
          <w:t xml:space="preserve">Callback URI: </w:t>
        </w:r>
        <w:r>
          <w:rPr>
            <w:b/>
            <w:noProof/>
          </w:rPr>
          <w:t>{callbackUri}</w:t>
        </w:r>
      </w:ins>
    </w:p>
    <w:p w14:paraId="761A5C9D" w14:textId="77777777" w:rsidR="00064F60" w:rsidRDefault="00064F60" w:rsidP="00064F60">
      <w:pPr>
        <w:rPr>
          <w:ins w:id="2779" w:author="24.549_CR0030R1_(Rel-18)_NSCALE" w:date="2024-07-13T08:54:00Z"/>
          <w:noProof/>
        </w:rPr>
      </w:pPr>
      <w:ins w:id="2780" w:author="24.549_CR0030R1_(Rel-18)_NSCALE" w:date="2024-07-13T08:54:00Z">
        <w:r>
          <w:rPr>
            <w:noProof/>
          </w:rPr>
          <w:t>This method shall support the URI query parameters specified in table </w:t>
        </w:r>
        <w:r>
          <w:rPr>
            <w:lang w:eastAsia="zh-CN"/>
          </w:rPr>
          <w:t>8</w:t>
        </w:r>
        <w:r>
          <w:t>.</w:t>
        </w:r>
        <w:r>
          <w:rPr>
            <w:lang w:eastAsia="zh-CN"/>
          </w:rPr>
          <w:t>3</w:t>
        </w:r>
        <w:r>
          <w:t>.1.3</w:t>
        </w:r>
        <w:r>
          <w:rPr>
            <w:lang w:eastAsia="zh-CN"/>
          </w:rPr>
          <w:t>.5</w:t>
        </w:r>
        <w:r>
          <w:rPr>
            <w:noProof/>
          </w:rPr>
          <w:t>.3.2-1.</w:t>
        </w:r>
      </w:ins>
    </w:p>
    <w:p w14:paraId="6C5FDA95" w14:textId="77777777" w:rsidR="00064F60" w:rsidRDefault="00064F60" w:rsidP="00064F60">
      <w:pPr>
        <w:pStyle w:val="TH"/>
        <w:rPr>
          <w:ins w:id="2781" w:author="24.549_CR0030R1_(Rel-18)_NSCALE" w:date="2024-07-13T08:54:00Z"/>
          <w:rFonts w:cs="Arial"/>
          <w:noProof/>
        </w:rPr>
      </w:pPr>
      <w:bookmarkStart w:id="2782" w:name="_Hlk149903494"/>
      <w:bookmarkEnd w:id="2775"/>
      <w:ins w:id="2783" w:author="24.549_CR0030R1_(Rel-18)_NSCALE" w:date="2024-07-13T08:54:00Z">
        <w:r>
          <w:rPr>
            <w:noProof/>
          </w:rPr>
          <w:t>Table </w:t>
        </w:r>
        <w:r>
          <w:rPr>
            <w:lang w:eastAsia="zh-CN"/>
          </w:rPr>
          <w:t>8</w:t>
        </w:r>
        <w:r>
          <w:t>.</w:t>
        </w:r>
        <w:r>
          <w:rPr>
            <w:lang w:eastAsia="zh-CN"/>
          </w:rPr>
          <w:t>3</w:t>
        </w:r>
        <w:r>
          <w:t>.1.3</w:t>
        </w:r>
        <w:r>
          <w:rPr>
            <w:lang w:eastAsia="zh-CN"/>
          </w:rPr>
          <w:t>.5</w:t>
        </w:r>
        <w:r>
          <w:rPr>
            <w:noProof/>
          </w:rPr>
          <w:t>.3.2-1: URI query parameters supported by the POST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4"/>
        <w:gridCol w:w="1107"/>
        <w:gridCol w:w="5041"/>
      </w:tblGrid>
      <w:tr w:rsidR="00064F60" w14:paraId="1B46C392" w14:textId="77777777" w:rsidTr="00E458A2">
        <w:trPr>
          <w:jc w:val="center"/>
          <w:ins w:id="2784" w:author="24.549_CR0030R1_(Rel-18)_NSCALE" w:date="2024-07-13T08:54: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34518788" w14:textId="77777777" w:rsidR="00064F60" w:rsidRDefault="00064F60" w:rsidP="00E458A2">
            <w:pPr>
              <w:pStyle w:val="TAH"/>
              <w:rPr>
                <w:ins w:id="2785" w:author="24.549_CR0030R1_(Rel-18)_NSCALE" w:date="2024-07-13T08:54:00Z"/>
                <w:noProof/>
              </w:rPr>
            </w:pPr>
            <w:ins w:id="2786" w:author="24.549_CR0030R1_(Rel-18)_NSCALE" w:date="2024-07-13T08:54:00Z">
              <w:r>
                <w:rPr>
                  <w:noProof/>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36C93A8F" w14:textId="77777777" w:rsidR="00064F60" w:rsidRDefault="00064F60" w:rsidP="00E458A2">
            <w:pPr>
              <w:pStyle w:val="TAH"/>
              <w:rPr>
                <w:ins w:id="2787" w:author="24.549_CR0030R1_(Rel-18)_NSCALE" w:date="2024-07-13T08:54:00Z"/>
                <w:noProof/>
              </w:rPr>
            </w:pPr>
            <w:ins w:id="2788" w:author="24.549_CR0030R1_(Rel-18)_NSCALE" w:date="2024-07-13T08:54:00Z">
              <w:r>
                <w:rPr>
                  <w:noProof/>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60D844BB" w14:textId="77777777" w:rsidR="00064F60" w:rsidRDefault="00064F60" w:rsidP="00E458A2">
            <w:pPr>
              <w:pStyle w:val="TAH"/>
              <w:rPr>
                <w:ins w:id="2789" w:author="24.549_CR0030R1_(Rel-18)_NSCALE" w:date="2024-07-13T08:54:00Z"/>
                <w:noProof/>
              </w:rPr>
            </w:pPr>
            <w:ins w:id="2790" w:author="24.549_CR0030R1_(Rel-18)_NSCALE" w:date="2024-07-13T08:54:00Z">
              <w:r>
                <w:rPr>
                  <w:noProof/>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63D1B065" w14:textId="77777777" w:rsidR="00064F60" w:rsidRDefault="00064F60" w:rsidP="00E458A2">
            <w:pPr>
              <w:pStyle w:val="TAH"/>
              <w:rPr>
                <w:ins w:id="2791" w:author="24.549_CR0030R1_(Rel-18)_NSCALE" w:date="2024-07-13T08:54:00Z"/>
                <w:noProof/>
              </w:rPr>
            </w:pPr>
            <w:ins w:id="2792" w:author="24.549_CR0030R1_(Rel-18)_NSCALE" w:date="2024-07-13T08:54:00Z">
              <w:r>
                <w:rPr>
                  <w:noProof/>
                </w:rPr>
                <w:t>Cardinality</w:t>
              </w:r>
            </w:ins>
          </w:p>
        </w:tc>
        <w:tc>
          <w:tcPr>
            <w:tcW w:w="264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E68F332" w14:textId="77777777" w:rsidR="00064F60" w:rsidRDefault="00064F60" w:rsidP="00E458A2">
            <w:pPr>
              <w:pStyle w:val="TAH"/>
              <w:rPr>
                <w:ins w:id="2793" w:author="24.549_CR0030R1_(Rel-18)_NSCALE" w:date="2024-07-13T08:54:00Z"/>
                <w:noProof/>
              </w:rPr>
            </w:pPr>
            <w:ins w:id="2794" w:author="24.549_CR0030R1_(Rel-18)_NSCALE" w:date="2024-07-13T08:54:00Z">
              <w:r>
                <w:rPr>
                  <w:noProof/>
                </w:rPr>
                <w:t>Description</w:t>
              </w:r>
            </w:ins>
          </w:p>
        </w:tc>
      </w:tr>
      <w:tr w:rsidR="00064F60" w14:paraId="0662EDB4" w14:textId="77777777" w:rsidTr="00E458A2">
        <w:trPr>
          <w:jc w:val="center"/>
          <w:ins w:id="2795" w:author="24.549_CR0030R1_(Rel-18)_NSCALE" w:date="2024-07-13T08:54:00Z"/>
        </w:trPr>
        <w:tc>
          <w:tcPr>
            <w:tcW w:w="825" w:type="pct"/>
            <w:tcBorders>
              <w:top w:val="single" w:sz="6" w:space="0" w:color="auto"/>
              <w:left w:val="single" w:sz="6" w:space="0" w:color="auto"/>
              <w:bottom w:val="single" w:sz="6" w:space="0" w:color="000000"/>
              <w:right w:val="single" w:sz="6" w:space="0" w:color="auto"/>
            </w:tcBorders>
            <w:hideMark/>
          </w:tcPr>
          <w:p w14:paraId="04C97C01" w14:textId="77777777" w:rsidR="00064F60" w:rsidRDefault="00064F60" w:rsidP="00E458A2">
            <w:pPr>
              <w:pStyle w:val="TAL"/>
              <w:rPr>
                <w:ins w:id="2796" w:author="24.549_CR0030R1_(Rel-18)_NSCALE" w:date="2024-07-13T08:54:00Z"/>
                <w:noProof/>
              </w:rPr>
            </w:pPr>
            <w:ins w:id="2797" w:author="24.549_CR0030R1_(Rel-18)_NSCALE" w:date="2024-07-13T08:54:00Z">
              <w:r>
                <w:rPr>
                  <w:noProof/>
                </w:rPr>
                <w:t>n/a</w:t>
              </w:r>
            </w:ins>
          </w:p>
        </w:tc>
        <w:tc>
          <w:tcPr>
            <w:tcW w:w="732" w:type="pct"/>
            <w:tcBorders>
              <w:top w:val="single" w:sz="6" w:space="0" w:color="auto"/>
              <w:left w:val="single" w:sz="6" w:space="0" w:color="auto"/>
              <w:bottom w:val="single" w:sz="6" w:space="0" w:color="000000"/>
              <w:right w:val="single" w:sz="6" w:space="0" w:color="auto"/>
            </w:tcBorders>
          </w:tcPr>
          <w:p w14:paraId="40A6DC2C" w14:textId="77777777" w:rsidR="00064F60" w:rsidRDefault="00064F60" w:rsidP="00E458A2">
            <w:pPr>
              <w:pStyle w:val="TAL"/>
              <w:rPr>
                <w:ins w:id="2798" w:author="24.549_CR0030R1_(Rel-18)_NSCALE" w:date="2024-07-13T08:54:00Z"/>
                <w:noProof/>
              </w:rPr>
            </w:pPr>
          </w:p>
        </w:tc>
        <w:tc>
          <w:tcPr>
            <w:tcW w:w="217" w:type="pct"/>
            <w:tcBorders>
              <w:top w:val="single" w:sz="6" w:space="0" w:color="auto"/>
              <w:left w:val="single" w:sz="6" w:space="0" w:color="auto"/>
              <w:bottom w:val="single" w:sz="6" w:space="0" w:color="000000"/>
              <w:right w:val="single" w:sz="6" w:space="0" w:color="auto"/>
            </w:tcBorders>
          </w:tcPr>
          <w:p w14:paraId="5C596B75" w14:textId="77777777" w:rsidR="00064F60" w:rsidRDefault="00064F60" w:rsidP="00E458A2">
            <w:pPr>
              <w:pStyle w:val="TAC"/>
              <w:rPr>
                <w:ins w:id="2799" w:author="24.549_CR0030R1_(Rel-18)_NSCALE" w:date="2024-07-13T08:54:00Z"/>
                <w:noProof/>
              </w:rPr>
            </w:pPr>
          </w:p>
        </w:tc>
        <w:tc>
          <w:tcPr>
            <w:tcW w:w="581" w:type="pct"/>
            <w:tcBorders>
              <w:top w:val="single" w:sz="6" w:space="0" w:color="auto"/>
              <w:left w:val="single" w:sz="6" w:space="0" w:color="auto"/>
              <w:bottom w:val="single" w:sz="6" w:space="0" w:color="000000"/>
              <w:right w:val="single" w:sz="6" w:space="0" w:color="auto"/>
            </w:tcBorders>
          </w:tcPr>
          <w:p w14:paraId="6D7C61C9" w14:textId="77777777" w:rsidR="00064F60" w:rsidRDefault="00064F60" w:rsidP="00E458A2">
            <w:pPr>
              <w:pStyle w:val="TAC"/>
              <w:rPr>
                <w:ins w:id="2800" w:author="24.549_CR0030R1_(Rel-18)_NSCALE" w:date="2024-07-13T08:54:00Z"/>
                <w:noProof/>
              </w:rPr>
            </w:pPr>
          </w:p>
        </w:tc>
        <w:tc>
          <w:tcPr>
            <w:tcW w:w="2646" w:type="pct"/>
            <w:tcBorders>
              <w:top w:val="single" w:sz="6" w:space="0" w:color="auto"/>
              <w:left w:val="single" w:sz="6" w:space="0" w:color="auto"/>
              <w:bottom w:val="single" w:sz="6" w:space="0" w:color="000000"/>
              <w:right w:val="single" w:sz="6" w:space="0" w:color="auto"/>
            </w:tcBorders>
            <w:vAlign w:val="center"/>
          </w:tcPr>
          <w:p w14:paraId="57C046A4" w14:textId="77777777" w:rsidR="00064F60" w:rsidRDefault="00064F60" w:rsidP="00E458A2">
            <w:pPr>
              <w:pStyle w:val="TAL"/>
              <w:rPr>
                <w:ins w:id="2801" w:author="24.549_CR0030R1_(Rel-18)_NSCALE" w:date="2024-07-13T08:54:00Z"/>
                <w:noProof/>
              </w:rPr>
            </w:pPr>
          </w:p>
        </w:tc>
      </w:tr>
    </w:tbl>
    <w:p w14:paraId="1C45C9FD" w14:textId="77777777" w:rsidR="00064F60" w:rsidRDefault="00064F60" w:rsidP="00064F60">
      <w:pPr>
        <w:rPr>
          <w:ins w:id="2802" w:author="24.549_CR0030R1_(Rel-18)_NSCALE" w:date="2024-07-13T08:54:00Z"/>
          <w:noProof/>
        </w:rPr>
      </w:pPr>
    </w:p>
    <w:p w14:paraId="3C62C035" w14:textId="77777777" w:rsidR="00064F60" w:rsidRDefault="00064F60" w:rsidP="00064F60">
      <w:pPr>
        <w:rPr>
          <w:ins w:id="2803" w:author="24.549_CR0030R1_(Rel-18)_NSCALE" w:date="2024-07-13T08:54:00Z"/>
          <w:noProof/>
        </w:rPr>
      </w:pPr>
      <w:ins w:id="2804" w:author="24.549_CR0030R1_(Rel-18)_NSCALE" w:date="2024-07-13T08:54:00Z">
        <w:r>
          <w:rPr>
            <w:noProof/>
          </w:rPr>
          <w:t>If the notification is for inter-PLMNslice modification information, this method shall support the request data structures specified in table </w:t>
        </w:r>
        <w:r>
          <w:rPr>
            <w:lang w:eastAsia="zh-CN"/>
          </w:rPr>
          <w:t>8</w:t>
        </w:r>
        <w:r>
          <w:t>.</w:t>
        </w:r>
        <w:r>
          <w:rPr>
            <w:lang w:eastAsia="zh-CN"/>
          </w:rPr>
          <w:t>3.1</w:t>
        </w:r>
        <w:r>
          <w:t>.3</w:t>
        </w:r>
        <w:r>
          <w:rPr>
            <w:lang w:eastAsia="zh-CN"/>
          </w:rPr>
          <w:t>.5</w:t>
        </w:r>
        <w:r>
          <w:rPr>
            <w:noProof/>
          </w:rPr>
          <w:t>.3.2-2 and the response data structures and response codes specified in table </w:t>
        </w:r>
        <w:r>
          <w:rPr>
            <w:lang w:eastAsia="zh-CN"/>
          </w:rPr>
          <w:t>8</w:t>
        </w:r>
        <w:r>
          <w:t>.</w:t>
        </w:r>
        <w:r>
          <w:rPr>
            <w:lang w:eastAsia="zh-CN"/>
          </w:rPr>
          <w:t>3</w:t>
        </w:r>
        <w:r>
          <w:t>.1.3</w:t>
        </w:r>
        <w:r>
          <w:rPr>
            <w:lang w:eastAsia="zh-CN"/>
          </w:rPr>
          <w:t>.5</w:t>
        </w:r>
        <w:r>
          <w:rPr>
            <w:noProof/>
          </w:rPr>
          <w:t>.3.2-3.</w:t>
        </w:r>
      </w:ins>
    </w:p>
    <w:bookmarkEnd w:id="2782"/>
    <w:p w14:paraId="33748E2B" w14:textId="77777777" w:rsidR="00064F60" w:rsidRDefault="00064F60" w:rsidP="00064F60">
      <w:pPr>
        <w:pStyle w:val="TH"/>
        <w:rPr>
          <w:ins w:id="2805" w:author="24.549_CR0030R1_(Rel-18)_NSCALE" w:date="2024-07-13T08:54:00Z"/>
          <w:noProof/>
        </w:rPr>
      </w:pPr>
      <w:ins w:id="2806" w:author="24.549_CR0030R1_(Rel-18)_NSCALE" w:date="2024-07-13T08:54:00Z">
        <w:r>
          <w:rPr>
            <w:noProof/>
          </w:rPr>
          <w:t>Table </w:t>
        </w:r>
        <w:r>
          <w:rPr>
            <w:lang w:eastAsia="zh-CN"/>
          </w:rPr>
          <w:t>8</w:t>
        </w:r>
        <w:r>
          <w:t>.</w:t>
        </w:r>
        <w:r>
          <w:rPr>
            <w:lang w:eastAsia="zh-CN"/>
          </w:rPr>
          <w:t>3</w:t>
        </w:r>
        <w:r>
          <w:t>.1.3</w:t>
        </w:r>
        <w:r>
          <w:rPr>
            <w:lang w:eastAsia="zh-CN"/>
          </w:rPr>
          <w:t>.5</w:t>
        </w:r>
        <w:r>
          <w:rPr>
            <w:noProof/>
          </w:rPr>
          <w:t xml:space="preserve">.3.2-2: </w:t>
        </w:r>
        <w:bookmarkStart w:id="2807" w:name="_Hlk149903622"/>
        <w:r>
          <w:rPr>
            <w:noProof/>
          </w:rPr>
          <w:t>Data structures supported by the POST Request Body on this resource</w:t>
        </w:r>
        <w:bookmarkEnd w:id="2807"/>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2"/>
        <w:gridCol w:w="357"/>
        <w:gridCol w:w="1330"/>
        <w:gridCol w:w="4900"/>
      </w:tblGrid>
      <w:tr w:rsidR="00064F60" w14:paraId="51171163" w14:textId="77777777" w:rsidTr="00E458A2">
        <w:trPr>
          <w:jc w:val="center"/>
          <w:ins w:id="2808" w:author="24.549_CR0030R1_(Rel-18)_NSCALE" w:date="2024-07-13T08:54:00Z"/>
        </w:trPr>
        <w:tc>
          <w:tcPr>
            <w:tcW w:w="2941" w:type="dxa"/>
            <w:tcBorders>
              <w:top w:val="single" w:sz="6" w:space="0" w:color="auto"/>
              <w:left w:val="single" w:sz="6" w:space="0" w:color="auto"/>
              <w:bottom w:val="single" w:sz="6" w:space="0" w:color="auto"/>
              <w:right w:val="single" w:sz="6" w:space="0" w:color="auto"/>
            </w:tcBorders>
            <w:shd w:val="clear" w:color="auto" w:fill="C0C0C0"/>
            <w:hideMark/>
          </w:tcPr>
          <w:p w14:paraId="197EC417" w14:textId="77777777" w:rsidR="00064F60" w:rsidRDefault="00064F60" w:rsidP="00E458A2">
            <w:pPr>
              <w:pStyle w:val="TAH"/>
              <w:rPr>
                <w:ins w:id="2809" w:author="24.549_CR0030R1_(Rel-18)_NSCALE" w:date="2024-07-13T08:54:00Z"/>
                <w:noProof/>
              </w:rPr>
            </w:pPr>
            <w:bookmarkStart w:id="2810" w:name="_Hlk149903745"/>
            <w:ins w:id="2811" w:author="24.549_CR0030R1_(Rel-18)_NSCALE" w:date="2024-07-13T08:54:00Z">
              <w:r>
                <w:rPr>
                  <w:noProof/>
                </w:rPr>
                <w:t>Data type</w:t>
              </w:r>
            </w:ins>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2F35703C" w14:textId="77777777" w:rsidR="00064F60" w:rsidRDefault="00064F60" w:rsidP="00E458A2">
            <w:pPr>
              <w:pStyle w:val="TAH"/>
              <w:rPr>
                <w:ins w:id="2812" w:author="24.549_CR0030R1_(Rel-18)_NSCALE" w:date="2024-07-13T08:54:00Z"/>
                <w:noProof/>
              </w:rPr>
            </w:pPr>
            <w:ins w:id="2813" w:author="24.549_CR0030R1_(Rel-18)_NSCALE" w:date="2024-07-13T08:54:00Z">
              <w:r>
                <w:rPr>
                  <w:noProof/>
                </w:rPr>
                <w:t>P</w:t>
              </w:r>
            </w:ins>
          </w:p>
        </w:tc>
        <w:tc>
          <w:tcPr>
            <w:tcW w:w="1330" w:type="dxa"/>
            <w:tcBorders>
              <w:top w:val="single" w:sz="6" w:space="0" w:color="auto"/>
              <w:left w:val="single" w:sz="6" w:space="0" w:color="auto"/>
              <w:bottom w:val="single" w:sz="6" w:space="0" w:color="auto"/>
              <w:right w:val="single" w:sz="6" w:space="0" w:color="auto"/>
            </w:tcBorders>
            <w:shd w:val="clear" w:color="auto" w:fill="C0C0C0"/>
            <w:hideMark/>
          </w:tcPr>
          <w:p w14:paraId="301F8B62" w14:textId="77777777" w:rsidR="00064F60" w:rsidRDefault="00064F60" w:rsidP="00E458A2">
            <w:pPr>
              <w:pStyle w:val="TAH"/>
              <w:rPr>
                <w:ins w:id="2814" w:author="24.549_CR0030R1_(Rel-18)_NSCALE" w:date="2024-07-13T08:54:00Z"/>
                <w:noProof/>
              </w:rPr>
            </w:pPr>
            <w:ins w:id="2815" w:author="24.549_CR0030R1_(Rel-18)_NSCALE" w:date="2024-07-13T08:54:00Z">
              <w:r>
                <w:rPr>
                  <w:noProof/>
                </w:rPr>
                <w:t>Cardinality</w:t>
              </w:r>
            </w:ins>
          </w:p>
        </w:tc>
        <w:tc>
          <w:tcPr>
            <w:tcW w:w="489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533036C" w14:textId="77777777" w:rsidR="00064F60" w:rsidRDefault="00064F60" w:rsidP="00E458A2">
            <w:pPr>
              <w:pStyle w:val="TAH"/>
              <w:rPr>
                <w:ins w:id="2816" w:author="24.549_CR0030R1_(Rel-18)_NSCALE" w:date="2024-07-13T08:54:00Z"/>
                <w:noProof/>
              </w:rPr>
            </w:pPr>
            <w:ins w:id="2817" w:author="24.549_CR0030R1_(Rel-18)_NSCALE" w:date="2024-07-13T08:54:00Z">
              <w:r>
                <w:rPr>
                  <w:noProof/>
                </w:rPr>
                <w:t>Description</w:t>
              </w:r>
            </w:ins>
          </w:p>
        </w:tc>
      </w:tr>
      <w:tr w:rsidR="00064F60" w14:paraId="0B3AAAB2" w14:textId="77777777" w:rsidTr="00E458A2">
        <w:trPr>
          <w:jc w:val="center"/>
          <w:ins w:id="2818" w:author="24.549_CR0030R1_(Rel-18)_NSCALE" w:date="2024-07-13T08:54:00Z"/>
        </w:trPr>
        <w:tc>
          <w:tcPr>
            <w:tcW w:w="2941" w:type="dxa"/>
            <w:tcBorders>
              <w:top w:val="single" w:sz="6" w:space="0" w:color="auto"/>
              <w:left w:val="single" w:sz="6" w:space="0" w:color="auto"/>
              <w:bottom w:val="single" w:sz="6" w:space="0" w:color="000000"/>
              <w:right w:val="single" w:sz="6" w:space="0" w:color="auto"/>
            </w:tcBorders>
            <w:hideMark/>
          </w:tcPr>
          <w:p w14:paraId="7D02E3EB" w14:textId="77777777" w:rsidR="00064F60" w:rsidRDefault="00064F60" w:rsidP="00E458A2">
            <w:pPr>
              <w:pStyle w:val="TAL"/>
              <w:rPr>
                <w:ins w:id="2819" w:author="24.549_CR0030R1_(Rel-18)_NSCALE" w:date="2024-07-13T08:54:00Z"/>
                <w:noProof/>
              </w:rPr>
            </w:pPr>
            <w:ins w:id="2820" w:author="24.549_CR0030R1_(Rel-18)_NSCALE" w:date="2024-07-13T08:54:00Z">
              <w:r w:rsidRPr="00844FF6">
                <w:t>InterPlmnServContNotif</w:t>
              </w:r>
            </w:ins>
          </w:p>
        </w:tc>
        <w:tc>
          <w:tcPr>
            <w:tcW w:w="357" w:type="dxa"/>
            <w:tcBorders>
              <w:top w:val="single" w:sz="6" w:space="0" w:color="auto"/>
              <w:left w:val="single" w:sz="6" w:space="0" w:color="auto"/>
              <w:bottom w:val="single" w:sz="6" w:space="0" w:color="000000"/>
              <w:right w:val="single" w:sz="6" w:space="0" w:color="auto"/>
            </w:tcBorders>
            <w:hideMark/>
          </w:tcPr>
          <w:p w14:paraId="72EEB038" w14:textId="77777777" w:rsidR="00064F60" w:rsidRDefault="00064F60" w:rsidP="00E458A2">
            <w:pPr>
              <w:pStyle w:val="TAC"/>
              <w:rPr>
                <w:ins w:id="2821" w:author="24.549_CR0030R1_(Rel-18)_NSCALE" w:date="2024-07-13T08:54:00Z"/>
                <w:noProof/>
              </w:rPr>
            </w:pPr>
            <w:ins w:id="2822" w:author="24.549_CR0030R1_(Rel-18)_NSCALE" w:date="2024-07-13T08:54:00Z">
              <w:r>
                <w:rPr>
                  <w:noProof/>
                </w:rPr>
                <w:t>M</w:t>
              </w:r>
            </w:ins>
          </w:p>
        </w:tc>
        <w:tc>
          <w:tcPr>
            <w:tcW w:w="1330" w:type="dxa"/>
            <w:tcBorders>
              <w:top w:val="single" w:sz="6" w:space="0" w:color="auto"/>
              <w:left w:val="single" w:sz="6" w:space="0" w:color="auto"/>
              <w:bottom w:val="single" w:sz="6" w:space="0" w:color="000000"/>
              <w:right w:val="single" w:sz="6" w:space="0" w:color="auto"/>
            </w:tcBorders>
            <w:hideMark/>
          </w:tcPr>
          <w:p w14:paraId="49EB4C4E" w14:textId="77777777" w:rsidR="00064F60" w:rsidRDefault="00064F60" w:rsidP="00E458A2">
            <w:pPr>
              <w:pStyle w:val="TAL"/>
              <w:jc w:val="center"/>
              <w:rPr>
                <w:ins w:id="2823" w:author="24.549_CR0030R1_(Rel-18)_NSCALE" w:date="2024-07-13T08:54:00Z"/>
                <w:noProof/>
              </w:rPr>
            </w:pPr>
            <w:ins w:id="2824" w:author="24.549_CR0030R1_(Rel-18)_NSCALE" w:date="2024-07-13T08:54:00Z">
              <w:r>
                <w:rPr>
                  <w:noProof/>
                </w:rPr>
                <w:t>1</w:t>
              </w:r>
            </w:ins>
          </w:p>
        </w:tc>
        <w:tc>
          <w:tcPr>
            <w:tcW w:w="4899" w:type="dxa"/>
            <w:tcBorders>
              <w:top w:val="single" w:sz="6" w:space="0" w:color="auto"/>
              <w:left w:val="single" w:sz="6" w:space="0" w:color="auto"/>
              <w:bottom w:val="single" w:sz="6" w:space="0" w:color="000000"/>
              <w:right w:val="single" w:sz="6" w:space="0" w:color="auto"/>
            </w:tcBorders>
            <w:hideMark/>
          </w:tcPr>
          <w:p w14:paraId="62DB1ED5" w14:textId="77777777" w:rsidR="00064F60" w:rsidRPr="00661101" w:rsidRDefault="00064F60" w:rsidP="00E458A2">
            <w:pPr>
              <w:pStyle w:val="TAL"/>
              <w:rPr>
                <w:ins w:id="2825" w:author="24.549_CR0030R1_(Rel-18)_NSCALE" w:date="2024-07-13T08:54:00Z"/>
                <w:noProof/>
              </w:rPr>
            </w:pPr>
            <w:ins w:id="2826" w:author="24.549_CR0030R1_(Rel-18)_NSCALE" w:date="2024-07-13T08:54:00Z">
              <w:r w:rsidRPr="00661101">
                <w:t>Notification on slice modification information</w:t>
              </w:r>
              <w:r w:rsidRPr="00661101">
                <w:rPr>
                  <w:lang w:val="en-US"/>
                </w:rPr>
                <w:t xml:space="preserve"> for </w:t>
              </w:r>
              <w:r>
                <w:rPr>
                  <w:lang w:val="en-US"/>
                </w:rPr>
                <w:t xml:space="preserve">a VAL </w:t>
              </w:r>
              <w:r w:rsidRPr="00661101">
                <w:rPr>
                  <w:lang w:val="en-US"/>
                </w:rPr>
                <w:t xml:space="preserve">service continuity in the target </w:t>
              </w:r>
              <w:r>
                <w:rPr>
                  <w:lang w:val="en-US"/>
                </w:rPr>
                <w:t>PLMN</w:t>
              </w:r>
              <w:r w:rsidRPr="00661101">
                <w:t>.</w:t>
              </w:r>
            </w:ins>
          </w:p>
        </w:tc>
      </w:tr>
      <w:bookmarkEnd w:id="2810"/>
    </w:tbl>
    <w:p w14:paraId="64B335EB" w14:textId="77777777" w:rsidR="00064F60" w:rsidRDefault="00064F60" w:rsidP="00064F60">
      <w:pPr>
        <w:rPr>
          <w:ins w:id="2827" w:author="24.549_CR0030R1_(Rel-18)_NSCALE" w:date="2024-07-13T08:54:00Z"/>
          <w:noProof/>
        </w:rPr>
      </w:pPr>
    </w:p>
    <w:p w14:paraId="4A286E9C" w14:textId="77777777" w:rsidR="00064F60" w:rsidRDefault="00064F60" w:rsidP="00064F60">
      <w:pPr>
        <w:pStyle w:val="TH"/>
        <w:rPr>
          <w:ins w:id="2828" w:author="24.549_CR0030R1_(Rel-18)_NSCALE" w:date="2024-07-13T08:54:00Z"/>
          <w:noProof/>
        </w:rPr>
      </w:pPr>
      <w:ins w:id="2829" w:author="24.549_CR0030R1_(Rel-18)_NSCALE" w:date="2024-07-13T08:54:00Z">
        <w:r>
          <w:rPr>
            <w:noProof/>
          </w:rPr>
          <w:t>Table </w:t>
        </w:r>
        <w:r>
          <w:rPr>
            <w:lang w:eastAsia="zh-CN"/>
          </w:rPr>
          <w:t>8</w:t>
        </w:r>
        <w:r>
          <w:t>.</w:t>
        </w:r>
        <w:r>
          <w:rPr>
            <w:lang w:eastAsia="zh-CN"/>
          </w:rPr>
          <w:t>3</w:t>
        </w:r>
        <w:r>
          <w:t>.1.3</w:t>
        </w:r>
        <w:r>
          <w:rPr>
            <w:lang w:eastAsia="zh-CN"/>
          </w:rPr>
          <w:t>.5</w:t>
        </w:r>
        <w:r>
          <w:rPr>
            <w:noProof/>
          </w:rPr>
          <w:t xml:space="preserve">.3.2-3: </w:t>
        </w:r>
        <w:bookmarkStart w:id="2830" w:name="_Hlk149903640"/>
        <w:r>
          <w:rPr>
            <w:noProof/>
          </w:rPr>
          <w:t>Data structures supported by the POST Response Body on this resource</w:t>
        </w:r>
        <w:bookmarkEnd w:id="2830"/>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87"/>
        <w:gridCol w:w="425"/>
        <w:gridCol w:w="1134"/>
        <w:gridCol w:w="1746"/>
        <w:gridCol w:w="4437"/>
      </w:tblGrid>
      <w:tr w:rsidR="00064F60" w14:paraId="109EB3D3" w14:textId="77777777" w:rsidTr="00E458A2">
        <w:trPr>
          <w:jc w:val="center"/>
          <w:ins w:id="2831" w:author="24.549_CR0030R1_(Rel-18)_NSCALE" w:date="2024-07-13T08:54:00Z"/>
        </w:trPr>
        <w:tc>
          <w:tcPr>
            <w:tcW w:w="938" w:type="pct"/>
            <w:tcBorders>
              <w:top w:val="single" w:sz="6" w:space="0" w:color="auto"/>
              <w:left w:val="single" w:sz="6" w:space="0" w:color="auto"/>
              <w:bottom w:val="single" w:sz="6" w:space="0" w:color="auto"/>
              <w:right w:val="single" w:sz="6" w:space="0" w:color="auto"/>
            </w:tcBorders>
            <w:shd w:val="clear" w:color="auto" w:fill="C0C0C0"/>
            <w:hideMark/>
          </w:tcPr>
          <w:p w14:paraId="0C282247" w14:textId="77777777" w:rsidR="00064F60" w:rsidRDefault="00064F60" w:rsidP="00E458A2">
            <w:pPr>
              <w:pStyle w:val="TAH"/>
              <w:rPr>
                <w:ins w:id="2832" w:author="24.549_CR0030R1_(Rel-18)_NSCALE" w:date="2024-07-13T08:54:00Z"/>
                <w:noProof/>
              </w:rPr>
            </w:pPr>
            <w:bookmarkStart w:id="2833" w:name="_Hlk149903794"/>
            <w:ins w:id="2834" w:author="24.549_CR0030R1_(Rel-18)_NSCALE" w:date="2024-07-13T08:54:00Z">
              <w:r>
                <w:rPr>
                  <w:noProof/>
                </w:rPr>
                <w:t>Data type</w:t>
              </w:r>
            </w:ins>
          </w:p>
        </w:tc>
        <w:tc>
          <w:tcPr>
            <w:tcW w:w="223" w:type="pct"/>
            <w:tcBorders>
              <w:top w:val="single" w:sz="6" w:space="0" w:color="auto"/>
              <w:left w:val="single" w:sz="6" w:space="0" w:color="auto"/>
              <w:bottom w:val="single" w:sz="6" w:space="0" w:color="auto"/>
              <w:right w:val="single" w:sz="6" w:space="0" w:color="auto"/>
            </w:tcBorders>
            <w:shd w:val="clear" w:color="auto" w:fill="C0C0C0"/>
            <w:hideMark/>
          </w:tcPr>
          <w:p w14:paraId="7AB7BBD5" w14:textId="77777777" w:rsidR="00064F60" w:rsidRDefault="00064F60" w:rsidP="00E458A2">
            <w:pPr>
              <w:pStyle w:val="TAH"/>
              <w:rPr>
                <w:ins w:id="2835" w:author="24.549_CR0030R1_(Rel-18)_NSCALE" w:date="2024-07-13T08:54:00Z"/>
                <w:noProof/>
              </w:rPr>
            </w:pPr>
            <w:ins w:id="2836" w:author="24.549_CR0030R1_(Rel-18)_NSCALE" w:date="2024-07-13T08:54:00Z">
              <w:r>
                <w:rPr>
                  <w:noProof/>
                </w:rPr>
                <w:t>P</w:t>
              </w:r>
            </w:ins>
          </w:p>
        </w:tc>
        <w:tc>
          <w:tcPr>
            <w:tcW w:w="595" w:type="pct"/>
            <w:tcBorders>
              <w:top w:val="single" w:sz="6" w:space="0" w:color="auto"/>
              <w:left w:val="single" w:sz="6" w:space="0" w:color="auto"/>
              <w:bottom w:val="single" w:sz="6" w:space="0" w:color="auto"/>
              <w:right w:val="single" w:sz="6" w:space="0" w:color="auto"/>
            </w:tcBorders>
            <w:shd w:val="clear" w:color="auto" w:fill="C0C0C0"/>
            <w:hideMark/>
          </w:tcPr>
          <w:p w14:paraId="75ADC380" w14:textId="77777777" w:rsidR="00064F60" w:rsidRDefault="00064F60" w:rsidP="00E458A2">
            <w:pPr>
              <w:pStyle w:val="TAH"/>
              <w:rPr>
                <w:ins w:id="2837" w:author="24.549_CR0030R1_(Rel-18)_NSCALE" w:date="2024-07-13T08:54:00Z"/>
                <w:noProof/>
              </w:rPr>
            </w:pPr>
            <w:ins w:id="2838" w:author="24.549_CR0030R1_(Rel-18)_NSCALE" w:date="2024-07-13T08:54:00Z">
              <w:r>
                <w:rPr>
                  <w:noProof/>
                </w:rPr>
                <w:t>Cardinality</w:t>
              </w:r>
            </w:ins>
          </w:p>
        </w:tc>
        <w:tc>
          <w:tcPr>
            <w:tcW w:w="916" w:type="pct"/>
            <w:tcBorders>
              <w:top w:val="single" w:sz="6" w:space="0" w:color="auto"/>
              <w:left w:val="single" w:sz="6" w:space="0" w:color="auto"/>
              <w:bottom w:val="single" w:sz="6" w:space="0" w:color="auto"/>
              <w:right w:val="single" w:sz="6" w:space="0" w:color="auto"/>
            </w:tcBorders>
            <w:shd w:val="clear" w:color="auto" w:fill="C0C0C0"/>
            <w:hideMark/>
          </w:tcPr>
          <w:p w14:paraId="2631FFB6" w14:textId="77777777" w:rsidR="00064F60" w:rsidRDefault="00064F60" w:rsidP="00E458A2">
            <w:pPr>
              <w:pStyle w:val="TAH"/>
              <w:rPr>
                <w:ins w:id="2839" w:author="24.549_CR0030R1_(Rel-18)_NSCALE" w:date="2024-07-13T08:54:00Z"/>
                <w:noProof/>
              </w:rPr>
            </w:pPr>
            <w:ins w:id="2840" w:author="24.549_CR0030R1_(Rel-18)_NSCALE" w:date="2024-07-13T08:54:00Z">
              <w:r>
                <w:rPr>
                  <w:noProof/>
                </w:rPr>
                <w:t>Response codes</w:t>
              </w:r>
            </w:ins>
          </w:p>
        </w:tc>
        <w:tc>
          <w:tcPr>
            <w:tcW w:w="2328" w:type="pct"/>
            <w:tcBorders>
              <w:top w:val="single" w:sz="6" w:space="0" w:color="auto"/>
              <w:left w:val="single" w:sz="6" w:space="0" w:color="auto"/>
              <w:bottom w:val="single" w:sz="6" w:space="0" w:color="auto"/>
              <w:right w:val="single" w:sz="6" w:space="0" w:color="auto"/>
            </w:tcBorders>
            <w:shd w:val="clear" w:color="auto" w:fill="C0C0C0"/>
            <w:hideMark/>
          </w:tcPr>
          <w:p w14:paraId="672BA67B" w14:textId="77777777" w:rsidR="00064F60" w:rsidRDefault="00064F60" w:rsidP="00E458A2">
            <w:pPr>
              <w:pStyle w:val="TAH"/>
              <w:rPr>
                <w:ins w:id="2841" w:author="24.549_CR0030R1_(Rel-18)_NSCALE" w:date="2024-07-13T08:54:00Z"/>
                <w:noProof/>
              </w:rPr>
            </w:pPr>
            <w:ins w:id="2842" w:author="24.549_CR0030R1_(Rel-18)_NSCALE" w:date="2024-07-13T08:54:00Z">
              <w:r>
                <w:rPr>
                  <w:noProof/>
                </w:rPr>
                <w:t>Description</w:t>
              </w:r>
            </w:ins>
          </w:p>
        </w:tc>
      </w:tr>
      <w:tr w:rsidR="00064F60" w14:paraId="1DF1D778" w14:textId="77777777" w:rsidTr="00E458A2">
        <w:trPr>
          <w:jc w:val="center"/>
          <w:ins w:id="2843" w:author="24.549_CR0030R1_(Rel-18)_NSCALE" w:date="2024-07-13T08:54:00Z"/>
        </w:trPr>
        <w:tc>
          <w:tcPr>
            <w:tcW w:w="938" w:type="pct"/>
            <w:tcBorders>
              <w:top w:val="single" w:sz="6" w:space="0" w:color="auto"/>
              <w:left w:val="single" w:sz="6" w:space="0" w:color="auto"/>
              <w:bottom w:val="single" w:sz="6" w:space="0" w:color="auto"/>
              <w:right w:val="single" w:sz="6" w:space="0" w:color="auto"/>
            </w:tcBorders>
            <w:hideMark/>
          </w:tcPr>
          <w:p w14:paraId="336551C9" w14:textId="77777777" w:rsidR="00064F60" w:rsidRDefault="00064F60" w:rsidP="00E458A2">
            <w:pPr>
              <w:pStyle w:val="TAL"/>
              <w:rPr>
                <w:ins w:id="2844" w:author="24.549_CR0030R1_(Rel-18)_NSCALE" w:date="2024-07-13T08:54:00Z"/>
                <w:noProof/>
              </w:rPr>
            </w:pPr>
            <w:ins w:id="2845" w:author="24.549_CR0030R1_(Rel-18)_NSCALE" w:date="2024-07-13T08:54:00Z">
              <w:r>
                <w:rPr>
                  <w:noProof/>
                </w:rPr>
                <w:t>n/a</w:t>
              </w:r>
            </w:ins>
          </w:p>
        </w:tc>
        <w:tc>
          <w:tcPr>
            <w:tcW w:w="223" w:type="pct"/>
            <w:tcBorders>
              <w:top w:val="single" w:sz="6" w:space="0" w:color="auto"/>
              <w:left w:val="single" w:sz="6" w:space="0" w:color="auto"/>
              <w:bottom w:val="single" w:sz="6" w:space="0" w:color="auto"/>
              <w:right w:val="single" w:sz="6" w:space="0" w:color="auto"/>
            </w:tcBorders>
          </w:tcPr>
          <w:p w14:paraId="50FF6555" w14:textId="77777777" w:rsidR="00064F60" w:rsidRDefault="00064F60" w:rsidP="00E458A2">
            <w:pPr>
              <w:pStyle w:val="TAC"/>
              <w:rPr>
                <w:ins w:id="2846" w:author="24.549_CR0030R1_(Rel-18)_NSCALE" w:date="2024-07-13T08:54:00Z"/>
                <w:noProof/>
              </w:rPr>
            </w:pPr>
          </w:p>
        </w:tc>
        <w:tc>
          <w:tcPr>
            <w:tcW w:w="595" w:type="pct"/>
            <w:tcBorders>
              <w:top w:val="single" w:sz="6" w:space="0" w:color="auto"/>
              <w:left w:val="single" w:sz="6" w:space="0" w:color="auto"/>
              <w:bottom w:val="single" w:sz="6" w:space="0" w:color="auto"/>
              <w:right w:val="single" w:sz="6" w:space="0" w:color="auto"/>
            </w:tcBorders>
          </w:tcPr>
          <w:p w14:paraId="70DF5B7F" w14:textId="77777777" w:rsidR="00064F60" w:rsidRDefault="00064F60" w:rsidP="00E458A2">
            <w:pPr>
              <w:pStyle w:val="TAC"/>
              <w:rPr>
                <w:ins w:id="2847" w:author="24.549_CR0030R1_(Rel-18)_NSCALE" w:date="2024-07-13T08:54:00Z"/>
                <w:noProof/>
              </w:rPr>
            </w:pPr>
          </w:p>
        </w:tc>
        <w:tc>
          <w:tcPr>
            <w:tcW w:w="916" w:type="pct"/>
            <w:tcBorders>
              <w:top w:val="single" w:sz="6" w:space="0" w:color="auto"/>
              <w:left w:val="single" w:sz="6" w:space="0" w:color="auto"/>
              <w:bottom w:val="single" w:sz="6" w:space="0" w:color="auto"/>
              <w:right w:val="single" w:sz="6" w:space="0" w:color="auto"/>
            </w:tcBorders>
            <w:hideMark/>
          </w:tcPr>
          <w:p w14:paraId="43C60D60" w14:textId="77777777" w:rsidR="00064F60" w:rsidRDefault="00064F60" w:rsidP="00E458A2">
            <w:pPr>
              <w:pStyle w:val="TAL"/>
              <w:rPr>
                <w:ins w:id="2848" w:author="24.549_CR0030R1_(Rel-18)_NSCALE" w:date="2024-07-13T08:54:00Z"/>
                <w:noProof/>
              </w:rPr>
            </w:pPr>
            <w:ins w:id="2849" w:author="24.549_CR0030R1_(Rel-18)_NSCALE" w:date="2024-07-13T08:54:00Z">
              <w:r>
                <w:rPr>
                  <w:noProof/>
                </w:rPr>
                <w:t>204 No Content</w:t>
              </w:r>
            </w:ins>
          </w:p>
        </w:tc>
        <w:tc>
          <w:tcPr>
            <w:tcW w:w="2328" w:type="pct"/>
            <w:tcBorders>
              <w:top w:val="single" w:sz="6" w:space="0" w:color="auto"/>
              <w:left w:val="single" w:sz="6" w:space="0" w:color="auto"/>
              <w:bottom w:val="single" w:sz="6" w:space="0" w:color="auto"/>
              <w:right w:val="single" w:sz="6" w:space="0" w:color="auto"/>
            </w:tcBorders>
            <w:hideMark/>
          </w:tcPr>
          <w:p w14:paraId="1FFBE7A1" w14:textId="77777777" w:rsidR="00064F60" w:rsidRDefault="00064F60" w:rsidP="00E458A2">
            <w:pPr>
              <w:pStyle w:val="TAL"/>
              <w:rPr>
                <w:ins w:id="2850" w:author="24.549_CR0030R1_(Rel-18)_NSCALE" w:date="2024-07-13T08:54:00Z"/>
                <w:noProof/>
              </w:rPr>
            </w:pPr>
            <w:ins w:id="2851" w:author="24.549_CR0030R1_(Rel-18)_NSCALE" w:date="2024-07-13T08:54:00Z">
              <w:r w:rsidRPr="00661101">
                <w:t>Successful case. Notification for the slice information was successfully received.</w:t>
              </w:r>
            </w:ins>
          </w:p>
        </w:tc>
      </w:tr>
      <w:tr w:rsidR="00064F60" w14:paraId="7BDA1A0D" w14:textId="77777777" w:rsidTr="00E458A2">
        <w:trPr>
          <w:jc w:val="center"/>
          <w:ins w:id="2852" w:author="24.549_CR0030R1_(Rel-18)_NSCALE" w:date="2024-07-13T08:54:00Z"/>
        </w:trPr>
        <w:tc>
          <w:tcPr>
            <w:tcW w:w="5000" w:type="pct"/>
            <w:gridSpan w:val="5"/>
            <w:tcBorders>
              <w:top w:val="single" w:sz="6" w:space="0" w:color="auto"/>
              <w:left w:val="single" w:sz="6" w:space="0" w:color="auto"/>
              <w:bottom w:val="single" w:sz="6" w:space="0" w:color="auto"/>
              <w:right w:val="single" w:sz="6" w:space="0" w:color="auto"/>
            </w:tcBorders>
            <w:hideMark/>
          </w:tcPr>
          <w:p w14:paraId="61E3D11C" w14:textId="1C330917" w:rsidR="00064F60" w:rsidRDefault="00064F60" w:rsidP="00E458A2">
            <w:pPr>
              <w:pStyle w:val="TAN"/>
              <w:rPr>
                <w:ins w:id="2853" w:author="24.549_CR0030R1_(Rel-18)_NSCALE" w:date="2024-07-13T08:54:00Z"/>
                <w:noProof/>
              </w:rPr>
            </w:pPr>
            <w:ins w:id="2854" w:author="24.549_CR0030R1_(Rel-18)_NSCALE" w:date="2024-07-13T08:54:00Z">
              <w:r>
                <w:rPr>
                  <w:noProof/>
                </w:rPr>
                <w:t>NOTE:</w:t>
              </w:r>
              <w:r>
                <w:rPr>
                  <w:noProof/>
                </w:rPr>
                <w:tab/>
                <w:t>The mandatory HTTP error status codes for the POST method listed in table 5.2.6-1 of 3GPP TS 29.122 [</w:t>
              </w:r>
            </w:ins>
            <w:ins w:id="2855" w:author="MCC" w:date="2024-07-13T09:27:00Z">
              <w:r w:rsidR="00924392">
                <w:rPr>
                  <w:noProof/>
                  <w:highlight w:val="yellow"/>
                </w:rPr>
                <w:t>18</w:t>
              </w:r>
            </w:ins>
            <w:ins w:id="2856" w:author="24.549_CR0030R1_(Rel-18)_NSCALE" w:date="2024-07-13T08:54:00Z">
              <w:del w:id="2857" w:author="MCC" w:date="2024-07-13T09:27:00Z">
                <w:r w:rsidRPr="00D65302" w:rsidDel="00924392">
                  <w:rPr>
                    <w:noProof/>
                    <w:highlight w:val="yellow"/>
                  </w:rPr>
                  <w:delText>XX</w:delText>
                </w:r>
              </w:del>
              <w:r>
                <w:rPr>
                  <w:noProof/>
                </w:rPr>
                <w:t>] shall also apply.</w:t>
              </w:r>
            </w:ins>
          </w:p>
        </w:tc>
      </w:tr>
      <w:bookmarkEnd w:id="2833"/>
    </w:tbl>
    <w:p w14:paraId="792660BA" w14:textId="77777777" w:rsidR="00064F60" w:rsidRDefault="00064F60" w:rsidP="00064F60">
      <w:pPr>
        <w:rPr>
          <w:ins w:id="2858" w:author="24.549_CR0030R1_(Rel-18)_NSCALE" w:date="2024-07-13T08:54:00Z"/>
          <w:noProof/>
        </w:rPr>
      </w:pPr>
    </w:p>
    <w:p w14:paraId="5059B116" w14:textId="77777777" w:rsidR="00064F60" w:rsidRDefault="00064F60" w:rsidP="00064F60">
      <w:pPr>
        <w:pStyle w:val="Heading4"/>
        <w:rPr>
          <w:ins w:id="2859" w:author="24.549_CR0030R1_(Rel-18)_NSCALE" w:date="2024-07-13T08:54:00Z"/>
        </w:rPr>
      </w:pPr>
      <w:bookmarkStart w:id="2860" w:name="_Toc35971427"/>
      <w:bookmarkStart w:id="2861" w:name="_Toc157434618"/>
      <w:bookmarkStart w:id="2862" w:name="_Toc157436333"/>
      <w:bookmarkStart w:id="2863" w:name="_Toc157440173"/>
      <w:ins w:id="2864" w:author="24.549_CR0030R1_(Rel-18)_NSCALE" w:date="2024-07-13T08:54:00Z">
        <w:r>
          <w:rPr>
            <w:lang w:eastAsia="zh-CN"/>
          </w:rPr>
          <w:t>8</w:t>
        </w:r>
        <w:r>
          <w:t>.</w:t>
        </w:r>
        <w:r>
          <w:rPr>
            <w:lang w:eastAsia="zh-CN"/>
          </w:rPr>
          <w:t>3</w:t>
        </w:r>
        <w:r>
          <w:t>.1.</w:t>
        </w:r>
        <w:r>
          <w:rPr>
            <w:rFonts w:eastAsia="SimSun"/>
          </w:rPr>
          <w:t>3</w:t>
        </w:r>
        <w:r>
          <w:t>.6</w:t>
        </w:r>
        <w:r>
          <w:tab/>
          <w:t>Data Model</w:t>
        </w:r>
        <w:bookmarkEnd w:id="2860"/>
        <w:bookmarkEnd w:id="2861"/>
        <w:bookmarkEnd w:id="2862"/>
        <w:bookmarkEnd w:id="2863"/>
      </w:ins>
    </w:p>
    <w:p w14:paraId="1BEB7A07" w14:textId="77777777" w:rsidR="00064F60" w:rsidRDefault="00064F60" w:rsidP="00064F60">
      <w:pPr>
        <w:pStyle w:val="Heading5"/>
        <w:rPr>
          <w:ins w:id="2865" w:author="24.549_CR0030R1_(Rel-18)_NSCALE" w:date="2024-07-13T08:54:00Z"/>
        </w:rPr>
      </w:pPr>
      <w:bookmarkStart w:id="2866" w:name="_Toc510696633"/>
      <w:bookmarkStart w:id="2867" w:name="_Toc35971428"/>
      <w:bookmarkStart w:id="2868" w:name="_Toc157434619"/>
      <w:bookmarkStart w:id="2869" w:name="_Toc157436334"/>
      <w:bookmarkStart w:id="2870" w:name="_Toc157440174"/>
      <w:ins w:id="2871" w:author="24.549_CR0030R1_(Rel-18)_NSCALE" w:date="2024-07-13T08:54:00Z">
        <w:r>
          <w:rPr>
            <w:lang w:eastAsia="zh-CN"/>
          </w:rPr>
          <w:t>8</w:t>
        </w:r>
        <w:r>
          <w:t>.</w:t>
        </w:r>
        <w:r>
          <w:rPr>
            <w:lang w:eastAsia="zh-CN"/>
          </w:rPr>
          <w:t>3</w:t>
        </w:r>
        <w:r>
          <w:t>.1.</w:t>
        </w:r>
        <w:r>
          <w:rPr>
            <w:rFonts w:eastAsia="SimSun"/>
          </w:rPr>
          <w:t>3</w:t>
        </w:r>
        <w:r>
          <w:t>.6.1</w:t>
        </w:r>
        <w:r>
          <w:tab/>
          <w:t>General</w:t>
        </w:r>
        <w:bookmarkEnd w:id="2866"/>
        <w:bookmarkEnd w:id="2867"/>
        <w:bookmarkEnd w:id="2868"/>
        <w:bookmarkEnd w:id="2869"/>
        <w:bookmarkEnd w:id="2870"/>
      </w:ins>
    </w:p>
    <w:p w14:paraId="33B51AA3" w14:textId="77777777" w:rsidR="00064F60" w:rsidRDefault="00064F60" w:rsidP="00064F60">
      <w:pPr>
        <w:rPr>
          <w:ins w:id="2872" w:author="24.549_CR0030R1_(Rel-18)_NSCALE" w:date="2024-07-13T08:54:00Z"/>
        </w:rPr>
      </w:pPr>
      <w:ins w:id="2873" w:author="24.549_CR0030R1_(Rel-18)_NSCALE" w:date="2024-07-13T08:54:00Z">
        <w:r>
          <w:t>This clause specifies the application data model supported by the API.</w:t>
        </w:r>
      </w:ins>
    </w:p>
    <w:p w14:paraId="45CBAC9E" w14:textId="77777777" w:rsidR="00064F60" w:rsidRDefault="00064F60" w:rsidP="00064F60">
      <w:pPr>
        <w:rPr>
          <w:ins w:id="2874" w:author="24.549_CR0030R1_(Rel-18)_NSCALE" w:date="2024-07-13T08:54:00Z"/>
        </w:rPr>
      </w:pPr>
      <w:ins w:id="2875" w:author="24.549_CR0030R1_(Rel-18)_NSCALE" w:date="2024-07-13T08:54:00Z">
        <w:r>
          <w:t>Table </w:t>
        </w:r>
        <w:r>
          <w:rPr>
            <w:lang w:eastAsia="zh-CN"/>
          </w:rPr>
          <w:t>8</w:t>
        </w:r>
        <w:r>
          <w:t>.</w:t>
        </w:r>
        <w:r>
          <w:rPr>
            <w:lang w:eastAsia="zh-CN"/>
          </w:rPr>
          <w:t>3</w:t>
        </w:r>
        <w:r>
          <w:t>.1.</w:t>
        </w:r>
        <w:r>
          <w:rPr>
            <w:rFonts w:eastAsia="SimSun"/>
          </w:rPr>
          <w:t>3</w:t>
        </w:r>
        <w:r>
          <w:t>.6.1-1 specifies the data types defined for the NSCE_SliceInfo API.</w:t>
        </w:r>
      </w:ins>
    </w:p>
    <w:p w14:paraId="31A9F53A" w14:textId="77777777" w:rsidR="00064F60" w:rsidRDefault="00064F60" w:rsidP="00064F60">
      <w:pPr>
        <w:pStyle w:val="TH"/>
        <w:rPr>
          <w:ins w:id="2876" w:author="24.549_CR0030R1_(Rel-18)_NSCALE" w:date="2024-07-13T08:54:00Z"/>
        </w:rPr>
      </w:pPr>
      <w:ins w:id="2877" w:author="24.549_CR0030R1_(Rel-18)_NSCALE" w:date="2024-07-13T08:54:00Z">
        <w:r>
          <w:t>Table </w:t>
        </w:r>
        <w:r>
          <w:rPr>
            <w:lang w:eastAsia="zh-CN"/>
          </w:rPr>
          <w:t>8</w:t>
        </w:r>
        <w:r>
          <w:t>.</w:t>
        </w:r>
        <w:r>
          <w:rPr>
            <w:lang w:eastAsia="zh-CN"/>
          </w:rPr>
          <w:t>3</w:t>
        </w:r>
        <w:r>
          <w:t>.1.</w:t>
        </w:r>
        <w:r>
          <w:rPr>
            <w:rFonts w:eastAsia="SimSun"/>
          </w:rPr>
          <w:t>3</w:t>
        </w:r>
        <w:r>
          <w:t>.6.1-1: NSCE_SliceInfo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064F60" w14:paraId="7FE4E0F8" w14:textId="77777777" w:rsidTr="00E458A2">
        <w:trPr>
          <w:jc w:val="center"/>
          <w:ins w:id="2878" w:author="24.549_CR0030R1_(Rel-18)_NSCALE" w:date="2024-07-13T08:54: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318504" w14:textId="77777777" w:rsidR="00064F60" w:rsidRDefault="00064F60" w:rsidP="00E458A2">
            <w:pPr>
              <w:pStyle w:val="TAH"/>
              <w:rPr>
                <w:ins w:id="2879" w:author="24.549_CR0030R1_(Rel-18)_NSCALE" w:date="2024-07-13T08:54:00Z"/>
              </w:rPr>
            </w:pPr>
            <w:ins w:id="2880" w:author="24.549_CR0030R1_(Rel-18)_NSCALE" w:date="2024-07-13T08:54:00Z">
              <w:r>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6C8C736" w14:textId="77777777" w:rsidR="00064F60" w:rsidRDefault="00064F60" w:rsidP="00E458A2">
            <w:pPr>
              <w:pStyle w:val="TAH"/>
              <w:rPr>
                <w:ins w:id="2881" w:author="24.549_CR0030R1_(Rel-18)_NSCALE" w:date="2024-07-13T08:54:00Z"/>
              </w:rPr>
            </w:pPr>
            <w:ins w:id="2882" w:author="24.549_CR0030R1_(Rel-18)_NSCALE" w:date="2024-07-13T08:54:00Z">
              <w:r>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8F5DE0" w14:textId="77777777" w:rsidR="00064F60" w:rsidRDefault="00064F60" w:rsidP="00E458A2">
            <w:pPr>
              <w:pStyle w:val="TAH"/>
              <w:rPr>
                <w:ins w:id="2883" w:author="24.549_CR0030R1_(Rel-18)_NSCALE" w:date="2024-07-13T08:54:00Z"/>
              </w:rPr>
            </w:pPr>
            <w:ins w:id="2884" w:author="24.549_CR0030R1_(Rel-18)_NSCALE" w:date="2024-07-13T08:54:00Z">
              <w:r>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112C7E" w14:textId="77777777" w:rsidR="00064F60" w:rsidRDefault="00064F60" w:rsidP="00E458A2">
            <w:pPr>
              <w:pStyle w:val="TAH"/>
              <w:rPr>
                <w:ins w:id="2885" w:author="24.549_CR0030R1_(Rel-18)_NSCALE" w:date="2024-07-13T08:54:00Z"/>
              </w:rPr>
            </w:pPr>
            <w:ins w:id="2886" w:author="24.549_CR0030R1_(Rel-18)_NSCALE" w:date="2024-07-13T08:54:00Z">
              <w:r>
                <w:t>Applicability</w:t>
              </w:r>
            </w:ins>
          </w:p>
        </w:tc>
      </w:tr>
      <w:tr w:rsidR="00064F60" w14:paraId="0B1A6906" w14:textId="77777777" w:rsidTr="00E458A2">
        <w:trPr>
          <w:jc w:val="center"/>
          <w:ins w:id="2887" w:author="24.549_CR0030R1_(Rel-18)_NSCALE" w:date="2024-07-13T08:54:00Z"/>
        </w:trPr>
        <w:tc>
          <w:tcPr>
            <w:tcW w:w="1980" w:type="dxa"/>
            <w:tcBorders>
              <w:top w:val="single" w:sz="4" w:space="0" w:color="auto"/>
              <w:left w:val="single" w:sz="4" w:space="0" w:color="auto"/>
              <w:bottom w:val="single" w:sz="4" w:space="0" w:color="auto"/>
              <w:right w:val="single" w:sz="4" w:space="0" w:color="auto"/>
            </w:tcBorders>
            <w:vAlign w:val="center"/>
          </w:tcPr>
          <w:p w14:paraId="0A978C66" w14:textId="77777777" w:rsidR="00064F60" w:rsidRDefault="00064F60" w:rsidP="00E458A2">
            <w:pPr>
              <w:pStyle w:val="TAL"/>
              <w:rPr>
                <w:ins w:id="2888" w:author="24.549_CR0030R1_(Rel-18)_NSCALE" w:date="2024-07-13T08:54:00Z"/>
              </w:rPr>
            </w:pPr>
            <w:ins w:id="2889" w:author="24.549_CR0030R1_(Rel-18)_NSCALE" w:date="2024-07-13T08:54:00Z">
              <w:r>
                <w:t>n/a</w:t>
              </w:r>
            </w:ins>
          </w:p>
        </w:tc>
        <w:tc>
          <w:tcPr>
            <w:tcW w:w="1559" w:type="dxa"/>
            <w:tcBorders>
              <w:top w:val="single" w:sz="4" w:space="0" w:color="auto"/>
              <w:left w:val="single" w:sz="4" w:space="0" w:color="auto"/>
              <w:bottom w:val="single" w:sz="4" w:space="0" w:color="auto"/>
              <w:right w:val="single" w:sz="4" w:space="0" w:color="auto"/>
            </w:tcBorders>
            <w:vAlign w:val="center"/>
          </w:tcPr>
          <w:p w14:paraId="72F1D3BB" w14:textId="77777777" w:rsidR="00064F60" w:rsidRDefault="00064F60" w:rsidP="00E458A2">
            <w:pPr>
              <w:pStyle w:val="TAC"/>
              <w:rPr>
                <w:ins w:id="2890" w:author="24.549_CR0030R1_(Rel-18)_NSCALE" w:date="2024-07-13T08:54:00Z"/>
              </w:rPr>
            </w:pPr>
          </w:p>
        </w:tc>
        <w:tc>
          <w:tcPr>
            <w:tcW w:w="4678" w:type="dxa"/>
            <w:tcBorders>
              <w:top w:val="single" w:sz="4" w:space="0" w:color="auto"/>
              <w:left w:val="single" w:sz="4" w:space="0" w:color="auto"/>
              <w:bottom w:val="single" w:sz="4" w:space="0" w:color="auto"/>
              <w:right w:val="single" w:sz="4" w:space="0" w:color="auto"/>
            </w:tcBorders>
            <w:vAlign w:val="center"/>
          </w:tcPr>
          <w:p w14:paraId="4254B35B" w14:textId="77777777" w:rsidR="00064F60" w:rsidRDefault="00064F60" w:rsidP="00E458A2">
            <w:pPr>
              <w:pStyle w:val="TAL"/>
              <w:rPr>
                <w:ins w:id="2891" w:author="24.549_CR0030R1_(Rel-18)_NSCALE" w:date="2024-07-13T08:54:00Z"/>
                <w:rFonts w:cs="Arial"/>
                <w:szCs w:val="18"/>
              </w:rPr>
            </w:pPr>
          </w:p>
        </w:tc>
        <w:tc>
          <w:tcPr>
            <w:tcW w:w="1207" w:type="dxa"/>
            <w:tcBorders>
              <w:top w:val="single" w:sz="4" w:space="0" w:color="auto"/>
              <w:left w:val="single" w:sz="4" w:space="0" w:color="auto"/>
              <w:bottom w:val="single" w:sz="4" w:space="0" w:color="auto"/>
              <w:right w:val="single" w:sz="4" w:space="0" w:color="auto"/>
            </w:tcBorders>
            <w:vAlign w:val="center"/>
          </w:tcPr>
          <w:p w14:paraId="46717ECD" w14:textId="77777777" w:rsidR="00064F60" w:rsidRDefault="00064F60" w:rsidP="00E458A2">
            <w:pPr>
              <w:pStyle w:val="TAL"/>
              <w:rPr>
                <w:ins w:id="2892" w:author="24.549_CR0030R1_(Rel-18)_NSCALE" w:date="2024-07-13T08:54:00Z"/>
                <w:rFonts w:cs="Arial"/>
                <w:szCs w:val="18"/>
              </w:rPr>
            </w:pPr>
          </w:p>
        </w:tc>
      </w:tr>
    </w:tbl>
    <w:p w14:paraId="0F3BC9E6" w14:textId="77777777" w:rsidR="00064F60" w:rsidRDefault="00064F60" w:rsidP="00064F60">
      <w:pPr>
        <w:rPr>
          <w:ins w:id="2893" w:author="24.549_CR0030R1_(Rel-18)_NSCALE" w:date="2024-07-13T08:54:00Z"/>
        </w:rPr>
      </w:pPr>
    </w:p>
    <w:p w14:paraId="03BD314F" w14:textId="77777777" w:rsidR="00064F60" w:rsidRDefault="00064F60" w:rsidP="00064F60">
      <w:pPr>
        <w:rPr>
          <w:ins w:id="2894" w:author="24.549_CR0030R1_(Rel-18)_NSCALE" w:date="2024-07-13T08:54:00Z"/>
        </w:rPr>
      </w:pPr>
      <w:ins w:id="2895" w:author="24.549_CR0030R1_(Rel-18)_NSCALE" w:date="2024-07-13T08:54:00Z">
        <w:r>
          <w:t>Table </w:t>
        </w:r>
        <w:r>
          <w:rPr>
            <w:lang w:eastAsia="zh-CN"/>
          </w:rPr>
          <w:t>8</w:t>
        </w:r>
        <w:r>
          <w:t>.</w:t>
        </w:r>
        <w:r>
          <w:rPr>
            <w:lang w:eastAsia="zh-CN"/>
          </w:rPr>
          <w:t>3</w:t>
        </w:r>
        <w:r>
          <w:t>.1.</w:t>
        </w:r>
        <w:r>
          <w:rPr>
            <w:rFonts w:eastAsia="SimSun"/>
          </w:rPr>
          <w:t>3</w:t>
        </w:r>
        <w:r>
          <w:t>.6.1-2 specifies data types re-used by the NSCE_SliceInfo API from other specifications, including a reference to their respective specifications, and when needed, a short description of their use within the NSCE_SliceInfo API.</w:t>
        </w:r>
      </w:ins>
    </w:p>
    <w:p w14:paraId="0C195262" w14:textId="77777777" w:rsidR="00064F60" w:rsidRDefault="00064F60" w:rsidP="00064F60">
      <w:pPr>
        <w:pStyle w:val="TH"/>
        <w:rPr>
          <w:ins w:id="2896" w:author="24.549_CR0030R1_(Rel-18)_NSCALE" w:date="2024-07-13T08:54:00Z"/>
        </w:rPr>
      </w:pPr>
      <w:ins w:id="2897" w:author="24.549_CR0030R1_(Rel-18)_NSCALE" w:date="2024-07-13T08:54:00Z">
        <w:r>
          <w:lastRenderedPageBreak/>
          <w:t>Table </w:t>
        </w:r>
        <w:r>
          <w:rPr>
            <w:lang w:eastAsia="zh-CN"/>
          </w:rPr>
          <w:t>8</w:t>
        </w:r>
        <w:r>
          <w:t>.</w:t>
        </w:r>
        <w:r>
          <w:rPr>
            <w:lang w:eastAsia="zh-CN"/>
          </w:rPr>
          <w:t>3</w:t>
        </w:r>
        <w:r>
          <w:t>.1.</w:t>
        </w:r>
        <w:r>
          <w:rPr>
            <w:rFonts w:eastAsia="SimSun"/>
          </w:rPr>
          <w:t>3</w:t>
        </w:r>
        <w:r>
          <w:t>.6.1-2: NSCE_SliceInfo API re-used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08"/>
        <w:gridCol w:w="2088"/>
        <w:gridCol w:w="3921"/>
        <w:gridCol w:w="1207"/>
      </w:tblGrid>
      <w:tr w:rsidR="00064F60" w14:paraId="40DBFBA8" w14:textId="77777777" w:rsidTr="00E458A2">
        <w:trPr>
          <w:jc w:val="center"/>
          <w:ins w:id="2898" w:author="24.549_CR0030R1_(Rel-18)_NSCALE" w:date="2024-07-13T08:54:00Z"/>
        </w:trPr>
        <w:tc>
          <w:tcPr>
            <w:tcW w:w="22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7A334C" w14:textId="77777777" w:rsidR="00064F60" w:rsidRDefault="00064F60" w:rsidP="00E458A2">
            <w:pPr>
              <w:pStyle w:val="TAH"/>
              <w:rPr>
                <w:ins w:id="2899" w:author="24.549_CR0030R1_(Rel-18)_NSCALE" w:date="2024-07-13T08:54:00Z"/>
              </w:rPr>
            </w:pPr>
            <w:ins w:id="2900" w:author="24.549_CR0030R1_(Rel-18)_NSCALE" w:date="2024-07-13T08:54:00Z">
              <w:r>
                <w:t>Data type</w:t>
              </w:r>
            </w:ins>
          </w:p>
        </w:tc>
        <w:tc>
          <w:tcPr>
            <w:tcW w:w="18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50EBF34" w14:textId="77777777" w:rsidR="00064F60" w:rsidRDefault="00064F60" w:rsidP="00E458A2">
            <w:pPr>
              <w:pStyle w:val="TAH"/>
              <w:rPr>
                <w:ins w:id="2901" w:author="24.549_CR0030R1_(Rel-18)_NSCALE" w:date="2024-07-13T08:54:00Z"/>
              </w:rPr>
            </w:pPr>
            <w:ins w:id="2902" w:author="24.549_CR0030R1_(Rel-18)_NSCALE" w:date="2024-07-13T08:54:00Z">
              <w:r>
                <w:t>Reference</w:t>
              </w:r>
            </w:ins>
          </w:p>
        </w:tc>
        <w:tc>
          <w:tcPr>
            <w:tcW w:w="412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A0A82" w14:textId="77777777" w:rsidR="00064F60" w:rsidRDefault="00064F60" w:rsidP="00E458A2">
            <w:pPr>
              <w:pStyle w:val="TAH"/>
              <w:rPr>
                <w:ins w:id="2903" w:author="24.549_CR0030R1_(Rel-18)_NSCALE" w:date="2024-07-13T08:54:00Z"/>
              </w:rPr>
            </w:pPr>
            <w:ins w:id="2904" w:author="24.549_CR0030R1_(Rel-18)_NSCALE" w:date="2024-07-13T08:54:00Z">
              <w:r>
                <w:t>Comments</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01BDD2" w14:textId="77777777" w:rsidR="00064F60" w:rsidRDefault="00064F60" w:rsidP="00E458A2">
            <w:pPr>
              <w:pStyle w:val="TAH"/>
              <w:rPr>
                <w:ins w:id="2905" w:author="24.549_CR0030R1_(Rel-18)_NSCALE" w:date="2024-07-13T08:54:00Z"/>
              </w:rPr>
            </w:pPr>
            <w:ins w:id="2906" w:author="24.549_CR0030R1_(Rel-18)_NSCALE" w:date="2024-07-13T08:54:00Z">
              <w:r>
                <w:t>Applicability</w:t>
              </w:r>
            </w:ins>
          </w:p>
        </w:tc>
      </w:tr>
      <w:tr w:rsidR="00064F60" w14:paraId="748BC92E" w14:textId="77777777" w:rsidTr="00E458A2">
        <w:trPr>
          <w:jc w:val="center"/>
          <w:ins w:id="2907" w:author="24.549_CR0030R1_(Rel-18)_NSCALE" w:date="2024-07-13T08:54:00Z"/>
        </w:trPr>
        <w:tc>
          <w:tcPr>
            <w:tcW w:w="2208" w:type="dxa"/>
            <w:tcBorders>
              <w:top w:val="single" w:sz="4" w:space="0" w:color="auto"/>
              <w:left w:val="single" w:sz="4" w:space="0" w:color="auto"/>
              <w:bottom w:val="single" w:sz="4" w:space="0" w:color="auto"/>
              <w:right w:val="single" w:sz="4" w:space="0" w:color="auto"/>
            </w:tcBorders>
            <w:vAlign w:val="center"/>
          </w:tcPr>
          <w:p w14:paraId="525228C2" w14:textId="77777777" w:rsidR="00064F60" w:rsidRDefault="00064F60" w:rsidP="00E458A2">
            <w:pPr>
              <w:pStyle w:val="TAL"/>
              <w:rPr>
                <w:ins w:id="2908" w:author="24.549_CR0030R1_(Rel-18)_NSCALE" w:date="2024-07-13T08:54:00Z"/>
              </w:rPr>
            </w:pPr>
            <w:ins w:id="2909" w:author="24.549_CR0030R1_(Rel-18)_NSCALE" w:date="2024-07-13T08:54:00Z">
              <w:r>
                <w:t>EdgeSCRequirementNotif</w:t>
              </w:r>
            </w:ins>
          </w:p>
        </w:tc>
        <w:tc>
          <w:tcPr>
            <w:tcW w:w="1887" w:type="dxa"/>
            <w:tcBorders>
              <w:top w:val="single" w:sz="4" w:space="0" w:color="auto"/>
              <w:left w:val="single" w:sz="4" w:space="0" w:color="auto"/>
              <w:bottom w:val="single" w:sz="4" w:space="0" w:color="auto"/>
              <w:right w:val="single" w:sz="4" w:space="0" w:color="auto"/>
            </w:tcBorders>
            <w:vAlign w:val="center"/>
          </w:tcPr>
          <w:p w14:paraId="34F27451" w14:textId="5EEB1441" w:rsidR="00064F60" w:rsidRPr="004F20BF" w:rsidRDefault="00064F60" w:rsidP="00E458A2">
            <w:pPr>
              <w:pStyle w:val="TAC"/>
              <w:rPr>
                <w:ins w:id="2910" w:author="24.549_CR0030R1_(Rel-18)_NSCALE" w:date="2024-07-13T08:54:00Z"/>
                <w:highlight w:val="yellow"/>
              </w:rPr>
            </w:pPr>
            <w:ins w:id="2911" w:author="24.549_CR0030R1_(Rel-18)_NSCALE" w:date="2024-07-13T08:54:00Z">
              <w:r>
                <w:rPr>
                  <w:noProof/>
                </w:rPr>
                <w:t>3GPP TS 29.435 [</w:t>
              </w:r>
            </w:ins>
            <w:ins w:id="2912" w:author="MCC" w:date="2024-07-13T09:23:00Z">
              <w:r w:rsidR="00B5361D">
                <w:rPr>
                  <w:noProof/>
                  <w:highlight w:val="yellow"/>
                </w:rPr>
                <w:t>17</w:t>
              </w:r>
            </w:ins>
            <w:ins w:id="2913" w:author="24.549_CR0030R1_(Rel-18)_NSCALE" w:date="2024-07-13T08:54:00Z">
              <w:del w:id="2914" w:author="MCC" w:date="2024-07-13T09:23:00Z">
                <w:r w:rsidRPr="00CF5DE5" w:rsidDel="00B5361D">
                  <w:rPr>
                    <w:noProof/>
                    <w:highlight w:val="yellow"/>
                  </w:rPr>
                  <w:delText>XX</w:delText>
                </w:r>
              </w:del>
              <w:r>
                <w:rPr>
                  <w:noProof/>
                </w:rPr>
                <w:t>]</w:t>
              </w:r>
            </w:ins>
          </w:p>
        </w:tc>
        <w:tc>
          <w:tcPr>
            <w:tcW w:w="4122" w:type="dxa"/>
            <w:tcBorders>
              <w:top w:val="single" w:sz="4" w:space="0" w:color="auto"/>
              <w:left w:val="single" w:sz="4" w:space="0" w:color="auto"/>
              <w:bottom w:val="single" w:sz="4" w:space="0" w:color="auto"/>
              <w:right w:val="single" w:sz="4" w:space="0" w:color="auto"/>
            </w:tcBorders>
            <w:vAlign w:val="center"/>
          </w:tcPr>
          <w:p w14:paraId="54651919" w14:textId="77777777" w:rsidR="00064F60" w:rsidRDefault="00064F60" w:rsidP="00E458A2">
            <w:pPr>
              <w:pStyle w:val="TAL"/>
              <w:rPr>
                <w:ins w:id="2915" w:author="24.549_CR0030R1_(Rel-18)_NSCALE" w:date="2024-07-13T08:54:00Z"/>
                <w:rFonts w:cs="Arial"/>
                <w:szCs w:val="18"/>
              </w:rPr>
            </w:pPr>
            <w:ins w:id="2916" w:author="24.549_CR0030R1_(Rel-18)_NSCALE" w:date="2024-07-13T08:54:00Z">
              <w:r w:rsidRPr="00A67EAF">
                <w:rPr>
                  <w:rFonts w:cs="Arial"/>
                  <w:szCs w:val="18"/>
                  <w:lang w:eastAsia="zh-CN"/>
                </w:rPr>
                <w:t xml:space="preserve">Represents the </w:t>
              </w:r>
              <w:r>
                <w:rPr>
                  <w:rFonts w:cs="Arial"/>
                  <w:szCs w:val="18"/>
                  <w:lang w:eastAsia="zh-CN"/>
                </w:rPr>
                <w:t>slice</w:t>
              </w:r>
              <w:r w:rsidRPr="00A67EAF">
                <w:rPr>
                  <w:rFonts w:cs="Arial"/>
                  <w:szCs w:val="18"/>
                  <w:lang w:eastAsia="zh-CN"/>
                </w:rPr>
                <w:t xml:space="preserve"> information </w:t>
              </w:r>
              <w:r>
                <w:rPr>
                  <w:kern w:val="2"/>
                </w:rPr>
                <w:t>which is used and/or modified</w:t>
              </w:r>
              <w:r>
                <w:t xml:space="preserve"> to extend slice availability to the target service area</w:t>
              </w:r>
              <w:r w:rsidRPr="00A67EAF">
                <w:rPr>
                  <w:rFonts w:cs="Arial"/>
                  <w:szCs w:val="18"/>
                  <w:lang w:eastAsia="zh-CN"/>
                </w:rPr>
                <w:t>.</w:t>
              </w:r>
              <w:r>
                <w:rPr>
                  <w:rFonts w:cs="Arial"/>
                  <w:szCs w:val="18"/>
                  <w:lang w:eastAsia="zh-CN"/>
                </w:rPr>
                <w:t xml:space="preserve"> (NOTE 1)</w:t>
              </w:r>
            </w:ins>
          </w:p>
        </w:tc>
        <w:tc>
          <w:tcPr>
            <w:tcW w:w="1207" w:type="dxa"/>
            <w:tcBorders>
              <w:top w:val="single" w:sz="4" w:space="0" w:color="auto"/>
              <w:left w:val="single" w:sz="4" w:space="0" w:color="auto"/>
              <w:bottom w:val="single" w:sz="4" w:space="0" w:color="auto"/>
              <w:right w:val="single" w:sz="4" w:space="0" w:color="auto"/>
            </w:tcBorders>
            <w:vAlign w:val="center"/>
          </w:tcPr>
          <w:p w14:paraId="4580AD79" w14:textId="77777777" w:rsidR="00064F60" w:rsidRDefault="00064F60" w:rsidP="00E458A2">
            <w:pPr>
              <w:pStyle w:val="TAL"/>
              <w:rPr>
                <w:ins w:id="2917" w:author="24.549_CR0030R1_(Rel-18)_NSCALE" w:date="2024-07-13T08:54:00Z"/>
                <w:rFonts w:cs="Arial"/>
                <w:szCs w:val="18"/>
              </w:rPr>
            </w:pPr>
          </w:p>
        </w:tc>
      </w:tr>
      <w:tr w:rsidR="00064F60" w14:paraId="0F1F9392" w14:textId="77777777" w:rsidTr="00E458A2">
        <w:trPr>
          <w:jc w:val="center"/>
          <w:ins w:id="2918" w:author="24.549_CR0030R1_(Rel-18)_NSCALE" w:date="2024-07-13T08:54:00Z"/>
        </w:trPr>
        <w:tc>
          <w:tcPr>
            <w:tcW w:w="2208" w:type="dxa"/>
            <w:tcBorders>
              <w:top w:val="single" w:sz="4" w:space="0" w:color="auto"/>
              <w:left w:val="single" w:sz="4" w:space="0" w:color="auto"/>
              <w:bottom w:val="single" w:sz="4" w:space="0" w:color="auto"/>
              <w:right w:val="single" w:sz="4" w:space="0" w:color="auto"/>
            </w:tcBorders>
            <w:vAlign w:val="center"/>
          </w:tcPr>
          <w:p w14:paraId="31B1DBD4" w14:textId="77777777" w:rsidR="00064F60" w:rsidRDefault="00064F60" w:rsidP="00E458A2">
            <w:pPr>
              <w:pStyle w:val="TAL"/>
              <w:rPr>
                <w:ins w:id="2919" w:author="24.549_CR0030R1_(Rel-18)_NSCALE" w:date="2024-07-13T08:54:00Z"/>
              </w:rPr>
            </w:pPr>
            <w:ins w:id="2920" w:author="24.549_CR0030R1_(Rel-18)_NSCALE" w:date="2024-07-13T08:54:00Z">
              <w:r w:rsidRPr="00844FF6">
                <w:t>InterPlmnServContNotif</w:t>
              </w:r>
            </w:ins>
          </w:p>
        </w:tc>
        <w:tc>
          <w:tcPr>
            <w:tcW w:w="1887" w:type="dxa"/>
            <w:tcBorders>
              <w:top w:val="single" w:sz="4" w:space="0" w:color="auto"/>
              <w:left w:val="single" w:sz="4" w:space="0" w:color="auto"/>
              <w:bottom w:val="single" w:sz="4" w:space="0" w:color="auto"/>
              <w:right w:val="single" w:sz="4" w:space="0" w:color="auto"/>
            </w:tcBorders>
            <w:vAlign w:val="center"/>
          </w:tcPr>
          <w:p w14:paraId="0F4B2012" w14:textId="1E7F07E0" w:rsidR="00064F60" w:rsidRDefault="00064F60" w:rsidP="00E458A2">
            <w:pPr>
              <w:pStyle w:val="TAC"/>
              <w:rPr>
                <w:ins w:id="2921" w:author="24.549_CR0030R1_(Rel-18)_NSCALE" w:date="2024-07-13T08:54:00Z"/>
                <w:noProof/>
              </w:rPr>
            </w:pPr>
            <w:ins w:id="2922" w:author="24.549_CR0030R1_(Rel-18)_NSCALE" w:date="2024-07-13T08:54:00Z">
              <w:r>
                <w:rPr>
                  <w:noProof/>
                </w:rPr>
                <w:t>3GPP TS 29.435 [</w:t>
              </w:r>
            </w:ins>
            <w:ins w:id="2923" w:author="MCC" w:date="2024-07-13T09:23:00Z">
              <w:r w:rsidR="00B5361D">
                <w:rPr>
                  <w:noProof/>
                  <w:highlight w:val="yellow"/>
                </w:rPr>
                <w:t>17</w:t>
              </w:r>
            </w:ins>
            <w:ins w:id="2924" w:author="24.549_CR0030R1_(Rel-18)_NSCALE" w:date="2024-07-13T08:54:00Z">
              <w:del w:id="2925" w:author="MCC" w:date="2024-07-13T09:23:00Z">
                <w:r w:rsidRPr="00CF5DE5" w:rsidDel="00B5361D">
                  <w:rPr>
                    <w:noProof/>
                    <w:highlight w:val="yellow"/>
                  </w:rPr>
                  <w:delText>XX</w:delText>
                </w:r>
              </w:del>
              <w:r>
                <w:rPr>
                  <w:noProof/>
                </w:rPr>
                <w:t>]</w:t>
              </w:r>
            </w:ins>
          </w:p>
        </w:tc>
        <w:tc>
          <w:tcPr>
            <w:tcW w:w="4122" w:type="dxa"/>
            <w:tcBorders>
              <w:top w:val="single" w:sz="4" w:space="0" w:color="auto"/>
              <w:left w:val="single" w:sz="4" w:space="0" w:color="auto"/>
              <w:bottom w:val="single" w:sz="4" w:space="0" w:color="auto"/>
              <w:right w:val="single" w:sz="4" w:space="0" w:color="auto"/>
            </w:tcBorders>
            <w:vAlign w:val="center"/>
          </w:tcPr>
          <w:p w14:paraId="501A1407" w14:textId="77777777" w:rsidR="00064F60" w:rsidRPr="00A67EAF" w:rsidRDefault="00064F60" w:rsidP="00E458A2">
            <w:pPr>
              <w:pStyle w:val="TAL"/>
              <w:rPr>
                <w:ins w:id="2926" w:author="24.549_CR0030R1_(Rel-18)_NSCALE" w:date="2024-07-13T08:54:00Z"/>
                <w:rFonts w:cs="Arial"/>
                <w:szCs w:val="18"/>
                <w:lang w:eastAsia="zh-CN"/>
              </w:rPr>
            </w:pPr>
            <w:ins w:id="2927" w:author="24.549_CR0030R1_(Rel-18)_NSCALE" w:date="2024-07-13T08:54:00Z">
              <w:r w:rsidRPr="00A67EAF">
                <w:rPr>
                  <w:rFonts w:cs="Arial"/>
                  <w:szCs w:val="18"/>
                  <w:lang w:eastAsia="zh-CN"/>
                </w:rPr>
                <w:t xml:space="preserve">Represents the </w:t>
              </w:r>
              <w:r>
                <w:rPr>
                  <w:rFonts w:cs="Arial"/>
                  <w:szCs w:val="18"/>
                  <w:lang w:eastAsia="zh-CN"/>
                </w:rPr>
                <w:t>slice</w:t>
              </w:r>
              <w:r w:rsidRPr="00A67EAF">
                <w:rPr>
                  <w:rFonts w:cs="Arial"/>
                  <w:szCs w:val="18"/>
                  <w:lang w:eastAsia="zh-CN"/>
                </w:rPr>
                <w:t xml:space="preserve"> information </w:t>
              </w:r>
              <w:r>
                <w:rPr>
                  <w:kern w:val="2"/>
                </w:rPr>
                <w:t>which is used and/or modified</w:t>
              </w:r>
              <w:r>
                <w:t xml:space="preserve"> to extend slice availability to the target PLMN</w:t>
              </w:r>
              <w:r w:rsidRPr="00A67EAF">
                <w:rPr>
                  <w:rFonts w:cs="Arial"/>
                  <w:szCs w:val="18"/>
                  <w:lang w:eastAsia="zh-CN"/>
                </w:rPr>
                <w:t>.</w:t>
              </w:r>
              <w:r>
                <w:rPr>
                  <w:rFonts w:cs="Arial"/>
                  <w:szCs w:val="18"/>
                  <w:lang w:eastAsia="zh-CN"/>
                </w:rPr>
                <w:t xml:space="preserve"> (NOTE 2)</w:t>
              </w:r>
            </w:ins>
          </w:p>
        </w:tc>
        <w:tc>
          <w:tcPr>
            <w:tcW w:w="1207" w:type="dxa"/>
            <w:tcBorders>
              <w:top w:val="single" w:sz="4" w:space="0" w:color="auto"/>
              <w:left w:val="single" w:sz="4" w:space="0" w:color="auto"/>
              <w:bottom w:val="single" w:sz="4" w:space="0" w:color="auto"/>
              <w:right w:val="single" w:sz="4" w:space="0" w:color="auto"/>
            </w:tcBorders>
            <w:vAlign w:val="center"/>
          </w:tcPr>
          <w:p w14:paraId="137F20F2" w14:textId="77777777" w:rsidR="00064F60" w:rsidRDefault="00064F60" w:rsidP="00E458A2">
            <w:pPr>
              <w:pStyle w:val="TAL"/>
              <w:rPr>
                <w:ins w:id="2928" w:author="24.549_CR0030R1_(Rel-18)_NSCALE" w:date="2024-07-13T08:54:00Z"/>
                <w:rFonts w:cs="Arial"/>
                <w:szCs w:val="18"/>
              </w:rPr>
            </w:pPr>
          </w:p>
        </w:tc>
      </w:tr>
      <w:tr w:rsidR="00064F60" w14:paraId="1F495637" w14:textId="77777777" w:rsidTr="00E458A2">
        <w:trPr>
          <w:jc w:val="center"/>
          <w:ins w:id="2929" w:author="24.549_CR0030R1_(Rel-18)_NSCALE" w:date="2024-07-13T08:54:00Z"/>
        </w:trPr>
        <w:tc>
          <w:tcPr>
            <w:tcW w:w="9424" w:type="dxa"/>
            <w:gridSpan w:val="4"/>
            <w:tcBorders>
              <w:top w:val="single" w:sz="4" w:space="0" w:color="auto"/>
              <w:left w:val="single" w:sz="4" w:space="0" w:color="auto"/>
              <w:bottom w:val="single" w:sz="4" w:space="0" w:color="auto"/>
              <w:right w:val="single" w:sz="4" w:space="0" w:color="auto"/>
            </w:tcBorders>
            <w:vAlign w:val="center"/>
          </w:tcPr>
          <w:p w14:paraId="496D0F98" w14:textId="77777777" w:rsidR="00064F60" w:rsidRDefault="00064F60" w:rsidP="00E458A2">
            <w:pPr>
              <w:pStyle w:val="TAN"/>
              <w:rPr>
                <w:ins w:id="2930" w:author="24.549_CR0030R1_(Rel-18)_NSCALE" w:date="2024-07-13T08:54:00Z"/>
              </w:rPr>
            </w:pPr>
            <w:ins w:id="2931" w:author="24.549_CR0030R1_(Rel-18)_NSCALE" w:date="2024-07-13T08:54:00Z">
              <w:r>
                <w:t>NOTE 1:</w:t>
              </w:r>
              <w:r>
                <w:tab/>
                <w:t>The slice information is sent to the VAL UEs which are impacted by the modification of the network slice, thus the related optional information element "ueIds" of the EdgeSCRequirementNotif data structure shall not be used when the EdgeSCRequirementNotif data structure is sent to the SNSCE-C by the SNSCE-S.</w:t>
              </w:r>
            </w:ins>
          </w:p>
          <w:p w14:paraId="77FC25F6" w14:textId="77777777" w:rsidR="00064F60" w:rsidRDefault="00064F60" w:rsidP="00E458A2">
            <w:pPr>
              <w:pStyle w:val="TAN"/>
              <w:rPr>
                <w:ins w:id="2932" w:author="24.549_CR0030R1_(Rel-18)_NSCALE" w:date="2024-07-13T08:54:00Z"/>
              </w:rPr>
            </w:pPr>
            <w:ins w:id="2933" w:author="24.549_CR0030R1_(Rel-18)_NSCALE" w:date="2024-07-13T08:54:00Z">
              <w:r>
                <w:t>NOTE 2:</w:t>
              </w:r>
              <w:r>
                <w:tab/>
                <w:t xml:space="preserve">The slice information is sent to the VAL UEs which are impacted by the modification of the network slice, thus the related optional information element "ueIds" of the </w:t>
              </w:r>
              <w:r w:rsidRPr="00844FF6">
                <w:t>InterPlmnServContNotif</w:t>
              </w:r>
              <w:r>
                <w:t xml:space="preserve"> data structure shall not be used when the </w:t>
              </w:r>
              <w:r w:rsidRPr="00844FF6">
                <w:t>InterPlmnServContNotif</w:t>
              </w:r>
              <w:r>
                <w:t xml:space="preserve"> data structure is sent to the SNSCE-C by the SNSCE-S.</w:t>
              </w:r>
            </w:ins>
          </w:p>
        </w:tc>
      </w:tr>
    </w:tbl>
    <w:p w14:paraId="5B7D3B98" w14:textId="77777777" w:rsidR="00064F60" w:rsidRDefault="00064F60" w:rsidP="00064F60">
      <w:pPr>
        <w:rPr>
          <w:ins w:id="2934" w:author="24.549_CR0030R1_(Rel-18)_NSCALE" w:date="2024-07-13T08:54:00Z"/>
          <w:lang w:val="en-US"/>
        </w:rPr>
      </w:pPr>
    </w:p>
    <w:p w14:paraId="6E641839" w14:textId="77777777" w:rsidR="00064F60" w:rsidRDefault="00064F60" w:rsidP="00064F60">
      <w:pPr>
        <w:pStyle w:val="Heading5"/>
        <w:rPr>
          <w:ins w:id="2935" w:author="24.549_CR0030R1_(Rel-18)_NSCALE" w:date="2024-07-13T08:54:00Z"/>
          <w:lang w:val="en-US"/>
        </w:rPr>
      </w:pPr>
      <w:bookmarkStart w:id="2936" w:name="_Toc157434620"/>
      <w:bookmarkStart w:id="2937" w:name="_Toc157436335"/>
      <w:bookmarkStart w:id="2938" w:name="_Toc157440175"/>
      <w:ins w:id="2939" w:author="24.549_CR0030R1_(Rel-18)_NSCALE" w:date="2024-07-13T08:54:00Z">
        <w:r>
          <w:rPr>
            <w:lang w:eastAsia="zh-CN"/>
          </w:rPr>
          <w:t>8</w:t>
        </w:r>
        <w:r>
          <w:t>.</w:t>
        </w:r>
        <w:r>
          <w:rPr>
            <w:lang w:eastAsia="zh-CN"/>
          </w:rPr>
          <w:t>3</w:t>
        </w:r>
        <w:r>
          <w:t>.1.</w:t>
        </w:r>
        <w:r>
          <w:rPr>
            <w:rFonts w:eastAsia="SimSun"/>
          </w:rPr>
          <w:t>3</w:t>
        </w:r>
        <w:r>
          <w:t>.6</w:t>
        </w:r>
        <w:r>
          <w:rPr>
            <w:lang w:val="en-US"/>
          </w:rPr>
          <w:t>.2</w:t>
        </w:r>
        <w:r>
          <w:rPr>
            <w:lang w:val="en-US"/>
          </w:rPr>
          <w:tab/>
          <w:t>Structured data types</w:t>
        </w:r>
        <w:bookmarkEnd w:id="2936"/>
        <w:bookmarkEnd w:id="2937"/>
        <w:bookmarkEnd w:id="2938"/>
      </w:ins>
    </w:p>
    <w:p w14:paraId="11023307" w14:textId="77777777" w:rsidR="00064F60" w:rsidRDefault="00064F60" w:rsidP="00064F60">
      <w:pPr>
        <w:pStyle w:val="Heading6"/>
        <w:rPr>
          <w:ins w:id="2940" w:author="24.549_CR0030R1_(Rel-18)_NSCALE" w:date="2024-07-13T08:54:00Z"/>
        </w:rPr>
      </w:pPr>
      <w:bookmarkStart w:id="2941" w:name="_Toc157434621"/>
      <w:bookmarkStart w:id="2942" w:name="_Toc157436336"/>
      <w:bookmarkStart w:id="2943" w:name="_Toc157440176"/>
      <w:ins w:id="2944" w:author="24.549_CR0030R1_(Rel-18)_NSCALE" w:date="2024-07-13T08:54:00Z">
        <w:r>
          <w:rPr>
            <w:lang w:eastAsia="zh-CN"/>
          </w:rPr>
          <w:t>8</w:t>
        </w:r>
        <w:r>
          <w:t>.</w:t>
        </w:r>
        <w:r>
          <w:rPr>
            <w:lang w:eastAsia="zh-CN"/>
          </w:rPr>
          <w:t>3</w:t>
        </w:r>
        <w:r>
          <w:t>.1.</w:t>
        </w:r>
        <w:r>
          <w:rPr>
            <w:rFonts w:eastAsia="SimSun"/>
          </w:rPr>
          <w:t>3</w:t>
        </w:r>
        <w:r>
          <w:t>.6.2.1</w:t>
        </w:r>
        <w:r>
          <w:tab/>
          <w:t>Introduction</w:t>
        </w:r>
        <w:bookmarkEnd w:id="2941"/>
        <w:bookmarkEnd w:id="2942"/>
        <w:bookmarkEnd w:id="2943"/>
      </w:ins>
    </w:p>
    <w:p w14:paraId="1C6C51D0" w14:textId="77777777" w:rsidR="00064F60" w:rsidRDefault="00064F60" w:rsidP="00064F60">
      <w:pPr>
        <w:rPr>
          <w:ins w:id="2945" w:author="24.549_CR0030R1_(Rel-18)_NSCALE" w:date="2024-07-13T08:54:00Z"/>
        </w:rPr>
      </w:pPr>
      <w:ins w:id="2946" w:author="24.549_CR0030R1_(Rel-18)_NSCALE" w:date="2024-07-13T08:54:00Z">
        <w:r>
          <w:t>There are no new structures to be defined in resource representations.</w:t>
        </w:r>
      </w:ins>
    </w:p>
    <w:p w14:paraId="028B49DF" w14:textId="77777777" w:rsidR="00064F60" w:rsidRDefault="00064F60" w:rsidP="00064F60">
      <w:pPr>
        <w:pStyle w:val="Heading4"/>
        <w:rPr>
          <w:ins w:id="2947" w:author="24.549_CR0030R1_(Rel-18)_NSCALE" w:date="2024-07-13T08:54:00Z"/>
          <w:lang w:eastAsia="zh-CN"/>
        </w:rPr>
      </w:pPr>
      <w:bookmarkStart w:id="2948" w:name="_Toc164697746"/>
      <w:ins w:id="2949" w:author="24.549_CR0030R1_(Rel-18)_NSCALE" w:date="2024-07-13T08:54:00Z">
        <w:r>
          <w:rPr>
            <w:lang w:eastAsia="zh-CN"/>
          </w:rPr>
          <w:t>8</w:t>
        </w:r>
        <w:r>
          <w:t>.</w:t>
        </w:r>
        <w:r>
          <w:rPr>
            <w:lang w:eastAsia="zh-CN"/>
          </w:rPr>
          <w:t>3</w:t>
        </w:r>
        <w:r>
          <w:t>.1.</w:t>
        </w:r>
        <w:r>
          <w:rPr>
            <w:rFonts w:eastAsia="SimSun"/>
          </w:rPr>
          <w:t>3</w:t>
        </w:r>
        <w:r>
          <w:rPr>
            <w:lang w:eastAsia="zh-CN"/>
          </w:rPr>
          <w:t>.7</w:t>
        </w:r>
        <w:r>
          <w:rPr>
            <w:lang w:eastAsia="zh-CN"/>
          </w:rPr>
          <w:tab/>
          <w:t>Error Handling</w:t>
        </w:r>
        <w:bookmarkEnd w:id="2948"/>
      </w:ins>
    </w:p>
    <w:p w14:paraId="349D910E" w14:textId="77777777" w:rsidR="00064F60" w:rsidRDefault="00064F60" w:rsidP="00064F60">
      <w:pPr>
        <w:pStyle w:val="Heading5"/>
        <w:rPr>
          <w:ins w:id="2950" w:author="24.549_CR0030R1_(Rel-18)_NSCALE" w:date="2024-07-13T08:54:00Z"/>
        </w:rPr>
      </w:pPr>
      <w:bookmarkStart w:id="2951" w:name="_Toc164697747"/>
      <w:ins w:id="2952" w:author="24.549_CR0030R1_(Rel-18)_NSCALE" w:date="2024-07-13T08:54:00Z">
        <w:r>
          <w:rPr>
            <w:lang w:eastAsia="zh-CN"/>
          </w:rPr>
          <w:t>8</w:t>
        </w:r>
        <w:r>
          <w:t>.</w:t>
        </w:r>
        <w:r>
          <w:rPr>
            <w:lang w:eastAsia="zh-CN"/>
          </w:rPr>
          <w:t>3</w:t>
        </w:r>
        <w:r>
          <w:t>.1.</w:t>
        </w:r>
        <w:r>
          <w:rPr>
            <w:rFonts w:eastAsia="SimSun"/>
          </w:rPr>
          <w:t>3</w:t>
        </w:r>
        <w:r>
          <w:rPr>
            <w:lang w:eastAsia="zh-CN"/>
          </w:rPr>
          <w:t>.7.1</w:t>
        </w:r>
        <w:r>
          <w:tab/>
          <w:t>General</w:t>
        </w:r>
        <w:bookmarkEnd w:id="2951"/>
      </w:ins>
    </w:p>
    <w:p w14:paraId="1BD2A3E7" w14:textId="411FC0F2" w:rsidR="00064F60" w:rsidRDefault="00064F60" w:rsidP="00064F60">
      <w:pPr>
        <w:rPr>
          <w:ins w:id="2953" w:author="24.549_CR0030R1_(Rel-18)_NSCALE" w:date="2024-07-13T08:54:00Z"/>
        </w:rPr>
      </w:pPr>
      <w:ins w:id="2954" w:author="24.549_CR0030R1_(Rel-18)_NSCALE" w:date="2024-07-13T08:54:00Z">
        <w:r>
          <w:t>HTTP error handling shall be supported as specified in clause 5.2.6 of 3GPP TS 29.122 [</w:t>
        </w:r>
      </w:ins>
      <w:ins w:id="2955" w:author="MCC" w:date="2024-07-13T09:26:00Z">
        <w:r w:rsidR="00924392">
          <w:rPr>
            <w:highlight w:val="yellow"/>
          </w:rPr>
          <w:t>18</w:t>
        </w:r>
      </w:ins>
      <w:ins w:id="2956" w:author="24.549_CR0030R1_(Rel-18)_NSCALE" w:date="2024-07-13T08:54:00Z">
        <w:del w:id="2957" w:author="MCC" w:date="2024-07-13T09:26:00Z">
          <w:r w:rsidRPr="000C3423" w:rsidDel="00924392">
            <w:rPr>
              <w:highlight w:val="yellow"/>
            </w:rPr>
            <w:delText>XX</w:delText>
          </w:r>
        </w:del>
        <w:r>
          <w:t>].</w:t>
        </w:r>
      </w:ins>
    </w:p>
    <w:p w14:paraId="7AE688EA" w14:textId="77777777" w:rsidR="00064F60" w:rsidRDefault="00064F60" w:rsidP="00064F60">
      <w:pPr>
        <w:rPr>
          <w:ins w:id="2958" w:author="24.549_CR0030R1_(Rel-18)_NSCALE" w:date="2024-07-13T08:54:00Z"/>
        </w:rPr>
      </w:pPr>
      <w:ins w:id="2959" w:author="24.549_CR0030R1_(Rel-18)_NSCALE" w:date="2024-07-13T08:54:00Z">
        <w:r>
          <w:t>In addition, the requirements in the following clauses shall apply.</w:t>
        </w:r>
      </w:ins>
    </w:p>
    <w:p w14:paraId="791F7B74" w14:textId="77777777" w:rsidR="00064F60" w:rsidRDefault="00064F60" w:rsidP="00064F60">
      <w:pPr>
        <w:pStyle w:val="Heading5"/>
        <w:rPr>
          <w:ins w:id="2960" w:author="24.549_CR0030R1_(Rel-18)_NSCALE" w:date="2024-07-13T08:54:00Z"/>
        </w:rPr>
      </w:pPr>
      <w:bookmarkStart w:id="2961" w:name="_Toc164697748"/>
      <w:ins w:id="2962" w:author="24.549_CR0030R1_(Rel-18)_NSCALE" w:date="2024-07-13T08:54:00Z">
        <w:r>
          <w:rPr>
            <w:lang w:eastAsia="zh-CN"/>
          </w:rPr>
          <w:t>8</w:t>
        </w:r>
        <w:r>
          <w:t>.</w:t>
        </w:r>
        <w:r>
          <w:rPr>
            <w:lang w:eastAsia="zh-CN"/>
          </w:rPr>
          <w:t>3</w:t>
        </w:r>
        <w:r>
          <w:t>.1.</w:t>
        </w:r>
        <w:r>
          <w:rPr>
            <w:rFonts w:eastAsia="SimSun"/>
          </w:rPr>
          <w:t>3</w:t>
        </w:r>
        <w:r>
          <w:rPr>
            <w:lang w:eastAsia="zh-CN"/>
          </w:rPr>
          <w:t>.7.2</w:t>
        </w:r>
        <w:r>
          <w:tab/>
          <w:t>Protocol Errors</w:t>
        </w:r>
        <w:bookmarkEnd w:id="2961"/>
      </w:ins>
    </w:p>
    <w:p w14:paraId="47D01A7C" w14:textId="77777777" w:rsidR="00064F60" w:rsidRDefault="00064F60" w:rsidP="00064F60">
      <w:pPr>
        <w:rPr>
          <w:ins w:id="2963" w:author="24.549_CR0030R1_(Rel-18)_NSCALE" w:date="2024-07-13T08:54:00Z"/>
        </w:rPr>
      </w:pPr>
      <w:ins w:id="2964" w:author="24.549_CR0030R1_(Rel-18)_NSCALE" w:date="2024-07-13T08:54:00Z">
        <w:r>
          <w:rPr>
            <w:lang w:eastAsia="zh-CN"/>
          </w:rPr>
          <w:t xml:space="preserve">In this release </w:t>
        </w:r>
        <w:r>
          <w:t>of the specification, there are no additional protocol errors applicable for the NSCE_SliceInfo API.</w:t>
        </w:r>
      </w:ins>
    </w:p>
    <w:p w14:paraId="1594DEF1" w14:textId="77777777" w:rsidR="00064F60" w:rsidRDefault="00064F60" w:rsidP="00064F60">
      <w:pPr>
        <w:pStyle w:val="Heading5"/>
        <w:rPr>
          <w:ins w:id="2965" w:author="24.549_CR0030R1_(Rel-18)_NSCALE" w:date="2024-07-13T08:54:00Z"/>
        </w:rPr>
      </w:pPr>
      <w:bookmarkStart w:id="2966" w:name="_Toc164697749"/>
      <w:ins w:id="2967" w:author="24.549_CR0030R1_(Rel-18)_NSCALE" w:date="2024-07-13T08:54:00Z">
        <w:r>
          <w:rPr>
            <w:lang w:eastAsia="zh-CN"/>
          </w:rPr>
          <w:t>8</w:t>
        </w:r>
        <w:r>
          <w:t>.</w:t>
        </w:r>
        <w:r>
          <w:rPr>
            <w:lang w:eastAsia="zh-CN"/>
          </w:rPr>
          <w:t>3</w:t>
        </w:r>
        <w:r>
          <w:t>.1.</w:t>
        </w:r>
        <w:r>
          <w:rPr>
            <w:rFonts w:eastAsia="SimSun"/>
          </w:rPr>
          <w:t>3</w:t>
        </w:r>
        <w:r>
          <w:rPr>
            <w:lang w:eastAsia="zh-CN"/>
          </w:rPr>
          <w:t>.7.3</w:t>
        </w:r>
        <w:r>
          <w:tab/>
          <w:t>Application Errors</w:t>
        </w:r>
        <w:bookmarkEnd w:id="2966"/>
      </w:ins>
    </w:p>
    <w:p w14:paraId="0B397981" w14:textId="77777777" w:rsidR="00064F60" w:rsidRDefault="00064F60" w:rsidP="00064F60">
      <w:pPr>
        <w:rPr>
          <w:ins w:id="2968" w:author="24.549_CR0030R1_(Rel-18)_NSCALE" w:date="2024-07-13T08:54:00Z"/>
        </w:rPr>
      </w:pPr>
      <w:ins w:id="2969" w:author="24.549_CR0030R1_(Rel-18)_NSCALE" w:date="2024-07-13T08:54:00Z">
        <w:r>
          <w:t>The application errors defined for NSCE_EdnSliceInfo API are listed in table </w:t>
        </w:r>
        <w:r>
          <w:rPr>
            <w:lang w:eastAsia="zh-CN"/>
          </w:rPr>
          <w:t>8.</w:t>
        </w:r>
        <w:r>
          <w:t>3.1.</w:t>
        </w:r>
        <w:r>
          <w:rPr>
            <w:rFonts w:eastAsia="SimSun"/>
          </w:rPr>
          <w:t>3</w:t>
        </w:r>
        <w:r>
          <w:rPr>
            <w:lang w:eastAsia="zh-CN"/>
          </w:rPr>
          <w:t>.7.3</w:t>
        </w:r>
        <w:r>
          <w:t>-1.</w:t>
        </w:r>
      </w:ins>
    </w:p>
    <w:p w14:paraId="36F6F4F3" w14:textId="77777777" w:rsidR="00064F60" w:rsidRDefault="00064F60" w:rsidP="00064F60">
      <w:pPr>
        <w:pStyle w:val="TH"/>
        <w:rPr>
          <w:ins w:id="2970" w:author="24.549_CR0030R1_(Rel-18)_NSCALE" w:date="2024-07-13T08:54:00Z"/>
        </w:rPr>
      </w:pPr>
      <w:ins w:id="2971" w:author="24.549_CR0030R1_(Rel-18)_NSCALE" w:date="2024-07-13T08:54:00Z">
        <w:r>
          <w:t>Table </w:t>
        </w:r>
        <w:r>
          <w:rPr>
            <w:lang w:eastAsia="zh-CN"/>
          </w:rPr>
          <w:t>8</w:t>
        </w:r>
        <w:r>
          <w:t>.</w:t>
        </w:r>
        <w:r>
          <w:rPr>
            <w:lang w:eastAsia="zh-CN"/>
          </w:rPr>
          <w:t>3</w:t>
        </w:r>
        <w:r>
          <w:t>.1.</w:t>
        </w:r>
        <w:r>
          <w:rPr>
            <w:rFonts w:eastAsia="SimSun"/>
          </w:rPr>
          <w:t>3</w:t>
        </w:r>
        <w:r>
          <w:rPr>
            <w:lang w:eastAsia="zh-CN"/>
          </w:rPr>
          <w:t>.7.3</w:t>
        </w:r>
        <w:r>
          <w:t>-1: Application errors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111"/>
        <w:gridCol w:w="1666"/>
        <w:gridCol w:w="3502"/>
        <w:gridCol w:w="1250"/>
      </w:tblGrid>
      <w:tr w:rsidR="00064F60" w14:paraId="3D751D07" w14:textId="77777777" w:rsidTr="00E458A2">
        <w:trPr>
          <w:jc w:val="center"/>
          <w:ins w:id="2972" w:author="24.549_CR0030R1_(Rel-18)_NSCALE" w:date="2024-07-13T08:54:00Z"/>
        </w:trPr>
        <w:tc>
          <w:tcPr>
            <w:tcW w:w="3111" w:type="dxa"/>
            <w:tcBorders>
              <w:top w:val="single" w:sz="6" w:space="0" w:color="auto"/>
              <w:left w:val="single" w:sz="6" w:space="0" w:color="auto"/>
              <w:bottom w:val="single" w:sz="6" w:space="0" w:color="auto"/>
              <w:right w:val="single" w:sz="6" w:space="0" w:color="auto"/>
            </w:tcBorders>
            <w:shd w:val="clear" w:color="auto" w:fill="C0C0C0"/>
          </w:tcPr>
          <w:p w14:paraId="3B1FD2C3" w14:textId="77777777" w:rsidR="00064F60" w:rsidRDefault="00064F60" w:rsidP="00E458A2">
            <w:pPr>
              <w:pStyle w:val="TAH"/>
              <w:rPr>
                <w:ins w:id="2973" w:author="24.549_CR0030R1_(Rel-18)_NSCALE" w:date="2024-07-13T08:54:00Z"/>
              </w:rPr>
            </w:pPr>
            <w:ins w:id="2974" w:author="24.549_CR0030R1_(Rel-18)_NSCALE" w:date="2024-07-13T08:54:00Z">
              <w:r>
                <w:t>Application Error</w:t>
              </w:r>
            </w:ins>
          </w:p>
        </w:tc>
        <w:tc>
          <w:tcPr>
            <w:tcW w:w="1666" w:type="dxa"/>
            <w:tcBorders>
              <w:top w:val="single" w:sz="6" w:space="0" w:color="auto"/>
              <w:left w:val="single" w:sz="6" w:space="0" w:color="auto"/>
              <w:bottom w:val="single" w:sz="6" w:space="0" w:color="auto"/>
              <w:right w:val="single" w:sz="6" w:space="0" w:color="auto"/>
            </w:tcBorders>
            <w:shd w:val="clear" w:color="auto" w:fill="C0C0C0"/>
          </w:tcPr>
          <w:p w14:paraId="4EE55D6D" w14:textId="77777777" w:rsidR="00064F60" w:rsidRDefault="00064F60" w:rsidP="00E458A2">
            <w:pPr>
              <w:pStyle w:val="TAH"/>
              <w:rPr>
                <w:ins w:id="2975" w:author="24.549_CR0030R1_(Rel-18)_NSCALE" w:date="2024-07-13T08:54:00Z"/>
              </w:rPr>
            </w:pPr>
            <w:ins w:id="2976" w:author="24.549_CR0030R1_(Rel-18)_NSCALE" w:date="2024-07-13T08:54:00Z">
              <w:r>
                <w:t>HTTP status code</w:t>
              </w:r>
            </w:ins>
          </w:p>
        </w:tc>
        <w:tc>
          <w:tcPr>
            <w:tcW w:w="3502" w:type="dxa"/>
            <w:tcBorders>
              <w:top w:val="single" w:sz="6" w:space="0" w:color="auto"/>
              <w:left w:val="single" w:sz="6" w:space="0" w:color="auto"/>
              <w:bottom w:val="single" w:sz="6" w:space="0" w:color="auto"/>
              <w:right w:val="single" w:sz="6" w:space="0" w:color="auto"/>
            </w:tcBorders>
            <w:shd w:val="clear" w:color="auto" w:fill="C0C0C0"/>
          </w:tcPr>
          <w:p w14:paraId="503E0F97" w14:textId="77777777" w:rsidR="00064F60" w:rsidRDefault="00064F60" w:rsidP="00E458A2">
            <w:pPr>
              <w:pStyle w:val="TAH"/>
              <w:rPr>
                <w:ins w:id="2977" w:author="24.549_CR0030R1_(Rel-18)_NSCALE" w:date="2024-07-13T08:54:00Z"/>
              </w:rPr>
            </w:pPr>
            <w:ins w:id="2978" w:author="24.549_CR0030R1_(Rel-18)_NSCALE" w:date="2024-07-13T08:54:00Z">
              <w:r>
                <w:t>Description</w:t>
              </w:r>
            </w:ins>
          </w:p>
        </w:tc>
        <w:tc>
          <w:tcPr>
            <w:tcW w:w="1250" w:type="dxa"/>
            <w:tcBorders>
              <w:top w:val="single" w:sz="6" w:space="0" w:color="auto"/>
              <w:left w:val="single" w:sz="6" w:space="0" w:color="auto"/>
              <w:bottom w:val="single" w:sz="6" w:space="0" w:color="auto"/>
              <w:right w:val="single" w:sz="6" w:space="0" w:color="auto"/>
            </w:tcBorders>
            <w:shd w:val="clear" w:color="auto" w:fill="C0C0C0"/>
          </w:tcPr>
          <w:p w14:paraId="77E8EA65" w14:textId="77777777" w:rsidR="00064F60" w:rsidRDefault="00064F60" w:rsidP="00E458A2">
            <w:pPr>
              <w:pStyle w:val="TAH"/>
              <w:rPr>
                <w:ins w:id="2979" w:author="24.549_CR0030R1_(Rel-18)_NSCALE" w:date="2024-07-13T08:54:00Z"/>
              </w:rPr>
            </w:pPr>
            <w:ins w:id="2980" w:author="24.549_CR0030R1_(Rel-18)_NSCALE" w:date="2024-07-13T08:54:00Z">
              <w:r>
                <w:t>Applicability</w:t>
              </w:r>
            </w:ins>
          </w:p>
        </w:tc>
      </w:tr>
      <w:tr w:rsidR="00064F60" w14:paraId="5DDD8692" w14:textId="77777777" w:rsidTr="00E458A2">
        <w:trPr>
          <w:jc w:val="center"/>
          <w:ins w:id="2981" w:author="24.549_CR0030R1_(Rel-18)_NSCALE" w:date="2024-07-13T08:54:00Z"/>
        </w:trPr>
        <w:tc>
          <w:tcPr>
            <w:tcW w:w="3111" w:type="dxa"/>
            <w:tcBorders>
              <w:top w:val="single" w:sz="6" w:space="0" w:color="auto"/>
              <w:left w:val="single" w:sz="6" w:space="0" w:color="auto"/>
              <w:bottom w:val="single" w:sz="6" w:space="0" w:color="auto"/>
              <w:right w:val="single" w:sz="6" w:space="0" w:color="auto"/>
            </w:tcBorders>
          </w:tcPr>
          <w:p w14:paraId="50E76497" w14:textId="77777777" w:rsidR="00064F60" w:rsidRDefault="00064F60" w:rsidP="00E458A2">
            <w:pPr>
              <w:pStyle w:val="TAL"/>
              <w:rPr>
                <w:ins w:id="2982" w:author="24.549_CR0030R1_(Rel-18)_NSCALE" w:date="2024-07-13T08:54:00Z"/>
              </w:rPr>
            </w:pPr>
          </w:p>
        </w:tc>
        <w:tc>
          <w:tcPr>
            <w:tcW w:w="1666" w:type="dxa"/>
            <w:tcBorders>
              <w:top w:val="single" w:sz="6" w:space="0" w:color="auto"/>
              <w:left w:val="single" w:sz="6" w:space="0" w:color="auto"/>
              <w:bottom w:val="single" w:sz="6" w:space="0" w:color="auto"/>
              <w:right w:val="single" w:sz="6" w:space="0" w:color="auto"/>
            </w:tcBorders>
          </w:tcPr>
          <w:p w14:paraId="580AE6E5" w14:textId="77777777" w:rsidR="00064F60" w:rsidRDefault="00064F60" w:rsidP="00E458A2">
            <w:pPr>
              <w:pStyle w:val="TAL"/>
              <w:rPr>
                <w:ins w:id="2983" w:author="24.549_CR0030R1_(Rel-18)_NSCALE" w:date="2024-07-13T08:54:00Z"/>
              </w:rPr>
            </w:pPr>
          </w:p>
        </w:tc>
        <w:tc>
          <w:tcPr>
            <w:tcW w:w="3502" w:type="dxa"/>
            <w:tcBorders>
              <w:top w:val="single" w:sz="6" w:space="0" w:color="auto"/>
              <w:left w:val="single" w:sz="6" w:space="0" w:color="auto"/>
              <w:bottom w:val="single" w:sz="6" w:space="0" w:color="auto"/>
              <w:right w:val="single" w:sz="6" w:space="0" w:color="auto"/>
            </w:tcBorders>
          </w:tcPr>
          <w:p w14:paraId="3548CA91" w14:textId="77777777" w:rsidR="00064F60" w:rsidRDefault="00064F60" w:rsidP="00E458A2">
            <w:pPr>
              <w:pStyle w:val="TAL"/>
              <w:rPr>
                <w:ins w:id="2984" w:author="24.549_CR0030R1_(Rel-18)_NSCALE" w:date="2024-07-13T08:54:00Z"/>
              </w:rPr>
            </w:pPr>
          </w:p>
        </w:tc>
        <w:tc>
          <w:tcPr>
            <w:tcW w:w="1250" w:type="dxa"/>
            <w:tcBorders>
              <w:top w:val="single" w:sz="6" w:space="0" w:color="auto"/>
              <w:left w:val="single" w:sz="6" w:space="0" w:color="auto"/>
              <w:bottom w:val="single" w:sz="6" w:space="0" w:color="auto"/>
              <w:right w:val="single" w:sz="6" w:space="0" w:color="auto"/>
            </w:tcBorders>
          </w:tcPr>
          <w:p w14:paraId="448FDB51" w14:textId="77777777" w:rsidR="00064F60" w:rsidRDefault="00064F60" w:rsidP="00E458A2">
            <w:pPr>
              <w:pStyle w:val="TAL"/>
              <w:rPr>
                <w:ins w:id="2985" w:author="24.549_CR0030R1_(Rel-18)_NSCALE" w:date="2024-07-13T08:54:00Z"/>
              </w:rPr>
            </w:pPr>
          </w:p>
        </w:tc>
      </w:tr>
    </w:tbl>
    <w:p w14:paraId="16806835" w14:textId="77777777" w:rsidR="00064F60" w:rsidRDefault="00064F60" w:rsidP="00064F60">
      <w:pPr>
        <w:rPr>
          <w:ins w:id="2986" w:author="24.549_CR0030R1_(Rel-18)_NSCALE" w:date="2024-07-13T08:54:00Z"/>
          <w:lang w:eastAsia="zh-CN"/>
        </w:rPr>
      </w:pPr>
    </w:p>
    <w:p w14:paraId="572A7293" w14:textId="77777777" w:rsidR="00064F60" w:rsidRDefault="00064F60" w:rsidP="00064F60">
      <w:pPr>
        <w:pStyle w:val="Heading4"/>
        <w:rPr>
          <w:ins w:id="2987" w:author="24.549_CR0030R1_(Rel-18)_NSCALE" w:date="2024-07-13T08:54:00Z"/>
          <w:lang w:eastAsia="zh-CN"/>
        </w:rPr>
      </w:pPr>
      <w:bookmarkStart w:id="2988" w:name="_Toc164697750"/>
      <w:ins w:id="2989" w:author="24.549_CR0030R1_(Rel-18)_NSCALE" w:date="2024-07-13T08:54:00Z">
        <w:r>
          <w:rPr>
            <w:lang w:eastAsia="zh-CN"/>
          </w:rPr>
          <w:t>8</w:t>
        </w:r>
        <w:r>
          <w:t>.</w:t>
        </w:r>
        <w:r>
          <w:rPr>
            <w:lang w:eastAsia="zh-CN"/>
          </w:rPr>
          <w:t>3</w:t>
        </w:r>
        <w:r>
          <w:t>.1.</w:t>
        </w:r>
        <w:r>
          <w:rPr>
            <w:rFonts w:eastAsia="SimSun"/>
          </w:rPr>
          <w:t>3</w:t>
        </w:r>
        <w:r>
          <w:rPr>
            <w:lang w:eastAsia="zh-CN"/>
          </w:rPr>
          <w:t>.8</w:t>
        </w:r>
        <w:r>
          <w:rPr>
            <w:lang w:eastAsia="zh-CN"/>
          </w:rPr>
          <w:tab/>
          <w:t>Feature Negotiation</w:t>
        </w:r>
        <w:bookmarkEnd w:id="2988"/>
      </w:ins>
    </w:p>
    <w:p w14:paraId="127A4985" w14:textId="6973AEBD" w:rsidR="00064F60" w:rsidRDefault="00064F60" w:rsidP="00064F60">
      <w:pPr>
        <w:rPr>
          <w:ins w:id="2990" w:author="24.549_CR0030R1_(Rel-18)_NSCALE" w:date="2024-07-13T08:54:00Z"/>
          <w:lang w:eastAsia="zh-CN"/>
        </w:rPr>
      </w:pPr>
      <w:ins w:id="2991" w:author="24.549_CR0030R1_(Rel-18)_NSCALE" w:date="2024-07-13T08:54:00Z">
        <w:r>
          <w:rPr>
            <w:lang w:eastAsia="zh-CN"/>
          </w:rPr>
          <w:t xml:space="preserve">General feature negotiation procedures are defined in </w:t>
        </w:r>
        <w:r>
          <w:t>clause 5.2.7 of 3GPP TS 29.122 [</w:t>
        </w:r>
      </w:ins>
      <w:ins w:id="2992" w:author="MCC" w:date="2024-07-13T09:26:00Z">
        <w:r w:rsidR="00924392">
          <w:rPr>
            <w:highlight w:val="yellow"/>
          </w:rPr>
          <w:t>18</w:t>
        </w:r>
      </w:ins>
      <w:ins w:id="2993" w:author="24.549_CR0030R1_(Rel-18)_NSCALE" w:date="2024-07-13T08:54:00Z">
        <w:del w:id="2994" w:author="MCC" w:date="2024-07-13T09:26:00Z">
          <w:r w:rsidRPr="000C3423" w:rsidDel="00924392">
            <w:rPr>
              <w:highlight w:val="yellow"/>
            </w:rPr>
            <w:delText>XX</w:delText>
          </w:r>
        </w:del>
        <w:r>
          <w:t>].</w:t>
        </w:r>
        <w:r>
          <w:rPr>
            <w:lang w:eastAsia="zh-CN"/>
          </w:rPr>
          <w:t xml:space="preserve"> Table 8.</w:t>
        </w:r>
        <w:r>
          <w:t>3.1.</w:t>
        </w:r>
        <w:r>
          <w:rPr>
            <w:rFonts w:eastAsia="SimSun"/>
          </w:rPr>
          <w:t>3</w:t>
        </w:r>
        <w:r>
          <w:rPr>
            <w:lang w:eastAsia="zh-CN"/>
          </w:rPr>
          <w:t xml:space="preserve">.8-1 lists the supported features for </w:t>
        </w:r>
        <w:r>
          <w:t xml:space="preserve">NSCE_SliceInfo </w:t>
        </w:r>
        <w:r>
          <w:rPr>
            <w:lang w:eastAsia="zh-CN"/>
          </w:rPr>
          <w:t>API.</w:t>
        </w:r>
      </w:ins>
    </w:p>
    <w:p w14:paraId="78633E2B" w14:textId="77777777" w:rsidR="00064F60" w:rsidRDefault="00064F60" w:rsidP="00064F60">
      <w:pPr>
        <w:pStyle w:val="TH"/>
        <w:rPr>
          <w:ins w:id="2995" w:author="24.549_CR0030R1_(Rel-18)_NSCALE" w:date="2024-07-13T08:54:00Z"/>
          <w:rFonts w:eastAsia="Batang"/>
        </w:rPr>
      </w:pPr>
      <w:ins w:id="2996" w:author="24.549_CR0030R1_(Rel-18)_NSCALE" w:date="2024-07-13T08:54:00Z">
        <w:r>
          <w:rPr>
            <w:rFonts w:eastAsia="Batang"/>
          </w:rPr>
          <w:t>Table </w:t>
        </w:r>
        <w:r>
          <w:rPr>
            <w:lang w:eastAsia="zh-CN"/>
          </w:rPr>
          <w:t>8</w:t>
        </w:r>
        <w:r>
          <w:t>.</w:t>
        </w:r>
        <w:r>
          <w:rPr>
            <w:lang w:eastAsia="zh-CN"/>
          </w:rPr>
          <w:t>3</w:t>
        </w:r>
        <w:r>
          <w:t>.1.</w:t>
        </w:r>
        <w:r>
          <w:rPr>
            <w:rFonts w:eastAsia="SimSun"/>
          </w:rPr>
          <w:t>3</w:t>
        </w:r>
        <w:r>
          <w:rPr>
            <w:lang w:eastAsia="zh-CN"/>
          </w:rPr>
          <w:t>.8</w:t>
        </w:r>
        <w:r>
          <w:rPr>
            <w:rFonts w:eastAsia="Batang"/>
          </w:rPr>
          <w:t>-1: Supported Features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5"/>
        <w:gridCol w:w="2426"/>
        <w:gridCol w:w="5568"/>
      </w:tblGrid>
      <w:tr w:rsidR="00064F60" w14:paraId="0555F657" w14:textId="77777777" w:rsidTr="00E458A2">
        <w:trPr>
          <w:jc w:val="center"/>
          <w:ins w:id="2997" w:author="24.549_CR0030R1_(Rel-18)_NSCALE" w:date="2024-07-13T08:54:00Z"/>
        </w:trPr>
        <w:tc>
          <w:tcPr>
            <w:tcW w:w="1535" w:type="dxa"/>
            <w:tcBorders>
              <w:top w:val="single" w:sz="6" w:space="0" w:color="auto"/>
              <w:left w:val="single" w:sz="6" w:space="0" w:color="auto"/>
              <w:bottom w:val="single" w:sz="6" w:space="0" w:color="auto"/>
              <w:right w:val="single" w:sz="6" w:space="0" w:color="auto"/>
            </w:tcBorders>
            <w:shd w:val="clear" w:color="auto" w:fill="C0C0C0"/>
          </w:tcPr>
          <w:p w14:paraId="1254E312" w14:textId="77777777" w:rsidR="00064F60" w:rsidRDefault="00064F60" w:rsidP="00E458A2">
            <w:pPr>
              <w:pStyle w:val="TAH"/>
              <w:rPr>
                <w:ins w:id="2998" w:author="24.549_CR0030R1_(Rel-18)_NSCALE" w:date="2024-07-13T08:54:00Z"/>
                <w:rFonts w:eastAsia="Batang"/>
              </w:rPr>
            </w:pPr>
            <w:ins w:id="2999" w:author="24.549_CR0030R1_(Rel-18)_NSCALE" w:date="2024-07-13T08:54:00Z">
              <w:r>
                <w:rPr>
                  <w:rFonts w:eastAsia="Batang"/>
                </w:rPr>
                <w:t>Feature number</w:t>
              </w:r>
            </w:ins>
          </w:p>
        </w:tc>
        <w:tc>
          <w:tcPr>
            <w:tcW w:w="2426" w:type="dxa"/>
            <w:tcBorders>
              <w:top w:val="single" w:sz="6" w:space="0" w:color="auto"/>
              <w:left w:val="single" w:sz="6" w:space="0" w:color="auto"/>
              <w:bottom w:val="single" w:sz="6" w:space="0" w:color="auto"/>
              <w:right w:val="single" w:sz="6" w:space="0" w:color="auto"/>
            </w:tcBorders>
            <w:shd w:val="clear" w:color="auto" w:fill="C0C0C0"/>
          </w:tcPr>
          <w:p w14:paraId="5D97EF4C" w14:textId="77777777" w:rsidR="00064F60" w:rsidRDefault="00064F60" w:rsidP="00E458A2">
            <w:pPr>
              <w:pStyle w:val="TAH"/>
              <w:rPr>
                <w:ins w:id="3000" w:author="24.549_CR0030R1_(Rel-18)_NSCALE" w:date="2024-07-13T08:54:00Z"/>
                <w:rFonts w:eastAsia="Batang"/>
              </w:rPr>
            </w:pPr>
            <w:ins w:id="3001" w:author="24.549_CR0030R1_(Rel-18)_NSCALE" w:date="2024-07-13T08:54:00Z">
              <w:r>
                <w:rPr>
                  <w:rFonts w:eastAsia="Batang"/>
                </w:rPr>
                <w:t>Feature Name</w:t>
              </w:r>
            </w:ins>
          </w:p>
        </w:tc>
        <w:tc>
          <w:tcPr>
            <w:tcW w:w="5568" w:type="dxa"/>
            <w:tcBorders>
              <w:top w:val="single" w:sz="6" w:space="0" w:color="auto"/>
              <w:left w:val="single" w:sz="6" w:space="0" w:color="auto"/>
              <w:bottom w:val="single" w:sz="6" w:space="0" w:color="auto"/>
              <w:right w:val="single" w:sz="6" w:space="0" w:color="auto"/>
            </w:tcBorders>
            <w:shd w:val="clear" w:color="auto" w:fill="C0C0C0"/>
          </w:tcPr>
          <w:p w14:paraId="28C41492" w14:textId="77777777" w:rsidR="00064F60" w:rsidRDefault="00064F60" w:rsidP="00E458A2">
            <w:pPr>
              <w:pStyle w:val="TAH"/>
              <w:rPr>
                <w:ins w:id="3002" w:author="24.549_CR0030R1_(Rel-18)_NSCALE" w:date="2024-07-13T08:54:00Z"/>
                <w:rFonts w:eastAsia="Batang"/>
              </w:rPr>
            </w:pPr>
            <w:ins w:id="3003" w:author="24.549_CR0030R1_(Rel-18)_NSCALE" w:date="2024-07-13T08:54:00Z">
              <w:r>
                <w:rPr>
                  <w:rFonts w:eastAsia="Batang"/>
                </w:rPr>
                <w:t>Description</w:t>
              </w:r>
            </w:ins>
          </w:p>
        </w:tc>
      </w:tr>
      <w:tr w:rsidR="00064F60" w14:paraId="0616037A" w14:textId="77777777" w:rsidTr="00E458A2">
        <w:trPr>
          <w:jc w:val="center"/>
          <w:ins w:id="3004" w:author="24.549_CR0030R1_(Rel-18)_NSCALE" w:date="2024-07-13T08:54:00Z"/>
        </w:trPr>
        <w:tc>
          <w:tcPr>
            <w:tcW w:w="1535" w:type="dxa"/>
            <w:tcBorders>
              <w:top w:val="single" w:sz="6" w:space="0" w:color="auto"/>
              <w:left w:val="single" w:sz="6" w:space="0" w:color="auto"/>
              <w:bottom w:val="single" w:sz="6" w:space="0" w:color="auto"/>
              <w:right w:val="single" w:sz="6" w:space="0" w:color="auto"/>
            </w:tcBorders>
          </w:tcPr>
          <w:p w14:paraId="4DD81E27" w14:textId="77777777" w:rsidR="00064F60" w:rsidRDefault="00064F60" w:rsidP="00E458A2">
            <w:pPr>
              <w:pStyle w:val="TAL"/>
              <w:rPr>
                <w:ins w:id="3005" w:author="24.549_CR0030R1_(Rel-18)_NSCALE" w:date="2024-07-13T08:54:00Z"/>
                <w:rFonts w:eastAsia="Batang"/>
              </w:rPr>
            </w:pPr>
          </w:p>
        </w:tc>
        <w:tc>
          <w:tcPr>
            <w:tcW w:w="2426" w:type="dxa"/>
            <w:tcBorders>
              <w:top w:val="single" w:sz="6" w:space="0" w:color="auto"/>
              <w:left w:val="single" w:sz="6" w:space="0" w:color="auto"/>
              <w:bottom w:val="single" w:sz="6" w:space="0" w:color="auto"/>
              <w:right w:val="single" w:sz="6" w:space="0" w:color="auto"/>
            </w:tcBorders>
          </w:tcPr>
          <w:p w14:paraId="7709A0FF" w14:textId="77777777" w:rsidR="00064F60" w:rsidRDefault="00064F60" w:rsidP="00E458A2">
            <w:pPr>
              <w:pStyle w:val="TAL"/>
              <w:rPr>
                <w:ins w:id="3006" w:author="24.549_CR0030R1_(Rel-18)_NSCALE" w:date="2024-07-13T08:54:00Z"/>
                <w:rFonts w:eastAsia="Batang"/>
              </w:rPr>
            </w:pPr>
          </w:p>
        </w:tc>
        <w:tc>
          <w:tcPr>
            <w:tcW w:w="5568" w:type="dxa"/>
            <w:tcBorders>
              <w:top w:val="single" w:sz="6" w:space="0" w:color="auto"/>
              <w:left w:val="single" w:sz="6" w:space="0" w:color="auto"/>
              <w:bottom w:val="single" w:sz="6" w:space="0" w:color="auto"/>
              <w:right w:val="single" w:sz="6" w:space="0" w:color="auto"/>
            </w:tcBorders>
          </w:tcPr>
          <w:p w14:paraId="477246E1" w14:textId="77777777" w:rsidR="00064F60" w:rsidRDefault="00064F60" w:rsidP="00E458A2">
            <w:pPr>
              <w:pStyle w:val="TAL"/>
              <w:rPr>
                <w:ins w:id="3007" w:author="24.549_CR0030R1_(Rel-18)_NSCALE" w:date="2024-07-13T08:54:00Z"/>
                <w:rFonts w:eastAsia="Batang"/>
              </w:rPr>
            </w:pPr>
          </w:p>
        </w:tc>
      </w:tr>
    </w:tbl>
    <w:p w14:paraId="15901BB7" w14:textId="77777777" w:rsidR="00064F60" w:rsidRDefault="00064F60" w:rsidP="00064F60">
      <w:pPr>
        <w:rPr>
          <w:ins w:id="3008" w:author="24.549_CR0030R1_(Rel-18)_NSCALE" w:date="2024-07-13T08:54:00Z"/>
          <w:lang w:eastAsia="zh-CN"/>
        </w:rPr>
      </w:pPr>
    </w:p>
    <w:p w14:paraId="5483FE64" w14:textId="77777777" w:rsidR="00064F60" w:rsidRDefault="00064F60" w:rsidP="00064F60">
      <w:pPr>
        <w:pStyle w:val="Heading4"/>
        <w:rPr>
          <w:ins w:id="3009" w:author="24.549_CR0030R1_(Rel-18)_NSCALE" w:date="2024-07-13T08:54:00Z"/>
          <w:lang w:eastAsia="zh-CN"/>
        </w:rPr>
      </w:pPr>
      <w:bookmarkStart w:id="3010" w:name="_Toc164697751"/>
      <w:ins w:id="3011" w:author="24.549_CR0030R1_(Rel-18)_NSCALE" w:date="2024-07-13T08:54:00Z">
        <w:r>
          <w:rPr>
            <w:lang w:eastAsia="zh-CN"/>
          </w:rPr>
          <w:t>8</w:t>
        </w:r>
        <w:r>
          <w:t>.</w:t>
        </w:r>
        <w:r>
          <w:rPr>
            <w:lang w:eastAsia="zh-CN"/>
          </w:rPr>
          <w:t>3</w:t>
        </w:r>
        <w:r>
          <w:t>.1.</w:t>
        </w:r>
        <w:r>
          <w:rPr>
            <w:rFonts w:eastAsia="SimSun"/>
          </w:rPr>
          <w:t>3</w:t>
        </w:r>
        <w:r>
          <w:rPr>
            <w:lang w:eastAsia="zh-CN"/>
          </w:rPr>
          <w:t>.9</w:t>
        </w:r>
        <w:r>
          <w:rPr>
            <w:lang w:eastAsia="zh-CN"/>
          </w:rPr>
          <w:tab/>
          <w:t>Security</w:t>
        </w:r>
        <w:bookmarkEnd w:id="3010"/>
      </w:ins>
    </w:p>
    <w:p w14:paraId="66C32408" w14:textId="77777777" w:rsidR="00064F60" w:rsidRDefault="00064F60" w:rsidP="00064F60">
      <w:pPr>
        <w:pStyle w:val="Heading5"/>
        <w:rPr>
          <w:ins w:id="3012" w:author="24.549_CR0030R1_(Rel-18)_NSCALE" w:date="2024-07-13T08:54:00Z"/>
        </w:rPr>
      </w:pPr>
      <w:bookmarkStart w:id="3013" w:name="_Toc164697752"/>
      <w:ins w:id="3014" w:author="24.549_CR0030R1_(Rel-18)_NSCALE" w:date="2024-07-13T08:54:00Z">
        <w:r>
          <w:rPr>
            <w:lang w:eastAsia="zh-CN"/>
          </w:rPr>
          <w:t>8</w:t>
        </w:r>
        <w:r>
          <w:t>.</w:t>
        </w:r>
        <w:r>
          <w:rPr>
            <w:lang w:eastAsia="zh-CN"/>
          </w:rPr>
          <w:t>3</w:t>
        </w:r>
        <w:r>
          <w:t>.1.</w:t>
        </w:r>
        <w:r>
          <w:rPr>
            <w:rFonts w:eastAsia="SimSun"/>
          </w:rPr>
          <w:t>3</w:t>
        </w:r>
        <w:r>
          <w:rPr>
            <w:lang w:eastAsia="zh-CN"/>
          </w:rPr>
          <w:t>.9</w:t>
        </w:r>
        <w:r>
          <w:t>.1</w:t>
        </w:r>
        <w:r>
          <w:tab/>
          <w:t>General</w:t>
        </w:r>
        <w:bookmarkEnd w:id="3013"/>
      </w:ins>
    </w:p>
    <w:p w14:paraId="39DFB00F" w14:textId="2DFB1B0D" w:rsidR="00064F60" w:rsidRDefault="00064F60" w:rsidP="00937477">
      <w:pPr>
        <w:rPr>
          <w:ins w:id="3015" w:author="MCC" w:date="2024-07-13T09:18:00Z"/>
        </w:rPr>
      </w:pPr>
      <w:ins w:id="3016" w:author="24.549_CR0030R1_(Rel-18)_NSCALE" w:date="2024-07-13T08:54:00Z">
        <w:r>
          <w:t>Usage of HTTP over TLS and the TLS profiles shall be as specified in clause 5.1.1.4 of 3GPP TS 3</w:t>
        </w:r>
        <w:bookmarkStart w:id="3017" w:name="_Hlk164687398"/>
        <w:r>
          <w:t>3</w:t>
        </w:r>
        <w:bookmarkEnd w:id="3017"/>
        <w:r>
          <w:t>.434 [</w:t>
        </w:r>
        <w:r>
          <w:rPr>
            <w:noProof/>
          </w:rPr>
          <w:t>2</w:t>
        </w:r>
      </w:ins>
      <w:ins w:id="3018" w:author="MCC" w:date="2024-07-13T09:29:00Z">
        <w:r w:rsidR="00744E20">
          <w:rPr>
            <w:noProof/>
          </w:rPr>
          <w:t>1</w:t>
        </w:r>
      </w:ins>
      <w:ins w:id="3019" w:author="24.549_CR0030R1_(Rel-18)_NSCALE" w:date="2024-07-13T08:54:00Z">
        <w:del w:id="3020" w:author="MCC" w:date="2024-07-13T09:29:00Z">
          <w:r w:rsidDel="00744E20">
            <w:rPr>
              <w:noProof/>
            </w:rPr>
            <w:delText>0</w:delText>
          </w:r>
        </w:del>
        <w:r>
          <w:t>].</w:t>
        </w:r>
      </w:ins>
      <w:bookmarkEnd w:id="2283"/>
    </w:p>
    <w:p w14:paraId="235301B5" w14:textId="0398A73F" w:rsidR="00F2298C" w:rsidRPr="00F2298C" w:rsidRDefault="00F2298C" w:rsidP="00F2298C">
      <w:pPr>
        <w:pStyle w:val="Heading1"/>
        <w:rPr>
          <w:ins w:id="3021" w:author="MCC" w:date="2024-07-13T09:18:00Z"/>
          <w:rFonts w:cs="Arial"/>
          <w:szCs w:val="36"/>
        </w:rPr>
      </w:pPr>
      <w:ins w:id="3022" w:author="MCC" w:date="2024-07-13T09:18:00Z">
        <w:r w:rsidRPr="00F2298C">
          <w:lastRenderedPageBreak/>
          <w:t>8.</w:t>
        </w:r>
        <w:r>
          <w:t>4</w:t>
        </w:r>
        <w:r w:rsidRPr="00F2298C">
          <w:tab/>
        </w:r>
        <w:r w:rsidRPr="00F2298C">
          <w:rPr>
            <w:rFonts w:cs="Arial"/>
            <w:szCs w:val="36"/>
          </w:rPr>
          <w:t>Inter-PLMN Service Continuity Notification APIs</w:t>
        </w:r>
      </w:ins>
    </w:p>
    <w:p w14:paraId="42753912" w14:textId="40F3744A" w:rsidR="00F2298C" w:rsidRDefault="00F2298C" w:rsidP="00B5361D">
      <w:pPr>
        <w:pStyle w:val="Heading2"/>
        <w:rPr>
          <w:ins w:id="3023" w:author="MCC" w:date="2024-07-13T09:18:00Z"/>
          <w:lang w:eastAsia="zh-CN"/>
        </w:rPr>
      </w:pPr>
      <w:ins w:id="3024" w:author="MCC" w:date="2024-07-13T09:18:00Z">
        <w:r>
          <w:rPr>
            <w:lang w:eastAsia="zh-CN"/>
          </w:rPr>
          <w:t>8.</w:t>
        </w:r>
        <w:r>
          <w:rPr>
            <w:lang w:eastAsia="zh-CN"/>
          </w:rPr>
          <w:t>4</w:t>
        </w:r>
        <w:r>
          <w:rPr>
            <w:lang w:eastAsia="zh-CN"/>
          </w:rPr>
          <w:t>.1</w:t>
        </w:r>
        <w:r>
          <w:rPr>
            <w:lang w:eastAsia="zh-CN"/>
          </w:rPr>
          <w:tab/>
          <w:t>NotifySliceModified API</w:t>
        </w:r>
      </w:ins>
    </w:p>
    <w:p w14:paraId="261B49D9" w14:textId="536471BA" w:rsidR="00F2298C" w:rsidRDefault="00F2298C" w:rsidP="00F2298C">
      <w:pPr>
        <w:pStyle w:val="Heading3"/>
        <w:rPr>
          <w:ins w:id="3025" w:author="MCC" w:date="2024-07-13T09:18:00Z"/>
          <w:rFonts w:eastAsiaTheme="minorHAnsi"/>
          <w:lang w:eastAsia="zh-CN"/>
        </w:rPr>
      </w:pPr>
      <w:ins w:id="3026" w:author="MCC" w:date="2024-07-13T09:18:00Z">
        <w:r>
          <w:rPr>
            <w:lang w:eastAsia="zh-CN"/>
          </w:rPr>
          <w:t>8.</w:t>
        </w:r>
        <w:r>
          <w:rPr>
            <w:lang w:eastAsia="zh-CN"/>
          </w:rPr>
          <w:t>4</w:t>
        </w:r>
        <w:r>
          <w:rPr>
            <w:lang w:eastAsia="zh-CN"/>
          </w:rPr>
          <w:t>.1.1</w:t>
        </w:r>
        <w:r>
          <w:rPr>
            <w:lang w:eastAsia="zh-CN"/>
          </w:rPr>
          <w:tab/>
        </w:r>
        <w:r>
          <w:t>Introduction</w:t>
        </w:r>
      </w:ins>
    </w:p>
    <w:p w14:paraId="7FECC94B" w14:textId="77777777" w:rsidR="00F2298C" w:rsidRDefault="00F2298C" w:rsidP="00F2298C">
      <w:pPr>
        <w:rPr>
          <w:ins w:id="3027" w:author="MCC" w:date="2024-07-13T09:18:00Z"/>
          <w:lang w:eastAsia="zh-CN"/>
        </w:rPr>
      </w:pPr>
      <w:ins w:id="3028" w:author="MCC" w:date="2024-07-13T09:18:00Z">
        <w:r>
          <w:rPr>
            <w:lang w:eastAsia="zh-CN"/>
          </w:rPr>
          <w:t>The Nsnsce_</w:t>
        </w:r>
        <w:r>
          <w:t>NotifySliceModified</w:t>
        </w:r>
        <w:r>
          <w:rPr>
            <w:lang w:eastAsia="zh-CN"/>
          </w:rPr>
          <w:t xml:space="preserve"> service shall use the </w:t>
        </w:r>
        <w:r>
          <w:t>NotifySliceModified</w:t>
        </w:r>
        <w:r>
          <w:rPr>
            <w:lang w:eastAsia="zh-CN"/>
          </w:rPr>
          <w:t xml:space="preserve"> API.</w:t>
        </w:r>
      </w:ins>
    </w:p>
    <w:p w14:paraId="39F33CAE" w14:textId="7BE5A00D" w:rsidR="00F2298C" w:rsidRDefault="00F2298C" w:rsidP="00F2298C">
      <w:pPr>
        <w:rPr>
          <w:ins w:id="3029" w:author="MCC" w:date="2024-07-13T09:18:00Z"/>
          <w:lang w:eastAsia="zh-CN"/>
        </w:rPr>
      </w:pPr>
      <w:ins w:id="3030" w:author="MCC" w:date="2024-07-13T09:18:00Z">
        <w:r>
          <w:rPr>
            <w:lang w:eastAsia="zh-CN"/>
          </w:rPr>
          <w:t xml:space="preserve">The API URI of the </w:t>
        </w:r>
        <w:r>
          <w:t>NotifySliceModified</w:t>
        </w:r>
        <w:r>
          <w:rPr>
            <w:lang w:eastAsia="zh-CN"/>
          </w:rPr>
          <w:t xml:space="preserve"> API shall have the resource URI structure as defined in clause 5.2.4 of 3GPP TS 29.122 [</w:t>
        </w:r>
      </w:ins>
      <w:ins w:id="3031" w:author="MCC" w:date="2024-07-13T09:26:00Z">
        <w:r w:rsidR="00924392">
          <w:rPr>
            <w:lang w:eastAsia="zh-CN"/>
          </w:rPr>
          <w:t>18</w:t>
        </w:r>
      </w:ins>
      <w:ins w:id="3032" w:author="MCC" w:date="2024-07-13T09:18:00Z">
        <w:r>
          <w:rPr>
            <w:lang w:eastAsia="zh-CN"/>
          </w:rPr>
          <w:t>]:</w:t>
        </w:r>
      </w:ins>
    </w:p>
    <w:p w14:paraId="436BB18F" w14:textId="77777777" w:rsidR="00F2298C" w:rsidRDefault="00F2298C" w:rsidP="00F2298C">
      <w:pPr>
        <w:pStyle w:val="B1"/>
        <w:numPr>
          <w:ilvl w:val="0"/>
          <w:numId w:val="0"/>
        </w:numPr>
        <w:tabs>
          <w:tab w:val="clear" w:pos="737"/>
          <w:tab w:val="left" w:pos="720"/>
        </w:tabs>
        <w:ind w:left="737"/>
        <w:rPr>
          <w:ins w:id="3033" w:author="MCC" w:date="2024-07-13T09:18:00Z"/>
          <w:b/>
        </w:rPr>
      </w:pPr>
      <w:ins w:id="3034" w:author="MCC" w:date="2024-07-13T09:18:00Z">
        <w:r>
          <w:rPr>
            <w:b/>
          </w:rPr>
          <w:t>{apiRoot}/&lt;apiName&gt;/&lt;apiVersion&gt;/&lt;apiSpecificSuffixes&gt;</w:t>
        </w:r>
      </w:ins>
    </w:p>
    <w:p w14:paraId="15878654" w14:textId="77777777" w:rsidR="00F2298C" w:rsidRDefault="00F2298C" w:rsidP="00F2298C">
      <w:pPr>
        <w:rPr>
          <w:ins w:id="3035" w:author="MCC" w:date="2024-07-13T09:18:00Z"/>
        </w:rPr>
      </w:pPr>
      <w:ins w:id="3036" w:author="MCC" w:date="2024-07-13T09:18:00Z">
        <w:r>
          <w:rPr>
            <w:lang w:eastAsia="zh-CN"/>
          </w:rPr>
          <w:t>where:</w:t>
        </w:r>
      </w:ins>
    </w:p>
    <w:p w14:paraId="0B391405" w14:textId="13C7267F" w:rsidR="00F2298C" w:rsidRDefault="00F2298C" w:rsidP="00F2298C">
      <w:pPr>
        <w:pStyle w:val="B10"/>
        <w:rPr>
          <w:ins w:id="3037" w:author="MCC" w:date="2024-07-13T09:18:00Z"/>
          <w:lang w:eastAsia="zh-CN"/>
        </w:rPr>
      </w:pPr>
      <w:ins w:id="3038" w:author="MCC" w:date="2024-07-13T09:18:00Z">
        <w:r>
          <w:t>a)</w:t>
        </w:r>
        <w:r>
          <w:tab/>
          <w:t xml:space="preserve">{apiRoot} shall be set as described in </w:t>
        </w:r>
        <w:r>
          <w:rPr>
            <w:lang w:eastAsia="zh-CN"/>
          </w:rPr>
          <w:t>clause 5.2.4 of 3GPP TS 29.122 [</w:t>
        </w:r>
      </w:ins>
      <w:ins w:id="3039" w:author="MCC" w:date="2024-07-13T09:26:00Z">
        <w:r w:rsidR="00924392">
          <w:rPr>
            <w:lang w:eastAsia="zh-CN"/>
          </w:rPr>
          <w:t>18</w:t>
        </w:r>
      </w:ins>
      <w:ins w:id="3040" w:author="MCC" w:date="2024-07-13T09:18:00Z">
        <w:r>
          <w:rPr>
            <w:lang w:eastAsia="zh-CN"/>
          </w:rPr>
          <w:t>];</w:t>
        </w:r>
      </w:ins>
    </w:p>
    <w:p w14:paraId="27C1AC94" w14:textId="77777777" w:rsidR="00F2298C" w:rsidRDefault="00F2298C" w:rsidP="00F2298C">
      <w:pPr>
        <w:pStyle w:val="B10"/>
        <w:rPr>
          <w:ins w:id="3041" w:author="MCC" w:date="2024-07-13T09:18:00Z"/>
        </w:rPr>
      </w:pPr>
      <w:ins w:id="3042" w:author="MCC" w:date="2024-07-13T09:18:00Z">
        <w:r>
          <w:t>b)</w:t>
        </w:r>
        <w:r>
          <w:tab/>
          <w:t>&lt;apiName&gt;</w:t>
        </w:r>
        <w:r>
          <w:rPr>
            <w:b/>
          </w:rPr>
          <w:t xml:space="preserve"> </w:t>
        </w:r>
        <w:r>
          <w:t>shall be "</w:t>
        </w:r>
        <w:r>
          <w:rPr>
            <w:lang w:eastAsia="zh-CN"/>
          </w:rPr>
          <w:t>su_nsc</w:t>
        </w:r>
        <w:r>
          <w:t>";</w:t>
        </w:r>
      </w:ins>
    </w:p>
    <w:p w14:paraId="4C067C69" w14:textId="77777777" w:rsidR="00F2298C" w:rsidRDefault="00F2298C" w:rsidP="00F2298C">
      <w:pPr>
        <w:pStyle w:val="B10"/>
        <w:rPr>
          <w:ins w:id="3043" w:author="MCC" w:date="2024-07-13T09:18:00Z"/>
        </w:rPr>
      </w:pPr>
      <w:ins w:id="3044" w:author="MCC" w:date="2024-07-13T09:18:00Z">
        <w:r>
          <w:t>c)</w:t>
        </w:r>
        <w:r>
          <w:tab/>
          <w:t>&lt;apiVersion&gt; shall be "v1"; and</w:t>
        </w:r>
      </w:ins>
    </w:p>
    <w:p w14:paraId="2FDFAF66" w14:textId="77777777" w:rsidR="00F2298C" w:rsidRDefault="00F2298C" w:rsidP="00F2298C">
      <w:pPr>
        <w:pStyle w:val="B10"/>
        <w:rPr>
          <w:ins w:id="3045" w:author="MCC" w:date="2024-07-13T09:18:00Z"/>
          <w:lang w:eastAsia="zh-CN"/>
        </w:rPr>
      </w:pPr>
      <w:ins w:id="3046" w:author="MCC" w:date="2024-07-13T09:18:00Z">
        <w:r>
          <w:t>d)</w:t>
        </w:r>
        <w:r>
          <w:tab/>
          <w:t xml:space="preserve">&lt;apiSpecificSuffixes&gt; shall be set as described in </w:t>
        </w:r>
        <w:r>
          <w:rPr>
            <w:lang w:eastAsia="zh-CN"/>
          </w:rPr>
          <w:t>clause 8.</w:t>
        </w:r>
        <w:r>
          <w:rPr>
            <w:highlight w:val="yellow"/>
            <w:lang w:eastAsia="zh-CN"/>
          </w:rPr>
          <w:t>x</w:t>
        </w:r>
        <w:r>
          <w:rPr>
            <w:lang w:eastAsia="zh-CN"/>
          </w:rPr>
          <w:t>.1.3</w:t>
        </w:r>
        <w:r>
          <w:t>.</w:t>
        </w:r>
      </w:ins>
    </w:p>
    <w:p w14:paraId="33589B12" w14:textId="130CAC92" w:rsidR="00F2298C" w:rsidRDefault="00F2298C" w:rsidP="00F2298C">
      <w:pPr>
        <w:pStyle w:val="Heading4"/>
        <w:rPr>
          <w:ins w:id="3047" w:author="MCC" w:date="2024-07-13T09:18:00Z"/>
        </w:rPr>
      </w:pPr>
      <w:ins w:id="3048" w:author="MCC" w:date="2024-07-13T09:18:00Z">
        <w:r>
          <w:rPr>
            <w:lang w:eastAsia="zh-CN"/>
          </w:rPr>
          <w:t>8.</w:t>
        </w:r>
        <w:r>
          <w:rPr>
            <w:lang w:eastAsia="zh-CN"/>
          </w:rPr>
          <w:t>4</w:t>
        </w:r>
        <w:r>
          <w:t>.1.2</w:t>
        </w:r>
        <w:r>
          <w:tab/>
          <w:t>Usage of HTTP</w:t>
        </w:r>
      </w:ins>
    </w:p>
    <w:p w14:paraId="6941D229" w14:textId="694E6010" w:rsidR="00F2298C" w:rsidRDefault="00F2298C" w:rsidP="00F2298C">
      <w:pPr>
        <w:pStyle w:val="Heading5"/>
        <w:rPr>
          <w:ins w:id="3049" w:author="MCC" w:date="2024-07-13T09:18:00Z"/>
          <w:rFonts w:eastAsia="SimSun"/>
          <w:lang w:eastAsia="zh-CN"/>
        </w:rPr>
      </w:pPr>
      <w:ins w:id="3050" w:author="MCC" w:date="2024-07-13T09:18:00Z">
        <w:r>
          <w:rPr>
            <w:lang w:eastAsia="zh-CN"/>
          </w:rPr>
          <w:t>8.</w:t>
        </w:r>
        <w:r>
          <w:rPr>
            <w:lang w:eastAsia="zh-CN"/>
          </w:rPr>
          <w:t>4</w:t>
        </w:r>
        <w:r>
          <w:rPr>
            <w:rFonts w:eastAsia="SimSun"/>
            <w:lang w:eastAsia="zh-CN"/>
          </w:rPr>
          <w:t>.1.2.1</w:t>
        </w:r>
        <w:r>
          <w:rPr>
            <w:rFonts w:eastAsia="SimSun"/>
            <w:lang w:eastAsia="zh-CN"/>
          </w:rPr>
          <w:tab/>
          <w:t>General</w:t>
        </w:r>
      </w:ins>
    </w:p>
    <w:p w14:paraId="1D2859D2" w14:textId="77777777" w:rsidR="00F2298C" w:rsidRDefault="00F2298C" w:rsidP="00F2298C">
      <w:pPr>
        <w:rPr>
          <w:ins w:id="3051" w:author="MCC" w:date="2024-07-13T09:18:00Z"/>
        </w:rPr>
      </w:pPr>
      <w:ins w:id="3052" w:author="MCC" w:date="2024-07-13T09:18:00Z">
        <w:r>
          <w:t>For NotifySliceModified API, support of HTTP/1.1 (IETF RFC 9110 [8], IETF RFC 9111 [8A] and IETF RFC 9112 [8B]) over TLS is mandatory and support of HTTP/2 (IETF RFC 9113 [8C]) over TLS is recommended.</w:t>
        </w:r>
      </w:ins>
    </w:p>
    <w:p w14:paraId="300A887C" w14:textId="77777777" w:rsidR="00F2298C" w:rsidRDefault="00F2298C" w:rsidP="00F2298C">
      <w:pPr>
        <w:rPr>
          <w:ins w:id="3053" w:author="MCC" w:date="2024-07-13T09:18:00Z"/>
        </w:rPr>
      </w:pPr>
      <w:ins w:id="3054" w:author="MCC" w:date="2024-07-13T09:18:00Z">
        <w:r>
          <w:t>A functional entity desiring to use HTTP/2 shall use the HTTP upgrade mechanism to negotiate applicable HTTP version as described in IETF RFC 9113 [8C].</w:t>
        </w:r>
      </w:ins>
    </w:p>
    <w:p w14:paraId="1F22C38F" w14:textId="585550B7" w:rsidR="00F2298C" w:rsidRDefault="00F2298C" w:rsidP="00F2298C">
      <w:pPr>
        <w:pStyle w:val="Heading5"/>
        <w:rPr>
          <w:ins w:id="3055" w:author="MCC" w:date="2024-07-13T09:18:00Z"/>
          <w:rFonts w:eastAsia="SimSun"/>
        </w:rPr>
      </w:pPr>
      <w:ins w:id="3056" w:author="MCC" w:date="2024-07-13T09:18:00Z">
        <w:r>
          <w:rPr>
            <w:lang w:eastAsia="zh-CN"/>
          </w:rPr>
          <w:t>8.</w:t>
        </w:r>
        <w:r>
          <w:rPr>
            <w:lang w:eastAsia="zh-CN"/>
          </w:rPr>
          <w:t>4</w:t>
        </w:r>
        <w:r>
          <w:t>.1</w:t>
        </w:r>
        <w:r>
          <w:rPr>
            <w:rFonts w:eastAsia="SimSun"/>
          </w:rPr>
          <w:t>.2.2</w:t>
        </w:r>
        <w:r>
          <w:rPr>
            <w:rFonts w:eastAsia="SimSun"/>
          </w:rPr>
          <w:tab/>
          <w:t>Content type</w:t>
        </w:r>
      </w:ins>
    </w:p>
    <w:p w14:paraId="13B4F581" w14:textId="77777777" w:rsidR="00F2298C" w:rsidRDefault="00F2298C" w:rsidP="00F2298C">
      <w:pPr>
        <w:rPr>
          <w:ins w:id="3057" w:author="MCC" w:date="2024-07-13T09:18:00Z"/>
        </w:rPr>
      </w:pPr>
      <w:ins w:id="3058" w:author="MCC" w:date="2024-07-13T09:18:00Z">
        <w:r>
          <w:t xml:space="preserve">The bodies of HTTP request and successful HTTP responses shall be encoded in JSON </w:t>
        </w:r>
        <w:r>
          <w:rPr>
            <w:lang w:eastAsia="zh-CN"/>
          </w:rPr>
          <w:t>format</w:t>
        </w:r>
        <w:r>
          <w:t xml:space="preserve"> (see IETF RFC 8259 [10]).</w:t>
        </w:r>
      </w:ins>
    </w:p>
    <w:p w14:paraId="203B2451" w14:textId="77777777" w:rsidR="00F2298C" w:rsidRDefault="00F2298C" w:rsidP="00F2298C">
      <w:pPr>
        <w:rPr>
          <w:ins w:id="3059" w:author="MCC" w:date="2024-07-13T09:18:00Z"/>
        </w:rPr>
      </w:pPr>
      <w:ins w:id="3060" w:author="MCC" w:date="2024-07-13T09:18:00Z">
        <w:r>
          <w:rPr>
            <w:lang w:eastAsia="zh-CN"/>
          </w:rPr>
          <w:t xml:space="preserve">The MIME media type that shall be used within the related Content-Type header field is </w:t>
        </w:r>
        <w:r>
          <w:t>"</w:t>
        </w:r>
        <w:r>
          <w:rPr>
            <w:lang w:eastAsia="zh-CN"/>
          </w:rPr>
          <w:t>application/json</w:t>
        </w:r>
        <w:r>
          <w:t>"</w:t>
        </w:r>
        <w:r>
          <w:rPr>
            <w:lang w:eastAsia="zh-CN"/>
          </w:rPr>
          <w:t>, as defined in IETF RFC 8259 </w:t>
        </w:r>
        <w:r>
          <w:t>[10]</w:t>
        </w:r>
        <w:r>
          <w:rPr>
            <w:lang w:eastAsia="zh-CN"/>
          </w:rPr>
          <w:t>.</w:t>
        </w:r>
      </w:ins>
    </w:p>
    <w:p w14:paraId="17ECF1B9" w14:textId="3F05E7D2" w:rsidR="00F2298C" w:rsidRDefault="00F2298C" w:rsidP="00F2298C">
      <w:pPr>
        <w:pStyle w:val="Heading4"/>
        <w:rPr>
          <w:ins w:id="3061" w:author="MCC" w:date="2024-07-13T09:18:00Z"/>
          <w:lang w:eastAsia="zh-CN"/>
        </w:rPr>
      </w:pPr>
      <w:ins w:id="3062" w:author="MCC" w:date="2024-07-13T09:18:00Z">
        <w:r>
          <w:rPr>
            <w:lang w:eastAsia="zh-CN"/>
          </w:rPr>
          <w:t>8.</w:t>
        </w:r>
        <w:r>
          <w:rPr>
            <w:lang w:eastAsia="zh-CN"/>
          </w:rPr>
          <w:t>4</w:t>
        </w:r>
        <w:r>
          <w:t>.1</w:t>
        </w:r>
        <w:r>
          <w:rPr>
            <w:lang w:eastAsia="zh-CN"/>
          </w:rPr>
          <w:t>.3</w:t>
        </w:r>
        <w:r>
          <w:rPr>
            <w:lang w:eastAsia="zh-CN"/>
          </w:rPr>
          <w:tab/>
          <w:t>Resources</w:t>
        </w:r>
      </w:ins>
    </w:p>
    <w:p w14:paraId="780205D1" w14:textId="77777777" w:rsidR="00F2298C" w:rsidRDefault="00F2298C" w:rsidP="00F2298C">
      <w:pPr>
        <w:rPr>
          <w:ins w:id="3063" w:author="MCC" w:date="2024-07-13T09:18:00Z"/>
        </w:rPr>
      </w:pPr>
      <w:ins w:id="3064" w:author="MCC" w:date="2024-07-13T09:18:00Z">
        <w:r>
          <w:t>There are no resources defined for this API in this release of the specification.</w:t>
        </w:r>
      </w:ins>
    </w:p>
    <w:p w14:paraId="00A62B4D" w14:textId="30C7C1BA" w:rsidR="00F2298C" w:rsidRDefault="00F2298C" w:rsidP="00F2298C">
      <w:pPr>
        <w:pStyle w:val="Heading4"/>
        <w:rPr>
          <w:ins w:id="3065" w:author="MCC" w:date="2024-07-13T09:18:00Z"/>
          <w:lang w:eastAsia="zh-CN"/>
        </w:rPr>
      </w:pPr>
      <w:ins w:id="3066" w:author="MCC" w:date="2024-07-13T09:18:00Z">
        <w:r>
          <w:rPr>
            <w:lang w:eastAsia="zh-CN"/>
          </w:rPr>
          <w:t>8.</w:t>
        </w:r>
      </w:ins>
      <w:ins w:id="3067" w:author="MCC" w:date="2024-07-13T09:19:00Z">
        <w:r>
          <w:rPr>
            <w:lang w:eastAsia="zh-CN"/>
          </w:rPr>
          <w:t>4</w:t>
        </w:r>
      </w:ins>
      <w:ins w:id="3068" w:author="MCC" w:date="2024-07-13T09:18:00Z">
        <w:r>
          <w:t>.1</w:t>
        </w:r>
        <w:r>
          <w:rPr>
            <w:lang w:eastAsia="zh-CN"/>
          </w:rPr>
          <w:t>.4</w:t>
        </w:r>
        <w:r>
          <w:rPr>
            <w:lang w:eastAsia="zh-CN"/>
          </w:rPr>
          <w:tab/>
        </w:r>
        <w:r>
          <w:t>Custom Operations without associated resources</w:t>
        </w:r>
      </w:ins>
    </w:p>
    <w:p w14:paraId="01D7CC91" w14:textId="77777777" w:rsidR="00F2298C" w:rsidRDefault="00F2298C" w:rsidP="00F2298C">
      <w:pPr>
        <w:rPr>
          <w:ins w:id="3069" w:author="MCC" w:date="2024-07-13T09:18:00Z"/>
        </w:rPr>
      </w:pPr>
      <w:ins w:id="3070" w:author="MCC" w:date="2024-07-13T09:18:00Z">
        <w:r>
          <w:t>There are no custom operations without associated resources defined for this API in this release of the specification.</w:t>
        </w:r>
      </w:ins>
    </w:p>
    <w:p w14:paraId="4ECF94DE" w14:textId="058C1469" w:rsidR="00F2298C" w:rsidRDefault="00F2298C" w:rsidP="00F2298C">
      <w:pPr>
        <w:pStyle w:val="Heading4"/>
        <w:rPr>
          <w:ins w:id="3071" w:author="MCC" w:date="2024-07-13T09:18:00Z"/>
          <w:lang w:eastAsia="zh-CN"/>
        </w:rPr>
      </w:pPr>
      <w:ins w:id="3072" w:author="MCC" w:date="2024-07-13T09:18:00Z">
        <w:r>
          <w:rPr>
            <w:lang w:eastAsia="zh-CN"/>
          </w:rPr>
          <w:t>8.</w:t>
        </w:r>
      </w:ins>
      <w:ins w:id="3073" w:author="MCC" w:date="2024-07-13T09:19:00Z">
        <w:r>
          <w:rPr>
            <w:lang w:eastAsia="zh-CN"/>
          </w:rPr>
          <w:t>4</w:t>
        </w:r>
      </w:ins>
      <w:ins w:id="3074" w:author="MCC" w:date="2024-07-13T09:18:00Z">
        <w:r>
          <w:t>.1</w:t>
        </w:r>
        <w:r>
          <w:rPr>
            <w:lang w:eastAsia="zh-CN"/>
          </w:rPr>
          <w:t>.5</w:t>
        </w:r>
        <w:r>
          <w:rPr>
            <w:lang w:eastAsia="zh-CN"/>
          </w:rPr>
          <w:tab/>
        </w:r>
        <w:r>
          <w:t>Notifications</w:t>
        </w:r>
      </w:ins>
    </w:p>
    <w:p w14:paraId="0C8EE4D9" w14:textId="05173E3D" w:rsidR="00F2298C" w:rsidRDefault="00F2298C" w:rsidP="00F2298C">
      <w:pPr>
        <w:pStyle w:val="Heading5"/>
        <w:rPr>
          <w:ins w:id="3075" w:author="MCC" w:date="2024-07-13T09:18:00Z"/>
          <w:lang w:eastAsia="zh-CN"/>
        </w:rPr>
      </w:pPr>
      <w:ins w:id="3076" w:author="MCC" w:date="2024-07-13T09:18:00Z">
        <w:r>
          <w:rPr>
            <w:lang w:eastAsia="zh-CN"/>
          </w:rPr>
          <w:t>8.</w:t>
        </w:r>
      </w:ins>
      <w:ins w:id="3077" w:author="MCC" w:date="2024-07-13T09:19:00Z">
        <w:r>
          <w:rPr>
            <w:lang w:eastAsia="zh-CN"/>
          </w:rPr>
          <w:t>4</w:t>
        </w:r>
      </w:ins>
      <w:ins w:id="3078" w:author="MCC" w:date="2024-07-13T09:18:00Z">
        <w:r>
          <w:t>.1</w:t>
        </w:r>
        <w:r>
          <w:rPr>
            <w:lang w:eastAsia="zh-CN"/>
          </w:rPr>
          <w:t>.5.1</w:t>
        </w:r>
        <w:r>
          <w:rPr>
            <w:lang w:eastAsia="zh-CN"/>
          </w:rPr>
          <w:tab/>
          <w:t>Overview</w:t>
        </w:r>
      </w:ins>
    </w:p>
    <w:p w14:paraId="60EE1C0B" w14:textId="77777777" w:rsidR="00F2298C" w:rsidRDefault="00F2298C" w:rsidP="00F2298C">
      <w:pPr>
        <w:rPr>
          <w:ins w:id="3079" w:author="MCC" w:date="2024-07-13T09:18:00Z"/>
        </w:rPr>
      </w:pPr>
      <w:ins w:id="3080" w:author="MCC" w:date="2024-07-13T09:18:00Z">
        <w:r>
          <w:t>Table </w:t>
        </w:r>
        <w:r>
          <w:rPr>
            <w:lang w:eastAsia="zh-CN"/>
          </w:rPr>
          <w:t>8.3</w:t>
        </w:r>
        <w:r>
          <w:t>.1</w:t>
        </w:r>
        <w:r>
          <w:rPr>
            <w:lang w:eastAsia="zh-CN"/>
          </w:rPr>
          <w:t>.5</w:t>
        </w:r>
        <w:r>
          <w:t>.1-1 provides an overview of the notificiation and applicable HTTP method.</w:t>
        </w:r>
      </w:ins>
    </w:p>
    <w:p w14:paraId="29B6A937" w14:textId="1DCAC6C7" w:rsidR="00F2298C" w:rsidRDefault="00F2298C" w:rsidP="00F2298C">
      <w:pPr>
        <w:pStyle w:val="TH"/>
        <w:rPr>
          <w:ins w:id="3081" w:author="MCC" w:date="2024-07-13T09:18:00Z"/>
        </w:rPr>
      </w:pPr>
      <w:ins w:id="3082" w:author="MCC" w:date="2024-07-13T09:18:00Z">
        <w:r>
          <w:lastRenderedPageBreak/>
          <w:t>Table </w:t>
        </w:r>
        <w:r>
          <w:rPr>
            <w:lang w:eastAsia="zh-CN"/>
          </w:rPr>
          <w:t>8.</w:t>
        </w:r>
      </w:ins>
      <w:ins w:id="3083" w:author="MCC" w:date="2024-07-13T09:19:00Z">
        <w:r>
          <w:rPr>
            <w:lang w:eastAsia="zh-CN"/>
          </w:rPr>
          <w:t>4</w:t>
        </w:r>
      </w:ins>
      <w:ins w:id="3084" w:author="MCC" w:date="2024-07-13T09:18:00Z">
        <w:r>
          <w:t>.1</w:t>
        </w:r>
        <w:r>
          <w:rPr>
            <w:lang w:eastAsia="zh-CN"/>
          </w:rPr>
          <w:t>.5</w:t>
        </w:r>
        <w:r>
          <w:t>.1-1: Notification overview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47"/>
        <w:gridCol w:w="1219"/>
        <w:gridCol w:w="1647"/>
        <w:gridCol w:w="4474"/>
      </w:tblGrid>
      <w:tr w:rsidR="00F2298C" w14:paraId="5D230C65" w14:textId="77777777" w:rsidTr="00E458A2">
        <w:trPr>
          <w:jc w:val="center"/>
          <w:ins w:id="3085" w:author="MCC" w:date="2024-07-13T09:18:00Z"/>
        </w:trPr>
        <w:tc>
          <w:tcPr>
            <w:tcW w:w="1044" w:type="pct"/>
            <w:tcBorders>
              <w:top w:val="single" w:sz="4" w:space="0" w:color="auto"/>
              <w:left w:val="single" w:sz="4" w:space="0" w:color="auto"/>
              <w:bottom w:val="single" w:sz="4" w:space="0" w:color="auto"/>
              <w:right w:val="single" w:sz="4" w:space="0" w:color="auto"/>
            </w:tcBorders>
            <w:shd w:val="clear" w:color="auto" w:fill="C0C0C0"/>
            <w:vAlign w:val="center"/>
          </w:tcPr>
          <w:p w14:paraId="5F8666F0" w14:textId="77777777" w:rsidR="00F2298C" w:rsidRDefault="00F2298C" w:rsidP="00E458A2">
            <w:pPr>
              <w:pStyle w:val="TAH"/>
              <w:rPr>
                <w:ins w:id="3086" w:author="MCC" w:date="2024-07-13T09:18:00Z"/>
              </w:rPr>
            </w:pPr>
            <w:ins w:id="3087" w:author="MCC" w:date="2024-07-13T09:18:00Z">
              <w:r>
                <w:t>Notification</w:t>
              </w:r>
            </w:ins>
          </w:p>
        </w:tc>
        <w:tc>
          <w:tcPr>
            <w:tcW w:w="672" w:type="pct"/>
            <w:tcBorders>
              <w:top w:val="single" w:sz="4" w:space="0" w:color="auto"/>
              <w:left w:val="single" w:sz="4" w:space="0" w:color="auto"/>
              <w:bottom w:val="single" w:sz="4" w:space="0" w:color="auto"/>
              <w:right w:val="single" w:sz="4" w:space="0" w:color="auto"/>
            </w:tcBorders>
            <w:shd w:val="clear" w:color="auto" w:fill="C0C0C0"/>
            <w:vAlign w:val="center"/>
          </w:tcPr>
          <w:p w14:paraId="4227FBB9" w14:textId="77777777" w:rsidR="00F2298C" w:rsidRDefault="00F2298C" w:rsidP="00E458A2">
            <w:pPr>
              <w:pStyle w:val="TAH"/>
              <w:rPr>
                <w:ins w:id="3088" w:author="MCC" w:date="2024-07-13T09:18:00Z"/>
              </w:rPr>
            </w:pPr>
            <w:ins w:id="3089" w:author="MCC" w:date="2024-07-13T09:18:00Z">
              <w:r>
                <w:t>Callback URI</w:t>
              </w:r>
            </w:ins>
          </w:p>
        </w:tc>
        <w:tc>
          <w:tcPr>
            <w:tcW w:w="897" w:type="pct"/>
            <w:tcBorders>
              <w:top w:val="single" w:sz="4" w:space="0" w:color="auto"/>
              <w:left w:val="single" w:sz="4" w:space="0" w:color="auto"/>
              <w:bottom w:val="single" w:sz="4" w:space="0" w:color="auto"/>
              <w:right w:val="single" w:sz="4" w:space="0" w:color="auto"/>
            </w:tcBorders>
            <w:shd w:val="clear" w:color="auto" w:fill="C0C0C0"/>
            <w:vAlign w:val="center"/>
          </w:tcPr>
          <w:p w14:paraId="12F0CFB0" w14:textId="77777777" w:rsidR="00F2298C" w:rsidRDefault="00F2298C" w:rsidP="00E458A2">
            <w:pPr>
              <w:pStyle w:val="TAH"/>
              <w:rPr>
                <w:ins w:id="3090" w:author="MCC" w:date="2024-07-13T09:18:00Z"/>
              </w:rPr>
            </w:pPr>
            <w:ins w:id="3091" w:author="MCC" w:date="2024-07-13T09:18:00Z">
              <w:r>
                <w:t>HTTP method</w:t>
              </w:r>
            </w:ins>
          </w:p>
        </w:tc>
        <w:tc>
          <w:tcPr>
            <w:tcW w:w="2387" w:type="pct"/>
            <w:tcBorders>
              <w:top w:val="single" w:sz="4" w:space="0" w:color="auto"/>
              <w:left w:val="single" w:sz="4" w:space="0" w:color="auto"/>
              <w:bottom w:val="single" w:sz="4" w:space="0" w:color="auto"/>
              <w:right w:val="single" w:sz="4" w:space="0" w:color="auto"/>
            </w:tcBorders>
            <w:shd w:val="clear" w:color="auto" w:fill="C0C0C0"/>
            <w:vAlign w:val="center"/>
          </w:tcPr>
          <w:p w14:paraId="3B5C407F" w14:textId="77777777" w:rsidR="00F2298C" w:rsidRDefault="00F2298C" w:rsidP="00E458A2">
            <w:pPr>
              <w:pStyle w:val="TAH"/>
              <w:rPr>
                <w:ins w:id="3092" w:author="MCC" w:date="2024-07-13T09:18:00Z"/>
              </w:rPr>
            </w:pPr>
            <w:ins w:id="3093" w:author="MCC" w:date="2024-07-13T09:18:00Z">
              <w:r>
                <w:t>Description</w:t>
              </w:r>
            </w:ins>
          </w:p>
        </w:tc>
      </w:tr>
      <w:tr w:rsidR="00F2298C" w14:paraId="37664D2D" w14:textId="77777777" w:rsidTr="00E458A2">
        <w:trPr>
          <w:trHeight w:val="424"/>
          <w:jc w:val="center"/>
          <w:ins w:id="3094" w:author="MCC" w:date="2024-07-13T09:18:00Z"/>
        </w:trPr>
        <w:tc>
          <w:tcPr>
            <w:tcW w:w="1044" w:type="pct"/>
            <w:tcBorders>
              <w:top w:val="single" w:sz="4" w:space="0" w:color="auto"/>
              <w:left w:val="single" w:sz="4" w:space="0" w:color="auto"/>
              <w:bottom w:val="single" w:sz="4" w:space="0" w:color="auto"/>
              <w:right w:val="single" w:sz="4" w:space="0" w:color="auto"/>
            </w:tcBorders>
          </w:tcPr>
          <w:p w14:paraId="249F6ABD" w14:textId="77777777" w:rsidR="00F2298C" w:rsidRDefault="00F2298C" w:rsidP="00E458A2">
            <w:pPr>
              <w:pStyle w:val="TAL"/>
              <w:rPr>
                <w:ins w:id="3095" w:author="MCC" w:date="2024-07-13T09:18:00Z"/>
                <w:rFonts w:eastAsia="SimSun"/>
              </w:rPr>
            </w:pPr>
            <w:ins w:id="3096" w:author="MCC" w:date="2024-07-13T09:18:00Z">
              <w:r>
                <w:t>Notify_Slice_Modification</w:t>
              </w:r>
            </w:ins>
          </w:p>
        </w:tc>
        <w:tc>
          <w:tcPr>
            <w:tcW w:w="672" w:type="pct"/>
            <w:tcBorders>
              <w:top w:val="single" w:sz="4" w:space="0" w:color="auto"/>
              <w:left w:val="single" w:sz="4" w:space="0" w:color="auto"/>
              <w:bottom w:val="single" w:sz="4" w:space="0" w:color="auto"/>
              <w:right w:val="single" w:sz="4" w:space="0" w:color="auto"/>
            </w:tcBorders>
          </w:tcPr>
          <w:p w14:paraId="12CEABA8" w14:textId="77777777" w:rsidR="00F2298C" w:rsidRDefault="00F2298C" w:rsidP="00E458A2">
            <w:pPr>
              <w:pStyle w:val="TAL"/>
              <w:rPr>
                <w:ins w:id="3097" w:author="MCC" w:date="2024-07-13T09:18:00Z"/>
              </w:rPr>
            </w:pPr>
            <w:ins w:id="3098" w:author="MCC" w:date="2024-07-13T09:18:00Z">
              <w:r>
                <w:t>{Callback-URI}</w:t>
              </w:r>
            </w:ins>
          </w:p>
          <w:p w14:paraId="1D9BFB17" w14:textId="77777777" w:rsidR="00F2298C" w:rsidRDefault="00F2298C" w:rsidP="00E458A2">
            <w:pPr>
              <w:pStyle w:val="TAL"/>
              <w:rPr>
                <w:ins w:id="3099" w:author="MCC" w:date="2024-07-13T09:18:00Z"/>
                <w:lang w:val="en-US"/>
              </w:rPr>
            </w:pPr>
            <w:ins w:id="3100" w:author="MCC" w:date="2024-07-13T09:18:00Z">
              <w:r>
                <w:rPr>
                  <w:lang w:val="en-US"/>
                </w:rPr>
                <w:t>(NOTE)</w:t>
              </w:r>
            </w:ins>
          </w:p>
        </w:tc>
        <w:tc>
          <w:tcPr>
            <w:tcW w:w="897" w:type="pct"/>
            <w:tcBorders>
              <w:top w:val="single" w:sz="4" w:space="0" w:color="auto"/>
              <w:left w:val="single" w:sz="4" w:space="0" w:color="auto"/>
              <w:bottom w:val="single" w:sz="4" w:space="0" w:color="auto"/>
              <w:right w:val="single" w:sz="4" w:space="0" w:color="auto"/>
            </w:tcBorders>
          </w:tcPr>
          <w:p w14:paraId="03FC5788" w14:textId="77777777" w:rsidR="00F2298C" w:rsidRDefault="00F2298C" w:rsidP="00E458A2">
            <w:pPr>
              <w:pStyle w:val="TAL"/>
              <w:rPr>
                <w:ins w:id="3101" w:author="MCC" w:date="2024-07-13T09:18:00Z"/>
                <w:rFonts w:eastAsia="SimSun"/>
              </w:rPr>
            </w:pPr>
            <w:ins w:id="3102" w:author="MCC" w:date="2024-07-13T09:18:00Z">
              <w:r>
                <w:rPr>
                  <w:lang w:val="sv-SE"/>
                </w:rPr>
                <w:t>POST</w:t>
              </w:r>
            </w:ins>
          </w:p>
        </w:tc>
        <w:tc>
          <w:tcPr>
            <w:tcW w:w="2387" w:type="pct"/>
            <w:tcBorders>
              <w:top w:val="single" w:sz="4" w:space="0" w:color="auto"/>
              <w:left w:val="single" w:sz="4" w:space="0" w:color="auto"/>
              <w:bottom w:val="single" w:sz="4" w:space="0" w:color="auto"/>
              <w:right w:val="single" w:sz="4" w:space="0" w:color="auto"/>
            </w:tcBorders>
          </w:tcPr>
          <w:p w14:paraId="02B6BC66" w14:textId="77777777" w:rsidR="00F2298C" w:rsidRDefault="00F2298C" w:rsidP="00E458A2">
            <w:pPr>
              <w:pStyle w:val="TAL"/>
              <w:rPr>
                <w:ins w:id="3103" w:author="MCC" w:date="2024-07-13T09:18:00Z"/>
                <w:rFonts w:eastAsia="SimSun"/>
                <w:lang w:eastAsia="zh-CN"/>
              </w:rPr>
            </w:pPr>
            <w:ins w:id="3104" w:author="MCC" w:date="2024-07-13T09:18:00Z">
              <w:r>
                <w:rPr>
                  <w:lang w:val="en-US"/>
                </w:rPr>
                <w:t>This service operation e</w:t>
              </w:r>
              <w:r>
                <w:t xml:space="preserve">nables a NSCE Server to notify a previously subscribed </w:t>
              </w:r>
              <w:r>
                <w:rPr>
                  <w:lang w:eastAsia="zh-CN"/>
                </w:rPr>
                <w:t>service consumer</w:t>
              </w:r>
              <w:r>
                <w:t xml:space="preserve"> on</w:t>
              </w:r>
              <w:r>
                <w:rPr>
                  <w:lang w:val="en-US"/>
                </w:rPr>
                <w:t xml:space="preserve"> </w:t>
              </w:r>
              <w:r>
                <w:t>inter-PLMN application service continuity event(s)</w:t>
              </w:r>
            </w:ins>
          </w:p>
        </w:tc>
      </w:tr>
      <w:tr w:rsidR="00F2298C" w14:paraId="5335A3E1" w14:textId="77777777" w:rsidTr="00E458A2">
        <w:trPr>
          <w:trHeight w:val="424"/>
          <w:jc w:val="center"/>
          <w:ins w:id="3105" w:author="MCC" w:date="2024-07-13T09:18:00Z"/>
        </w:trPr>
        <w:tc>
          <w:tcPr>
            <w:tcW w:w="5000" w:type="pct"/>
            <w:gridSpan w:val="4"/>
            <w:tcBorders>
              <w:top w:val="single" w:sz="4" w:space="0" w:color="auto"/>
              <w:left w:val="single" w:sz="4" w:space="0" w:color="auto"/>
              <w:bottom w:val="single" w:sz="4" w:space="0" w:color="auto"/>
              <w:right w:val="single" w:sz="4" w:space="0" w:color="auto"/>
            </w:tcBorders>
          </w:tcPr>
          <w:p w14:paraId="6AAB930F" w14:textId="77777777" w:rsidR="00F2298C" w:rsidRDefault="00F2298C" w:rsidP="00E458A2">
            <w:pPr>
              <w:pStyle w:val="TAN"/>
              <w:rPr>
                <w:ins w:id="3106" w:author="MCC" w:date="2024-07-13T09:18:00Z"/>
              </w:rPr>
            </w:pPr>
            <w:ins w:id="3107" w:author="MCC" w:date="2024-07-13T09:18:00Z">
              <w:r>
                <w:rPr>
                  <w:lang w:eastAsia="zh-CN"/>
                </w:rPr>
                <w:t>NOTE:</w:t>
              </w:r>
              <w:r>
                <w:rPr>
                  <w:rFonts w:eastAsia="Yu Mincho"/>
                  <w:lang w:eastAsia="ja-JP"/>
                </w:rPr>
                <w:t xml:space="preserve"> </w:t>
              </w:r>
              <w:r>
                <w:rPr>
                  <w:rFonts w:eastAsia="Yu Mincho"/>
                  <w:lang w:eastAsia="ja-JP"/>
                </w:rPr>
                <w:tab/>
              </w:r>
              <w:r>
                <w:rPr>
                  <w:lang w:eastAsia="zh-CN"/>
                </w:rPr>
                <w:t xml:space="preserve">The </w:t>
              </w:r>
              <w:r>
                <w:t>Callback-URI</w:t>
              </w:r>
              <w:r>
                <w:rPr>
                  <w:lang w:val="en-US"/>
                </w:rPr>
                <w:t xml:space="preserve"> is not provided by NF service consumer via </w:t>
              </w:r>
              <w:r>
                <w:t>NotifySliceModified</w:t>
              </w:r>
              <w:r>
                <w:rPr>
                  <w:lang w:val="en-US"/>
                </w:rPr>
                <w:t xml:space="preserve"> </w:t>
              </w:r>
              <w:r>
                <w:rPr>
                  <w:lang w:val="en-US" w:eastAsia="zh-CN"/>
                </w:rPr>
                <w:t>API, it is provided</w:t>
              </w:r>
              <w:r>
                <w:rPr>
                  <w:lang w:eastAsia="zh-CN"/>
                </w:rPr>
                <w:t xml:space="preserve"> during the </w:t>
              </w:r>
              <w:r>
                <w:t>the configuration update event subscription message specified in 3GPP TS 24.546 [3A] clause 6.2.2.1.2 and clause</w:t>
              </w:r>
              <w:r>
                <w:rPr>
                  <w:lang w:val="en-US"/>
                </w:rPr>
                <w:t> </w:t>
              </w:r>
              <w:r>
                <w:t>A.1.2;</w:t>
              </w:r>
            </w:ins>
          </w:p>
        </w:tc>
      </w:tr>
    </w:tbl>
    <w:p w14:paraId="4BDCCB20" w14:textId="77777777" w:rsidR="00F2298C" w:rsidRDefault="00F2298C" w:rsidP="00F2298C">
      <w:pPr>
        <w:rPr>
          <w:ins w:id="3108" w:author="MCC" w:date="2024-07-13T09:18:00Z"/>
          <w:lang w:eastAsia="zh-CN"/>
        </w:rPr>
      </w:pPr>
    </w:p>
    <w:p w14:paraId="7069630A" w14:textId="50E63BB3" w:rsidR="00F2298C" w:rsidRDefault="00F2298C" w:rsidP="00F2298C">
      <w:pPr>
        <w:pStyle w:val="Heading5"/>
        <w:rPr>
          <w:ins w:id="3109" w:author="MCC" w:date="2024-07-13T09:18:00Z"/>
          <w:lang w:eastAsia="zh-CN"/>
        </w:rPr>
      </w:pPr>
      <w:ins w:id="3110" w:author="MCC" w:date="2024-07-13T09:18:00Z">
        <w:r>
          <w:rPr>
            <w:lang w:eastAsia="zh-CN"/>
          </w:rPr>
          <w:t>8.</w:t>
        </w:r>
      </w:ins>
      <w:ins w:id="3111" w:author="MCC" w:date="2024-07-13T09:19:00Z">
        <w:r>
          <w:rPr>
            <w:lang w:eastAsia="zh-CN"/>
          </w:rPr>
          <w:t>4</w:t>
        </w:r>
      </w:ins>
      <w:ins w:id="3112" w:author="MCC" w:date="2024-07-13T09:18:00Z">
        <w:r>
          <w:t>.1</w:t>
        </w:r>
        <w:r>
          <w:rPr>
            <w:lang w:eastAsia="zh-CN"/>
          </w:rPr>
          <w:t>.5.2</w:t>
        </w:r>
        <w:r>
          <w:rPr>
            <w:lang w:eastAsia="zh-CN"/>
          </w:rPr>
          <w:tab/>
        </w:r>
        <w:r>
          <w:t>Notify_Slice_Modification</w:t>
        </w:r>
      </w:ins>
    </w:p>
    <w:p w14:paraId="16095D5D" w14:textId="34AF4523" w:rsidR="00F2298C" w:rsidRDefault="00F2298C" w:rsidP="00F2298C">
      <w:pPr>
        <w:pStyle w:val="Heading6"/>
        <w:numPr>
          <w:ilvl w:val="5"/>
          <w:numId w:val="25"/>
        </w:numPr>
        <w:rPr>
          <w:ins w:id="3113" w:author="MCC" w:date="2024-07-13T09:18:00Z"/>
        </w:rPr>
      </w:pPr>
      <w:ins w:id="3114" w:author="MCC" w:date="2024-07-13T09:18:00Z">
        <w:r>
          <w:rPr>
            <w:lang w:eastAsia="zh-CN"/>
          </w:rPr>
          <w:t>8.</w:t>
        </w:r>
      </w:ins>
      <w:ins w:id="3115" w:author="MCC" w:date="2024-07-13T09:19:00Z">
        <w:r>
          <w:rPr>
            <w:lang w:eastAsia="zh-CN"/>
          </w:rPr>
          <w:t>4</w:t>
        </w:r>
      </w:ins>
      <w:ins w:id="3116" w:author="MCC" w:date="2024-07-13T09:18:00Z">
        <w:r>
          <w:t>.1</w:t>
        </w:r>
        <w:r>
          <w:rPr>
            <w:lang w:eastAsia="zh-CN"/>
          </w:rPr>
          <w:t>.5.2.1</w:t>
        </w:r>
        <w:r>
          <w:tab/>
          <w:t>Description</w:t>
        </w:r>
      </w:ins>
    </w:p>
    <w:p w14:paraId="004F6D77" w14:textId="77777777" w:rsidR="00F2298C" w:rsidRDefault="00F2298C" w:rsidP="00F2298C">
      <w:pPr>
        <w:rPr>
          <w:ins w:id="3117" w:author="MCC" w:date="2024-07-13T09:18:00Z"/>
          <w:lang w:val="en-US" w:eastAsia="zh-CN"/>
        </w:rPr>
      </w:pPr>
      <w:ins w:id="3118" w:author="MCC" w:date="2024-07-13T09:18:00Z">
        <w:r>
          <w:rPr>
            <w:lang w:eastAsia="zh-CN"/>
          </w:rPr>
          <w:t xml:space="preserve">The </w:t>
        </w:r>
        <w:r>
          <w:t>Notify_Slice_Modification</w:t>
        </w:r>
        <w:r>
          <w:rPr>
            <w:lang w:eastAsia="zh-CN"/>
          </w:rPr>
          <w:t xml:space="preserve"> is used by the </w:t>
        </w:r>
        <w:r>
          <w:rPr>
            <w:lang w:val="en-US" w:eastAsia="zh-CN"/>
          </w:rPr>
          <w:t>SNSCE-S to notify the</w:t>
        </w:r>
        <w:r>
          <w:rPr>
            <w:lang w:eastAsia="zh-CN"/>
          </w:rPr>
          <w:t xml:space="preserve"> </w:t>
        </w:r>
        <w:r>
          <w:rPr>
            <w:lang w:val="en-US" w:eastAsia="zh-CN"/>
          </w:rPr>
          <w:t>SNSCE-C VAL UE to identify a slice modification related to a VAL application when moving into target service area of target PLMN.</w:t>
        </w:r>
      </w:ins>
    </w:p>
    <w:p w14:paraId="022715F2" w14:textId="3169CC78" w:rsidR="00F2298C" w:rsidRDefault="00F2298C" w:rsidP="00F2298C">
      <w:pPr>
        <w:pStyle w:val="Heading6"/>
        <w:rPr>
          <w:ins w:id="3119" w:author="MCC" w:date="2024-07-13T09:18:00Z"/>
        </w:rPr>
      </w:pPr>
      <w:ins w:id="3120" w:author="MCC" w:date="2024-07-13T09:18:00Z">
        <w:r>
          <w:rPr>
            <w:lang w:eastAsia="zh-CN"/>
          </w:rPr>
          <w:t>8.</w:t>
        </w:r>
      </w:ins>
      <w:ins w:id="3121" w:author="MCC" w:date="2024-07-13T09:19:00Z">
        <w:r>
          <w:rPr>
            <w:lang w:eastAsia="zh-CN"/>
          </w:rPr>
          <w:t>4</w:t>
        </w:r>
      </w:ins>
      <w:ins w:id="3122" w:author="MCC" w:date="2024-07-13T09:18:00Z">
        <w:r>
          <w:t>.1</w:t>
        </w:r>
        <w:r>
          <w:rPr>
            <w:lang w:eastAsia="zh-CN"/>
          </w:rPr>
          <w:t>.5.2.2</w:t>
        </w:r>
        <w:r>
          <w:tab/>
          <w:t>Target URI</w:t>
        </w:r>
      </w:ins>
    </w:p>
    <w:p w14:paraId="3081A2BC" w14:textId="77777777" w:rsidR="00F2298C" w:rsidRDefault="00F2298C" w:rsidP="00F2298C">
      <w:pPr>
        <w:rPr>
          <w:ins w:id="3123" w:author="MCC" w:date="2024-07-13T09:18:00Z"/>
          <w:rFonts w:ascii="Arial" w:hAnsi="Arial" w:cs="Arial"/>
        </w:rPr>
      </w:pPr>
      <w:ins w:id="3124" w:author="MCC" w:date="2024-07-13T09:18:00Z">
        <w:r>
          <w:t xml:space="preserve">The Callback URI </w:t>
        </w:r>
        <w:r>
          <w:rPr>
            <w:b/>
          </w:rPr>
          <w:t>"{</w:t>
        </w:r>
        <w:r>
          <w:t>Callback-URI</w:t>
        </w:r>
        <w:r>
          <w:rPr>
            <w:b/>
          </w:rPr>
          <w:t>}"</w:t>
        </w:r>
        <w:r>
          <w:t xml:space="preserve"> shall be used with the callback URI variables defined in table </w:t>
        </w:r>
        <w:r>
          <w:rPr>
            <w:lang w:eastAsia="zh-CN"/>
          </w:rPr>
          <w:t>8.x</w:t>
        </w:r>
        <w:r>
          <w:t>.1</w:t>
        </w:r>
        <w:r>
          <w:rPr>
            <w:lang w:eastAsia="zh-CN"/>
          </w:rPr>
          <w:t>.5.2.2</w:t>
        </w:r>
        <w:r>
          <w:t>-1</w:t>
        </w:r>
        <w:r>
          <w:rPr>
            <w:rFonts w:ascii="Arial" w:hAnsi="Arial" w:cs="Arial"/>
          </w:rPr>
          <w:t>.</w:t>
        </w:r>
      </w:ins>
    </w:p>
    <w:p w14:paraId="784CC286" w14:textId="6A392FBE" w:rsidR="00F2298C" w:rsidRDefault="00F2298C" w:rsidP="00F2298C">
      <w:pPr>
        <w:pStyle w:val="TH"/>
        <w:rPr>
          <w:ins w:id="3125" w:author="MCC" w:date="2024-07-13T09:18:00Z"/>
          <w:rFonts w:cs="Arial"/>
        </w:rPr>
      </w:pPr>
      <w:ins w:id="3126" w:author="MCC" w:date="2024-07-13T09:18:00Z">
        <w:r>
          <w:t>Table </w:t>
        </w:r>
        <w:r>
          <w:rPr>
            <w:lang w:eastAsia="zh-CN"/>
          </w:rPr>
          <w:t>8.</w:t>
        </w:r>
      </w:ins>
      <w:ins w:id="3127" w:author="MCC" w:date="2024-07-13T09:19:00Z">
        <w:r>
          <w:rPr>
            <w:lang w:eastAsia="zh-CN"/>
          </w:rPr>
          <w:t>4</w:t>
        </w:r>
      </w:ins>
      <w:ins w:id="3128" w:author="MCC" w:date="2024-07-13T09:18:00Z">
        <w:r>
          <w:t>.1</w:t>
        </w:r>
        <w:r>
          <w:rPr>
            <w:lang w:eastAsia="zh-CN"/>
          </w:rPr>
          <w:t>.5.2.2</w:t>
        </w:r>
        <w:r>
          <w:t>-1: Callback URI variables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24"/>
        <w:gridCol w:w="7814"/>
      </w:tblGrid>
      <w:tr w:rsidR="00F2298C" w14:paraId="07D4CAC7" w14:textId="77777777" w:rsidTr="00E458A2">
        <w:trPr>
          <w:jc w:val="center"/>
          <w:ins w:id="3129" w:author="MCC" w:date="2024-07-13T09:18:00Z"/>
        </w:trPr>
        <w:tc>
          <w:tcPr>
            <w:tcW w:w="1924" w:type="dxa"/>
            <w:tcBorders>
              <w:top w:val="single" w:sz="6" w:space="0" w:color="000000"/>
              <w:left w:val="single" w:sz="6" w:space="0" w:color="000000"/>
              <w:bottom w:val="single" w:sz="6" w:space="0" w:color="000000"/>
              <w:right w:val="single" w:sz="6" w:space="0" w:color="000000"/>
            </w:tcBorders>
            <w:shd w:val="clear" w:color="auto" w:fill="C0C0C0"/>
          </w:tcPr>
          <w:p w14:paraId="33CF907E" w14:textId="77777777" w:rsidR="00F2298C" w:rsidRDefault="00F2298C" w:rsidP="00E458A2">
            <w:pPr>
              <w:pStyle w:val="TAH"/>
              <w:rPr>
                <w:ins w:id="3130" w:author="MCC" w:date="2024-07-13T09:18:00Z"/>
              </w:rPr>
            </w:pPr>
            <w:ins w:id="3131" w:author="MCC" w:date="2024-07-13T09:18:00Z">
              <w:r>
                <w:t>Name</w:t>
              </w:r>
            </w:ins>
          </w:p>
        </w:tc>
        <w:tc>
          <w:tcPr>
            <w:tcW w:w="781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CE7131B" w14:textId="77777777" w:rsidR="00F2298C" w:rsidRDefault="00F2298C" w:rsidP="00E458A2">
            <w:pPr>
              <w:pStyle w:val="TAH"/>
              <w:rPr>
                <w:ins w:id="3132" w:author="MCC" w:date="2024-07-13T09:18:00Z"/>
              </w:rPr>
            </w:pPr>
            <w:ins w:id="3133" w:author="MCC" w:date="2024-07-13T09:18:00Z">
              <w:r>
                <w:t>Definition</w:t>
              </w:r>
            </w:ins>
          </w:p>
        </w:tc>
      </w:tr>
      <w:tr w:rsidR="00F2298C" w14:paraId="5F9515C6" w14:textId="77777777" w:rsidTr="00E458A2">
        <w:trPr>
          <w:jc w:val="center"/>
          <w:ins w:id="3134" w:author="MCC" w:date="2024-07-13T09:18:00Z"/>
        </w:trPr>
        <w:tc>
          <w:tcPr>
            <w:tcW w:w="1924" w:type="dxa"/>
            <w:tcBorders>
              <w:top w:val="single" w:sz="6" w:space="0" w:color="000000"/>
              <w:left w:val="single" w:sz="6" w:space="0" w:color="000000"/>
              <w:bottom w:val="single" w:sz="6" w:space="0" w:color="000000"/>
              <w:right w:val="single" w:sz="6" w:space="0" w:color="000000"/>
            </w:tcBorders>
          </w:tcPr>
          <w:p w14:paraId="0973F137" w14:textId="77777777" w:rsidR="00F2298C" w:rsidRDefault="00F2298C" w:rsidP="00E458A2">
            <w:pPr>
              <w:pStyle w:val="TAL"/>
              <w:rPr>
                <w:ins w:id="3135" w:author="MCC" w:date="2024-07-13T09:18:00Z"/>
              </w:rPr>
            </w:pPr>
            <w:ins w:id="3136" w:author="MCC" w:date="2024-07-13T09:18:00Z">
              <w:r>
                <w:t>Callback-URI</w:t>
              </w:r>
            </w:ins>
          </w:p>
        </w:tc>
        <w:tc>
          <w:tcPr>
            <w:tcW w:w="7814" w:type="dxa"/>
            <w:tcBorders>
              <w:top w:val="single" w:sz="6" w:space="0" w:color="000000"/>
              <w:left w:val="single" w:sz="6" w:space="0" w:color="000000"/>
              <w:bottom w:val="single" w:sz="6" w:space="0" w:color="000000"/>
              <w:right w:val="single" w:sz="6" w:space="0" w:color="000000"/>
            </w:tcBorders>
            <w:vAlign w:val="center"/>
          </w:tcPr>
          <w:p w14:paraId="3FF971F2" w14:textId="77777777" w:rsidR="00F2298C" w:rsidRDefault="00F2298C" w:rsidP="00E458A2">
            <w:pPr>
              <w:pStyle w:val="TAL"/>
              <w:rPr>
                <w:ins w:id="3137" w:author="MCC" w:date="2024-07-13T09:18:00Z"/>
              </w:rPr>
            </w:pPr>
            <w:ins w:id="3138" w:author="MCC" w:date="2024-07-13T09:18:00Z">
              <w:r>
                <w:t xml:space="preserve">The Callback-URI of </w:t>
              </w:r>
              <w:r>
                <w:rPr>
                  <w:lang w:val="en-US" w:eastAsia="zh-CN"/>
                </w:rPr>
                <w:t>SNSCE-C VAL UE to identify a slice modification related to a VAL application when moving into target service area of target PLMN</w:t>
              </w:r>
              <w:r>
                <w:t xml:space="preserve">. </w:t>
              </w:r>
              <w:r>
                <w:rPr>
                  <w:lang w:val="en-US"/>
                </w:rPr>
                <w:t xml:space="preserve">The </w:t>
              </w:r>
              <w:r>
                <w:t xml:space="preserve">Callback-URI </w:t>
              </w:r>
              <w:r>
                <w:rPr>
                  <w:lang w:val="en-US"/>
                </w:rPr>
                <w:t xml:space="preserve">is not provided by NF service consumer via </w:t>
              </w:r>
              <w:r>
                <w:t>NotifySliceModified</w:t>
              </w:r>
              <w:r>
                <w:rPr>
                  <w:lang w:val="en-US"/>
                </w:rPr>
                <w:t xml:space="preserve"> </w:t>
              </w:r>
              <w:r>
                <w:rPr>
                  <w:lang w:val="en-US" w:eastAsia="zh-CN"/>
                </w:rPr>
                <w:t>API, it is provided</w:t>
              </w:r>
              <w:r>
                <w:rPr>
                  <w:lang w:eastAsia="zh-CN"/>
                </w:rPr>
                <w:t xml:space="preserve"> during the </w:t>
              </w:r>
              <w:r>
                <w:t>the configuration update event subscription message specified in 3GPP TS 24.546 [3A] clause 6.2.2.1.2 and clause</w:t>
              </w:r>
              <w:r>
                <w:rPr>
                  <w:lang w:val="en-US"/>
                </w:rPr>
                <w:t> </w:t>
              </w:r>
              <w:r>
                <w:t>A.1.2;</w:t>
              </w:r>
            </w:ins>
          </w:p>
        </w:tc>
      </w:tr>
    </w:tbl>
    <w:p w14:paraId="757123FE" w14:textId="77777777" w:rsidR="00F2298C" w:rsidRDefault="00F2298C" w:rsidP="00F2298C">
      <w:pPr>
        <w:rPr>
          <w:ins w:id="3139" w:author="MCC" w:date="2024-07-13T09:18:00Z"/>
          <w:rFonts w:eastAsia="DengXian"/>
        </w:rPr>
      </w:pPr>
    </w:p>
    <w:p w14:paraId="107ECA07" w14:textId="3B9DA92C" w:rsidR="00F2298C" w:rsidRDefault="00F2298C" w:rsidP="00F2298C">
      <w:pPr>
        <w:pStyle w:val="Heading6"/>
        <w:rPr>
          <w:ins w:id="3140" w:author="MCC" w:date="2024-07-13T09:18:00Z"/>
        </w:rPr>
      </w:pPr>
      <w:ins w:id="3141" w:author="MCC" w:date="2024-07-13T09:18:00Z">
        <w:r>
          <w:rPr>
            <w:lang w:eastAsia="zh-CN"/>
          </w:rPr>
          <w:t>8.</w:t>
        </w:r>
      </w:ins>
      <w:ins w:id="3142" w:author="MCC" w:date="2024-07-13T09:19:00Z">
        <w:r>
          <w:rPr>
            <w:lang w:eastAsia="zh-CN"/>
          </w:rPr>
          <w:t>4</w:t>
        </w:r>
      </w:ins>
      <w:ins w:id="3143" w:author="MCC" w:date="2024-07-13T09:18:00Z">
        <w:r>
          <w:t>.1</w:t>
        </w:r>
        <w:r>
          <w:rPr>
            <w:lang w:eastAsia="zh-CN"/>
          </w:rPr>
          <w:t>.5.2.3</w:t>
        </w:r>
        <w:r>
          <w:tab/>
          <w:t>Standard Methods</w:t>
        </w:r>
      </w:ins>
    </w:p>
    <w:p w14:paraId="6B1920AB" w14:textId="169EB994" w:rsidR="00F2298C" w:rsidRDefault="00F2298C" w:rsidP="00F2298C">
      <w:pPr>
        <w:pStyle w:val="Heading7"/>
        <w:rPr>
          <w:ins w:id="3144" w:author="MCC" w:date="2024-07-13T09:18:00Z"/>
        </w:rPr>
      </w:pPr>
      <w:ins w:id="3145" w:author="MCC" w:date="2024-07-13T09:18:00Z">
        <w:r>
          <w:rPr>
            <w:lang w:eastAsia="zh-CN"/>
          </w:rPr>
          <w:t>8.</w:t>
        </w:r>
      </w:ins>
      <w:ins w:id="3146" w:author="MCC" w:date="2024-07-13T09:19:00Z">
        <w:r>
          <w:rPr>
            <w:lang w:eastAsia="zh-CN"/>
          </w:rPr>
          <w:t>4</w:t>
        </w:r>
      </w:ins>
      <w:ins w:id="3147" w:author="MCC" w:date="2024-07-13T09:18:00Z">
        <w:r>
          <w:t>.1</w:t>
        </w:r>
        <w:r>
          <w:rPr>
            <w:lang w:eastAsia="zh-CN"/>
          </w:rPr>
          <w:t>.5.2.3.1</w:t>
        </w:r>
        <w:r>
          <w:tab/>
          <w:t>POST</w:t>
        </w:r>
      </w:ins>
    </w:p>
    <w:p w14:paraId="3E072DD1" w14:textId="77777777" w:rsidR="00F2298C" w:rsidRDefault="00F2298C" w:rsidP="00F2298C">
      <w:pPr>
        <w:rPr>
          <w:ins w:id="3148" w:author="MCC" w:date="2024-07-13T09:18:00Z"/>
        </w:rPr>
      </w:pPr>
      <w:ins w:id="3149" w:author="MCC" w:date="2024-07-13T09:18:00Z">
        <w:r>
          <w:t>This method shall support the request data structures specified in table 8.x.1.5.2.3.1-1 and the response data structures and response codes specified in table 8.x.1.5.2.3.1-2.</w:t>
        </w:r>
      </w:ins>
    </w:p>
    <w:p w14:paraId="347581C5" w14:textId="548B63D2" w:rsidR="00F2298C" w:rsidRDefault="00F2298C" w:rsidP="00F2298C">
      <w:pPr>
        <w:pStyle w:val="TH"/>
        <w:rPr>
          <w:ins w:id="3150" w:author="MCC" w:date="2024-07-13T09:18:00Z"/>
        </w:rPr>
      </w:pPr>
      <w:ins w:id="3151" w:author="MCC" w:date="2024-07-13T09:18:00Z">
        <w:r>
          <w:t>Table </w:t>
        </w:r>
        <w:r>
          <w:rPr>
            <w:lang w:eastAsia="zh-CN"/>
          </w:rPr>
          <w:t>8.</w:t>
        </w:r>
      </w:ins>
      <w:ins w:id="3152" w:author="MCC" w:date="2024-07-13T09:19:00Z">
        <w:r>
          <w:rPr>
            <w:lang w:eastAsia="zh-CN"/>
          </w:rPr>
          <w:t>4</w:t>
        </w:r>
      </w:ins>
      <w:ins w:id="3153" w:author="MCC" w:date="2024-07-13T09:18:00Z">
        <w:r>
          <w:t>.1</w:t>
        </w:r>
        <w:r>
          <w:rPr>
            <w:lang w:eastAsia="zh-CN"/>
          </w:rPr>
          <w:t>.5.2.3.1</w:t>
        </w:r>
        <w:r>
          <w:t>-1: Data structures supported by the POST Request Body</w:t>
        </w:r>
      </w:ins>
    </w:p>
    <w:tbl>
      <w:tblPr>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897"/>
        <w:gridCol w:w="450"/>
        <w:gridCol w:w="1170"/>
        <w:gridCol w:w="5158"/>
      </w:tblGrid>
      <w:tr w:rsidR="00F2298C" w14:paraId="6CE55A33" w14:textId="77777777" w:rsidTr="00E458A2">
        <w:trPr>
          <w:jc w:val="center"/>
          <w:ins w:id="3154" w:author="MCC" w:date="2024-07-13T09:18:00Z"/>
        </w:trPr>
        <w:tc>
          <w:tcPr>
            <w:tcW w:w="2899" w:type="dxa"/>
            <w:tcBorders>
              <w:top w:val="single" w:sz="6" w:space="0" w:color="auto"/>
              <w:left w:val="single" w:sz="6" w:space="0" w:color="auto"/>
              <w:bottom w:val="single" w:sz="6" w:space="0" w:color="auto"/>
              <w:right w:val="single" w:sz="6" w:space="0" w:color="auto"/>
            </w:tcBorders>
            <w:shd w:val="clear" w:color="auto" w:fill="C0C0C0"/>
          </w:tcPr>
          <w:p w14:paraId="1B002A0D" w14:textId="77777777" w:rsidR="00F2298C" w:rsidRDefault="00F2298C" w:rsidP="00E458A2">
            <w:pPr>
              <w:pStyle w:val="TAH"/>
              <w:rPr>
                <w:ins w:id="3155" w:author="MCC" w:date="2024-07-13T09:18:00Z"/>
              </w:rPr>
            </w:pPr>
            <w:ins w:id="3156" w:author="MCC" w:date="2024-07-13T09:18:00Z">
              <w:r>
                <w:t>Data type</w:t>
              </w:r>
            </w:ins>
          </w:p>
        </w:tc>
        <w:tc>
          <w:tcPr>
            <w:tcW w:w="450" w:type="dxa"/>
            <w:tcBorders>
              <w:top w:val="single" w:sz="6" w:space="0" w:color="auto"/>
              <w:left w:val="single" w:sz="6" w:space="0" w:color="auto"/>
              <w:bottom w:val="single" w:sz="6" w:space="0" w:color="auto"/>
              <w:right w:val="single" w:sz="6" w:space="0" w:color="auto"/>
            </w:tcBorders>
            <w:shd w:val="clear" w:color="auto" w:fill="C0C0C0"/>
          </w:tcPr>
          <w:p w14:paraId="7059F323" w14:textId="77777777" w:rsidR="00F2298C" w:rsidRDefault="00F2298C" w:rsidP="00E458A2">
            <w:pPr>
              <w:pStyle w:val="TAH"/>
              <w:rPr>
                <w:ins w:id="3157" w:author="MCC" w:date="2024-07-13T09:18:00Z"/>
              </w:rPr>
            </w:pPr>
            <w:ins w:id="3158" w:author="MCC" w:date="2024-07-13T09:18:00Z">
              <w:r>
                <w:t>P</w:t>
              </w:r>
            </w:ins>
          </w:p>
        </w:tc>
        <w:tc>
          <w:tcPr>
            <w:tcW w:w="1170" w:type="dxa"/>
            <w:tcBorders>
              <w:top w:val="single" w:sz="6" w:space="0" w:color="auto"/>
              <w:left w:val="single" w:sz="6" w:space="0" w:color="auto"/>
              <w:bottom w:val="single" w:sz="6" w:space="0" w:color="auto"/>
              <w:right w:val="single" w:sz="6" w:space="0" w:color="auto"/>
            </w:tcBorders>
            <w:shd w:val="clear" w:color="auto" w:fill="C0C0C0"/>
          </w:tcPr>
          <w:p w14:paraId="45D16B51" w14:textId="77777777" w:rsidR="00F2298C" w:rsidRDefault="00F2298C" w:rsidP="00E458A2">
            <w:pPr>
              <w:pStyle w:val="TAH"/>
              <w:rPr>
                <w:ins w:id="3159" w:author="MCC" w:date="2024-07-13T09:18:00Z"/>
              </w:rPr>
            </w:pPr>
            <w:ins w:id="3160" w:author="MCC" w:date="2024-07-13T09:18:00Z">
              <w:r>
                <w:t>Cardinality</w:t>
              </w:r>
            </w:ins>
          </w:p>
        </w:tc>
        <w:tc>
          <w:tcPr>
            <w:tcW w:w="5160" w:type="dxa"/>
            <w:tcBorders>
              <w:top w:val="single" w:sz="6" w:space="0" w:color="auto"/>
              <w:left w:val="single" w:sz="6" w:space="0" w:color="auto"/>
              <w:bottom w:val="single" w:sz="6" w:space="0" w:color="auto"/>
              <w:right w:val="single" w:sz="6" w:space="0" w:color="auto"/>
            </w:tcBorders>
            <w:shd w:val="clear" w:color="auto" w:fill="C0C0C0"/>
            <w:vAlign w:val="center"/>
          </w:tcPr>
          <w:p w14:paraId="0E0EE7F5" w14:textId="77777777" w:rsidR="00F2298C" w:rsidRDefault="00F2298C" w:rsidP="00E458A2">
            <w:pPr>
              <w:pStyle w:val="TAH"/>
              <w:rPr>
                <w:ins w:id="3161" w:author="MCC" w:date="2024-07-13T09:18:00Z"/>
              </w:rPr>
            </w:pPr>
            <w:ins w:id="3162" w:author="MCC" w:date="2024-07-13T09:18:00Z">
              <w:r>
                <w:t>Description</w:t>
              </w:r>
            </w:ins>
          </w:p>
        </w:tc>
      </w:tr>
      <w:tr w:rsidR="00F2298C" w14:paraId="4183332F" w14:textId="77777777" w:rsidTr="00E458A2">
        <w:trPr>
          <w:jc w:val="center"/>
          <w:ins w:id="3163" w:author="MCC" w:date="2024-07-13T09:18:00Z"/>
        </w:trPr>
        <w:tc>
          <w:tcPr>
            <w:tcW w:w="2899" w:type="dxa"/>
            <w:tcBorders>
              <w:top w:val="single" w:sz="6" w:space="0" w:color="auto"/>
              <w:left w:val="single" w:sz="6" w:space="0" w:color="auto"/>
              <w:bottom w:val="single" w:sz="6" w:space="0" w:color="000000"/>
              <w:right w:val="single" w:sz="6" w:space="0" w:color="auto"/>
            </w:tcBorders>
          </w:tcPr>
          <w:p w14:paraId="35C23935" w14:textId="77777777" w:rsidR="00F2298C" w:rsidRDefault="00F2298C" w:rsidP="00E458A2">
            <w:pPr>
              <w:pStyle w:val="TAL"/>
              <w:rPr>
                <w:ins w:id="3164" w:author="MCC" w:date="2024-07-13T09:18:00Z"/>
              </w:rPr>
            </w:pPr>
            <w:ins w:id="3165" w:author="MCC" w:date="2024-07-13T09:18:00Z">
              <w:r>
                <w:t>NotifySliceMod</w:t>
              </w:r>
            </w:ins>
          </w:p>
        </w:tc>
        <w:tc>
          <w:tcPr>
            <w:tcW w:w="450" w:type="dxa"/>
            <w:tcBorders>
              <w:top w:val="single" w:sz="6" w:space="0" w:color="auto"/>
              <w:left w:val="single" w:sz="6" w:space="0" w:color="auto"/>
              <w:bottom w:val="single" w:sz="6" w:space="0" w:color="000000"/>
              <w:right w:val="single" w:sz="6" w:space="0" w:color="auto"/>
            </w:tcBorders>
          </w:tcPr>
          <w:p w14:paraId="771988A2" w14:textId="77777777" w:rsidR="00F2298C" w:rsidRDefault="00F2298C" w:rsidP="00E458A2">
            <w:pPr>
              <w:pStyle w:val="TAC"/>
              <w:rPr>
                <w:ins w:id="3166" w:author="MCC" w:date="2024-07-13T09:18:00Z"/>
              </w:rPr>
            </w:pPr>
            <w:ins w:id="3167" w:author="MCC" w:date="2024-07-13T09:18:00Z">
              <w:r>
                <w:t>M</w:t>
              </w:r>
            </w:ins>
          </w:p>
        </w:tc>
        <w:tc>
          <w:tcPr>
            <w:tcW w:w="1170" w:type="dxa"/>
            <w:tcBorders>
              <w:top w:val="single" w:sz="6" w:space="0" w:color="auto"/>
              <w:left w:val="single" w:sz="6" w:space="0" w:color="auto"/>
              <w:bottom w:val="single" w:sz="6" w:space="0" w:color="000000"/>
              <w:right w:val="single" w:sz="6" w:space="0" w:color="auto"/>
            </w:tcBorders>
          </w:tcPr>
          <w:p w14:paraId="299B9BA6" w14:textId="77777777" w:rsidR="00F2298C" w:rsidRDefault="00F2298C" w:rsidP="00E458A2">
            <w:pPr>
              <w:pStyle w:val="TAC"/>
              <w:rPr>
                <w:ins w:id="3168" w:author="MCC" w:date="2024-07-13T09:18:00Z"/>
              </w:rPr>
            </w:pPr>
            <w:ins w:id="3169" w:author="MCC" w:date="2024-07-13T09:18:00Z">
              <w:r>
                <w:t>1</w:t>
              </w:r>
            </w:ins>
          </w:p>
        </w:tc>
        <w:tc>
          <w:tcPr>
            <w:tcW w:w="5160" w:type="dxa"/>
            <w:tcBorders>
              <w:top w:val="single" w:sz="6" w:space="0" w:color="auto"/>
              <w:left w:val="single" w:sz="6" w:space="0" w:color="auto"/>
              <w:bottom w:val="single" w:sz="6" w:space="0" w:color="000000"/>
              <w:right w:val="single" w:sz="6" w:space="0" w:color="auto"/>
            </w:tcBorders>
          </w:tcPr>
          <w:p w14:paraId="51AEFF41" w14:textId="77777777" w:rsidR="00F2298C" w:rsidRDefault="00F2298C" w:rsidP="00E458A2">
            <w:pPr>
              <w:pStyle w:val="TAL"/>
              <w:rPr>
                <w:ins w:id="3170" w:author="MCC" w:date="2024-07-13T09:18:00Z"/>
              </w:rPr>
            </w:pPr>
            <w:ins w:id="3171" w:author="MCC" w:date="2024-07-13T09:18:00Z">
              <w:r>
                <w:t>Client side parameters for Inter-PLMN Service Continuity Notification.</w:t>
              </w:r>
            </w:ins>
          </w:p>
        </w:tc>
      </w:tr>
    </w:tbl>
    <w:p w14:paraId="614F725B" w14:textId="77777777" w:rsidR="00F2298C" w:rsidRDefault="00F2298C" w:rsidP="00F2298C">
      <w:pPr>
        <w:rPr>
          <w:ins w:id="3172" w:author="MCC" w:date="2024-07-13T09:18:00Z"/>
          <w:rFonts w:eastAsia="DengXian"/>
        </w:rPr>
      </w:pPr>
    </w:p>
    <w:p w14:paraId="3FE2F68F" w14:textId="11745C6B" w:rsidR="00F2298C" w:rsidRDefault="00F2298C" w:rsidP="00F2298C">
      <w:pPr>
        <w:pStyle w:val="TH"/>
        <w:rPr>
          <w:ins w:id="3173" w:author="MCC" w:date="2024-07-13T09:18:00Z"/>
        </w:rPr>
      </w:pPr>
      <w:ins w:id="3174" w:author="MCC" w:date="2024-07-13T09:18:00Z">
        <w:r>
          <w:t>Table 8.</w:t>
        </w:r>
      </w:ins>
      <w:ins w:id="3175" w:author="MCC" w:date="2024-07-13T09:19:00Z">
        <w:r>
          <w:t>4</w:t>
        </w:r>
      </w:ins>
      <w:ins w:id="3176" w:author="MCC" w:date="2024-07-13T09:18:00Z">
        <w:r>
          <w:t>.1.5.2.3.1-2: Data structures supported by the POST Response Body</w:t>
        </w:r>
      </w:ins>
    </w:p>
    <w:tbl>
      <w:tblPr>
        <w:tblW w:w="9690"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5"/>
        <w:gridCol w:w="361"/>
        <w:gridCol w:w="1260"/>
        <w:gridCol w:w="1442"/>
        <w:gridCol w:w="4622"/>
      </w:tblGrid>
      <w:tr w:rsidR="00F2298C" w14:paraId="661A9E42" w14:textId="77777777" w:rsidTr="00E458A2">
        <w:trPr>
          <w:jc w:val="center"/>
          <w:ins w:id="3177" w:author="MCC" w:date="2024-07-13T09:18:00Z"/>
        </w:trPr>
        <w:tc>
          <w:tcPr>
            <w:tcW w:w="2005" w:type="dxa"/>
            <w:tcBorders>
              <w:top w:val="single" w:sz="6" w:space="0" w:color="auto"/>
              <w:left w:val="single" w:sz="6" w:space="0" w:color="auto"/>
              <w:bottom w:val="single" w:sz="6" w:space="0" w:color="auto"/>
              <w:right w:val="single" w:sz="6" w:space="0" w:color="auto"/>
            </w:tcBorders>
            <w:shd w:val="clear" w:color="auto" w:fill="C0C0C0"/>
          </w:tcPr>
          <w:p w14:paraId="01199C34" w14:textId="77777777" w:rsidR="00F2298C" w:rsidRDefault="00F2298C" w:rsidP="00E458A2">
            <w:pPr>
              <w:pStyle w:val="TAH"/>
              <w:rPr>
                <w:ins w:id="3178" w:author="MCC" w:date="2024-07-13T09:18:00Z"/>
              </w:rPr>
            </w:pPr>
            <w:ins w:id="3179" w:author="MCC" w:date="2024-07-13T09:18:00Z">
              <w:r>
                <w:t>Data type</w:t>
              </w:r>
            </w:ins>
          </w:p>
        </w:tc>
        <w:tc>
          <w:tcPr>
            <w:tcW w:w="361" w:type="dxa"/>
            <w:tcBorders>
              <w:top w:val="single" w:sz="6" w:space="0" w:color="auto"/>
              <w:left w:val="single" w:sz="6" w:space="0" w:color="auto"/>
              <w:bottom w:val="single" w:sz="6" w:space="0" w:color="auto"/>
              <w:right w:val="single" w:sz="6" w:space="0" w:color="auto"/>
            </w:tcBorders>
            <w:shd w:val="clear" w:color="auto" w:fill="C0C0C0"/>
          </w:tcPr>
          <w:p w14:paraId="4E8A189C" w14:textId="77777777" w:rsidR="00F2298C" w:rsidRDefault="00F2298C" w:rsidP="00E458A2">
            <w:pPr>
              <w:pStyle w:val="TAH"/>
              <w:rPr>
                <w:ins w:id="3180" w:author="MCC" w:date="2024-07-13T09:18:00Z"/>
              </w:rPr>
            </w:pPr>
            <w:ins w:id="3181" w:author="MCC" w:date="2024-07-13T09:18:00Z">
              <w:r>
                <w:t>P</w:t>
              </w:r>
            </w:ins>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22DEE879" w14:textId="77777777" w:rsidR="00F2298C" w:rsidRDefault="00F2298C" w:rsidP="00E458A2">
            <w:pPr>
              <w:pStyle w:val="TAH"/>
              <w:rPr>
                <w:ins w:id="3182" w:author="MCC" w:date="2024-07-13T09:18:00Z"/>
              </w:rPr>
            </w:pPr>
            <w:ins w:id="3183" w:author="MCC" w:date="2024-07-13T09:18:00Z">
              <w:r>
                <w:t>Cardinality</w:t>
              </w:r>
            </w:ins>
          </w:p>
        </w:tc>
        <w:tc>
          <w:tcPr>
            <w:tcW w:w="1442" w:type="dxa"/>
            <w:tcBorders>
              <w:top w:val="single" w:sz="6" w:space="0" w:color="auto"/>
              <w:left w:val="single" w:sz="6" w:space="0" w:color="auto"/>
              <w:bottom w:val="single" w:sz="6" w:space="0" w:color="auto"/>
              <w:right w:val="single" w:sz="6" w:space="0" w:color="auto"/>
            </w:tcBorders>
            <w:shd w:val="clear" w:color="auto" w:fill="C0C0C0"/>
          </w:tcPr>
          <w:p w14:paraId="5C893A0E" w14:textId="77777777" w:rsidR="00F2298C" w:rsidRDefault="00F2298C" w:rsidP="00E458A2">
            <w:pPr>
              <w:pStyle w:val="TAH"/>
              <w:rPr>
                <w:ins w:id="3184" w:author="MCC" w:date="2024-07-13T09:18:00Z"/>
              </w:rPr>
            </w:pPr>
            <w:ins w:id="3185" w:author="MCC" w:date="2024-07-13T09:18:00Z">
              <w:r>
                <w:t>Response codes</w:t>
              </w:r>
            </w:ins>
          </w:p>
        </w:tc>
        <w:tc>
          <w:tcPr>
            <w:tcW w:w="4622" w:type="dxa"/>
            <w:tcBorders>
              <w:top w:val="single" w:sz="6" w:space="0" w:color="auto"/>
              <w:left w:val="single" w:sz="6" w:space="0" w:color="auto"/>
              <w:bottom w:val="single" w:sz="6" w:space="0" w:color="auto"/>
              <w:right w:val="single" w:sz="6" w:space="0" w:color="auto"/>
            </w:tcBorders>
            <w:shd w:val="clear" w:color="auto" w:fill="C0C0C0"/>
          </w:tcPr>
          <w:p w14:paraId="17850B99" w14:textId="77777777" w:rsidR="00F2298C" w:rsidRDefault="00F2298C" w:rsidP="00E458A2">
            <w:pPr>
              <w:pStyle w:val="TAH"/>
              <w:rPr>
                <w:ins w:id="3186" w:author="MCC" w:date="2024-07-13T09:18:00Z"/>
              </w:rPr>
            </w:pPr>
            <w:ins w:id="3187" w:author="MCC" w:date="2024-07-13T09:18:00Z">
              <w:r>
                <w:t>Description</w:t>
              </w:r>
            </w:ins>
          </w:p>
        </w:tc>
      </w:tr>
      <w:tr w:rsidR="00F2298C" w14:paraId="5854B5DF" w14:textId="77777777" w:rsidTr="00E458A2">
        <w:trPr>
          <w:jc w:val="center"/>
          <w:ins w:id="3188" w:author="MCC" w:date="2024-07-13T09:18:00Z"/>
        </w:trPr>
        <w:tc>
          <w:tcPr>
            <w:tcW w:w="2005" w:type="dxa"/>
            <w:tcBorders>
              <w:top w:val="single" w:sz="6" w:space="0" w:color="auto"/>
              <w:left w:val="single" w:sz="6" w:space="0" w:color="auto"/>
              <w:bottom w:val="single" w:sz="6" w:space="0" w:color="auto"/>
              <w:right w:val="single" w:sz="6" w:space="0" w:color="auto"/>
            </w:tcBorders>
          </w:tcPr>
          <w:p w14:paraId="2636343A" w14:textId="77777777" w:rsidR="00F2298C" w:rsidRDefault="00F2298C" w:rsidP="00E458A2">
            <w:pPr>
              <w:pStyle w:val="TAL"/>
              <w:rPr>
                <w:ins w:id="3189" w:author="MCC" w:date="2024-07-13T09:18:00Z"/>
              </w:rPr>
            </w:pPr>
            <w:ins w:id="3190" w:author="MCC" w:date="2024-07-13T09:18:00Z">
              <w:r>
                <w:t>n/a</w:t>
              </w:r>
            </w:ins>
          </w:p>
        </w:tc>
        <w:tc>
          <w:tcPr>
            <w:tcW w:w="361" w:type="dxa"/>
            <w:tcBorders>
              <w:top w:val="single" w:sz="6" w:space="0" w:color="auto"/>
              <w:left w:val="single" w:sz="6" w:space="0" w:color="auto"/>
              <w:bottom w:val="single" w:sz="6" w:space="0" w:color="auto"/>
              <w:right w:val="single" w:sz="6" w:space="0" w:color="auto"/>
            </w:tcBorders>
          </w:tcPr>
          <w:p w14:paraId="087E5E47" w14:textId="77777777" w:rsidR="00F2298C" w:rsidRDefault="00F2298C" w:rsidP="00E458A2">
            <w:pPr>
              <w:pStyle w:val="TAC"/>
              <w:rPr>
                <w:ins w:id="3191" w:author="MCC" w:date="2024-07-13T09:18:00Z"/>
              </w:rPr>
            </w:pPr>
          </w:p>
        </w:tc>
        <w:tc>
          <w:tcPr>
            <w:tcW w:w="1260" w:type="dxa"/>
            <w:tcBorders>
              <w:top w:val="single" w:sz="6" w:space="0" w:color="auto"/>
              <w:left w:val="single" w:sz="6" w:space="0" w:color="auto"/>
              <w:bottom w:val="single" w:sz="6" w:space="0" w:color="auto"/>
              <w:right w:val="single" w:sz="6" w:space="0" w:color="auto"/>
            </w:tcBorders>
          </w:tcPr>
          <w:p w14:paraId="72F38F06" w14:textId="77777777" w:rsidR="00F2298C" w:rsidRDefault="00F2298C" w:rsidP="00E458A2">
            <w:pPr>
              <w:pStyle w:val="TAC"/>
              <w:rPr>
                <w:ins w:id="3192" w:author="MCC" w:date="2024-07-13T09:18:00Z"/>
              </w:rPr>
            </w:pPr>
          </w:p>
        </w:tc>
        <w:tc>
          <w:tcPr>
            <w:tcW w:w="1442" w:type="dxa"/>
            <w:tcBorders>
              <w:top w:val="single" w:sz="6" w:space="0" w:color="auto"/>
              <w:left w:val="single" w:sz="6" w:space="0" w:color="auto"/>
              <w:bottom w:val="single" w:sz="6" w:space="0" w:color="auto"/>
              <w:right w:val="single" w:sz="6" w:space="0" w:color="auto"/>
            </w:tcBorders>
          </w:tcPr>
          <w:p w14:paraId="04C2D318" w14:textId="77777777" w:rsidR="00F2298C" w:rsidRDefault="00F2298C" w:rsidP="00E458A2">
            <w:pPr>
              <w:pStyle w:val="TAL"/>
              <w:rPr>
                <w:ins w:id="3193" w:author="MCC" w:date="2024-07-13T09:18:00Z"/>
              </w:rPr>
            </w:pPr>
            <w:ins w:id="3194" w:author="MCC" w:date="2024-07-13T09:18:00Z">
              <w:r>
                <w:t>204 No Content</w:t>
              </w:r>
            </w:ins>
          </w:p>
        </w:tc>
        <w:tc>
          <w:tcPr>
            <w:tcW w:w="4622" w:type="dxa"/>
            <w:tcBorders>
              <w:top w:val="single" w:sz="6" w:space="0" w:color="auto"/>
              <w:left w:val="single" w:sz="6" w:space="0" w:color="auto"/>
              <w:bottom w:val="single" w:sz="6" w:space="0" w:color="auto"/>
              <w:right w:val="single" w:sz="6" w:space="0" w:color="auto"/>
            </w:tcBorders>
          </w:tcPr>
          <w:p w14:paraId="4128E136" w14:textId="77777777" w:rsidR="00F2298C" w:rsidRDefault="00F2298C" w:rsidP="00E458A2">
            <w:pPr>
              <w:pStyle w:val="TAL"/>
              <w:rPr>
                <w:ins w:id="3195" w:author="MCC" w:date="2024-07-13T09:18:00Z"/>
              </w:rPr>
            </w:pPr>
            <w:ins w:id="3196" w:author="MCC" w:date="2024-07-13T09:18:00Z">
              <w:r>
                <w:t>The notification is treated successfully.</w:t>
              </w:r>
            </w:ins>
          </w:p>
        </w:tc>
      </w:tr>
    </w:tbl>
    <w:p w14:paraId="44D2235F" w14:textId="77777777" w:rsidR="00F2298C" w:rsidRDefault="00F2298C" w:rsidP="00F2298C">
      <w:pPr>
        <w:rPr>
          <w:ins w:id="3197" w:author="MCC" w:date="2024-07-13T09:18:00Z"/>
          <w:rFonts w:eastAsia="DengXian"/>
        </w:rPr>
      </w:pPr>
    </w:p>
    <w:p w14:paraId="4CA3DAEA" w14:textId="05619ADD" w:rsidR="00F2298C" w:rsidRDefault="00F2298C" w:rsidP="00F2298C">
      <w:pPr>
        <w:pStyle w:val="Heading4"/>
        <w:rPr>
          <w:ins w:id="3198" w:author="MCC" w:date="2024-07-13T09:18:00Z"/>
          <w:lang w:eastAsia="zh-CN"/>
        </w:rPr>
      </w:pPr>
      <w:ins w:id="3199" w:author="MCC" w:date="2024-07-13T09:18:00Z">
        <w:r>
          <w:rPr>
            <w:lang w:eastAsia="zh-CN"/>
          </w:rPr>
          <w:t>8.</w:t>
        </w:r>
      </w:ins>
      <w:ins w:id="3200" w:author="MCC" w:date="2024-07-13T09:19:00Z">
        <w:r>
          <w:rPr>
            <w:lang w:eastAsia="zh-CN"/>
          </w:rPr>
          <w:t>4</w:t>
        </w:r>
      </w:ins>
      <w:ins w:id="3201" w:author="MCC" w:date="2024-07-13T09:18:00Z">
        <w:r>
          <w:t>.1</w:t>
        </w:r>
        <w:r>
          <w:rPr>
            <w:lang w:eastAsia="zh-CN"/>
          </w:rPr>
          <w:t>.6</w:t>
        </w:r>
        <w:r>
          <w:rPr>
            <w:lang w:eastAsia="zh-CN"/>
          </w:rPr>
          <w:tab/>
        </w:r>
        <w:r>
          <w:t>Data model</w:t>
        </w:r>
      </w:ins>
    </w:p>
    <w:p w14:paraId="45120FF6" w14:textId="4947515C" w:rsidR="00F2298C" w:rsidRDefault="00F2298C" w:rsidP="00F2298C">
      <w:pPr>
        <w:pStyle w:val="Heading4"/>
        <w:rPr>
          <w:ins w:id="3202" w:author="MCC" w:date="2024-07-13T09:18:00Z"/>
          <w:lang w:eastAsia="zh-CN"/>
        </w:rPr>
      </w:pPr>
      <w:ins w:id="3203" w:author="MCC" w:date="2024-07-13T09:18:00Z">
        <w:r>
          <w:rPr>
            <w:lang w:eastAsia="zh-CN"/>
          </w:rPr>
          <w:t>8.</w:t>
        </w:r>
      </w:ins>
      <w:ins w:id="3204" w:author="MCC" w:date="2024-07-13T09:19:00Z">
        <w:r>
          <w:rPr>
            <w:lang w:eastAsia="zh-CN"/>
          </w:rPr>
          <w:t>4</w:t>
        </w:r>
      </w:ins>
      <w:ins w:id="3205" w:author="MCC" w:date="2024-07-13T09:18:00Z">
        <w:r>
          <w:t>.1</w:t>
        </w:r>
        <w:r>
          <w:rPr>
            <w:lang w:eastAsia="zh-CN"/>
          </w:rPr>
          <w:t>.7</w:t>
        </w:r>
        <w:r>
          <w:rPr>
            <w:lang w:eastAsia="zh-CN"/>
          </w:rPr>
          <w:tab/>
          <w:t>Error Handling</w:t>
        </w:r>
      </w:ins>
    </w:p>
    <w:p w14:paraId="60FB18BF" w14:textId="78F69E82" w:rsidR="00F2298C" w:rsidRDefault="00F2298C" w:rsidP="00F2298C">
      <w:pPr>
        <w:pStyle w:val="Heading5"/>
        <w:rPr>
          <w:ins w:id="3206" w:author="MCC" w:date="2024-07-13T09:18:00Z"/>
        </w:rPr>
      </w:pPr>
      <w:ins w:id="3207" w:author="MCC" w:date="2024-07-13T09:18:00Z">
        <w:r>
          <w:rPr>
            <w:lang w:eastAsia="zh-CN"/>
          </w:rPr>
          <w:t>8.</w:t>
        </w:r>
      </w:ins>
      <w:ins w:id="3208" w:author="MCC" w:date="2024-07-13T09:19:00Z">
        <w:r>
          <w:rPr>
            <w:lang w:eastAsia="zh-CN"/>
          </w:rPr>
          <w:t>4</w:t>
        </w:r>
      </w:ins>
      <w:ins w:id="3209" w:author="MCC" w:date="2024-07-13T09:18:00Z">
        <w:r>
          <w:t>.1</w:t>
        </w:r>
        <w:r>
          <w:rPr>
            <w:lang w:eastAsia="zh-CN"/>
          </w:rPr>
          <w:t>.7.1</w:t>
        </w:r>
        <w:r>
          <w:tab/>
          <w:t>General</w:t>
        </w:r>
      </w:ins>
    </w:p>
    <w:p w14:paraId="1BF14310" w14:textId="344F5F0C" w:rsidR="00F2298C" w:rsidRDefault="00F2298C" w:rsidP="00F2298C">
      <w:pPr>
        <w:rPr>
          <w:ins w:id="3210" w:author="MCC" w:date="2024-07-13T09:18:00Z"/>
        </w:rPr>
      </w:pPr>
      <w:ins w:id="3211" w:author="MCC" w:date="2024-07-13T09:18:00Z">
        <w:r>
          <w:t>HTTP error handling shall be supported as specified in clause 5.2.6 of 3GPP TS 29.122 [</w:t>
        </w:r>
      </w:ins>
      <w:ins w:id="3212" w:author="MCC" w:date="2024-07-13T09:26:00Z">
        <w:r w:rsidR="00924392">
          <w:t>18</w:t>
        </w:r>
      </w:ins>
      <w:ins w:id="3213" w:author="MCC" w:date="2024-07-13T09:18:00Z">
        <w:r>
          <w:t>].</w:t>
        </w:r>
      </w:ins>
    </w:p>
    <w:p w14:paraId="11A670F7" w14:textId="77777777" w:rsidR="00F2298C" w:rsidRDefault="00F2298C" w:rsidP="00F2298C">
      <w:pPr>
        <w:rPr>
          <w:ins w:id="3214" w:author="MCC" w:date="2024-07-13T09:18:00Z"/>
        </w:rPr>
      </w:pPr>
      <w:ins w:id="3215" w:author="MCC" w:date="2024-07-13T09:18:00Z">
        <w:r>
          <w:lastRenderedPageBreak/>
          <w:t>In addition, the requirements in the following clauses shall apply.</w:t>
        </w:r>
      </w:ins>
    </w:p>
    <w:p w14:paraId="39487764" w14:textId="57475C33" w:rsidR="00F2298C" w:rsidRDefault="00F2298C" w:rsidP="00F2298C">
      <w:pPr>
        <w:pStyle w:val="Heading5"/>
        <w:rPr>
          <w:ins w:id="3216" w:author="MCC" w:date="2024-07-13T09:18:00Z"/>
        </w:rPr>
      </w:pPr>
      <w:ins w:id="3217" w:author="MCC" w:date="2024-07-13T09:18:00Z">
        <w:r>
          <w:rPr>
            <w:lang w:eastAsia="zh-CN"/>
          </w:rPr>
          <w:t>8.</w:t>
        </w:r>
      </w:ins>
      <w:ins w:id="3218" w:author="MCC" w:date="2024-07-13T09:19:00Z">
        <w:r>
          <w:rPr>
            <w:lang w:eastAsia="zh-CN"/>
          </w:rPr>
          <w:t>4</w:t>
        </w:r>
      </w:ins>
      <w:ins w:id="3219" w:author="MCC" w:date="2024-07-13T09:18:00Z">
        <w:r>
          <w:t>.1</w:t>
        </w:r>
        <w:r>
          <w:rPr>
            <w:lang w:eastAsia="zh-CN"/>
          </w:rPr>
          <w:t>.7.2</w:t>
        </w:r>
        <w:r>
          <w:tab/>
          <w:t>Protocol Errors</w:t>
        </w:r>
      </w:ins>
    </w:p>
    <w:p w14:paraId="2C1911FE" w14:textId="77777777" w:rsidR="00F2298C" w:rsidRDefault="00F2298C" w:rsidP="00F2298C">
      <w:pPr>
        <w:rPr>
          <w:ins w:id="3220" w:author="MCC" w:date="2024-07-13T09:18:00Z"/>
        </w:rPr>
      </w:pPr>
      <w:ins w:id="3221" w:author="MCC" w:date="2024-07-13T09:18:00Z">
        <w:r>
          <w:rPr>
            <w:lang w:eastAsia="zh-CN"/>
          </w:rPr>
          <w:t xml:space="preserve">In this release </w:t>
        </w:r>
        <w:r>
          <w:t>of the specification, there are no additional protocol errors applicable for the NotifySliceModified API.</w:t>
        </w:r>
      </w:ins>
    </w:p>
    <w:p w14:paraId="58D40EDF" w14:textId="1E065ABC" w:rsidR="00F2298C" w:rsidRDefault="00F2298C" w:rsidP="00F2298C">
      <w:pPr>
        <w:pStyle w:val="Heading5"/>
        <w:rPr>
          <w:ins w:id="3222" w:author="MCC" w:date="2024-07-13T09:18:00Z"/>
        </w:rPr>
      </w:pPr>
      <w:ins w:id="3223" w:author="MCC" w:date="2024-07-13T09:18:00Z">
        <w:r>
          <w:rPr>
            <w:lang w:eastAsia="zh-CN"/>
          </w:rPr>
          <w:t>8.</w:t>
        </w:r>
      </w:ins>
      <w:ins w:id="3224" w:author="MCC" w:date="2024-07-13T09:19:00Z">
        <w:r>
          <w:rPr>
            <w:lang w:eastAsia="zh-CN"/>
          </w:rPr>
          <w:t>4</w:t>
        </w:r>
      </w:ins>
      <w:ins w:id="3225" w:author="MCC" w:date="2024-07-13T09:18:00Z">
        <w:r>
          <w:t>.1</w:t>
        </w:r>
        <w:r>
          <w:rPr>
            <w:lang w:eastAsia="zh-CN"/>
          </w:rPr>
          <w:t>.7.3</w:t>
        </w:r>
        <w:r>
          <w:tab/>
          <w:t>Application Errors</w:t>
        </w:r>
      </w:ins>
    </w:p>
    <w:p w14:paraId="5A4B536E" w14:textId="77777777" w:rsidR="00F2298C" w:rsidRDefault="00F2298C" w:rsidP="00F2298C">
      <w:pPr>
        <w:rPr>
          <w:ins w:id="3226" w:author="MCC" w:date="2024-07-13T09:18:00Z"/>
        </w:rPr>
      </w:pPr>
      <w:ins w:id="3227" w:author="MCC" w:date="2024-07-13T09:18:00Z">
        <w:r>
          <w:t>The application errors defined for NotifySliceModified API are listed in table </w:t>
        </w:r>
        <w:r>
          <w:rPr>
            <w:lang w:eastAsia="zh-CN"/>
          </w:rPr>
          <w:t>8.x</w:t>
        </w:r>
        <w:r>
          <w:t>.1</w:t>
        </w:r>
        <w:r>
          <w:rPr>
            <w:lang w:eastAsia="zh-CN"/>
          </w:rPr>
          <w:t>.7.3</w:t>
        </w:r>
        <w:r>
          <w:t>-1.</w:t>
        </w:r>
      </w:ins>
    </w:p>
    <w:p w14:paraId="16CC9BAC" w14:textId="42F0147B" w:rsidR="00F2298C" w:rsidRDefault="00F2298C" w:rsidP="00F2298C">
      <w:pPr>
        <w:pStyle w:val="TH"/>
        <w:rPr>
          <w:ins w:id="3228" w:author="MCC" w:date="2024-07-13T09:18:00Z"/>
        </w:rPr>
      </w:pPr>
      <w:ins w:id="3229" w:author="MCC" w:date="2024-07-13T09:18:00Z">
        <w:r>
          <w:t>Table </w:t>
        </w:r>
        <w:r>
          <w:rPr>
            <w:lang w:eastAsia="zh-CN"/>
          </w:rPr>
          <w:t>8.</w:t>
        </w:r>
      </w:ins>
      <w:ins w:id="3230" w:author="MCC" w:date="2024-07-13T09:19:00Z">
        <w:r>
          <w:rPr>
            <w:lang w:eastAsia="zh-CN"/>
          </w:rPr>
          <w:t>4</w:t>
        </w:r>
      </w:ins>
      <w:ins w:id="3231" w:author="MCC" w:date="2024-07-13T09:18:00Z">
        <w:r>
          <w:t>.1</w:t>
        </w:r>
        <w:r>
          <w:rPr>
            <w:lang w:eastAsia="zh-CN"/>
          </w:rPr>
          <w:t>.7.3</w:t>
        </w:r>
        <w:r>
          <w:t>-1: Application errors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111"/>
        <w:gridCol w:w="1666"/>
        <w:gridCol w:w="3502"/>
        <w:gridCol w:w="1250"/>
      </w:tblGrid>
      <w:tr w:rsidR="00F2298C" w14:paraId="093BB83F" w14:textId="77777777" w:rsidTr="00E458A2">
        <w:trPr>
          <w:jc w:val="center"/>
          <w:ins w:id="3232" w:author="MCC" w:date="2024-07-13T09:18:00Z"/>
        </w:trPr>
        <w:tc>
          <w:tcPr>
            <w:tcW w:w="3111" w:type="dxa"/>
            <w:tcBorders>
              <w:top w:val="single" w:sz="6" w:space="0" w:color="auto"/>
              <w:left w:val="single" w:sz="6" w:space="0" w:color="auto"/>
              <w:bottom w:val="single" w:sz="6" w:space="0" w:color="auto"/>
              <w:right w:val="single" w:sz="6" w:space="0" w:color="auto"/>
            </w:tcBorders>
            <w:shd w:val="clear" w:color="auto" w:fill="C0C0C0"/>
          </w:tcPr>
          <w:p w14:paraId="427CE0DD" w14:textId="77777777" w:rsidR="00F2298C" w:rsidRDefault="00F2298C" w:rsidP="00E458A2">
            <w:pPr>
              <w:pStyle w:val="TAH"/>
              <w:rPr>
                <w:ins w:id="3233" w:author="MCC" w:date="2024-07-13T09:18:00Z"/>
              </w:rPr>
            </w:pPr>
            <w:ins w:id="3234" w:author="MCC" w:date="2024-07-13T09:18:00Z">
              <w:r>
                <w:t>Application Error</w:t>
              </w:r>
            </w:ins>
          </w:p>
        </w:tc>
        <w:tc>
          <w:tcPr>
            <w:tcW w:w="1666" w:type="dxa"/>
            <w:tcBorders>
              <w:top w:val="single" w:sz="6" w:space="0" w:color="auto"/>
              <w:left w:val="single" w:sz="6" w:space="0" w:color="auto"/>
              <w:bottom w:val="single" w:sz="6" w:space="0" w:color="auto"/>
              <w:right w:val="single" w:sz="6" w:space="0" w:color="auto"/>
            </w:tcBorders>
            <w:shd w:val="clear" w:color="auto" w:fill="C0C0C0"/>
          </w:tcPr>
          <w:p w14:paraId="4BCB4DC9" w14:textId="77777777" w:rsidR="00F2298C" w:rsidRDefault="00F2298C" w:rsidP="00E458A2">
            <w:pPr>
              <w:pStyle w:val="TAH"/>
              <w:rPr>
                <w:ins w:id="3235" w:author="MCC" w:date="2024-07-13T09:18:00Z"/>
              </w:rPr>
            </w:pPr>
            <w:ins w:id="3236" w:author="MCC" w:date="2024-07-13T09:18:00Z">
              <w:r>
                <w:t>HTTP status code</w:t>
              </w:r>
            </w:ins>
          </w:p>
        </w:tc>
        <w:tc>
          <w:tcPr>
            <w:tcW w:w="3502" w:type="dxa"/>
            <w:tcBorders>
              <w:top w:val="single" w:sz="6" w:space="0" w:color="auto"/>
              <w:left w:val="single" w:sz="6" w:space="0" w:color="auto"/>
              <w:bottom w:val="single" w:sz="6" w:space="0" w:color="auto"/>
              <w:right w:val="single" w:sz="6" w:space="0" w:color="auto"/>
            </w:tcBorders>
            <w:shd w:val="clear" w:color="auto" w:fill="C0C0C0"/>
          </w:tcPr>
          <w:p w14:paraId="5173E725" w14:textId="77777777" w:rsidR="00F2298C" w:rsidRDefault="00F2298C" w:rsidP="00E458A2">
            <w:pPr>
              <w:pStyle w:val="TAH"/>
              <w:rPr>
                <w:ins w:id="3237" w:author="MCC" w:date="2024-07-13T09:18:00Z"/>
              </w:rPr>
            </w:pPr>
            <w:ins w:id="3238" w:author="MCC" w:date="2024-07-13T09:18:00Z">
              <w:r>
                <w:t>Description</w:t>
              </w:r>
            </w:ins>
          </w:p>
        </w:tc>
        <w:tc>
          <w:tcPr>
            <w:tcW w:w="1250" w:type="dxa"/>
            <w:tcBorders>
              <w:top w:val="single" w:sz="6" w:space="0" w:color="auto"/>
              <w:left w:val="single" w:sz="6" w:space="0" w:color="auto"/>
              <w:bottom w:val="single" w:sz="6" w:space="0" w:color="auto"/>
              <w:right w:val="single" w:sz="6" w:space="0" w:color="auto"/>
            </w:tcBorders>
            <w:shd w:val="clear" w:color="auto" w:fill="C0C0C0"/>
          </w:tcPr>
          <w:p w14:paraId="66774916" w14:textId="77777777" w:rsidR="00F2298C" w:rsidRDefault="00F2298C" w:rsidP="00E458A2">
            <w:pPr>
              <w:pStyle w:val="TAH"/>
              <w:rPr>
                <w:ins w:id="3239" w:author="MCC" w:date="2024-07-13T09:18:00Z"/>
              </w:rPr>
            </w:pPr>
            <w:ins w:id="3240" w:author="MCC" w:date="2024-07-13T09:18:00Z">
              <w:r>
                <w:t>Applicability</w:t>
              </w:r>
            </w:ins>
          </w:p>
        </w:tc>
      </w:tr>
      <w:tr w:rsidR="00F2298C" w14:paraId="0C545074" w14:textId="77777777" w:rsidTr="00E458A2">
        <w:trPr>
          <w:jc w:val="center"/>
          <w:ins w:id="3241" w:author="MCC" w:date="2024-07-13T09:18:00Z"/>
        </w:trPr>
        <w:tc>
          <w:tcPr>
            <w:tcW w:w="3111" w:type="dxa"/>
            <w:tcBorders>
              <w:top w:val="single" w:sz="6" w:space="0" w:color="auto"/>
              <w:left w:val="single" w:sz="6" w:space="0" w:color="auto"/>
              <w:bottom w:val="single" w:sz="6" w:space="0" w:color="auto"/>
              <w:right w:val="single" w:sz="6" w:space="0" w:color="auto"/>
            </w:tcBorders>
          </w:tcPr>
          <w:p w14:paraId="531807E7" w14:textId="77777777" w:rsidR="00F2298C" w:rsidRDefault="00F2298C" w:rsidP="00E458A2">
            <w:pPr>
              <w:pStyle w:val="TAL"/>
              <w:rPr>
                <w:ins w:id="3242" w:author="MCC" w:date="2024-07-13T09:18:00Z"/>
              </w:rPr>
            </w:pPr>
          </w:p>
        </w:tc>
        <w:tc>
          <w:tcPr>
            <w:tcW w:w="1666" w:type="dxa"/>
            <w:tcBorders>
              <w:top w:val="single" w:sz="6" w:space="0" w:color="auto"/>
              <w:left w:val="single" w:sz="6" w:space="0" w:color="auto"/>
              <w:bottom w:val="single" w:sz="6" w:space="0" w:color="auto"/>
              <w:right w:val="single" w:sz="6" w:space="0" w:color="auto"/>
            </w:tcBorders>
          </w:tcPr>
          <w:p w14:paraId="5BF3F98A" w14:textId="77777777" w:rsidR="00F2298C" w:rsidRDefault="00F2298C" w:rsidP="00E458A2">
            <w:pPr>
              <w:pStyle w:val="TAL"/>
              <w:rPr>
                <w:ins w:id="3243" w:author="MCC" w:date="2024-07-13T09:18:00Z"/>
              </w:rPr>
            </w:pPr>
          </w:p>
        </w:tc>
        <w:tc>
          <w:tcPr>
            <w:tcW w:w="3502" w:type="dxa"/>
            <w:tcBorders>
              <w:top w:val="single" w:sz="6" w:space="0" w:color="auto"/>
              <w:left w:val="single" w:sz="6" w:space="0" w:color="auto"/>
              <w:bottom w:val="single" w:sz="6" w:space="0" w:color="auto"/>
              <w:right w:val="single" w:sz="6" w:space="0" w:color="auto"/>
            </w:tcBorders>
          </w:tcPr>
          <w:p w14:paraId="39B90E0E" w14:textId="77777777" w:rsidR="00F2298C" w:rsidRDefault="00F2298C" w:rsidP="00E458A2">
            <w:pPr>
              <w:pStyle w:val="TAL"/>
              <w:rPr>
                <w:ins w:id="3244" w:author="MCC" w:date="2024-07-13T09:18:00Z"/>
              </w:rPr>
            </w:pPr>
          </w:p>
        </w:tc>
        <w:tc>
          <w:tcPr>
            <w:tcW w:w="1250" w:type="dxa"/>
            <w:tcBorders>
              <w:top w:val="single" w:sz="6" w:space="0" w:color="auto"/>
              <w:left w:val="single" w:sz="6" w:space="0" w:color="auto"/>
              <w:bottom w:val="single" w:sz="6" w:space="0" w:color="auto"/>
              <w:right w:val="single" w:sz="6" w:space="0" w:color="auto"/>
            </w:tcBorders>
          </w:tcPr>
          <w:p w14:paraId="0B5D10A5" w14:textId="77777777" w:rsidR="00F2298C" w:rsidRDefault="00F2298C" w:rsidP="00E458A2">
            <w:pPr>
              <w:pStyle w:val="TAL"/>
              <w:rPr>
                <w:ins w:id="3245" w:author="MCC" w:date="2024-07-13T09:18:00Z"/>
              </w:rPr>
            </w:pPr>
          </w:p>
        </w:tc>
      </w:tr>
    </w:tbl>
    <w:p w14:paraId="199F22B2" w14:textId="77777777" w:rsidR="00F2298C" w:rsidRDefault="00F2298C" w:rsidP="00F2298C">
      <w:pPr>
        <w:rPr>
          <w:ins w:id="3246" w:author="MCC" w:date="2024-07-13T09:18:00Z"/>
          <w:lang w:eastAsia="zh-CN"/>
        </w:rPr>
      </w:pPr>
    </w:p>
    <w:p w14:paraId="0902D51E" w14:textId="03061808" w:rsidR="00F2298C" w:rsidRDefault="00F2298C" w:rsidP="00F2298C">
      <w:pPr>
        <w:pStyle w:val="Heading4"/>
        <w:rPr>
          <w:ins w:id="3247" w:author="MCC" w:date="2024-07-13T09:18:00Z"/>
          <w:lang w:eastAsia="zh-CN"/>
        </w:rPr>
      </w:pPr>
      <w:ins w:id="3248" w:author="MCC" w:date="2024-07-13T09:18:00Z">
        <w:r>
          <w:rPr>
            <w:lang w:eastAsia="zh-CN"/>
          </w:rPr>
          <w:t>8.</w:t>
        </w:r>
      </w:ins>
      <w:ins w:id="3249" w:author="MCC" w:date="2024-07-13T09:20:00Z">
        <w:r>
          <w:rPr>
            <w:lang w:eastAsia="zh-CN"/>
          </w:rPr>
          <w:t>4</w:t>
        </w:r>
      </w:ins>
      <w:ins w:id="3250" w:author="MCC" w:date="2024-07-13T09:18:00Z">
        <w:r>
          <w:t>.1</w:t>
        </w:r>
        <w:r>
          <w:rPr>
            <w:lang w:eastAsia="zh-CN"/>
          </w:rPr>
          <w:t>.8</w:t>
        </w:r>
        <w:r>
          <w:rPr>
            <w:lang w:eastAsia="zh-CN"/>
          </w:rPr>
          <w:tab/>
          <w:t>Feature Negotiation</w:t>
        </w:r>
      </w:ins>
    </w:p>
    <w:p w14:paraId="4CB69A31" w14:textId="1DFE2C78" w:rsidR="00F2298C" w:rsidRDefault="00F2298C" w:rsidP="00F2298C">
      <w:pPr>
        <w:rPr>
          <w:ins w:id="3251" w:author="MCC" w:date="2024-07-13T09:18:00Z"/>
          <w:lang w:eastAsia="zh-CN"/>
        </w:rPr>
      </w:pPr>
      <w:ins w:id="3252" w:author="MCC" w:date="2024-07-13T09:18:00Z">
        <w:r>
          <w:rPr>
            <w:lang w:eastAsia="zh-CN"/>
          </w:rPr>
          <w:t xml:space="preserve">General feature negotiation procedures are defined in </w:t>
        </w:r>
        <w:r>
          <w:t>clause 5.2.7 of 3GPP TS 29.122 [</w:t>
        </w:r>
      </w:ins>
      <w:ins w:id="3253" w:author="MCC" w:date="2024-07-13T09:25:00Z">
        <w:r w:rsidR="00924392">
          <w:t>18</w:t>
        </w:r>
      </w:ins>
      <w:ins w:id="3254" w:author="MCC" w:date="2024-07-13T09:18:00Z">
        <w:r>
          <w:t>].</w:t>
        </w:r>
        <w:r>
          <w:rPr>
            <w:lang w:eastAsia="zh-CN"/>
          </w:rPr>
          <w:t xml:space="preserve"> Table 8.x</w:t>
        </w:r>
        <w:r>
          <w:t>.1</w:t>
        </w:r>
        <w:r>
          <w:rPr>
            <w:lang w:eastAsia="zh-CN"/>
          </w:rPr>
          <w:t xml:space="preserve">.8-1 lists the supported features for </w:t>
        </w:r>
        <w:r>
          <w:t xml:space="preserve">NotifySliceModified </w:t>
        </w:r>
        <w:r>
          <w:rPr>
            <w:lang w:eastAsia="zh-CN"/>
          </w:rPr>
          <w:t>API.</w:t>
        </w:r>
      </w:ins>
    </w:p>
    <w:p w14:paraId="14462FC8" w14:textId="518C39B6" w:rsidR="00F2298C" w:rsidRDefault="00F2298C" w:rsidP="00F2298C">
      <w:pPr>
        <w:pStyle w:val="TH"/>
        <w:rPr>
          <w:ins w:id="3255" w:author="MCC" w:date="2024-07-13T09:18:00Z"/>
          <w:rFonts w:eastAsia="Batang"/>
        </w:rPr>
      </w:pPr>
      <w:ins w:id="3256" w:author="MCC" w:date="2024-07-13T09:18:00Z">
        <w:r>
          <w:rPr>
            <w:rFonts w:eastAsia="Batang"/>
          </w:rPr>
          <w:t>Table </w:t>
        </w:r>
        <w:r>
          <w:rPr>
            <w:lang w:eastAsia="zh-CN"/>
          </w:rPr>
          <w:t>8.</w:t>
        </w:r>
      </w:ins>
      <w:ins w:id="3257" w:author="MCC" w:date="2024-07-13T09:20:00Z">
        <w:r>
          <w:rPr>
            <w:lang w:eastAsia="zh-CN"/>
          </w:rPr>
          <w:t>4</w:t>
        </w:r>
      </w:ins>
      <w:ins w:id="3258" w:author="MCC" w:date="2024-07-13T09:18:00Z">
        <w:r>
          <w:t>.1</w:t>
        </w:r>
        <w:r>
          <w:rPr>
            <w:lang w:eastAsia="zh-CN"/>
          </w:rPr>
          <w:t>.8</w:t>
        </w:r>
        <w:r>
          <w:rPr>
            <w:rFonts w:eastAsia="Batang"/>
          </w:rPr>
          <w:t>-1: Supported Features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5"/>
        <w:gridCol w:w="2426"/>
        <w:gridCol w:w="5568"/>
      </w:tblGrid>
      <w:tr w:rsidR="00F2298C" w14:paraId="3E36AD5E" w14:textId="77777777" w:rsidTr="00E458A2">
        <w:trPr>
          <w:jc w:val="center"/>
          <w:ins w:id="3259" w:author="MCC" w:date="2024-07-13T09:18:00Z"/>
        </w:trPr>
        <w:tc>
          <w:tcPr>
            <w:tcW w:w="1535" w:type="dxa"/>
            <w:tcBorders>
              <w:top w:val="single" w:sz="6" w:space="0" w:color="auto"/>
              <w:left w:val="single" w:sz="6" w:space="0" w:color="auto"/>
              <w:bottom w:val="single" w:sz="6" w:space="0" w:color="auto"/>
              <w:right w:val="single" w:sz="6" w:space="0" w:color="auto"/>
            </w:tcBorders>
            <w:shd w:val="clear" w:color="auto" w:fill="C0C0C0"/>
          </w:tcPr>
          <w:p w14:paraId="63A3C74C" w14:textId="77777777" w:rsidR="00F2298C" w:rsidRDefault="00F2298C" w:rsidP="00E458A2">
            <w:pPr>
              <w:pStyle w:val="TAH"/>
              <w:rPr>
                <w:ins w:id="3260" w:author="MCC" w:date="2024-07-13T09:18:00Z"/>
                <w:rFonts w:eastAsia="Batang"/>
              </w:rPr>
            </w:pPr>
            <w:ins w:id="3261" w:author="MCC" w:date="2024-07-13T09:18:00Z">
              <w:r>
                <w:rPr>
                  <w:rFonts w:eastAsia="Batang"/>
                </w:rPr>
                <w:t>Feature number</w:t>
              </w:r>
            </w:ins>
          </w:p>
        </w:tc>
        <w:tc>
          <w:tcPr>
            <w:tcW w:w="2426" w:type="dxa"/>
            <w:tcBorders>
              <w:top w:val="single" w:sz="6" w:space="0" w:color="auto"/>
              <w:left w:val="single" w:sz="6" w:space="0" w:color="auto"/>
              <w:bottom w:val="single" w:sz="6" w:space="0" w:color="auto"/>
              <w:right w:val="single" w:sz="6" w:space="0" w:color="auto"/>
            </w:tcBorders>
            <w:shd w:val="clear" w:color="auto" w:fill="C0C0C0"/>
          </w:tcPr>
          <w:p w14:paraId="1D219EEE" w14:textId="77777777" w:rsidR="00F2298C" w:rsidRDefault="00F2298C" w:rsidP="00E458A2">
            <w:pPr>
              <w:pStyle w:val="TAH"/>
              <w:rPr>
                <w:ins w:id="3262" w:author="MCC" w:date="2024-07-13T09:18:00Z"/>
                <w:rFonts w:eastAsia="Batang"/>
              </w:rPr>
            </w:pPr>
            <w:ins w:id="3263" w:author="MCC" w:date="2024-07-13T09:18:00Z">
              <w:r>
                <w:rPr>
                  <w:rFonts w:eastAsia="Batang"/>
                </w:rPr>
                <w:t>Feature Name</w:t>
              </w:r>
            </w:ins>
          </w:p>
        </w:tc>
        <w:tc>
          <w:tcPr>
            <w:tcW w:w="5568" w:type="dxa"/>
            <w:tcBorders>
              <w:top w:val="single" w:sz="6" w:space="0" w:color="auto"/>
              <w:left w:val="single" w:sz="6" w:space="0" w:color="auto"/>
              <w:bottom w:val="single" w:sz="6" w:space="0" w:color="auto"/>
              <w:right w:val="single" w:sz="6" w:space="0" w:color="auto"/>
            </w:tcBorders>
            <w:shd w:val="clear" w:color="auto" w:fill="C0C0C0"/>
          </w:tcPr>
          <w:p w14:paraId="2DDACEA7" w14:textId="77777777" w:rsidR="00F2298C" w:rsidRDefault="00F2298C" w:rsidP="00E458A2">
            <w:pPr>
              <w:pStyle w:val="TAH"/>
              <w:rPr>
                <w:ins w:id="3264" w:author="MCC" w:date="2024-07-13T09:18:00Z"/>
                <w:rFonts w:eastAsia="Batang"/>
              </w:rPr>
            </w:pPr>
            <w:ins w:id="3265" w:author="MCC" w:date="2024-07-13T09:18:00Z">
              <w:r>
                <w:rPr>
                  <w:rFonts w:eastAsia="Batang"/>
                </w:rPr>
                <w:t>Description</w:t>
              </w:r>
            </w:ins>
          </w:p>
        </w:tc>
      </w:tr>
      <w:tr w:rsidR="00F2298C" w14:paraId="0706F9D1" w14:textId="77777777" w:rsidTr="00E458A2">
        <w:trPr>
          <w:jc w:val="center"/>
          <w:ins w:id="3266" w:author="MCC" w:date="2024-07-13T09:18:00Z"/>
        </w:trPr>
        <w:tc>
          <w:tcPr>
            <w:tcW w:w="1535" w:type="dxa"/>
            <w:tcBorders>
              <w:top w:val="single" w:sz="6" w:space="0" w:color="auto"/>
              <w:left w:val="single" w:sz="6" w:space="0" w:color="auto"/>
              <w:bottom w:val="single" w:sz="6" w:space="0" w:color="auto"/>
              <w:right w:val="single" w:sz="6" w:space="0" w:color="auto"/>
            </w:tcBorders>
          </w:tcPr>
          <w:p w14:paraId="52A5BAAD" w14:textId="77777777" w:rsidR="00F2298C" w:rsidRDefault="00F2298C" w:rsidP="00E458A2">
            <w:pPr>
              <w:pStyle w:val="TAL"/>
              <w:rPr>
                <w:ins w:id="3267" w:author="MCC" w:date="2024-07-13T09:18:00Z"/>
                <w:rFonts w:eastAsia="Batang"/>
              </w:rPr>
            </w:pPr>
          </w:p>
        </w:tc>
        <w:tc>
          <w:tcPr>
            <w:tcW w:w="2426" w:type="dxa"/>
            <w:tcBorders>
              <w:top w:val="single" w:sz="6" w:space="0" w:color="auto"/>
              <w:left w:val="single" w:sz="6" w:space="0" w:color="auto"/>
              <w:bottom w:val="single" w:sz="6" w:space="0" w:color="auto"/>
              <w:right w:val="single" w:sz="6" w:space="0" w:color="auto"/>
            </w:tcBorders>
          </w:tcPr>
          <w:p w14:paraId="3AF75C49" w14:textId="77777777" w:rsidR="00F2298C" w:rsidRDefault="00F2298C" w:rsidP="00E458A2">
            <w:pPr>
              <w:pStyle w:val="TAL"/>
              <w:rPr>
                <w:ins w:id="3268" w:author="MCC" w:date="2024-07-13T09:18:00Z"/>
                <w:rFonts w:eastAsia="Batang"/>
              </w:rPr>
            </w:pPr>
          </w:p>
        </w:tc>
        <w:tc>
          <w:tcPr>
            <w:tcW w:w="5568" w:type="dxa"/>
            <w:tcBorders>
              <w:top w:val="single" w:sz="6" w:space="0" w:color="auto"/>
              <w:left w:val="single" w:sz="6" w:space="0" w:color="auto"/>
              <w:bottom w:val="single" w:sz="6" w:space="0" w:color="auto"/>
              <w:right w:val="single" w:sz="6" w:space="0" w:color="auto"/>
            </w:tcBorders>
          </w:tcPr>
          <w:p w14:paraId="3E9C2367" w14:textId="77777777" w:rsidR="00F2298C" w:rsidRDefault="00F2298C" w:rsidP="00E458A2">
            <w:pPr>
              <w:pStyle w:val="TAL"/>
              <w:rPr>
                <w:ins w:id="3269" w:author="MCC" w:date="2024-07-13T09:18:00Z"/>
                <w:rFonts w:eastAsia="Batang"/>
              </w:rPr>
            </w:pPr>
          </w:p>
        </w:tc>
      </w:tr>
    </w:tbl>
    <w:p w14:paraId="31AA80C6" w14:textId="77777777" w:rsidR="00F2298C" w:rsidRDefault="00F2298C" w:rsidP="00F2298C">
      <w:pPr>
        <w:rPr>
          <w:ins w:id="3270" w:author="MCC" w:date="2024-07-13T09:18:00Z"/>
          <w:lang w:eastAsia="zh-CN"/>
        </w:rPr>
      </w:pPr>
    </w:p>
    <w:p w14:paraId="751AE818" w14:textId="7FC21CEC" w:rsidR="00F2298C" w:rsidRDefault="00F2298C" w:rsidP="00F2298C">
      <w:pPr>
        <w:pStyle w:val="Heading4"/>
        <w:rPr>
          <w:ins w:id="3271" w:author="MCC" w:date="2024-07-13T09:18:00Z"/>
          <w:lang w:eastAsia="zh-CN"/>
        </w:rPr>
      </w:pPr>
      <w:ins w:id="3272" w:author="MCC" w:date="2024-07-13T09:18:00Z">
        <w:r>
          <w:rPr>
            <w:lang w:eastAsia="zh-CN"/>
          </w:rPr>
          <w:t>8.</w:t>
        </w:r>
      </w:ins>
      <w:ins w:id="3273" w:author="MCC" w:date="2024-07-13T09:20:00Z">
        <w:r>
          <w:rPr>
            <w:lang w:eastAsia="zh-CN"/>
          </w:rPr>
          <w:t>4</w:t>
        </w:r>
      </w:ins>
      <w:ins w:id="3274" w:author="MCC" w:date="2024-07-13T09:18:00Z">
        <w:r>
          <w:t>.1</w:t>
        </w:r>
        <w:r>
          <w:rPr>
            <w:lang w:eastAsia="zh-CN"/>
          </w:rPr>
          <w:t>.9</w:t>
        </w:r>
        <w:r>
          <w:rPr>
            <w:lang w:eastAsia="zh-CN"/>
          </w:rPr>
          <w:tab/>
          <w:t>Security</w:t>
        </w:r>
      </w:ins>
    </w:p>
    <w:p w14:paraId="2446DB74" w14:textId="6C254685" w:rsidR="00F2298C" w:rsidRDefault="00F2298C" w:rsidP="00F2298C">
      <w:pPr>
        <w:pStyle w:val="Heading5"/>
        <w:rPr>
          <w:ins w:id="3275" w:author="MCC" w:date="2024-07-13T09:18:00Z"/>
        </w:rPr>
      </w:pPr>
      <w:ins w:id="3276" w:author="MCC" w:date="2024-07-13T09:18:00Z">
        <w:r>
          <w:rPr>
            <w:lang w:eastAsia="zh-CN"/>
          </w:rPr>
          <w:t>8.</w:t>
        </w:r>
      </w:ins>
      <w:ins w:id="3277" w:author="MCC" w:date="2024-07-13T09:20:00Z">
        <w:r>
          <w:rPr>
            <w:lang w:eastAsia="zh-CN"/>
          </w:rPr>
          <w:t>4</w:t>
        </w:r>
      </w:ins>
      <w:ins w:id="3278" w:author="MCC" w:date="2024-07-13T09:18:00Z">
        <w:r>
          <w:t>.1</w:t>
        </w:r>
        <w:r>
          <w:rPr>
            <w:lang w:eastAsia="zh-CN"/>
          </w:rPr>
          <w:t>.9</w:t>
        </w:r>
        <w:r>
          <w:t>.1</w:t>
        </w:r>
        <w:r>
          <w:tab/>
          <w:t>General</w:t>
        </w:r>
      </w:ins>
    </w:p>
    <w:p w14:paraId="3D78A90A" w14:textId="0F6DD6A8" w:rsidR="00F2298C" w:rsidRDefault="00F2298C" w:rsidP="00937477">
      <w:pPr>
        <w:rPr>
          <w:ins w:id="3279" w:author="24.549_CR0022R3_(Rel-18)_NSCALE" w:date="2024-07-13T09:06:00Z"/>
        </w:rPr>
      </w:pPr>
      <w:ins w:id="3280" w:author="MCC" w:date="2024-07-13T09:18:00Z">
        <w:r>
          <w:t>Usage of HTTP over TLS and the TLS profiles shall be as specified in clause 5.1.1.4 of 3GPP TS 33.434 [</w:t>
        </w:r>
      </w:ins>
      <w:ins w:id="3281" w:author="MCC" w:date="2024-07-13T09:30:00Z">
        <w:r w:rsidR="00744E20">
          <w:t>21</w:t>
        </w:r>
      </w:ins>
      <w:ins w:id="3282" w:author="MCC" w:date="2024-07-13T09:18:00Z">
        <w:r>
          <w:t>].</w:t>
        </w:r>
      </w:ins>
    </w:p>
    <w:p w14:paraId="590166A5" w14:textId="77777777" w:rsidR="00C41717" w:rsidRPr="00703651" w:rsidRDefault="00C41717" w:rsidP="00C41717">
      <w:pPr>
        <w:pStyle w:val="Heading1"/>
        <w:rPr>
          <w:ins w:id="3283" w:author="24.549_CR0022R3_(Rel-18)_NSCALE" w:date="2024-07-13T09:06:00Z"/>
          <w:noProof/>
          <w:lang w:eastAsia="zh-CN"/>
        </w:rPr>
        <w:pPrChange w:id="3284" w:author="Roozbeh Atarius-15" w:date="2024-04-16T21:34:00Z">
          <w:pPr>
            <w:pStyle w:val="Heading3"/>
          </w:pPr>
        </w:pPrChange>
      </w:pPr>
      <w:ins w:id="3285" w:author="24.549_CR0022R3_(Rel-18)_NSCALE" w:date="2024-07-13T09:06:00Z">
        <w:r>
          <w:rPr>
            <w:noProof/>
            <w:lang w:eastAsia="zh-CN"/>
          </w:rPr>
          <w:t>9</w:t>
        </w:r>
        <w:r w:rsidRPr="00703651">
          <w:rPr>
            <w:noProof/>
            <w:lang w:eastAsia="zh-CN"/>
          </w:rPr>
          <w:tab/>
          <w:t>Usage of common API framework</w:t>
        </w:r>
      </w:ins>
    </w:p>
    <w:p w14:paraId="25CBABF9" w14:textId="77777777" w:rsidR="00C41717" w:rsidRPr="00703651" w:rsidRDefault="00C41717" w:rsidP="00C41717">
      <w:pPr>
        <w:pStyle w:val="Heading2"/>
        <w:rPr>
          <w:ins w:id="3286" w:author="24.549_CR0022R3_(Rel-18)_NSCALE" w:date="2024-07-13T09:06:00Z"/>
          <w:noProof/>
        </w:rPr>
        <w:pPrChange w:id="3287" w:author="Roozbeh Atarius-15" w:date="2024-04-16T21:34:00Z">
          <w:pPr>
            <w:pStyle w:val="Heading4"/>
          </w:pPr>
        </w:pPrChange>
      </w:pPr>
      <w:ins w:id="3288" w:author="24.549_CR0022R3_(Rel-18)_NSCALE" w:date="2024-07-13T09:06:00Z">
        <w:r>
          <w:t>9.1</w:t>
        </w:r>
        <w:r w:rsidRPr="00703651">
          <w:tab/>
          <w:t>General</w:t>
        </w:r>
      </w:ins>
    </w:p>
    <w:p w14:paraId="0A2A1651" w14:textId="59E725EF" w:rsidR="00C41717" w:rsidRDefault="00C41717" w:rsidP="00C41717">
      <w:ins w:id="3289" w:author="24.549_CR0022R3_(Rel-18)_NSCALE" w:date="2024-07-13T09:06:00Z">
        <w:r w:rsidRPr="00703651">
          <w:rPr>
            <w:noProof/>
          </w:rPr>
          <w:t xml:space="preserve">Usage of common API framework shall be supported by the </w:t>
        </w:r>
        <w:r>
          <w:t xml:space="preserve">event triggered network slice configuration </w:t>
        </w:r>
        <w:r w:rsidRPr="00703651">
          <w:rPr>
            <w:noProof/>
            <w:lang w:eastAsia="zh-CN"/>
          </w:rPr>
          <w:t xml:space="preserve">service </w:t>
        </w:r>
        <w:r w:rsidRPr="00703651">
          <w:rPr>
            <w:noProof/>
          </w:rPr>
          <w:t>API as described in clause 8 in 3GPP TS 29.549 [</w:t>
        </w:r>
      </w:ins>
      <w:ins w:id="3290" w:author="MCC" w:date="2024-07-13T09:29:00Z">
        <w:r w:rsidR="00744E20">
          <w:rPr>
            <w:noProof/>
            <w:highlight w:val="yellow"/>
          </w:rPr>
          <w:t>20</w:t>
        </w:r>
      </w:ins>
      <w:ins w:id="3291" w:author="24.549_CR0022R3_(Rel-18)_NSCALE" w:date="2024-07-13T09:06:00Z">
        <w:del w:id="3292" w:author="MCC" w:date="2024-07-13T09:29:00Z">
          <w:r w:rsidRPr="00A5441A" w:rsidDel="00744E20">
            <w:rPr>
              <w:noProof/>
              <w:highlight w:val="yellow"/>
            </w:rPr>
            <w:delText>Y</w:delText>
          </w:r>
        </w:del>
        <w:r w:rsidRPr="00703651">
          <w:rPr>
            <w:noProof/>
          </w:rPr>
          <w:t>].</w:t>
        </w:r>
      </w:ins>
    </w:p>
    <w:p w14:paraId="761F486B" w14:textId="42456885" w:rsidR="005E4280" w:rsidDel="00C41717" w:rsidRDefault="005E4280" w:rsidP="005E4280">
      <w:pPr>
        <w:pStyle w:val="Heading8"/>
        <w:rPr>
          <w:del w:id="3293" w:author="24.549_CR0022R3_(Rel-18)_NSCALE" w:date="2024-07-13T09:06:00Z"/>
        </w:rPr>
      </w:pPr>
      <w:bookmarkStart w:id="3294" w:name="_Toc162966338"/>
      <w:bookmarkStart w:id="3295" w:name="_Toc34062208"/>
      <w:bookmarkStart w:id="3296" w:name="_Toc34394649"/>
      <w:bookmarkStart w:id="3297" w:name="_Toc45274442"/>
      <w:bookmarkStart w:id="3298" w:name="_Toc51932981"/>
      <w:bookmarkStart w:id="3299" w:name="_Toc58513711"/>
      <w:bookmarkStart w:id="3300" w:name="_Toc59205363"/>
      <w:r>
        <w:lastRenderedPageBreak/>
        <w:t>Annex A (normative):</w:t>
      </w:r>
      <w:r>
        <w:br/>
      </w:r>
      <w:ins w:id="3301" w:author="24.549_CR0022R3_(Rel-18)_NSCALE" w:date="2024-07-13T09:06:00Z">
        <w:r w:rsidR="00C41717">
          <w:t>Void</w:t>
        </w:r>
      </w:ins>
      <w:del w:id="3302" w:author="24.549_CR0022R3_(Rel-18)_NSCALE" w:date="2024-07-13T09:06:00Z">
        <w:r w:rsidDel="00C41717">
          <w:delText>HTTP resource representation and encoding</w:delText>
        </w:r>
        <w:bookmarkEnd w:id="3294"/>
      </w:del>
    </w:p>
    <w:p w14:paraId="378172A1" w14:textId="4998F325" w:rsidR="005E4280" w:rsidDel="00C41717" w:rsidRDefault="005E4280" w:rsidP="005E4280">
      <w:pPr>
        <w:pStyle w:val="Heading1"/>
        <w:rPr>
          <w:del w:id="3303" w:author="24.549_CR0022R3_(Rel-18)_NSCALE" w:date="2024-07-13T09:06:00Z"/>
        </w:rPr>
      </w:pPr>
      <w:bookmarkStart w:id="3304" w:name="_Toc162966339"/>
      <w:bookmarkStart w:id="3305" w:name="_Toc34062209"/>
      <w:bookmarkStart w:id="3306" w:name="_Toc34394650"/>
      <w:bookmarkStart w:id="3307" w:name="_Toc45274443"/>
      <w:bookmarkStart w:id="3308" w:name="_Toc51932982"/>
      <w:bookmarkStart w:id="3309" w:name="_Toc58513712"/>
      <w:bookmarkStart w:id="3310" w:name="_Toc59205364"/>
      <w:bookmarkEnd w:id="3295"/>
      <w:bookmarkEnd w:id="3296"/>
      <w:bookmarkEnd w:id="3297"/>
      <w:bookmarkEnd w:id="3298"/>
      <w:bookmarkEnd w:id="3299"/>
      <w:bookmarkEnd w:id="3300"/>
      <w:del w:id="3311" w:author="24.549_CR0022R3_(Rel-18)_NSCALE" w:date="2024-07-13T09:06:00Z">
        <w:r w:rsidDel="00C41717">
          <w:delText>A.1</w:delText>
        </w:r>
        <w:r w:rsidDel="00C41717">
          <w:tab/>
          <w:delText>General</w:delText>
        </w:r>
        <w:bookmarkEnd w:id="3304"/>
      </w:del>
    </w:p>
    <w:p w14:paraId="73A93411" w14:textId="33E45191" w:rsidR="005E4280" w:rsidDel="00B5361D" w:rsidRDefault="005E4280" w:rsidP="00C41717">
      <w:pPr>
        <w:pStyle w:val="Heading8"/>
        <w:rPr>
          <w:del w:id="3312" w:author="MCC" w:date="2024-07-13T09:20:00Z"/>
        </w:rPr>
      </w:pPr>
      <w:bookmarkStart w:id="3313" w:name="_Toc34062210"/>
      <w:bookmarkStart w:id="3314" w:name="_Toc34394651"/>
      <w:bookmarkStart w:id="3315" w:name="_Toc45274444"/>
      <w:bookmarkStart w:id="3316" w:name="_Toc51932983"/>
      <w:bookmarkStart w:id="3317" w:name="_Toc58513713"/>
      <w:bookmarkStart w:id="3318" w:name="_Toc59205365"/>
      <w:bookmarkEnd w:id="3305"/>
      <w:bookmarkEnd w:id="3306"/>
      <w:bookmarkEnd w:id="3307"/>
      <w:bookmarkEnd w:id="3308"/>
      <w:bookmarkEnd w:id="3309"/>
      <w:bookmarkEnd w:id="3310"/>
      <w:del w:id="3319" w:author="24.549_CR0022R3_(Rel-18)_NSCALE" w:date="2024-07-13T09:06:00Z">
        <w:r w:rsidDel="00C41717">
          <w:delText>The information in this annex provides a description for the HTTP parameters transmitted by the SNSCE-C to the SNSCE-S to trigger a network slice configuration such as the network slice adaptation for one or more VAL UEs within a VAL service.</w:delText>
        </w:r>
      </w:del>
    </w:p>
    <w:p w14:paraId="39567966" w14:textId="1ADED16F" w:rsidR="005E4280" w:rsidDel="00C41717" w:rsidRDefault="005E4280" w:rsidP="005E4280">
      <w:pPr>
        <w:pStyle w:val="Heading1"/>
        <w:rPr>
          <w:del w:id="3320" w:author="24.549_CR0022R3_(Rel-18)_NSCALE" w:date="2024-07-13T09:07:00Z"/>
        </w:rPr>
      </w:pPr>
      <w:bookmarkStart w:id="3321" w:name="_Toc162966340"/>
      <w:bookmarkEnd w:id="3313"/>
      <w:bookmarkEnd w:id="3314"/>
      <w:bookmarkEnd w:id="3315"/>
      <w:bookmarkEnd w:id="3316"/>
      <w:bookmarkEnd w:id="3317"/>
      <w:bookmarkEnd w:id="3318"/>
      <w:del w:id="3322" w:author="24.549_CR0022R3_(Rel-18)_NSCALE" w:date="2024-07-13T09:07:00Z">
        <w:r w:rsidDel="00C41717">
          <w:delText>A.2</w:delText>
        </w:r>
        <w:r w:rsidDel="00C41717">
          <w:tab/>
        </w:r>
        <w:r w:rsidDel="00C41717">
          <w:rPr>
            <w:rFonts w:cs="Arial"/>
            <w:szCs w:val="36"/>
          </w:rPr>
          <w:delText>Resource representation and APIs for event triggered network slice configuration</w:delText>
        </w:r>
        <w:bookmarkEnd w:id="3321"/>
      </w:del>
    </w:p>
    <w:p w14:paraId="457C15F2" w14:textId="3ECF5777" w:rsidR="005E4280" w:rsidDel="00C41717" w:rsidRDefault="005E4280" w:rsidP="005E4280">
      <w:pPr>
        <w:pStyle w:val="Heading2"/>
        <w:rPr>
          <w:del w:id="3323" w:author="24.549_CR0022R3_(Rel-18)_NSCALE" w:date="2024-07-13T09:07:00Z"/>
          <w:lang w:eastAsia="zh-CN"/>
        </w:rPr>
      </w:pPr>
      <w:bookmarkStart w:id="3324" w:name="_Toc24868602"/>
      <w:bookmarkStart w:id="3325" w:name="_Toc34154084"/>
      <w:bookmarkStart w:id="3326" w:name="_Toc36041028"/>
      <w:bookmarkStart w:id="3327" w:name="_Toc36041341"/>
      <w:bookmarkStart w:id="3328" w:name="_Toc43196584"/>
      <w:bookmarkStart w:id="3329" w:name="_Toc43481354"/>
      <w:bookmarkStart w:id="3330" w:name="_Toc45134631"/>
      <w:bookmarkStart w:id="3331" w:name="_Toc51189163"/>
      <w:bookmarkStart w:id="3332" w:name="_Toc51763839"/>
      <w:bookmarkStart w:id="3333" w:name="_Toc57206071"/>
      <w:bookmarkStart w:id="3334" w:name="_Toc59019412"/>
      <w:bookmarkStart w:id="3335" w:name="_Toc68170085"/>
      <w:bookmarkStart w:id="3336" w:name="_Toc83234126"/>
      <w:bookmarkStart w:id="3337" w:name="_Toc92304427"/>
      <w:bookmarkStart w:id="3338" w:name="_Toc162966341"/>
      <w:del w:id="3339" w:author="24.549_CR0022R3_(Rel-18)_NSCALE" w:date="2024-07-13T09:07:00Z">
        <w:r w:rsidDel="00C41717">
          <w:rPr>
            <w:lang w:eastAsia="zh-CN"/>
          </w:rPr>
          <w:delText>A.2.1</w:delText>
        </w:r>
        <w:r w:rsidDel="00C41717">
          <w:rPr>
            <w:lang w:eastAsia="zh-CN"/>
          </w:rPr>
          <w:tab/>
          <w:delText>ETN_Configuration API</w:delTex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del>
    </w:p>
    <w:p w14:paraId="4462C13A" w14:textId="1C1B6E95" w:rsidR="005E4280" w:rsidDel="00C41717" w:rsidRDefault="005E4280" w:rsidP="00A068A6">
      <w:pPr>
        <w:pStyle w:val="Heading3"/>
        <w:rPr>
          <w:del w:id="3340" w:author="24.549_CR0022R3_(Rel-18)_NSCALE" w:date="2024-07-13T09:07:00Z"/>
          <w:rFonts w:eastAsiaTheme="minorHAnsi"/>
          <w:lang w:eastAsia="zh-CN"/>
        </w:rPr>
      </w:pPr>
      <w:bookmarkStart w:id="3341" w:name="_Toc162966342"/>
      <w:del w:id="3342" w:author="24.549_CR0022R3_(Rel-18)_NSCALE" w:date="2024-07-13T09:07:00Z">
        <w:r w:rsidDel="00C41717">
          <w:rPr>
            <w:lang w:eastAsia="zh-CN"/>
          </w:rPr>
          <w:delText>A.2.1.1</w:delText>
        </w:r>
        <w:r w:rsidDel="00C41717">
          <w:rPr>
            <w:lang w:eastAsia="zh-CN"/>
          </w:rPr>
          <w:tab/>
          <w:delText>API URI</w:delText>
        </w:r>
        <w:bookmarkEnd w:id="3341"/>
      </w:del>
    </w:p>
    <w:p w14:paraId="1B9B9F85" w14:textId="39F8553E" w:rsidR="005E4280" w:rsidDel="00C41717" w:rsidRDefault="005E4280" w:rsidP="005E4280">
      <w:pPr>
        <w:rPr>
          <w:del w:id="3343" w:author="24.549_CR0022R3_(Rel-18)_NSCALE" w:date="2024-07-13T09:07:00Z"/>
          <w:lang w:eastAsia="zh-CN"/>
        </w:rPr>
      </w:pPr>
      <w:del w:id="3344" w:author="24.549_CR0022R3_(Rel-18)_NSCALE" w:date="2024-07-13T09:07:00Z">
        <w:r w:rsidDel="00C41717">
          <w:rPr>
            <w:lang w:eastAsia="zh-CN"/>
          </w:rPr>
          <w:delText xml:space="preserve">The HTTP URIs used in HTTP requests from SNSCE-C towards the SNSCE-S shall have the </w:delText>
        </w:r>
        <w:r w:rsidDel="00C41717">
          <w:rPr>
            <w:noProof/>
            <w:lang w:eastAsia="zh-CN"/>
          </w:rPr>
          <w:delText xml:space="preserve">Resource URI </w:delText>
        </w:r>
        <w:r w:rsidDel="00C41717">
          <w:rPr>
            <w:lang w:eastAsia="zh-CN"/>
          </w:rPr>
          <w:delText>structure as defined in clause </w:delText>
        </w:r>
        <w:r w:rsidR="000655AC" w:rsidDel="00C41717">
          <w:rPr>
            <w:lang w:eastAsia="zh-CN"/>
          </w:rPr>
          <w:delText>A.2.1.2.1</w:delText>
        </w:r>
        <w:r w:rsidDel="00C41717">
          <w:rPr>
            <w:lang w:eastAsia="zh-CN"/>
          </w:rPr>
          <w:delText xml:space="preserve"> which is </w:delText>
        </w:r>
        <w:r w:rsidRPr="0036396F" w:rsidDel="00C41717">
          <w:rPr>
            <w:lang w:eastAsia="zh-CN"/>
          </w:rPr>
          <w:delText>{apiRoot}/su_n</w:delText>
        </w:r>
        <w:r w:rsidDel="00C41717">
          <w:rPr>
            <w:lang w:eastAsia="zh-CN"/>
          </w:rPr>
          <w:delText>s</w:delText>
        </w:r>
        <w:r w:rsidRPr="0036396F" w:rsidDel="00C41717">
          <w:rPr>
            <w:lang w:eastAsia="zh-CN"/>
          </w:rPr>
          <w:delText>c/&lt;apiVersion&gt;/val-services/{valServiceId}/configuration</w:delText>
        </w:r>
        <w:r w:rsidDel="00C41717">
          <w:rPr>
            <w:lang w:eastAsia="zh-CN"/>
          </w:rPr>
          <w:delText>s</w:delText>
        </w:r>
        <w:r w:rsidRPr="0036396F" w:rsidDel="00C41717">
          <w:rPr>
            <w:lang w:eastAsia="zh-CN"/>
          </w:rPr>
          <w:delText>/{</w:delText>
        </w:r>
        <w:r w:rsidR="00393D51" w:rsidDel="00C41717">
          <w:rPr>
            <w:lang w:eastAsia="zh-CN"/>
          </w:rPr>
          <w:delText>c</w:delText>
        </w:r>
        <w:r w:rsidRPr="0036396F" w:rsidDel="00C41717">
          <w:rPr>
            <w:lang w:eastAsia="zh-CN"/>
          </w:rPr>
          <w:delText>onfigurationId}</w:delText>
        </w:r>
        <w:r w:rsidDel="00C41717">
          <w:rPr>
            <w:lang w:eastAsia="zh-CN"/>
          </w:rPr>
          <w:delText>, where</w:delText>
        </w:r>
      </w:del>
    </w:p>
    <w:p w14:paraId="3C4375CD" w14:textId="2CB23D64" w:rsidR="005E4280" w:rsidDel="00C41717" w:rsidRDefault="005E4280" w:rsidP="005E4280">
      <w:pPr>
        <w:pStyle w:val="B10"/>
        <w:rPr>
          <w:del w:id="3345" w:author="24.549_CR0022R3_(Rel-18)_NSCALE" w:date="2024-07-13T09:07:00Z"/>
          <w:lang w:eastAsia="zh-CN"/>
        </w:rPr>
      </w:pPr>
      <w:del w:id="3346" w:author="24.549_CR0022R3_(Rel-18)_NSCALE" w:date="2024-07-13T09:07:00Z">
        <w:r w:rsidDel="00C41717">
          <w:rPr>
            <w:lang w:eastAsia="zh-CN"/>
          </w:rPr>
          <w:delText>a)</w:delText>
        </w:r>
        <w:r w:rsidDel="00C41717">
          <w:rPr>
            <w:lang w:eastAsia="zh-CN"/>
          </w:rPr>
          <w:tab/>
          <w:delText xml:space="preserve">{valServiceId} is set to the value of the "VAL Service ID" of the VAL application; and </w:delText>
        </w:r>
      </w:del>
    </w:p>
    <w:p w14:paraId="030B1411" w14:textId="48C755D1" w:rsidR="005E4280" w:rsidDel="00C41717" w:rsidRDefault="005E4280" w:rsidP="005E4280">
      <w:pPr>
        <w:pStyle w:val="B10"/>
        <w:rPr>
          <w:del w:id="3347" w:author="24.549_CR0022R3_(Rel-18)_NSCALE" w:date="2024-07-13T09:07:00Z"/>
          <w:lang w:eastAsia="zh-CN"/>
        </w:rPr>
      </w:pPr>
      <w:del w:id="3348" w:author="24.549_CR0022R3_(Rel-18)_NSCALE" w:date="2024-07-13T09:07:00Z">
        <w:r w:rsidDel="00C41717">
          <w:rPr>
            <w:lang w:eastAsia="zh-CN"/>
          </w:rPr>
          <w:delText>b)</w:delText>
        </w:r>
        <w:r w:rsidDel="00C41717">
          <w:rPr>
            <w:lang w:eastAsia="zh-CN"/>
          </w:rPr>
          <w:tab/>
          <w:delText>{</w:delText>
        </w:r>
        <w:r w:rsidR="00B16232" w:rsidDel="00C41717">
          <w:rPr>
            <w:lang w:eastAsia="zh-CN"/>
          </w:rPr>
          <w:delText>c</w:delText>
        </w:r>
        <w:r w:rsidDel="00C41717">
          <w:rPr>
            <w:lang w:eastAsia="zh-CN"/>
          </w:rPr>
          <w:delText>onfigurationId} is set to the identity of the configuration.</w:delText>
        </w:r>
      </w:del>
    </w:p>
    <w:p w14:paraId="5B0D7471" w14:textId="3E4FD0EC" w:rsidR="005E4280" w:rsidDel="00C41717" w:rsidRDefault="005E4280" w:rsidP="00A068A6">
      <w:pPr>
        <w:pStyle w:val="Heading3"/>
        <w:rPr>
          <w:del w:id="3349" w:author="24.549_CR0022R3_(Rel-18)_NSCALE" w:date="2024-07-13T09:07:00Z"/>
          <w:lang w:eastAsia="zh-CN"/>
        </w:rPr>
      </w:pPr>
      <w:bookmarkStart w:id="3350" w:name="_Toc162966343"/>
      <w:del w:id="3351" w:author="24.549_CR0022R3_(Rel-18)_NSCALE" w:date="2024-07-13T09:07:00Z">
        <w:r w:rsidDel="00C41717">
          <w:rPr>
            <w:lang w:eastAsia="zh-CN"/>
          </w:rPr>
          <w:delText>A.2.1.2</w:delText>
        </w:r>
        <w:r w:rsidDel="00C41717">
          <w:rPr>
            <w:lang w:eastAsia="zh-CN"/>
          </w:rPr>
          <w:tab/>
          <w:delText>Resources</w:delText>
        </w:r>
        <w:bookmarkEnd w:id="3350"/>
      </w:del>
    </w:p>
    <w:p w14:paraId="2C731241" w14:textId="12A34F56" w:rsidR="00405F36" w:rsidDel="00C41717" w:rsidRDefault="005E4280" w:rsidP="00405F36">
      <w:pPr>
        <w:pStyle w:val="Heading4"/>
        <w:rPr>
          <w:del w:id="3352" w:author="24.549_CR0022R3_(Rel-18)_NSCALE" w:date="2024-07-13T09:07:00Z"/>
          <w:lang w:eastAsia="zh-CN"/>
        </w:rPr>
      </w:pPr>
      <w:bookmarkStart w:id="3353" w:name="_Toc162966344"/>
      <w:del w:id="3354" w:author="24.549_CR0022R3_(Rel-18)_NSCALE" w:date="2024-07-13T09:07:00Z">
        <w:r w:rsidDel="00C41717">
          <w:rPr>
            <w:lang w:eastAsia="zh-CN"/>
          </w:rPr>
          <w:delText>A.2.1.2.1</w:delText>
        </w:r>
        <w:r w:rsidDel="00C41717">
          <w:rPr>
            <w:lang w:eastAsia="zh-CN"/>
          </w:rPr>
          <w:tab/>
          <w:delText>Overview</w:delText>
        </w:r>
        <w:bookmarkEnd w:id="3353"/>
      </w:del>
    </w:p>
    <w:p w14:paraId="55901384" w14:textId="37BD6DE1" w:rsidR="00405F36" w:rsidDel="00C41717" w:rsidRDefault="00405F36" w:rsidP="00405F36">
      <w:pPr>
        <w:rPr>
          <w:del w:id="3355" w:author="24.549_CR0022R3_(Rel-18)_NSCALE" w:date="2024-07-13T09:07:00Z"/>
          <w:lang w:eastAsia="zh-CN"/>
        </w:rPr>
      </w:pPr>
      <w:del w:id="3356" w:author="24.549_CR0022R3_(Rel-18)_NSCALE" w:date="2024-07-13T09:07:00Z">
        <w:r w:rsidDel="00C41717">
          <w:rPr>
            <w:lang w:eastAsia="zh-CN"/>
          </w:rPr>
          <w:delText xml:space="preserve">The Resource URI structure </w:delText>
        </w:r>
        <w:r w:rsidDel="00C41717">
          <w:delText>of the ETN_Configuration API is as shown in Figure A.2.1.2.1-1:</w:delText>
        </w:r>
      </w:del>
    </w:p>
    <w:p w14:paraId="134988DF" w14:textId="103E14EA" w:rsidR="00405F36" w:rsidDel="00C41717" w:rsidRDefault="00405F36" w:rsidP="00405F36">
      <w:pPr>
        <w:pStyle w:val="TH"/>
        <w:rPr>
          <w:del w:id="3357" w:author="24.549_CR0022R3_(Rel-18)_NSCALE" w:date="2024-07-13T09:07:00Z"/>
        </w:rPr>
      </w:pPr>
      <w:del w:id="3358" w:author="24.549_CR0022R3_(Rel-18)_NSCALE" w:date="2024-07-13T09:07:00Z">
        <w:r w:rsidDel="00C41717">
          <w:object w:dxaOrig="5707" w:dyaOrig="5088" w14:anchorId="45140791">
            <v:shape id="_x0000_i1025" type="#_x0000_t75" style="width:250.95pt;height:223.85pt" o:ole="">
              <v:imagedata r:id="rId11" o:title=""/>
            </v:shape>
            <o:OLEObject Type="Embed" ProgID="Visio.Drawing.15" ShapeID="_x0000_i1025" DrawAspect="Content" ObjectID="_1782368281" r:id="rId15"/>
          </w:object>
        </w:r>
      </w:del>
    </w:p>
    <w:p w14:paraId="0714854B" w14:textId="169731C1" w:rsidR="00405F36" w:rsidDel="00C41717" w:rsidRDefault="00405F36" w:rsidP="00405F36">
      <w:pPr>
        <w:pStyle w:val="TF"/>
        <w:rPr>
          <w:del w:id="3359" w:author="24.549_CR0022R3_(Rel-18)_NSCALE" w:date="2024-07-13T09:07:00Z"/>
        </w:rPr>
      </w:pPr>
      <w:del w:id="3360" w:author="24.549_CR0022R3_(Rel-18)_NSCALE" w:date="2024-07-13T09:07:00Z">
        <w:r w:rsidDel="00C41717">
          <w:delText>Figure A.2.1.2.1-1: Resource URI structure of the ETN_Configuration API</w:delText>
        </w:r>
      </w:del>
    </w:p>
    <w:p w14:paraId="394A3D27" w14:textId="11517372" w:rsidR="00405F36" w:rsidDel="00C41717" w:rsidRDefault="00405F36" w:rsidP="00405F36">
      <w:pPr>
        <w:rPr>
          <w:del w:id="3361" w:author="24.549_CR0022R3_(Rel-18)_NSCALE" w:date="2024-07-13T09:07:00Z"/>
        </w:rPr>
      </w:pPr>
      <w:del w:id="3362" w:author="24.549_CR0022R3_(Rel-18)_NSCALE" w:date="2024-07-13T09:07:00Z">
        <w:r w:rsidDel="00C41717">
          <w:delText>Table A.2.1.2.1-1 provides an overview of the resources and applicable HTTP method.</w:delText>
        </w:r>
      </w:del>
    </w:p>
    <w:p w14:paraId="7018CFC4" w14:textId="68F26AD8" w:rsidR="00405F36" w:rsidDel="00C41717" w:rsidRDefault="00405F36" w:rsidP="00405F36">
      <w:pPr>
        <w:pStyle w:val="TH"/>
        <w:rPr>
          <w:del w:id="3363" w:author="24.549_CR0022R3_(Rel-18)_NSCALE" w:date="2024-07-13T09:07:00Z"/>
        </w:rPr>
      </w:pPr>
      <w:del w:id="3364" w:author="24.549_CR0022R3_(Rel-18)_NSCALE" w:date="2024-07-13T09:07:00Z">
        <w:r w:rsidDel="00C41717">
          <w:delText>Table A.2.1.2.1-1: Resources and method overview</w:delText>
        </w:r>
      </w:del>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258"/>
        <w:gridCol w:w="4859"/>
        <w:gridCol w:w="1351"/>
        <w:gridCol w:w="2019"/>
      </w:tblGrid>
      <w:tr w:rsidR="00405F36" w:rsidDel="00C41717" w14:paraId="5A171636" w14:textId="0C273DEC" w:rsidTr="001E175E">
        <w:trPr>
          <w:jc w:val="center"/>
          <w:del w:id="3365" w:author="24.549_CR0022R3_(Rel-18)_NSCALE" w:date="2024-07-13T09:07:00Z"/>
        </w:trPr>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E780CD" w14:textId="26253219" w:rsidR="00405F36" w:rsidDel="00C41717" w:rsidRDefault="00405F36" w:rsidP="001E175E">
            <w:pPr>
              <w:pStyle w:val="TAH"/>
              <w:rPr>
                <w:del w:id="3366" w:author="24.549_CR0022R3_(Rel-18)_NSCALE" w:date="2024-07-13T09:07:00Z"/>
              </w:rPr>
            </w:pPr>
            <w:del w:id="3367" w:author="24.549_CR0022R3_(Rel-18)_NSCALE" w:date="2024-07-13T09:07:00Z">
              <w:r w:rsidDel="00C41717">
                <w:delText>Resource name</w:delText>
              </w:r>
            </w:del>
          </w:p>
        </w:tc>
        <w:tc>
          <w:tcPr>
            <w:tcW w:w="25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644EFD9" w14:textId="7DC109CE" w:rsidR="00405F36" w:rsidDel="00C41717" w:rsidRDefault="00405F36" w:rsidP="001E175E">
            <w:pPr>
              <w:pStyle w:val="TAH"/>
              <w:rPr>
                <w:del w:id="3368" w:author="24.549_CR0022R3_(Rel-18)_NSCALE" w:date="2024-07-13T09:07:00Z"/>
              </w:rPr>
            </w:pPr>
            <w:del w:id="3369" w:author="24.549_CR0022R3_(Rel-18)_NSCALE" w:date="2024-07-13T09:07:00Z">
              <w:r w:rsidDel="00C41717">
                <w:delText>Resource URI</w:delText>
              </w:r>
            </w:del>
          </w:p>
        </w:tc>
        <w:tc>
          <w:tcPr>
            <w:tcW w:w="71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DB2143B" w14:textId="75D173FE" w:rsidR="00405F36" w:rsidDel="00C41717" w:rsidRDefault="00405F36" w:rsidP="001E175E">
            <w:pPr>
              <w:pStyle w:val="TAH"/>
              <w:rPr>
                <w:del w:id="3370" w:author="24.549_CR0022R3_(Rel-18)_NSCALE" w:date="2024-07-13T09:07:00Z"/>
              </w:rPr>
            </w:pPr>
            <w:del w:id="3371" w:author="24.549_CR0022R3_(Rel-18)_NSCALE" w:date="2024-07-13T09:07:00Z">
              <w:r w:rsidDel="00C41717">
                <w:delText>HTTP method</w:delText>
              </w:r>
            </w:del>
          </w:p>
        </w:tc>
        <w:tc>
          <w:tcPr>
            <w:tcW w:w="106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3BECEF9" w14:textId="008BBEE6" w:rsidR="00405F36" w:rsidDel="00C41717" w:rsidRDefault="00405F36" w:rsidP="001E175E">
            <w:pPr>
              <w:pStyle w:val="TAH"/>
              <w:rPr>
                <w:del w:id="3372" w:author="24.549_CR0022R3_(Rel-18)_NSCALE" w:date="2024-07-13T09:07:00Z"/>
              </w:rPr>
            </w:pPr>
            <w:del w:id="3373" w:author="24.549_CR0022R3_(Rel-18)_NSCALE" w:date="2024-07-13T09:07:00Z">
              <w:r w:rsidDel="00C41717">
                <w:delText>Description</w:delText>
              </w:r>
            </w:del>
          </w:p>
        </w:tc>
      </w:tr>
      <w:tr w:rsidR="00405F36" w:rsidDel="00C41717" w14:paraId="5E0E11D0" w14:textId="6E58E95D" w:rsidTr="001E175E">
        <w:trPr>
          <w:trHeight w:val="424"/>
          <w:jc w:val="center"/>
          <w:del w:id="3374" w:author="24.549_CR0022R3_(Rel-18)_NSCALE" w:date="2024-07-13T09:07:00Z"/>
        </w:trPr>
        <w:tc>
          <w:tcPr>
            <w:tcW w:w="663" w:type="pct"/>
            <w:tcBorders>
              <w:top w:val="single" w:sz="4" w:space="0" w:color="auto"/>
              <w:left w:val="single" w:sz="4" w:space="0" w:color="auto"/>
              <w:bottom w:val="single" w:sz="4" w:space="0" w:color="auto"/>
              <w:right w:val="single" w:sz="4" w:space="0" w:color="auto"/>
            </w:tcBorders>
            <w:hideMark/>
          </w:tcPr>
          <w:p w14:paraId="42BBFF6B" w14:textId="241424DA" w:rsidR="00405F36" w:rsidDel="00C41717" w:rsidRDefault="00405F36" w:rsidP="001E175E">
            <w:pPr>
              <w:pStyle w:val="TAL"/>
              <w:rPr>
                <w:del w:id="3375" w:author="24.549_CR0022R3_(Rel-18)_NSCALE" w:date="2024-07-13T09:07:00Z"/>
                <w:rFonts w:eastAsia="SimSun"/>
              </w:rPr>
            </w:pPr>
            <w:del w:id="3376" w:author="24.549_CR0022R3_(Rel-18)_NSCALE" w:date="2024-07-13T09:07:00Z">
              <w:r w:rsidDel="00C41717">
                <w:rPr>
                  <w:rFonts w:eastAsia="SimSun"/>
                </w:rPr>
                <w:delText>Configuration</w:delText>
              </w:r>
            </w:del>
          </w:p>
        </w:tc>
        <w:tc>
          <w:tcPr>
            <w:tcW w:w="2561" w:type="pct"/>
            <w:tcBorders>
              <w:top w:val="single" w:sz="4" w:space="0" w:color="auto"/>
              <w:left w:val="single" w:sz="4" w:space="0" w:color="auto"/>
              <w:bottom w:val="single" w:sz="4" w:space="0" w:color="auto"/>
              <w:right w:val="single" w:sz="4" w:space="0" w:color="auto"/>
            </w:tcBorders>
            <w:hideMark/>
          </w:tcPr>
          <w:p w14:paraId="414271A1" w14:textId="22D3F721" w:rsidR="00405F36" w:rsidDel="00C41717" w:rsidRDefault="00405F36" w:rsidP="001E175E">
            <w:pPr>
              <w:pStyle w:val="TAL"/>
              <w:rPr>
                <w:del w:id="3377" w:author="24.549_CR0022R3_(Rel-18)_NSCALE" w:date="2024-07-13T09:07:00Z"/>
              </w:rPr>
            </w:pPr>
            <w:del w:id="3378" w:author="24.549_CR0022R3_(Rel-18)_NSCALE" w:date="2024-07-13T09:07:00Z">
              <w:r w:rsidDel="00C41717">
                <w:delText>/val-services/</w:delText>
              </w:r>
              <w:r w:rsidDel="00C41717">
                <w:rPr>
                  <w:lang w:val="en-US"/>
                </w:rPr>
                <w:delText>{</w:delText>
              </w:r>
              <w:r w:rsidDel="00C41717">
                <w:delText>val</w:delText>
              </w:r>
              <w:r w:rsidDel="00C41717">
                <w:rPr>
                  <w:lang w:val="en-US"/>
                </w:rPr>
                <w:delText>S</w:delText>
              </w:r>
              <w:r w:rsidDel="00C41717">
                <w:delText>ervice</w:delText>
              </w:r>
              <w:r w:rsidDel="00C41717">
                <w:rPr>
                  <w:lang w:val="en-US"/>
                </w:rPr>
                <w:delText>Id}/configurations/{configurationId}</w:delText>
              </w:r>
            </w:del>
          </w:p>
        </w:tc>
        <w:tc>
          <w:tcPr>
            <w:tcW w:w="712" w:type="pct"/>
            <w:tcBorders>
              <w:top w:val="single" w:sz="4" w:space="0" w:color="auto"/>
              <w:left w:val="single" w:sz="4" w:space="0" w:color="auto"/>
              <w:bottom w:val="single" w:sz="4" w:space="0" w:color="auto"/>
              <w:right w:val="single" w:sz="4" w:space="0" w:color="auto"/>
            </w:tcBorders>
            <w:hideMark/>
          </w:tcPr>
          <w:p w14:paraId="2D0E0B73" w14:textId="2FA4F1B2" w:rsidR="00405F36" w:rsidDel="00C41717" w:rsidRDefault="00405F36" w:rsidP="001E175E">
            <w:pPr>
              <w:pStyle w:val="TAL"/>
              <w:rPr>
                <w:del w:id="3379" w:author="24.549_CR0022R3_(Rel-18)_NSCALE" w:date="2024-07-13T09:07:00Z"/>
                <w:rFonts w:eastAsia="SimSun"/>
              </w:rPr>
            </w:pPr>
            <w:del w:id="3380" w:author="24.549_CR0022R3_(Rel-18)_NSCALE" w:date="2024-07-13T09:07:00Z">
              <w:r w:rsidDel="00C41717">
                <w:rPr>
                  <w:lang w:val="sv-SE"/>
                </w:rPr>
                <w:delText>PUT (NOTE)</w:delText>
              </w:r>
            </w:del>
          </w:p>
        </w:tc>
        <w:tc>
          <w:tcPr>
            <w:tcW w:w="1065" w:type="pct"/>
            <w:tcBorders>
              <w:top w:val="single" w:sz="4" w:space="0" w:color="auto"/>
              <w:left w:val="single" w:sz="4" w:space="0" w:color="auto"/>
              <w:bottom w:val="single" w:sz="4" w:space="0" w:color="auto"/>
              <w:right w:val="single" w:sz="4" w:space="0" w:color="auto"/>
            </w:tcBorders>
            <w:hideMark/>
          </w:tcPr>
          <w:p w14:paraId="0EDA0C14" w14:textId="5030772D" w:rsidR="00405F36" w:rsidDel="00C41717" w:rsidRDefault="00405F36" w:rsidP="001E175E">
            <w:pPr>
              <w:pStyle w:val="TAL"/>
              <w:rPr>
                <w:del w:id="3381" w:author="24.549_CR0022R3_(Rel-18)_NSCALE" w:date="2024-07-13T09:07:00Z"/>
                <w:rFonts w:eastAsia="SimSun"/>
              </w:rPr>
            </w:pPr>
            <w:del w:id="3382" w:author="24.549_CR0022R3_(Rel-18)_NSCALE" w:date="2024-07-13T09:07:00Z">
              <w:r w:rsidDel="00C41717">
                <w:rPr>
                  <w:lang w:val="sv-SE"/>
                </w:rPr>
                <w:delText>Performs configuration.</w:delText>
              </w:r>
            </w:del>
          </w:p>
        </w:tc>
      </w:tr>
      <w:tr w:rsidR="00405F36" w:rsidDel="00C41717" w14:paraId="6EC95B91" w14:textId="04B0E298" w:rsidTr="001E175E">
        <w:trPr>
          <w:trHeight w:val="309"/>
          <w:jc w:val="center"/>
          <w:del w:id="3383" w:author="24.549_CR0022R3_(Rel-18)_NSCALE" w:date="2024-07-13T09:07:00Z"/>
        </w:trPr>
        <w:tc>
          <w:tcPr>
            <w:tcW w:w="5000" w:type="pct"/>
            <w:gridSpan w:val="4"/>
            <w:tcBorders>
              <w:top w:val="single" w:sz="4" w:space="0" w:color="auto"/>
              <w:left w:val="single" w:sz="4" w:space="0" w:color="auto"/>
              <w:bottom w:val="single" w:sz="4" w:space="0" w:color="auto"/>
              <w:right w:val="single" w:sz="4" w:space="0" w:color="auto"/>
            </w:tcBorders>
          </w:tcPr>
          <w:p w14:paraId="5CCE3B64" w14:textId="003B7980" w:rsidR="00405F36" w:rsidDel="00C41717" w:rsidRDefault="00405F36" w:rsidP="001E175E">
            <w:pPr>
              <w:pStyle w:val="TAL"/>
              <w:rPr>
                <w:del w:id="3384" w:author="24.549_CR0022R3_(Rel-18)_NSCALE" w:date="2024-07-13T09:07:00Z"/>
                <w:lang w:val="sv-SE"/>
              </w:rPr>
            </w:pPr>
            <w:del w:id="3385" w:author="24.549_CR0022R3_(Rel-18)_NSCALE" w:date="2024-07-13T09:07:00Z">
              <w:r w:rsidDel="00C41717">
                <w:rPr>
                  <w:lang w:eastAsia="zh-CN"/>
                </w:rPr>
                <w:delText>NOTE:</w:delText>
              </w:r>
              <w:r w:rsidDel="00C41717">
                <w:rPr>
                  <w:lang w:eastAsia="zh-CN"/>
                </w:rPr>
                <w:tab/>
              </w:r>
              <w:r w:rsidDel="00C41717">
                <w:delText xml:space="preserve">In this release, the only configuration is the slice adaptation as described in </w:delText>
              </w:r>
              <w:r w:rsidRPr="00A660FB" w:rsidDel="00C41717">
                <w:delText>3GPP</w:delText>
              </w:r>
              <w:r w:rsidDel="00C41717">
                <w:delText> </w:delText>
              </w:r>
              <w:r w:rsidRPr="00A660FB" w:rsidDel="00C41717">
                <w:delText>TS</w:delText>
              </w:r>
              <w:r w:rsidDel="00C41717">
                <w:delText> </w:delText>
              </w:r>
              <w:r w:rsidRPr="00A660FB" w:rsidDel="00C41717">
                <w:delText>23.434</w:delText>
              </w:r>
              <w:r w:rsidDel="00C41717">
                <w:delText> [2].</w:delText>
              </w:r>
            </w:del>
          </w:p>
        </w:tc>
      </w:tr>
    </w:tbl>
    <w:p w14:paraId="3DCACDA0" w14:textId="10F19274" w:rsidR="00405F36" w:rsidRPr="005C2DC5" w:rsidDel="00C41717" w:rsidRDefault="00405F36" w:rsidP="00405F36">
      <w:pPr>
        <w:rPr>
          <w:del w:id="3386" w:author="24.549_CR0022R3_(Rel-18)_NSCALE" w:date="2024-07-13T09:07:00Z"/>
          <w:lang w:eastAsia="zh-CN"/>
        </w:rPr>
      </w:pPr>
    </w:p>
    <w:p w14:paraId="58665531" w14:textId="3A828656" w:rsidR="005E4280" w:rsidDel="00C41717" w:rsidRDefault="005E4280" w:rsidP="00A068A6">
      <w:pPr>
        <w:pStyle w:val="Heading4"/>
        <w:rPr>
          <w:del w:id="3387" w:author="24.549_CR0022R3_(Rel-18)_NSCALE" w:date="2024-07-13T09:07:00Z"/>
          <w:lang w:eastAsia="zh-CN"/>
        </w:rPr>
      </w:pPr>
      <w:bookmarkStart w:id="3388" w:name="_Toc162966345"/>
      <w:del w:id="3389" w:author="24.549_CR0022R3_(Rel-18)_NSCALE" w:date="2024-07-13T09:07:00Z">
        <w:r w:rsidDel="00C41717">
          <w:rPr>
            <w:lang w:eastAsia="zh-CN"/>
          </w:rPr>
          <w:delText>A.2.1.2.2</w:delText>
        </w:r>
        <w:r w:rsidDel="00C41717">
          <w:rPr>
            <w:lang w:eastAsia="zh-CN"/>
          </w:rPr>
          <w:tab/>
          <w:delText>Resource: Configuration</w:delText>
        </w:r>
        <w:bookmarkEnd w:id="3388"/>
      </w:del>
    </w:p>
    <w:p w14:paraId="2D0153E9" w14:textId="485D424B" w:rsidR="00405F36" w:rsidDel="00C41717" w:rsidRDefault="005E4280" w:rsidP="00405F36">
      <w:pPr>
        <w:pStyle w:val="Heading5"/>
        <w:rPr>
          <w:del w:id="3390" w:author="24.549_CR0022R3_(Rel-18)_NSCALE" w:date="2024-07-13T09:07:00Z"/>
          <w:lang w:eastAsia="zh-CN"/>
        </w:rPr>
      </w:pPr>
      <w:bookmarkStart w:id="3391" w:name="_Toc162966346"/>
      <w:del w:id="3392" w:author="24.549_CR0022R3_(Rel-18)_NSCALE" w:date="2024-07-13T09:07:00Z">
        <w:r w:rsidDel="00C41717">
          <w:rPr>
            <w:lang w:eastAsia="zh-CN"/>
          </w:rPr>
          <w:delText>A.2.1.2.2.1</w:delText>
        </w:r>
        <w:r w:rsidDel="00C41717">
          <w:rPr>
            <w:lang w:eastAsia="zh-CN"/>
          </w:rPr>
          <w:tab/>
          <w:delText>Description</w:delText>
        </w:r>
        <w:bookmarkEnd w:id="3391"/>
      </w:del>
    </w:p>
    <w:p w14:paraId="26FCCD24" w14:textId="536A6596" w:rsidR="00405F36" w:rsidDel="00C41717" w:rsidRDefault="00405F36" w:rsidP="00405F36">
      <w:pPr>
        <w:rPr>
          <w:del w:id="3393" w:author="24.549_CR0022R3_(Rel-18)_NSCALE" w:date="2024-07-13T09:07:00Z"/>
          <w:lang w:val="en-US" w:eastAsia="zh-CN"/>
        </w:rPr>
      </w:pPr>
      <w:del w:id="3394" w:author="24.549_CR0022R3_(Rel-18)_NSCALE" w:date="2024-07-13T09:07:00Z">
        <w:r w:rsidDel="00C41717">
          <w:rPr>
            <w:lang w:eastAsia="zh-CN"/>
          </w:rPr>
          <w:delText xml:space="preserve">The Configuration resource </w:delText>
        </w:r>
        <w:r w:rsidDel="00C41717">
          <w:rPr>
            <w:lang w:val="en-US" w:eastAsia="zh-CN"/>
          </w:rPr>
          <w:delText>allows an SNSCE-C a specific configuration identified by a configuration ID, to send an HTTP request containing:</w:delText>
        </w:r>
      </w:del>
    </w:p>
    <w:p w14:paraId="4B569A18" w14:textId="19F79145" w:rsidR="00405F36" w:rsidDel="00C41717" w:rsidRDefault="00405F36" w:rsidP="00405F36">
      <w:pPr>
        <w:pStyle w:val="B10"/>
        <w:rPr>
          <w:del w:id="3395" w:author="24.549_CR0022R3_(Rel-18)_NSCALE" w:date="2024-07-13T09:07:00Z"/>
          <w:lang w:val="en-US" w:eastAsia="zh-CN"/>
        </w:rPr>
      </w:pPr>
      <w:del w:id="3396" w:author="24.549_CR0022R3_(Rel-18)_NSCALE" w:date="2024-07-13T09:07:00Z">
        <w:r w:rsidDel="00C41717">
          <w:rPr>
            <w:lang w:val="en-US" w:eastAsia="zh-CN"/>
          </w:rPr>
          <w:delText>a)</w:delText>
        </w:r>
        <w:r w:rsidDel="00C41717">
          <w:rPr>
            <w:lang w:val="en-US" w:eastAsia="zh-CN"/>
          </w:rPr>
          <w:tab/>
          <w:delText>a list of one or more VAL UEs;</w:delText>
        </w:r>
      </w:del>
    </w:p>
    <w:p w14:paraId="54627784" w14:textId="3A77D27B" w:rsidR="00405F36" w:rsidDel="00C41717" w:rsidRDefault="00405F36" w:rsidP="00405F36">
      <w:pPr>
        <w:pStyle w:val="B10"/>
        <w:rPr>
          <w:del w:id="3397" w:author="24.549_CR0022R3_(Rel-18)_NSCALE" w:date="2024-07-13T09:07:00Z"/>
          <w:lang w:val="en-US" w:eastAsia="zh-CN"/>
        </w:rPr>
      </w:pPr>
      <w:del w:id="3398" w:author="24.549_CR0022R3_(Rel-18)_NSCALE" w:date="2024-07-13T09:07:00Z">
        <w:r w:rsidDel="00C41717">
          <w:rPr>
            <w:lang w:val="en-US" w:eastAsia="zh-CN"/>
          </w:rPr>
          <w:delText>b)</w:delText>
        </w:r>
        <w:r w:rsidDel="00C41717">
          <w:rPr>
            <w:lang w:val="en-US" w:eastAsia="zh-CN"/>
          </w:rPr>
          <w:tab/>
          <w:delText>a requested S-NSSAI;</w:delText>
        </w:r>
      </w:del>
    </w:p>
    <w:p w14:paraId="608FD2E6" w14:textId="277F8284" w:rsidR="00405F36" w:rsidDel="00C41717" w:rsidRDefault="00405F36" w:rsidP="00405F36">
      <w:pPr>
        <w:pStyle w:val="B10"/>
        <w:rPr>
          <w:del w:id="3399" w:author="24.549_CR0022R3_(Rel-18)_NSCALE" w:date="2024-07-13T09:07:00Z"/>
          <w:lang w:val="en-US" w:eastAsia="zh-CN"/>
        </w:rPr>
      </w:pPr>
      <w:del w:id="3400" w:author="24.549_CR0022R3_(Rel-18)_NSCALE" w:date="2024-07-13T09:07:00Z">
        <w:r w:rsidDel="00C41717">
          <w:rPr>
            <w:lang w:val="en-US" w:eastAsia="zh-CN"/>
          </w:rPr>
          <w:delText>c)</w:delText>
        </w:r>
        <w:r w:rsidDel="00C41717">
          <w:rPr>
            <w:lang w:val="en-US" w:eastAsia="zh-CN"/>
          </w:rPr>
          <w:tab/>
          <w:delText>optionally a requested DNN;</w:delText>
        </w:r>
      </w:del>
    </w:p>
    <w:p w14:paraId="4AFA3A7A" w14:textId="30B9FA33" w:rsidR="00A20114" w:rsidDel="00C41717" w:rsidRDefault="00A20114" w:rsidP="00A20114">
      <w:pPr>
        <w:pStyle w:val="B10"/>
        <w:rPr>
          <w:del w:id="3401" w:author="24.549_CR0022R3_(Rel-18)_NSCALE" w:date="2024-07-13T09:07:00Z"/>
          <w:lang w:val="en-US" w:eastAsia="zh-CN"/>
        </w:rPr>
      </w:pPr>
      <w:del w:id="3402" w:author="24.549_CR0022R3_(Rel-18)_NSCALE" w:date="2024-07-13T09:07:00Z">
        <w:r w:rsidDel="00C41717">
          <w:rPr>
            <w:rFonts w:hint="eastAsia"/>
            <w:lang w:val="en-US" w:eastAsia="zh-CN"/>
          </w:rPr>
          <w:delText>d)</w:delText>
        </w:r>
        <w:r w:rsidDel="00C41717">
          <w:rPr>
            <w:lang w:val="en-US" w:eastAsia="zh-CN"/>
          </w:rPr>
          <w:tab/>
          <w:delText>optionally</w:delText>
        </w:r>
        <w:r w:rsidDel="00C41717">
          <w:rPr>
            <w:rFonts w:hint="eastAsia"/>
            <w:lang w:val="en-US" w:eastAsia="zh-CN"/>
          </w:rPr>
          <w:delText xml:space="preserve"> the requested application requirements containing:</w:delText>
        </w:r>
      </w:del>
    </w:p>
    <w:p w14:paraId="7CA242B1" w14:textId="495195B6" w:rsidR="00A20114" w:rsidDel="00C41717" w:rsidRDefault="00A20114" w:rsidP="00A20114">
      <w:pPr>
        <w:pStyle w:val="B2"/>
        <w:rPr>
          <w:del w:id="3403" w:author="24.549_CR0022R3_(Rel-18)_NSCALE" w:date="2024-07-13T09:07:00Z"/>
          <w:lang w:eastAsia="zh-CN"/>
        </w:rPr>
      </w:pPr>
      <w:del w:id="3404" w:author="24.549_CR0022R3_(Rel-18)_NSCALE" w:date="2024-07-13T09:07:00Z">
        <w:r w:rsidDel="00C41717">
          <w:rPr>
            <w:lang w:eastAsia="zh-CN"/>
          </w:rPr>
          <w:delText>1)</w:delText>
        </w:r>
        <w:r w:rsidDel="00C41717">
          <w:rPr>
            <w:lang w:eastAsia="zh-CN"/>
          </w:rPr>
          <w:tab/>
        </w:r>
        <w:r w:rsidDel="00C41717">
          <w:rPr>
            <w:rFonts w:hint="eastAsia"/>
            <w:lang w:eastAsia="zh-CN"/>
          </w:rPr>
          <w:delText>time window</w:delText>
        </w:r>
        <w:r w:rsidDel="00C41717">
          <w:rPr>
            <w:lang w:eastAsia="zh-CN"/>
          </w:rPr>
          <w:delText>;</w:delText>
        </w:r>
      </w:del>
    </w:p>
    <w:p w14:paraId="77E58179" w14:textId="4E59BF1D" w:rsidR="00A20114" w:rsidDel="00C41717" w:rsidRDefault="00A20114" w:rsidP="00A20114">
      <w:pPr>
        <w:pStyle w:val="B2"/>
        <w:rPr>
          <w:del w:id="3405" w:author="24.549_CR0022R3_(Rel-18)_NSCALE" w:date="2024-07-13T09:07:00Z"/>
          <w:lang w:eastAsia="zh-CN"/>
        </w:rPr>
      </w:pPr>
      <w:del w:id="3406" w:author="24.549_CR0022R3_(Rel-18)_NSCALE" w:date="2024-07-13T09:07:00Z">
        <w:r w:rsidDel="00C41717">
          <w:rPr>
            <w:rFonts w:hint="eastAsia"/>
            <w:lang w:eastAsia="zh-CN"/>
          </w:rPr>
          <w:delText>2</w:delText>
        </w:r>
        <w:r w:rsidDel="00C41717">
          <w:rPr>
            <w:lang w:eastAsia="zh-CN"/>
          </w:rPr>
          <w:delText>)</w:delText>
        </w:r>
        <w:r w:rsidDel="00C41717">
          <w:rPr>
            <w:lang w:eastAsia="zh-CN"/>
          </w:rPr>
          <w:tab/>
          <w:delText>location criteria</w:delText>
        </w:r>
        <w:r w:rsidDel="00C41717">
          <w:rPr>
            <w:rFonts w:hint="eastAsia"/>
            <w:lang w:eastAsia="zh-CN"/>
          </w:rPr>
          <w:delText>;</w:delText>
        </w:r>
      </w:del>
    </w:p>
    <w:p w14:paraId="3AA504DB" w14:textId="282A5524" w:rsidR="00A20114" w:rsidDel="00C41717" w:rsidRDefault="00A20114" w:rsidP="00A20114">
      <w:pPr>
        <w:pStyle w:val="B2"/>
        <w:rPr>
          <w:del w:id="3407" w:author="24.549_CR0022R3_(Rel-18)_NSCALE" w:date="2024-07-13T09:07:00Z"/>
          <w:lang w:eastAsia="zh-CN"/>
        </w:rPr>
      </w:pPr>
      <w:del w:id="3408" w:author="24.549_CR0022R3_(Rel-18)_NSCALE" w:date="2024-07-13T09:07:00Z">
        <w:r w:rsidDel="00C41717">
          <w:rPr>
            <w:rFonts w:hint="eastAsia"/>
            <w:lang w:eastAsia="zh-CN"/>
          </w:rPr>
          <w:delText>3</w:delText>
        </w:r>
        <w:r w:rsidDel="00C41717">
          <w:rPr>
            <w:lang w:eastAsia="zh-CN"/>
          </w:rPr>
          <w:delText>)</w:delText>
        </w:r>
        <w:r w:rsidDel="00C41717">
          <w:rPr>
            <w:lang w:eastAsia="zh-CN"/>
          </w:rPr>
          <w:tab/>
          <w:delText xml:space="preserve">access type </w:delText>
        </w:r>
        <w:r w:rsidDel="00C41717">
          <w:rPr>
            <w:rFonts w:hint="eastAsia"/>
            <w:lang w:eastAsia="zh-CN"/>
          </w:rPr>
          <w:delText>p</w:delText>
        </w:r>
        <w:r w:rsidDel="00C41717">
          <w:rPr>
            <w:lang w:eastAsia="zh-CN"/>
          </w:rPr>
          <w:delText>reference</w:delText>
        </w:r>
        <w:r w:rsidDel="00C41717">
          <w:rPr>
            <w:rFonts w:hint="eastAsia"/>
            <w:lang w:eastAsia="zh-CN"/>
          </w:rPr>
          <w:delText>;</w:delText>
        </w:r>
        <w:r w:rsidDel="00C41717">
          <w:rPr>
            <w:lang w:eastAsia="zh-CN"/>
          </w:rPr>
          <w:delText xml:space="preserve"> and</w:delText>
        </w:r>
      </w:del>
    </w:p>
    <w:p w14:paraId="3521A1F7" w14:textId="33569D7B" w:rsidR="00A20114" w:rsidDel="00C41717" w:rsidRDefault="00A20114" w:rsidP="00A20114">
      <w:pPr>
        <w:pStyle w:val="B10"/>
        <w:rPr>
          <w:del w:id="3409" w:author="24.549_CR0022R3_(Rel-18)_NSCALE" w:date="2024-07-13T09:07:00Z"/>
          <w:lang w:val="en-US" w:eastAsia="zh-CN"/>
        </w:rPr>
      </w:pPr>
      <w:del w:id="3410" w:author="24.549_CR0022R3_(Rel-18)_NSCALE" w:date="2024-07-13T09:07:00Z">
        <w:r w:rsidDel="00C41717">
          <w:rPr>
            <w:rFonts w:hint="eastAsia"/>
            <w:lang w:eastAsia="zh-CN"/>
          </w:rPr>
          <w:delText>4</w:delText>
        </w:r>
        <w:r w:rsidDel="00C41717">
          <w:rPr>
            <w:lang w:eastAsia="zh-CN"/>
          </w:rPr>
          <w:delText>)</w:delText>
        </w:r>
        <w:r w:rsidDel="00C41717">
          <w:rPr>
            <w:lang w:eastAsia="zh-CN"/>
          </w:rPr>
          <w:tab/>
          <w:delText>UE IP address preservation indicator</w:delText>
        </w:r>
        <w:r w:rsidDel="00C41717">
          <w:rPr>
            <w:rFonts w:hint="eastAsia"/>
            <w:lang w:eastAsia="zh-CN"/>
          </w:rPr>
          <w:delText>;</w:delText>
        </w:r>
        <w:r w:rsidDel="00C41717">
          <w:rPr>
            <w:lang w:eastAsia="zh-CN"/>
          </w:rPr>
          <w:delText xml:space="preserve"> and</w:delText>
        </w:r>
      </w:del>
    </w:p>
    <w:p w14:paraId="089ABA7E" w14:textId="317056AB" w:rsidR="00405F36" w:rsidDel="00C41717" w:rsidRDefault="00A20114" w:rsidP="00405F36">
      <w:pPr>
        <w:pStyle w:val="B10"/>
        <w:rPr>
          <w:del w:id="3411" w:author="24.549_CR0022R3_(Rel-18)_NSCALE" w:date="2024-07-13T09:07:00Z"/>
          <w:lang w:val="en-US" w:eastAsia="zh-CN"/>
        </w:rPr>
      </w:pPr>
      <w:del w:id="3412" w:author="24.549_CR0022R3_(Rel-18)_NSCALE" w:date="2024-07-13T09:07:00Z">
        <w:r w:rsidDel="00C41717">
          <w:rPr>
            <w:lang w:val="en-US" w:eastAsia="zh-CN"/>
          </w:rPr>
          <w:delText>e</w:delText>
        </w:r>
        <w:r w:rsidR="00405F36" w:rsidDel="00C41717">
          <w:rPr>
            <w:lang w:val="en-US" w:eastAsia="zh-CN"/>
          </w:rPr>
          <w:delText>)</w:delText>
        </w:r>
        <w:r w:rsidR="00405F36" w:rsidDel="00C41717">
          <w:rPr>
            <w:lang w:val="en-US" w:eastAsia="zh-CN"/>
          </w:rPr>
          <w:tab/>
          <w:delText>optionally a requested configuration cause,</w:delText>
        </w:r>
      </w:del>
    </w:p>
    <w:p w14:paraId="32F12DB2" w14:textId="2ED04AA2" w:rsidR="00405F36" w:rsidDel="00C41717" w:rsidRDefault="00405F36" w:rsidP="00405F36">
      <w:pPr>
        <w:rPr>
          <w:del w:id="3413" w:author="24.549_CR0022R3_(Rel-18)_NSCALE" w:date="2024-07-13T09:07:00Z"/>
          <w:lang w:val="en-US" w:eastAsia="zh-CN"/>
        </w:rPr>
      </w:pPr>
      <w:del w:id="3414" w:author="24.549_CR0022R3_(Rel-18)_NSCALE" w:date="2024-07-13T09:07:00Z">
        <w:r w:rsidDel="00C41717">
          <w:rPr>
            <w:lang w:eastAsia="zh-CN"/>
          </w:rPr>
          <w:delText>for a specific VAL service identified by a VAL service ID, toward a SNSCE-S</w:delText>
        </w:r>
        <w:r w:rsidDel="00C41717">
          <w:rPr>
            <w:lang w:val="en-US" w:eastAsia="zh-CN"/>
          </w:rPr>
          <w:delText xml:space="preserve"> to perform a network triggered slice configuration for the list of one or more VAL UEs for that specific VAL service.</w:delText>
        </w:r>
      </w:del>
    </w:p>
    <w:p w14:paraId="68DF24FF" w14:textId="01CC0C1F" w:rsidR="005E4280" w:rsidDel="00C41717" w:rsidRDefault="00405F36" w:rsidP="008A0F67">
      <w:pPr>
        <w:pStyle w:val="NO"/>
        <w:rPr>
          <w:del w:id="3415" w:author="24.549_CR0022R3_(Rel-18)_NSCALE" w:date="2024-07-13T09:07:00Z"/>
          <w:szCs w:val="22"/>
          <w:lang w:eastAsia="zh-CN"/>
        </w:rPr>
      </w:pPr>
      <w:del w:id="3416" w:author="24.549_CR0022R3_(Rel-18)_NSCALE" w:date="2024-07-13T09:07:00Z">
        <w:r w:rsidDel="00C41717">
          <w:rPr>
            <w:rFonts w:eastAsia="SimSun"/>
          </w:rPr>
          <w:delText>NOTE:</w:delText>
        </w:r>
        <w:r w:rsidDel="00C41717">
          <w:rPr>
            <w:rFonts w:eastAsia="SimSun"/>
          </w:rPr>
          <w:tab/>
          <w:delText xml:space="preserve">In this release, S-NSSAI and DNN are the only used route selection descriptors </w:delText>
        </w:r>
        <w:r w:rsidDel="00C41717">
          <w:delText>of the URSP rules described in 3GPP TS 24.526 [3]</w:delText>
        </w:r>
        <w:r w:rsidDel="00C41717">
          <w:rPr>
            <w:rFonts w:eastAsia="SimSun"/>
          </w:rPr>
          <w:delText>.</w:delText>
        </w:r>
      </w:del>
    </w:p>
    <w:p w14:paraId="539B2F90" w14:textId="76A17761" w:rsidR="005E4280" w:rsidDel="00C41717" w:rsidRDefault="005E4280" w:rsidP="00A068A6">
      <w:pPr>
        <w:pStyle w:val="Heading5"/>
        <w:rPr>
          <w:del w:id="3417" w:author="24.549_CR0022R3_(Rel-18)_NSCALE" w:date="2024-07-13T09:07:00Z"/>
          <w:lang w:eastAsia="zh-CN"/>
        </w:rPr>
      </w:pPr>
      <w:bookmarkStart w:id="3418" w:name="_Toc162966347"/>
      <w:del w:id="3419" w:author="24.549_CR0022R3_(Rel-18)_NSCALE" w:date="2024-07-13T09:07:00Z">
        <w:r w:rsidDel="00C41717">
          <w:rPr>
            <w:lang w:eastAsia="zh-CN"/>
          </w:rPr>
          <w:lastRenderedPageBreak/>
          <w:delText>A.2.1.2.2.2</w:delText>
        </w:r>
        <w:r w:rsidDel="00C41717">
          <w:rPr>
            <w:lang w:eastAsia="zh-CN"/>
          </w:rPr>
          <w:tab/>
          <w:delText>Resource Definition</w:delText>
        </w:r>
        <w:bookmarkEnd w:id="3418"/>
      </w:del>
    </w:p>
    <w:p w14:paraId="037C9ADB" w14:textId="70E259FB" w:rsidR="005E4280" w:rsidDel="00C41717" w:rsidRDefault="005E4280" w:rsidP="005E4280">
      <w:pPr>
        <w:rPr>
          <w:del w:id="3420" w:author="24.549_CR0022R3_(Rel-18)_NSCALE" w:date="2024-07-13T09:07:00Z"/>
        </w:rPr>
      </w:pPr>
      <w:del w:id="3421" w:author="24.549_CR0022R3_(Rel-18)_NSCALE" w:date="2024-07-13T09:07:00Z">
        <w:r w:rsidDel="00C41717">
          <w:delText>The SNSCE-C uses the parameters shown in table </w:delText>
        </w:r>
        <w:r w:rsidDel="00C41717">
          <w:rPr>
            <w:rFonts w:ascii="Arial" w:hAnsi="Arial" w:cs="Arial"/>
            <w:lang w:eastAsia="zh-CN"/>
          </w:rPr>
          <w:delText>A.2.1.2.2.2</w:delText>
        </w:r>
        <w:r w:rsidDel="00C41717">
          <w:delText>-1 to communicate with the SNSCE-S in order to trigger a network slice configuration for one or more VAL UEs within a VAL service.</w:delText>
        </w:r>
      </w:del>
    </w:p>
    <w:p w14:paraId="5E4D7A7B" w14:textId="3F71348F" w:rsidR="005E4280" w:rsidDel="00C41717" w:rsidRDefault="005E4280" w:rsidP="005E4280">
      <w:pPr>
        <w:pStyle w:val="TH"/>
        <w:rPr>
          <w:del w:id="3422" w:author="24.549_CR0022R3_(Rel-18)_NSCALE" w:date="2024-07-13T09:07:00Z"/>
        </w:rPr>
      </w:pPr>
      <w:del w:id="3423" w:author="24.549_CR0022R3_(Rel-18)_NSCALE" w:date="2024-07-13T09:07:00Z">
        <w:r w:rsidDel="00C41717">
          <w:delText xml:space="preserve">Table </w:delText>
        </w:r>
        <w:r w:rsidDel="00C41717">
          <w:rPr>
            <w:rFonts w:cs="Arial"/>
            <w:lang w:eastAsia="zh-CN"/>
          </w:rPr>
          <w:delText>A.2.1.2.2.2</w:delText>
        </w:r>
        <w:r w:rsidDel="00C41717">
          <w:delText>-1: Client side parameters for network slice configuration trigger</w:delText>
        </w:r>
      </w:del>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5"/>
        <w:gridCol w:w="6470"/>
      </w:tblGrid>
      <w:tr w:rsidR="005E4280" w:rsidDel="00C41717" w14:paraId="52D1001A" w14:textId="5F42744F" w:rsidTr="00176CD1">
        <w:trPr>
          <w:jc w:val="center"/>
          <w:del w:id="3424"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hideMark/>
          </w:tcPr>
          <w:p w14:paraId="5D609FFE" w14:textId="3B8E8025" w:rsidR="005E4280" w:rsidDel="00C41717" w:rsidRDefault="005E4280" w:rsidP="00176CD1">
            <w:pPr>
              <w:pStyle w:val="TAH"/>
              <w:rPr>
                <w:del w:id="3425" w:author="24.549_CR0022R3_(Rel-18)_NSCALE" w:date="2024-07-13T09:07:00Z"/>
              </w:rPr>
            </w:pPr>
            <w:del w:id="3426" w:author="24.549_CR0022R3_(Rel-18)_NSCALE" w:date="2024-07-13T09:07:00Z">
              <w:r w:rsidDel="00C41717">
                <w:delText>Parameter</w:delText>
              </w:r>
            </w:del>
          </w:p>
        </w:tc>
        <w:tc>
          <w:tcPr>
            <w:tcW w:w="6470" w:type="dxa"/>
            <w:tcBorders>
              <w:top w:val="single" w:sz="4" w:space="0" w:color="auto"/>
              <w:left w:val="single" w:sz="4" w:space="0" w:color="auto"/>
              <w:bottom w:val="single" w:sz="4" w:space="0" w:color="auto"/>
              <w:right w:val="single" w:sz="4" w:space="0" w:color="auto"/>
            </w:tcBorders>
            <w:hideMark/>
          </w:tcPr>
          <w:p w14:paraId="5EE6AEE9" w14:textId="116EB5D5" w:rsidR="005E4280" w:rsidDel="00C41717" w:rsidRDefault="005E4280" w:rsidP="00176CD1">
            <w:pPr>
              <w:pStyle w:val="TAH"/>
              <w:rPr>
                <w:del w:id="3427" w:author="24.549_CR0022R3_(Rel-18)_NSCALE" w:date="2024-07-13T09:07:00Z"/>
              </w:rPr>
            </w:pPr>
            <w:del w:id="3428" w:author="24.549_CR0022R3_(Rel-18)_NSCALE" w:date="2024-07-13T09:07:00Z">
              <w:r w:rsidDel="00C41717">
                <w:delText>Description</w:delText>
              </w:r>
            </w:del>
          </w:p>
        </w:tc>
      </w:tr>
      <w:tr w:rsidR="005E4280" w:rsidDel="00C41717" w14:paraId="73827F3A" w14:textId="322E0761" w:rsidTr="00A068A6">
        <w:trPr>
          <w:jc w:val="center"/>
          <w:del w:id="3429"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hideMark/>
          </w:tcPr>
          <w:p w14:paraId="36FDCF05" w14:textId="06326AFA" w:rsidR="005E4280" w:rsidDel="00C41717" w:rsidRDefault="005E4280" w:rsidP="00176CD1">
            <w:pPr>
              <w:pStyle w:val="TAL"/>
              <w:tabs>
                <w:tab w:val="left" w:pos="5454"/>
              </w:tabs>
              <w:rPr>
                <w:del w:id="3430" w:author="24.549_CR0022R3_(Rel-18)_NSCALE" w:date="2024-07-13T09:07:00Z"/>
              </w:rPr>
            </w:pPr>
            <w:del w:id="3431" w:author="24.549_CR0022R3_(Rel-18)_NSCALE" w:date="2024-07-13T09:07:00Z">
              <w:r w:rsidDel="00C41717">
                <w:delText>VAL UE List</w:delText>
              </w:r>
            </w:del>
          </w:p>
        </w:tc>
        <w:tc>
          <w:tcPr>
            <w:tcW w:w="6470" w:type="dxa"/>
            <w:tcBorders>
              <w:top w:val="single" w:sz="4" w:space="0" w:color="auto"/>
              <w:left w:val="single" w:sz="4" w:space="0" w:color="auto"/>
              <w:bottom w:val="single" w:sz="4" w:space="0" w:color="auto"/>
              <w:right w:val="single" w:sz="4" w:space="0" w:color="auto"/>
            </w:tcBorders>
            <w:hideMark/>
          </w:tcPr>
          <w:p w14:paraId="41FBCA08" w14:textId="79183ECC" w:rsidR="005E4280" w:rsidDel="00C41717" w:rsidRDefault="005E4280" w:rsidP="00176CD1">
            <w:pPr>
              <w:pStyle w:val="TAL"/>
              <w:tabs>
                <w:tab w:val="left" w:pos="5454"/>
              </w:tabs>
              <w:rPr>
                <w:del w:id="3432" w:author="24.549_CR0022R3_(Rel-18)_NSCALE" w:date="2024-07-13T09:07:00Z"/>
              </w:rPr>
            </w:pPr>
            <w:del w:id="3433" w:author="24.549_CR0022R3_(Rel-18)_NSCALE" w:date="2024-07-13T09:07:00Z">
              <w:r w:rsidDel="00C41717">
                <w:delText xml:space="preserve">REQUIRED. Represents a space-separated list of VAL UE Ids within a given VAL service, </w:delText>
              </w:r>
              <w:r w:rsidDel="00C41717">
                <w:rPr>
                  <w:lang w:val="en-US"/>
                </w:rPr>
                <w:delText>for which a given network slice configuration trigger applies</w:delText>
              </w:r>
              <w:r w:rsidDel="00C41717">
                <w:delText>.</w:delText>
              </w:r>
            </w:del>
          </w:p>
        </w:tc>
      </w:tr>
      <w:tr w:rsidR="005E4280" w:rsidDel="00C41717" w14:paraId="6F6F93B5" w14:textId="1E9CFD95" w:rsidTr="00A068A6">
        <w:trPr>
          <w:jc w:val="center"/>
          <w:del w:id="3434"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hideMark/>
          </w:tcPr>
          <w:p w14:paraId="16885A8A" w14:textId="1D821845" w:rsidR="005E4280" w:rsidDel="00C41717" w:rsidRDefault="005E4280" w:rsidP="00176CD1">
            <w:pPr>
              <w:pStyle w:val="TAL"/>
              <w:tabs>
                <w:tab w:val="left" w:pos="5454"/>
              </w:tabs>
              <w:rPr>
                <w:del w:id="3435" w:author="24.549_CR0022R3_(Rel-18)_NSCALE" w:date="2024-07-13T09:07:00Z"/>
              </w:rPr>
            </w:pPr>
            <w:del w:id="3436" w:author="24.549_CR0022R3_(Rel-18)_NSCALE" w:date="2024-07-13T09:07:00Z">
              <w:r w:rsidDel="00C41717">
                <w:rPr>
                  <w:lang w:val="en-US"/>
                </w:rPr>
                <w:delText>Requested</w:delText>
              </w:r>
              <w:r w:rsidDel="00C41717">
                <w:rPr>
                  <w:lang w:val="en-US"/>
                </w:rPr>
                <w:br/>
                <w:delText>S-NSSAI</w:delText>
              </w:r>
            </w:del>
          </w:p>
        </w:tc>
        <w:tc>
          <w:tcPr>
            <w:tcW w:w="6470" w:type="dxa"/>
            <w:tcBorders>
              <w:top w:val="single" w:sz="4" w:space="0" w:color="auto"/>
              <w:left w:val="single" w:sz="4" w:space="0" w:color="auto"/>
              <w:bottom w:val="single" w:sz="4" w:space="0" w:color="auto"/>
              <w:right w:val="single" w:sz="4" w:space="0" w:color="auto"/>
            </w:tcBorders>
            <w:hideMark/>
          </w:tcPr>
          <w:p w14:paraId="0806296B" w14:textId="7F0C86D1" w:rsidR="005E4280" w:rsidDel="00C41717" w:rsidRDefault="005E4280" w:rsidP="00176CD1">
            <w:pPr>
              <w:pStyle w:val="TAL"/>
              <w:tabs>
                <w:tab w:val="left" w:pos="5454"/>
              </w:tabs>
              <w:rPr>
                <w:del w:id="3437" w:author="24.549_CR0022R3_(Rel-18)_NSCALE" w:date="2024-07-13T09:07:00Z"/>
              </w:rPr>
            </w:pPr>
            <w:del w:id="3438" w:author="24.549_CR0022R3_(Rel-18)_NSCALE" w:date="2024-07-13T09:07:00Z">
              <w:r w:rsidDel="00C41717">
                <w:delText>REQUIRED. The new S-NSSAI which is requested.</w:delText>
              </w:r>
            </w:del>
          </w:p>
        </w:tc>
      </w:tr>
      <w:tr w:rsidR="005E4280" w:rsidDel="00C41717" w14:paraId="0982E570" w14:textId="6147441B" w:rsidTr="00A068A6">
        <w:trPr>
          <w:jc w:val="center"/>
          <w:del w:id="3439"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hideMark/>
          </w:tcPr>
          <w:p w14:paraId="26827C8B" w14:textId="6079D35F" w:rsidR="005E4280" w:rsidDel="00C41717" w:rsidRDefault="005E4280" w:rsidP="00176CD1">
            <w:pPr>
              <w:pStyle w:val="TAL"/>
              <w:tabs>
                <w:tab w:val="left" w:pos="5454"/>
              </w:tabs>
              <w:rPr>
                <w:del w:id="3440" w:author="24.549_CR0022R3_(Rel-18)_NSCALE" w:date="2024-07-13T09:07:00Z"/>
              </w:rPr>
            </w:pPr>
            <w:del w:id="3441" w:author="24.549_CR0022R3_(Rel-18)_NSCALE" w:date="2024-07-13T09:07:00Z">
              <w:r w:rsidDel="00C41717">
                <w:rPr>
                  <w:lang w:val="en-US"/>
                </w:rPr>
                <w:delText xml:space="preserve">Requested DNN </w:delText>
              </w:r>
            </w:del>
          </w:p>
        </w:tc>
        <w:tc>
          <w:tcPr>
            <w:tcW w:w="6470" w:type="dxa"/>
            <w:tcBorders>
              <w:top w:val="single" w:sz="4" w:space="0" w:color="auto"/>
              <w:left w:val="single" w:sz="4" w:space="0" w:color="auto"/>
              <w:bottom w:val="single" w:sz="4" w:space="0" w:color="auto"/>
              <w:right w:val="single" w:sz="4" w:space="0" w:color="auto"/>
            </w:tcBorders>
            <w:hideMark/>
          </w:tcPr>
          <w:p w14:paraId="76F0A8A6" w14:textId="181E664D" w:rsidR="005E4280" w:rsidDel="00C41717" w:rsidRDefault="005E4280" w:rsidP="00176CD1">
            <w:pPr>
              <w:pStyle w:val="TAL"/>
              <w:tabs>
                <w:tab w:val="left" w:pos="5454"/>
              </w:tabs>
              <w:rPr>
                <w:del w:id="3442" w:author="24.549_CR0022R3_(Rel-18)_NSCALE" w:date="2024-07-13T09:07:00Z"/>
              </w:rPr>
            </w:pPr>
            <w:del w:id="3443" w:author="24.549_CR0022R3_(Rel-18)_NSCALE" w:date="2024-07-13T09:07:00Z">
              <w:r w:rsidDel="00C41717">
                <w:delText>OPTIONAL. The new DNN which is requested.</w:delText>
              </w:r>
            </w:del>
          </w:p>
        </w:tc>
      </w:tr>
      <w:tr w:rsidR="00A20114" w:rsidDel="00C41717" w14:paraId="4A77B476" w14:textId="17F54790" w:rsidTr="00A57E70">
        <w:trPr>
          <w:jc w:val="center"/>
          <w:del w:id="3444"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tcPr>
          <w:p w14:paraId="1FE4FFCD" w14:textId="2131BA6D" w:rsidR="00A20114" w:rsidDel="00C41717" w:rsidRDefault="00A20114" w:rsidP="00A57E70">
            <w:pPr>
              <w:pStyle w:val="TAL"/>
              <w:tabs>
                <w:tab w:val="left" w:pos="5454"/>
              </w:tabs>
              <w:rPr>
                <w:del w:id="3445" w:author="24.549_CR0022R3_(Rel-18)_NSCALE" w:date="2024-07-13T09:07:00Z"/>
                <w:lang w:val="en-US"/>
              </w:rPr>
            </w:pPr>
            <w:del w:id="3446" w:author="24.549_CR0022R3_(Rel-18)_NSCALE" w:date="2024-07-13T09:07:00Z">
              <w:r w:rsidDel="00C41717">
                <w:rPr>
                  <w:rFonts w:hint="eastAsia"/>
                  <w:lang w:val="en-US"/>
                </w:rPr>
                <w:delText>Request</w:delText>
              </w:r>
              <w:r w:rsidDel="00C41717">
                <w:rPr>
                  <w:rFonts w:hint="eastAsia"/>
                  <w:lang w:val="en-US" w:eastAsia="zh-CN"/>
                </w:rPr>
                <w:delText>ed</w:delText>
              </w:r>
              <w:r w:rsidDel="00C41717">
                <w:rPr>
                  <w:rFonts w:hint="eastAsia"/>
                  <w:lang w:val="en-US"/>
                </w:rPr>
                <w:delText xml:space="preserve"> application requirements</w:delText>
              </w:r>
            </w:del>
          </w:p>
        </w:tc>
        <w:tc>
          <w:tcPr>
            <w:tcW w:w="6470" w:type="dxa"/>
            <w:tcBorders>
              <w:top w:val="single" w:sz="4" w:space="0" w:color="auto"/>
              <w:left w:val="single" w:sz="4" w:space="0" w:color="auto"/>
              <w:bottom w:val="single" w:sz="4" w:space="0" w:color="auto"/>
              <w:right w:val="single" w:sz="4" w:space="0" w:color="auto"/>
            </w:tcBorders>
          </w:tcPr>
          <w:p w14:paraId="2F362009" w14:textId="3D91A860" w:rsidR="00A20114" w:rsidDel="00C41717" w:rsidRDefault="00A20114" w:rsidP="00A57E70">
            <w:pPr>
              <w:pStyle w:val="TAL"/>
              <w:tabs>
                <w:tab w:val="left" w:pos="5454"/>
              </w:tabs>
              <w:rPr>
                <w:del w:id="3447" w:author="24.549_CR0022R3_(Rel-18)_NSCALE" w:date="2024-07-13T09:07:00Z"/>
                <w:lang w:val="en-US" w:eastAsia="zh-CN"/>
              </w:rPr>
            </w:pPr>
            <w:del w:id="3448" w:author="24.549_CR0022R3_(Rel-18)_NSCALE" w:date="2024-07-13T09:07:00Z">
              <w:r w:rsidDel="00C41717">
                <w:delText>OPTIONAL.</w:delText>
              </w:r>
              <w:r w:rsidDel="00C41717">
                <w:rPr>
                  <w:rFonts w:hint="eastAsia"/>
                  <w:lang w:val="en-US" w:eastAsia="zh-CN"/>
                </w:rPr>
                <w:delText xml:space="preserve"> The application-related request parameters.</w:delText>
              </w:r>
            </w:del>
          </w:p>
        </w:tc>
      </w:tr>
      <w:tr w:rsidR="00A20114" w:rsidDel="00C41717" w14:paraId="729A1836" w14:textId="4FB567F5" w:rsidTr="00A57E70">
        <w:trPr>
          <w:jc w:val="center"/>
          <w:del w:id="3449"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tcPr>
          <w:p w14:paraId="6D52FFBC" w14:textId="74770145" w:rsidR="00A20114" w:rsidDel="00C41717" w:rsidRDefault="00A20114" w:rsidP="00A57E70">
            <w:pPr>
              <w:pStyle w:val="TAL"/>
              <w:tabs>
                <w:tab w:val="left" w:pos="5454"/>
              </w:tabs>
              <w:rPr>
                <w:del w:id="3450" w:author="24.549_CR0022R3_(Rel-18)_NSCALE" w:date="2024-07-13T09:07:00Z"/>
                <w:lang w:val="en-US"/>
              </w:rPr>
            </w:pPr>
            <w:del w:id="3451" w:author="24.549_CR0022R3_(Rel-18)_NSCALE" w:date="2024-07-13T09:07:00Z">
              <w:r w:rsidDel="00C41717">
                <w:rPr>
                  <w:rFonts w:cs="Arial"/>
                </w:rPr>
                <w:delText>&gt;</w:delText>
              </w:r>
              <w:r w:rsidDel="00C41717">
                <w:rPr>
                  <w:rFonts w:cs="Arial" w:hint="eastAsia"/>
                  <w:lang w:val="en-US" w:eastAsia="zh-CN"/>
                </w:rPr>
                <w:delText>T</w:delText>
              </w:r>
              <w:r w:rsidDel="00C41717">
                <w:delText>ime window</w:delText>
              </w:r>
            </w:del>
          </w:p>
        </w:tc>
        <w:tc>
          <w:tcPr>
            <w:tcW w:w="6470" w:type="dxa"/>
            <w:tcBorders>
              <w:top w:val="single" w:sz="4" w:space="0" w:color="auto"/>
              <w:left w:val="single" w:sz="4" w:space="0" w:color="auto"/>
              <w:bottom w:val="single" w:sz="4" w:space="0" w:color="auto"/>
              <w:right w:val="single" w:sz="4" w:space="0" w:color="auto"/>
            </w:tcBorders>
          </w:tcPr>
          <w:p w14:paraId="2429CC94" w14:textId="27D5CA0F" w:rsidR="00A20114" w:rsidDel="00C41717" w:rsidRDefault="00A20114" w:rsidP="00A57E70">
            <w:pPr>
              <w:pStyle w:val="TAL"/>
              <w:tabs>
                <w:tab w:val="left" w:pos="5454"/>
              </w:tabs>
              <w:rPr>
                <w:del w:id="3452" w:author="24.549_CR0022R3_(Rel-18)_NSCALE" w:date="2024-07-13T09:07:00Z"/>
                <w:lang w:val="en-US" w:eastAsia="zh-CN"/>
              </w:rPr>
            </w:pPr>
            <w:del w:id="3453" w:author="24.549_CR0022R3_(Rel-18)_NSCALE" w:date="2024-07-13T09:07:00Z">
              <w:r w:rsidDel="00C41717">
                <w:delText>OPTIONAL.</w:delText>
              </w:r>
              <w:r w:rsidDel="00C41717">
                <w:rPr>
                  <w:rFonts w:hint="eastAsia"/>
                  <w:lang w:val="en-US" w:eastAsia="zh-CN"/>
                </w:rPr>
                <w:delText xml:space="preserve"> </w:delText>
              </w:r>
              <w:r w:rsidDel="00C41717">
                <w:delText>Indication of the new scheduled time window that is requested</w:delText>
              </w:r>
              <w:r w:rsidDel="00C41717">
                <w:rPr>
                  <w:rFonts w:hint="eastAsia"/>
                  <w:lang w:val="en-US" w:eastAsia="zh-CN"/>
                </w:rPr>
                <w:delText>.</w:delText>
              </w:r>
            </w:del>
          </w:p>
        </w:tc>
      </w:tr>
      <w:tr w:rsidR="00A20114" w:rsidDel="00C41717" w14:paraId="2678268D" w14:textId="5F172409" w:rsidTr="00A57E70">
        <w:trPr>
          <w:jc w:val="center"/>
          <w:del w:id="3454"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tcPr>
          <w:p w14:paraId="1C9FD6A4" w14:textId="7C6C6CB0" w:rsidR="00A20114" w:rsidDel="00C41717" w:rsidRDefault="00A20114" w:rsidP="00A57E70">
            <w:pPr>
              <w:pStyle w:val="TAL"/>
              <w:tabs>
                <w:tab w:val="left" w:pos="5454"/>
              </w:tabs>
              <w:rPr>
                <w:del w:id="3455" w:author="24.549_CR0022R3_(Rel-18)_NSCALE" w:date="2024-07-13T09:07:00Z"/>
                <w:rFonts w:cs="Arial"/>
              </w:rPr>
            </w:pPr>
            <w:del w:id="3456" w:author="24.549_CR0022R3_(Rel-18)_NSCALE" w:date="2024-07-13T09:07:00Z">
              <w:r w:rsidDel="00C41717">
                <w:rPr>
                  <w:rFonts w:cs="Arial"/>
                </w:rPr>
                <w:delText>&gt;</w:delText>
              </w:r>
              <w:r w:rsidDel="00C41717">
                <w:rPr>
                  <w:rFonts w:hint="eastAsia"/>
                  <w:lang w:val="en-US" w:eastAsia="zh-CN"/>
                </w:rPr>
                <w:delText>L</w:delText>
              </w:r>
              <w:r w:rsidDel="00C41717">
                <w:delText>ocation criteria</w:delText>
              </w:r>
            </w:del>
          </w:p>
        </w:tc>
        <w:tc>
          <w:tcPr>
            <w:tcW w:w="6470" w:type="dxa"/>
            <w:tcBorders>
              <w:top w:val="single" w:sz="4" w:space="0" w:color="auto"/>
              <w:left w:val="single" w:sz="4" w:space="0" w:color="auto"/>
              <w:bottom w:val="single" w:sz="4" w:space="0" w:color="auto"/>
              <w:right w:val="single" w:sz="4" w:space="0" w:color="auto"/>
            </w:tcBorders>
          </w:tcPr>
          <w:p w14:paraId="3AFA1158" w14:textId="4CBF39BF" w:rsidR="00A20114" w:rsidDel="00C41717" w:rsidRDefault="00A20114" w:rsidP="00A57E70">
            <w:pPr>
              <w:pStyle w:val="TAL"/>
              <w:tabs>
                <w:tab w:val="left" w:pos="5454"/>
              </w:tabs>
              <w:rPr>
                <w:del w:id="3457" w:author="24.549_CR0022R3_(Rel-18)_NSCALE" w:date="2024-07-13T09:07:00Z"/>
                <w:lang w:val="en-US" w:eastAsia="zh-CN"/>
              </w:rPr>
            </w:pPr>
            <w:del w:id="3458" w:author="24.549_CR0022R3_(Rel-18)_NSCALE" w:date="2024-07-13T09:07:00Z">
              <w:r w:rsidDel="00C41717">
                <w:delText>OPTIONAL.</w:delText>
              </w:r>
              <w:r w:rsidDel="00C41717">
                <w:rPr>
                  <w:rFonts w:hint="eastAsia"/>
                  <w:lang w:val="en-US" w:eastAsia="zh-CN"/>
                </w:rPr>
                <w:delText xml:space="preserve"> </w:delText>
              </w:r>
              <w:r w:rsidDel="00C41717">
                <w:delText>Indication of the new location criteria that is requested</w:delText>
              </w:r>
              <w:r w:rsidDel="00C41717">
                <w:rPr>
                  <w:rFonts w:hint="eastAsia"/>
                  <w:lang w:val="en-US" w:eastAsia="zh-CN"/>
                </w:rPr>
                <w:delText>.</w:delText>
              </w:r>
            </w:del>
          </w:p>
        </w:tc>
      </w:tr>
      <w:tr w:rsidR="00A20114" w:rsidDel="00C41717" w14:paraId="164509A5" w14:textId="6E03BC53" w:rsidTr="00A57E70">
        <w:trPr>
          <w:jc w:val="center"/>
          <w:del w:id="3459"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tcPr>
          <w:p w14:paraId="6A6BB0EF" w14:textId="23C196E8" w:rsidR="00A20114" w:rsidDel="00C41717" w:rsidRDefault="00A20114" w:rsidP="00A57E70">
            <w:pPr>
              <w:pStyle w:val="TAL"/>
              <w:tabs>
                <w:tab w:val="left" w:pos="5454"/>
              </w:tabs>
              <w:rPr>
                <w:del w:id="3460" w:author="24.549_CR0022R3_(Rel-18)_NSCALE" w:date="2024-07-13T09:07:00Z"/>
                <w:rFonts w:cs="Arial"/>
              </w:rPr>
            </w:pPr>
            <w:del w:id="3461" w:author="24.549_CR0022R3_(Rel-18)_NSCALE" w:date="2024-07-13T09:07:00Z">
              <w:r w:rsidDel="00C41717">
                <w:rPr>
                  <w:rFonts w:cs="Arial"/>
                </w:rPr>
                <w:delText>&gt;</w:delText>
              </w:r>
              <w:r w:rsidDel="00C41717">
                <w:rPr>
                  <w:rFonts w:hint="eastAsia"/>
                  <w:lang w:val="en-US" w:eastAsia="zh-CN"/>
                </w:rPr>
                <w:delText>A</w:delText>
              </w:r>
              <w:r w:rsidDel="00C41717">
                <w:delText xml:space="preserve">ccess type </w:delText>
              </w:r>
              <w:r w:rsidDel="00C41717">
                <w:rPr>
                  <w:rFonts w:hint="eastAsia"/>
                  <w:lang w:val="en-US" w:eastAsia="zh-CN"/>
                </w:rPr>
                <w:delText>p</w:delText>
              </w:r>
              <w:r w:rsidDel="00C41717">
                <w:delText>reference</w:delText>
              </w:r>
            </w:del>
          </w:p>
        </w:tc>
        <w:tc>
          <w:tcPr>
            <w:tcW w:w="6470" w:type="dxa"/>
            <w:tcBorders>
              <w:top w:val="single" w:sz="4" w:space="0" w:color="auto"/>
              <w:left w:val="single" w:sz="4" w:space="0" w:color="auto"/>
              <w:bottom w:val="single" w:sz="4" w:space="0" w:color="auto"/>
              <w:right w:val="single" w:sz="4" w:space="0" w:color="auto"/>
            </w:tcBorders>
          </w:tcPr>
          <w:p w14:paraId="406FA621" w14:textId="732F05F0" w:rsidR="00A20114" w:rsidDel="00C41717" w:rsidRDefault="00A20114" w:rsidP="00A57E70">
            <w:pPr>
              <w:pStyle w:val="TAL"/>
              <w:tabs>
                <w:tab w:val="left" w:pos="5454"/>
              </w:tabs>
              <w:rPr>
                <w:del w:id="3462" w:author="24.549_CR0022R3_(Rel-18)_NSCALE" w:date="2024-07-13T09:07:00Z"/>
              </w:rPr>
            </w:pPr>
            <w:del w:id="3463" w:author="24.549_CR0022R3_(Rel-18)_NSCALE" w:date="2024-07-13T09:07:00Z">
              <w:r w:rsidDel="00C41717">
                <w:delText>OPTIONAL.</w:delText>
              </w:r>
              <w:r w:rsidDel="00C41717">
                <w:rPr>
                  <w:rFonts w:hint="eastAsia"/>
                  <w:lang w:val="en-US" w:eastAsia="zh-CN"/>
                </w:rPr>
                <w:delText xml:space="preserve"> </w:delText>
              </w:r>
              <w:r w:rsidDel="00C41717">
                <w:delText>Indication of the new access type (3GPP, non-3GPP or multi-access) preference that is requested.</w:delText>
              </w:r>
            </w:del>
          </w:p>
        </w:tc>
      </w:tr>
      <w:tr w:rsidR="00A20114" w:rsidDel="00C41717" w14:paraId="330CB105" w14:textId="201DC065" w:rsidTr="00A57E70">
        <w:trPr>
          <w:jc w:val="center"/>
          <w:del w:id="3464"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tcPr>
          <w:p w14:paraId="718FC79F" w14:textId="14CB8890" w:rsidR="00A20114" w:rsidDel="00C41717" w:rsidRDefault="00A20114" w:rsidP="00A57E70">
            <w:pPr>
              <w:pStyle w:val="TAL"/>
              <w:tabs>
                <w:tab w:val="left" w:pos="5454"/>
              </w:tabs>
              <w:rPr>
                <w:del w:id="3465" w:author="24.549_CR0022R3_(Rel-18)_NSCALE" w:date="2024-07-13T09:07:00Z"/>
                <w:rFonts w:cs="Arial"/>
              </w:rPr>
            </w:pPr>
            <w:del w:id="3466" w:author="24.549_CR0022R3_(Rel-18)_NSCALE" w:date="2024-07-13T09:07:00Z">
              <w:r w:rsidDel="00C41717">
                <w:rPr>
                  <w:rFonts w:cs="Arial"/>
                </w:rPr>
                <w:delText>&gt;</w:delText>
              </w:r>
              <w:r w:rsidDel="00C41717">
                <w:delText>UE IP address preservation indicator</w:delText>
              </w:r>
            </w:del>
          </w:p>
        </w:tc>
        <w:tc>
          <w:tcPr>
            <w:tcW w:w="6470" w:type="dxa"/>
            <w:tcBorders>
              <w:top w:val="single" w:sz="4" w:space="0" w:color="auto"/>
              <w:left w:val="single" w:sz="4" w:space="0" w:color="auto"/>
              <w:bottom w:val="single" w:sz="4" w:space="0" w:color="auto"/>
              <w:right w:val="single" w:sz="4" w:space="0" w:color="auto"/>
            </w:tcBorders>
          </w:tcPr>
          <w:p w14:paraId="33E9FFF2" w14:textId="3ED22D39" w:rsidR="00A20114" w:rsidDel="00C41717" w:rsidRDefault="00A20114" w:rsidP="00A57E70">
            <w:pPr>
              <w:pStyle w:val="TAL"/>
              <w:tabs>
                <w:tab w:val="left" w:pos="5454"/>
              </w:tabs>
              <w:rPr>
                <w:del w:id="3467" w:author="24.549_CR0022R3_(Rel-18)_NSCALE" w:date="2024-07-13T09:07:00Z"/>
                <w:lang w:val="en-US" w:eastAsia="zh-CN"/>
              </w:rPr>
            </w:pPr>
            <w:del w:id="3468" w:author="24.549_CR0022R3_(Rel-18)_NSCALE" w:date="2024-07-13T09:07:00Z">
              <w:r w:rsidDel="00C41717">
                <w:delText>OPTIONAL.</w:delText>
              </w:r>
              <w:r w:rsidDel="00C41717">
                <w:rPr>
                  <w:rFonts w:hint="eastAsia"/>
                  <w:lang w:val="en-US" w:eastAsia="zh-CN"/>
                </w:rPr>
                <w:delText xml:space="preserve"> </w:delText>
              </w:r>
              <w:r w:rsidDel="00C41717">
                <w:delText>Indication that UE IP address preservation is requested</w:delText>
              </w:r>
              <w:r w:rsidDel="00C41717">
                <w:rPr>
                  <w:rFonts w:hint="eastAsia"/>
                  <w:lang w:val="en-US" w:eastAsia="zh-CN"/>
                </w:rPr>
                <w:delText>.</w:delText>
              </w:r>
            </w:del>
          </w:p>
        </w:tc>
      </w:tr>
      <w:tr w:rsidR="005E4280" w:rsidDel="00C41717" w14:paraId="5BDB51C1" w14:textId="106D2E23" w:rsidTr="00A068A6">
        <w:trPr>
          <w:jc w:val="center"/>
          <w:del w:id="3469" w:author="24.549_CR0022R3_(Rel-18)_NSCALE" w:date="2024-07-13T09:07:00Z"/>
        </w:trPr>
        <w:tc>
          <w:tcPr>
            <w:tcW w:w="1435" w:type="dxa"/>
            <w:tcBorders>
              <w:top w:val="single" w:sz="4" w:space="0" w:color="auto"/>
              <w:left w:val="single" w:sz="4" w:space="0" w:color="auto"/>
              <w:bottom w:val="single" w:sz="4" w:space="0" w:color="auto"/>
              <w:right w:val="single" w:sz="4" w:space="0" w:color="auto"/>
            </w:tcBorders>
            <w:hideMark/>
          </w:tcPr>
          <w:p w14:paraId="7DA8BA59" w14:textId="080673A5" w:rsidR="005E4280" w:rsidDel="00C41717" w:rsidRDefault="005E4280" w:rsidP="00176CD1">
            <w:pPr>
              <w:pStyle w:val="TAL"/>
              <w:tabs>
                <w:tab w:val="left" w:pos="5454"/>
              </w:tabs>
              <w:rPr>
                <w:del w:id="3470" w:author="24.549_CR0022R3_(Rel-18)_NSCALE" w:date="2024-07-13T09:07:00Z"/>
                <w:lang w:val="en-US"/>
              </w:rPr>
            </w:pPr>
            <w:del w:id="3471" w:author="24.549_CR0022R3_(Rel-18)_NSCALE" w:date="2024-07-13T09:07:00Z">
              <w:r w:rsidDel="00C41717">
                <w:delText>Configuration cause</w:delText>
              </w:r>
            </w:del>
          </w:p>
        </w:tc>
        <w:tc>
          <w:tcPr>
            <w:tcW w:w="6470" w:type="dxa"/>
            <w:tcBorders>
              <w:top w:val="single" w:sz="4" w:space="0" w:color="auto"/>
              <w:left w:val="single" w:sz="4" w:space="0" w:color="auto"/>
              <w:bottom w:val="single" w:sz="4" w:space="0" w:color="auto"/>
              <w:right w:val="single" w:sz="4" w:space="0" w:color="auto"/>
            </w:tcBorders>
            <w:hideMark/>
          </w:tcPr>
          <w:p w14:paraId="4D01DF2B" w14:textId="633F5A04" w:rsidR="005E4280" w:rsidDel="00C41717" w:rsidRDefault="005E4280" w:rsidP="00176CD1">
            <w:pPr>
              <w:pStyle w:val="TAL"/>
              <w:tabs>
                <w:tab w:val="left" w:pos="5454"/>
              </w:tabs>
              <w:rPr>
                <w:del w:id="3472" w:author="24.549_CR0022R3_(Rel-18)_NSCALE" w:date="2024-07-13T09:07:00Z"/>
              </w:rPr>
            </w:pPr>
            <w:del w:id="3473" w:author="24.549_CR0022R3_(Rel-18)_NSCALE" w:date="2024-07-13T09:07:00Z">
              <w:r w:rsidDel="00C41717">
                <w:delText>OPTIONAL. Indicates the cause for the configuration.</w:delText>
              </w:r>
            </w:del>
          </w:p>
        </w:tc>
      </w:tr>
    </w:tbl>
    <w:p w14:paraId="07DC50DA" w14:textId="1C12BBD2" w:rsidR="005E4280" w:rsidDel="005B0673" w:rsidRDefault="005E4280" w:rsidP="005E4280">
      <w:pPr>
        <w:rPr>
          <w:ins w:id="3474" w:author="24.549_CR0031R2_(Rel-18)_NSCALE" w:date="2024-07-13T09:02:00Z"/>
          <w:del w:id="3475" w:author="24.549_CR0022R3_(Rel-18)_NSCALE" w:date="2024-07-13T09:08:00Z"/>
        </w:rPr>
      </w:pPr>
    </w:p>
    <w:p w14:paraId="6DF23235" w14:textId="6C0E47DE" w:rsidR="00D72A6C" w:rsidDel="00F2298C" w:rsidRDefault="00D72A6C" w:rsidP="00D72A6C">
      <w:pPr>
        <w:pStyle w:val="Heading1"/>
        <w:rPr>
          <w:ins w:id="3476" w:author="24.549_CR0031R2_(Rel-18)_NSCALE" w:date="2024-07-13T09:02:00Z"/>
          <w:del w:id="3477" w:author="24.549_CR0024R2_(Rel-18)_NSCALE" w:date="2024-07-13T09:11:00Z"/>
        </w:rPr>
      </w:pPr>
      <w:bookmarkStart w:id="3478" w:name="_Toc43196725"/>
      <w:bookmarkStart w:id="3479" w:name="_Toc43481491"/>
      <w:bookmarkStart w:id="3480" w:name="_Toc45134768"/>
      <w:bookmarkStart w:id="3481" w:name="_Toc51189300"/>
      <w:bookmarkStart w:id="3482" w:name="_Toc51763976"/>
      <w:bookmarkStart w:id="3483" w:name="_Toc57206208"/>
      <w:bookmarkStart w:id="3484" w:name="_Toc59019549"/>
      <w:bookmarkStart w:id="3485" w:name="_Toc68170222"/>
      <w:bookmarkStart w:id="3486" w:name="_Toc83234264"/>
      <w:bookmarkStart w:id="3487" w:name="_Toc90661687"/>
      <w:bookmarkStart w:id="3488" w:name="_Toc138755407"/>
      <w:bookmarkStart w:id="3489" w:name="_Toc151886392"/>
      <w:bookmarkStart w:id="3490" w:name="_Toc152076457"/>
      <w:bookmarkStart w:id="3491" w:name="_Toc153794173"/>
      <w:bookmarkStart w:id="3492" w:name="_Toc164689128"/>
      <w:bookmarkStart w:id="3493" w:name="_Toc164697759"/>
      <w:ins w:id="3494" w:author="24.549_CR0031R2_(Rel-18)_NSCALE" w:date="2024-07-13T09:02:00Z">
        <w:del w:id="3495" w:author="24.549_CR0024R2_(Rel-18)_NSCALE" w:date="2024-07-13T09:11:00Z">
          <w:r w:rsidDel="00F2298C">
            <w:delText>C.3</w:delText>
          </w:r>
          <w:r w:rsidDel="00F2298C">
            <w:tab/>
          </w:r>
          <w:bookmarkStart w:id="3496" w:name="_Hlk164878392"/>
          <w:r w:rsidDel="00F2298C">
            <w:rPr>
              <w:lang w:eastAsia="zh-CN"/>
            </w:rPr>
            <w:delText xml:space="preserve">NSCE_SliceInfo </w:delText>
          </w:r>
          <w:r w:rsidDel="00F2298C">
            <w:delText>API</w:delTex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6"/>
        </w:del>
      </w:ins>
    </w:p>
    <w:p w14:paraId="7F7D00B4" w14:textId="30483776" w:rsidR="00D72A6C" w:rsidDel="00F2298C" w:rsidRDefault="00D72A6C" w:rsidP="00D72A6C">
      <w:pPr>
        <w:pStyle w:val="PL"/>
        <w:rPr>
          <w:ins w:id="3497" w:author="24.549_CR0031R2_(Rel-18)_NSCALE" w:date="2024-07-13T09:02:00Z"/>
          <w:del w:id="3498" w:author="24.549_CR0024R2_(Rel-18)_NSCALE" w:date="2024-07-13T09:11:00Z"/>
        </w:rPr>
      </w:pPr>
      <w:bookmarkStart w:id="3499" w:name="_Hlk164878335"/>
      <w:ins w:id="3500" w:author="24.549_CR0031R2_(Rel-18)_NSCALE" w:date="2024-07-13T09:02:00Z">
        <w:del w:id="3501" w:author="24.549_CR0024R2_(Rel-18)_NSCALE" w:date="2024-07-13T09:11:00Z">
          <w:r w:rsidDel="00F2298C">
            <w:delText>openapi: 3.0.0</w:delText>
          </w:r>
        </w:del>
      </w:ins>
    </w:p>
    <w:p w14:paraId="7990F77E" w14:textId="5D848833" w:rsidR="00D72A6C" w:rsidDel="00F2298C" w:rsidRDefault="00D72A6C" w:rsidP="00D72A6C">
      <w:pPr>
        <w:pStyle w:val="PL"/>
        <w:rPr>
          <w:ins w:id="3502" w:author="24.549_CR0031R2_(Rel-18)_NSCALE" w:date="2024-07-13T09:02:00Z"/>
          <w:del w:id="3503" w:author="24.549_CR0024R2_(Rel-18)_NSCALE" w:date="2024-07-13T09:11:00Z"/>
        </w:rPr>
      </w:pPr>
    </w:p>
    <w:p w14:paraId="49739196" w14:textId="3DA8686D" w:rsidR="00D72A6C" w:rsidDel="00F2298C" w:rsidRDefault="00D72A6C" w:rsidP="00D72A6C">
      <w:pPr>
        <w:pStyle w:val="PL"/>
        <w:rPr>
          <w:ins w:id="3504" w:author="24.549_CR0031R2_(Rel-18)_NSCALE" w:date="2024-07-13T09:02:00Z"/>
          <w:del w:id="3505" w:author="24.549_CR0024R2_(Rel-18)_NSCALE" w:date="2024-07-13T09:11:00Z"/>
        </w:rPr>
      </w:pPr>
      <w:ins w:id="3506" w:author="24.549_CR0031R2_(Rel-18)_NSCALE" w:date="2024-07-13T09:02:00Z">
        <w:del w:id="3507" w:author="24.549_CR0024R2_(Rel-18)_NSCALE" w:date="2024-07-13T09:11:00Z">
          <w:r w:rsidDel="00F2298C">
            <w:delText>info:</w:delText>
          </w:r>
        </w:del>
      </w:ins>
    </w:p>
    <w:p w14:paraId="71A50839" w14:textId="33C07DF6" w:rsidR="00D72A6C" w:rsidDel="00F2298C" w:rsidRDefault="00D72A6C" w:rsidP="00D72A6C">
      <w:pPr>
        <w:pStyle w:val="PL"/>
        <w:rPr>
          <w:ins w:id="3508" w:author="24.549_CR0031R2_(Rel-18)_NSCALE" w:date="2024-07-13T09:02:00Z"/>
          <w:del w:id="3509" w:author="24.549_CR0024R2_(Rel-18)_NSCALE" w:date="2024-07-13T09:11:00Z"/>
        </w:rPr>
      </w:pPr>
      <w:ins w:id="3510" w:author="24.549_CR0031R2_(Rel-18)_NSCALE" w:date="2024-07-13T09:02:00Z">
        <w:del w:id="3511" w:author="24.549_CR0024R2_(Rel-18)_NSCALE" w:date="2024-07-13T09:11:00Z">
          <w:r w:rsidDel="00F2298C">
            <w:delText xml:space="preserve">  title: </w:delText>
          </w:r>
          <w:r w:rsidDel="00F2298C">
            <w:rPr>
              <w:lang w:eastAsia="zh-CN"/>
            </w:rPr>
            <w:delText>NSCE_SliceInfo</w:delText>
          </w:r>
        </w:del>
      </w:ins>
    </w:p>
    <w:p w14:paraId="63395FA7" w14:textId="5B5999C9" w:rsidR="00D72A6C" w:rsidDel="00F2298C" w:rsidRDefault="00D72A6C" w:rsidP="00D72A6C">
      <w:pPr>
        <w:pStyle w:val="PL"/>
        <w:rPr>
          <w:ins w:id="3512" w:author="24.549_CR0031R2_(Rel-18)_NSCALE" w:date="2024-07-13T09:02:00Z"/>
          <w:del w:id="3513" w:author="24.549_CR0024R2_(Rel-18)_NSCALE" w:date="2024-07-13T09:11:00Z"/>
        </w:rPr>
      </w:pPr>
      <w:bookmarkStart w:id="3514" w:name="_Hlk168472086"/>
      <w:ins w:id="3515" w:author="24.549_CR0031R2_(Rel-18)_NSCALE" w:date="2024-07-13T09:02:00Z">
        <w:del w:id="3516" w:author="24.549_CR0024R2_(Rel-18)_NSCALE" w:date="2024-07-13T09:11:00Z">
          <w:r w:rsidDel="00F2298C">
            <w:delText xml:space="preserve">  version: 1.0.0</w:delText>
          </w:r>
        </w:del>
      </w:ins>
    </w:p>
    <w:bookmarkEnd w:id="3514"/>
    <w:p w14:paraId="2B1767B4" w14:textId="65548FA3" w:rsidR="00D72A6C" w:rsidDel="00F2298C" w:rsidRDefault="00D72A6C" w:rsidP="00D72A6C">
      <w:pPr>
        <w:pStyle w:val="PL"/>
        <w:rPr>
          <w:ins w:id="3517" w:author="24.549_CR0031R2_(Rel-18)_NSCALE" w:date="2024-07-13T09:02:00Z"/>
          <w:del w:id="3518" w:author="24.549_CR0024R2_(Rel-18)_NSCALE" w:date="2024-07-13T09:11:00Z"/>
        </w:rPr>
      </w:pPr>
      <w:ins w:id="3519" w:author="24.549_CR0031R2_(Rel-18)_NSCALE" w:date="2024-07-13T09:02:00Z">
        <w:del w:id="3520" w:author="24.549_CR0024R2_(Rel-18)_NSCALE" w:date="2024-07-13T09:11:00Z">
          <w:r w:rsidDel="00F2298C">
            <w:delText xml:space="preserve">  description: |</w:delText>
          </w:r>
        </w:del>
      </w:ins>
    </w:p>
    <w:p w14:paraId="3BF23CA8" w14:textId="36E6928E" w:rsidR="00D72A6C" w:rsidDel="00F2298C" w:rsidRDefault="00D72A6C" w:rsidP="00D72A6C">
      <w:pPr>
        <w:pStyle w:val="PL"/>
        <w:rPr>
          <w:ins w:id="3521" w:author="24.549_CR0031R2_(Rel-18)_NSCALE" w:date="2024-07-13T09:02:00Z"/>
          <w:del w:id="3522" w:author="24.549_CR0024R2_(Rel-18)_NSCALE" w:date="2024-07-13T09:11:00Z"/>
        </w:rPr>
      </w:pPr>
      <w:bookmarkStart w:id="3523" w:name="_Hlk165050845"/>
      <w:ins w:id="3524" w:author="24.549_CR0031R2_(Rel-18)_NSCALE" w:date="2024-07-13T09:02:00Z">
        <w:del w:id="3525" w:author="24.549_CR0024R2_(Rel-18)_NSCALE" w:date="2024-07-13T09:11:00Z">
          <w:r w:rsidDel="00F2298C">
            <w:delText xml:space="preserve">    API for notification of slice information.  </w:delText>
          </w:r>
        </w:del>
      </w:ins>
    </w:p>
    <w:bookmarkEnd w:id="3523"/>
    <w:p w14:paraId="570DD1D2" w14:textId="4B6C7890" w:rsidR="00D72A6C" w:rsidDel="00F2298C" w:rsidRDefault="00D72A6C" w:rsidP="00D72A6C">
      <w:pPr>
        <w:pStyle w:val="PL"/>
        <w:rPr>
          <w:ins w:id="3526" w:author="24.549_CR0031R2_(Rel-18)_NSCALE" w:date="2024-07-13T09:02:00Z"/>
          <w:del w:id="3527" w:author="24.549_CR0024R2_(Rel-18)_NSCALE" w:date="2024-07-13T09:11:00Z"/>
        </w:rPr>
      </w:pPr>
      <w:ins w:id="3528" w:author="24.549_CR0031R2_(Rel-18)_NSCALE" w:date="2024-07-13T09:02:00Z">
        <w:del w:id="3529" w:author="24.549_CR0024R2_(Rel-18)_NSCALE" w:date="2024-07-13T09:11:00Z">
          <w:r w:rsidDel="00F2298C">
            <w:delText xml:space="preserve">    © 2024, 3GPP Organizational Partners (ARIB, ATIS, CCSA, ETSI, TSDSI, TTA, TTC).  </w:delText>
          </w:r>
        </w:del>
      </w:ins>
    </w:p>
    <w:p w14:paraId="4837487E" w14:textId="65607238" w:rsidR="00D72A6C" w:rsidDel="00F2298C" w:rsidRDefault="00D72A6C" w:rsidP="00D72A6C">
      <w:pPr>
        <w:pStyle w:val="PL"/>
        <w:rPr>
          <w:ins w:id="3530" w:author="24.549_CR0031R2_(Rel-18)_NSCALE" w:date="2024-07-13T09:02:00Z"/>
          <w:del w:id="3531" w:author="24.549_CR0024R2_(Rel-18)_NSCALE" w:date="2024-07-13T09:11:00Z"/>
        </w:rPr>
      </w:pPr>
      <w:ins w:id="3532" w:author="24.549_CR0031R2_(Rel-18)_NSCALE" w:date="2024-07-13T09:02:00Z">
        <w:del w:id="3533" w:author="24.549_CR0024R2_(Rel-18)_NSCALE" w:date="2024-07-13T09:11:00Z">
          <w:r w:rsidDel="00F2298C">
            <w:delText xml:space="preserve">    All rights reserved.</w:delText>
          </w:r>
        </w:del>
      </w:ins>
    </w:p>
    <w:p w14:paraId="0BE4F67F" w14:textId="400ACACD" w:rsidR="00D72A6C" w:rsidDel="00F2298C" w:rsidRDefault="00D72A6C" w:rsidP="00D72A6C">
      <w:pPr>
        <w:pStyle w:val="PL"/>
        <w:rPr>
          <w:ins w:id="3534" w:author="24.549_CR0031R2_(Rel-18)_NSCALE" w:date="2024-07-13T09:02:00Z"/>
          <w:del w:id="3535" w:author="24.549_CR0024R2_(Rel-18)_NSCALE" w:date="2024-07-13T09:11:00Z"/>
        </w:rPr>
      </w:pPr>
    </w:p>
    <w:p w14:paraId="69D12F1D" w14:textId="65816643" w:rsidR="00D72A6C" w:rsidDel="00F2298C" w:rsidRDefault="00D72A6C" w:rsidP="00D72A6C">
      <w:pPr>
        <w:pStyle w:val="PL"/>
        <w:rPr>
          <w:ins w:id="3536" w:author="24.549_CR0031R2_(Rel-18)_NSCALE" w:date="2024-07-13T09:02:00Z"/>
          <w:del w:id="3537" w:author="24.549_CR0024R2_(Rel-18)_NSCALE" w:date="2024-07-13T09:11:00Z"/>
        </w:rPr>
      </w:pPr>
      <w:ins w:id="3538" w:author="24.549_CR0031R2_(Rel-18)_NSCALE" w:date="2024-07-13T09:02:00Z">
        <w:del w:id="3539" w:author="24.549_CR0024R2_(Rel-18)_NSCALE" w:date="2024-07-13T09:11:00Z">
          <w:r w:rsidDel="00F2298C">
            <w:delText>externalDocs:</w:delText>
          </w:r>
        </w:del>
      </w:ins>
    </w:p>
    <w:p w14:paraId="19096898" w14:textId="2E5A126B" w:rsidR="00D72A6C" w:rsidDel="00F2298C" w:rsidRDefault="00D72A6C" w:rsidP="00D72A6C">
      <w:pPr>
        <w:pStyle w:val="PL"/>
        <w:rPr>
          <w:ins w:id="3540" w:author="24.549_CR0031R2_(Rel-18)_NSCALE" w:date="2024-07-13T09:02:00Z"/>
          <w:del w:id="3541" w:author="24.549_CR0024R2_(Rel-18)_NSCALE" w:date="2024-07-13T09:11:00Z"/>
        </w:rPr>
      </w:pPr>
      <w:ins w:id="3542" w:author="24.549_CR0031R2_(Rel-18)_NSCALE" w:date="2024-07-13T09:02:00Z">
        <w:del w:id="3543" w:author="24.549_CR0024R2_(Rel-18)_NSCALE" w:date="2024-07-13T09:11:00Z">
          <w:r w:rsidDel="00F2298C">
            <w:delText xml:space="preserve">  description: &gt;</w:delText>
          </w:r>
        </w:del>
      </w:ins>
    </w:p>
    <w:p w14:paraId="18FE48C4" w14:textId="1C0A2B7D" w:rsidR="00D72A6C" w:rsidDel="00F2298C" w:rsidRDefault="00D72A6C" w:rsidP="00D72A6C">
      <w:pPr>
        <w:pStyle w:val="PL"/>
        <w:rPr>
          <w:ins w:id="3544" w:author="24.549_CR0031R2_(Rel-18)_NSCALE" w:date="2024-07-13T09:02:00Z"/>
          <w:del w:id="3545" w:author="24.549_CR0024R2_(Rel-18)_NSCALE" w:date="2024-07-13T09:11:00Z"/>
        </w:rPr>
      </w:pPr>
      <w:bookmarkStart w:id="3546" w:name="_Hlk165050864"/>
      <w:ins w:id="3547" w:author="24.549_CR0031R2_(Rel-18)_NSCALE" w:date="2024-07-13T09:02:00Z">
        <w:del w:id="3548" w:author="24.549_CR0024R2_(Rel-18)_NSCALE" w:date="2024-07-13T09:11:00Z">
          <w:r w:rsidDel="00F2298C">
            <w:delText xml:space="preserve">    3GPP TS 24.549 V18.2.0 Network slice capability enablement- Service Enabler;</w:delText>
          </w:r>
        </w:del>
      </w:ins>
    </w:p>
    <w:p w14:paraId="6E3A4DDC" w14:textId="0D37331D" w:rsidR="00D72A6C" w:rsidDel="00F2298C" w:rsidRDefault="00D72A6C" w:rsidP="00D72A6C">
      <w:pPr>
        <w:pStyle w:val="PL"/>
        <w:rPr>
          <w:ins w:id="3549" w:author="24.549_CR0031R2_(Rel-18)_NSCALE" w:date="2024-07-13T09:02:00Z"/>
          <w:del w:id="3550" w:author="24.549_CR0024R2_(Rel-18)_NSCALE" w:date="2024-07-13T09:11:00Z"/>
        </w:rPr>
      </w:pPr>
      <w:ins w:id="3551" w:author="24.549_CR0031R2_(Rel-18)_NSCALE" w:date="2024-07-13T09:02:00Z">
        <w:del w:id="3552" w:author="24.549_CR0024R2_(Rel-18)_NSCALE" w:date="2024-07-13T09:11:00Z">
          <w:r w:rsidDel="00F2298C">
            <w:delText xml:space="preserve">    Architecture Layer for Verticals (SEAL); </w:delText>
          </w:r>
          <w:r w:rsidRPr="00C3588D" w:rsidDel="00F2298C">
            <w:delText>Protocol specification;</w:delText>
          </w:r>
          <w:r w:rsidDel="00F2298C">
            <w:delText xml:space="preserve"> Stage 3.</w:delText>
          </w:r>
        </w:del>
      </w:ins>
    </w:p>
    <w:bookmarkEnd w:id="3546"/>
    <w:p w14:paraId="4DC9D5C6" w14:textId="28CD8BB1" w:rsidR="00D72A6C" w:rsidDel="00F2298C" w:rsidRDefault="00D72A6C" w:rsidP="00D72A6C">
      <w:pPr>
        <w:pStyle w:val="PL"/>
        <w:rPr>
          <w:ins w:id="3553" w:author="24.549_CR0031R2_(Rel-18)_NSCALE" w:date="2024-07-13T09:02:00Z"/>
          <w:del w:id="3554" w:author="24.549_CR0024R2_(Rel-18)_NSCALE" w:date="2024-07-13T09:11:00Z"/>
        </w:rPr>
      </w:pPr>
      <w:ins w:id="3555" w:author="24.549_CR0031R2_(Rel-18)_NSCALE" w:date="2024-07-13T09:02:00Z">
        <w:del w:id="3556" w:author="24.549_CR0024R2_(Rel-18)_NSCALE" w:date="2024-07-13T09:11:00Z">
          <w:r w:rsidDel="00F2298C">
            <w:delText xml:space="preserve">  url: https://www.3gpp.org/ftp/Specs/archive/24_series/24.549/</w:delText>
          </w:r>
        </w:del>
      </w:ins>
    </w:p>
    <w:p w14:paraId="531AF9A6" w14:textId="7074C61C" w:rsidR="00D72A6C" w:rsidDel="00F2298C" w:rsidRDefault="00D72A6C" w:rsidP="00D72A6C">
      <w:pPr>
        <w:pStyle w:val="PL"/>
        <w:rPr>
          <w:ins w:id="3557" w:author="24.549_CR0031R2_(Rel-18)_NSCALE" w:date="2024-07-13T09:02:00Z"/>
          <w:del w:id="3558" w:author="24.549_CR0024R2_(Rel-18)_NSCALE" w:date="2024-07-13T09:11:00Z"/>
          <w:lang w:eastAsia="es-ES"/>
        </w:rPr>
      </w:pPr>
    </w:p>
    <w:p w14:paraId="4CE844A6" w14:textId="3A532CA9" w:rsidR="00D72A6C" w:rsidDel="00F2298C" w:rsidRDefault="00D72A6C" w:rsidP="00D72A6C">
      <w:pPr>
        <w:pStyle w:val="PL"/>
        <w:rPr>
          <w:ins w:id="3559" w:author="24.549_CR0031R2_(Rel-18)_NSCALE" w:date="2024-07-13T09:02:00Z"/>
          <w:del w:id="3560" w:author="24.549_CR0024R2_(Rel-18)_NSCALE" w:date="2024-07-13T09:11:00Z"/>
          <w:lang w:eastAsia="es-ES"/>
        </w:rPr>
      </w:pPr>
      <w:ins w:id="3561" w:author="24.549_CR0031R2_(Rel-18)_NSCALE" w:date="2024-07-13T09:02:00Z">
        <w:del w:id="3562" w:author="24.549_CR0024R2_(Rel-18)_NSCALE" w:date="2024-07-13T09:11:00Z">
          <w:r w:rsidDel="00F2298C">
            <w:rPr>
              <w:lang w:eastAsia="es-ES"/>
            </w:rPr>
            <w:delText>security:</w:delText>
          </w:r>
        </w:del>
      </w:ins>
    </w:p>
    <w:p w14:paraId="059E6B00" w14:textId="262CF9D9" w:rsidR="00D72A6C" w:rsidDel="00F2298C" w:rsidRDefault="00D72A6C" w:rsidP="00D72A6C">
      <w:pPr>
        <w:pStyle w:val="PL"/>
        <w:rPr>
          <w:ins w:id="3563" w:author="24.549_CR0031R2_(Rel-18)_NSCALE" w:date="2024-07-13T09:02:00Z"/>
          <w:del w:id="3564" w:author="24.549_CR0024R2_(Rel-18)_NSCALE" w:date="2024-07-13T09:11:00Z"/>
          <w:lang w:eastAsia="es-ES"/>
        </w:rPr>
      </w:pPr>
      <w:ins w:id="3565" w:author="24.549_CR0031R2_(Rel-18)_NSCALE" w:date="2024-07-13T09:02:00Z">
        <w:del w:id="3566" w:author="24.549_CR0024R2_(Rel-18)_NSCALE" w:date="2024-07-13T09:11:00Z">
          <w:r w:rsidDel="00F2298C">
            <w:rPr>
              <w:lang w:eastAsia="es-ES"/>
            </w:rPr>
            <w:delText xml:space="preserve">  - {}</w:delText>
          </w:r>
        </w:del>
      </w:ins>
    </w:p>
    <w:p w14:paraId="297B988C" w14:textId="252B5F2D" w:rsidR="00D72A6C" w:rsidDel="00F2298C" w:rsidRDefault="00D72A6C" w:rsidP="00D72A6C">
      <w:pPr>
        <w:pStyle w:val="PL"/>
        <w:rPr>
          <w:ins w:id="3567" w:author="24.549_CR0031R2_(Rel-18)_NSCALE" w:date="2024-07-13T09:02:00Z"/>
          <w:del w:id="3568" w:author="24.549_CR0024R2_(Rel-18)_NSCALE" w:date="2024-07-13T09:11:00Z"/>
          <w:lang w:eastAsia="es-ES"/>
        </w:rPr>
      </w:pPr>
      <w:ins w:id="3569" w:author="24.549_CR0031R2_(Rel-18)_NSCALE" w:date="2024-07-13T09:02:00Z">
        <w:del w:id="3570" w:author="24.549_CR0024R2_(Rel-18)_NSCALE" w:date="2024-07-13T09:11:00Z">
          <w:r w:rsidDel="00F2298C">
            <w:rPr>
              <w:lang w:eastAsia="es-ES"/>
            </w:rPr>
            <w:delText xml:space="preserve">  - oAuth2ClientCredentials: []</w:delText>
          </w:r>
        </w:del>
      </w:ins>
    </w:p>
    <w:p w14:paraId="0597F985" w14:textId="0BEEFB0C" w:rsidR="00D72A6C" w:rsidDel="00F2298C" w:rsidRDefault="00D72A6C" w:rsidP="00D72A6C">
      <w:pPr>
        <w:pStyle w:val="PL"/>
        <w:rPr>
          <w:ins w:id="3571" w:author="24.549_CR0031R2_(Rel-18)_NSCALE" w:date="2024-07-13T09:02:00Z"/>
          <w:del w:id="3572" w:author="24.549_CR0024R2_(Rel-18)_NSCALE" w:date="2024-07-13T09:11:00Z"/>
        </w:rPr>
      </w:pPr>
    </w:p>
    <w:p w14:paraId="324C21CF" w14:textId="2873E278" w:rsidR="00D72A6C" w:rsidDel="00F2298C" w:rsidRDefault="00D72A6C" w:rsidP="00D72A6C">
      <w:pPr>
        <w:pStyle w:val="PL"/>
        <w:rPr>
          <w:ins w:id="3573" w:author="24.549_CR0031R2_(Rel-18)_NSCALE" w:date="2024-07-13T09:02:00Z"/>
          <w:del w:id="3574" w:author="24.549_CR0024R2_(Rel-18)_NSCALE" w:date="2024-07-13T09:11:00Z"/>
        </w:rPr>
      </w:pPr>
      <w:ins w:id="3575" w:author="24.549_CR0031R2_(Rel-18)_NSCALE" w:date="2024-07-13T09:02:00Z">
        <w:del w:id="3576" w:author="24.549_CR0024R2_(Rel-18)_NSCALE" w:date="2024-07-13T09:11:00Z">
          <w:r w:rsidDel="00F2298C">
            <w:delText>servers:</w:delText>
          </w:r>
        </w:del>
      </w:ins>
    </w:p>
    <w:p w14:paraId="2DB9C869" w14:textId="3A6DB949" w:rsidR="00D72A6C" w:rsidDel="00F2298C" w:rsidRDefault="00D72A6C" w:rsidP="00D72A6C">
      <w:pPr>
        <w:pStyle w:val="PL"/>
        <w:rPr>
          <w:ins w:id="3577" w:author="24.549_CR0031R2_(Rel-18)_NSCALE" w:date="2024-07-13T09:02:00Z"/>
          <w:del w:id="3578" w:author="24.549_CR0024R2_(Rel-18)_NSCALE" w:date="2024-07-13T09:11:00Z"/>
        </w:rPr>
      </w:pPr>
      <w:bookmarkStart w:id="3579" w:name="_Hlk168471952"/>
      <w:ins w:id="3580" w:author="24.549_CR0031R2_(Rel-18)_NSCALE" w:date="2024-07-13T09:02:00Z">
        <w:del w:id="3581" w:author="24.549_CR0024R2_(Rel-18)_NSCALE" w:date="2024-07-13T09:11:00Z">
          <w:r w:rsidDel="00F2298C">
            <w:delText xml:space="preserve">  - url: '{apiRoot}/</w:delText>
          </w:r>
          <w:r w:rsidRPr="00D81942" w:rsidDel="00F2298C">
            <w:rPr>
              <w:lang w:eastAsia="zh-CN"/>
            </w:rPr>
            <w:delText>nsce_sliceinfo</w:delText>
          </w:r>
          <w:r w:rsidDel="00F2298C">
            <w:delText>/v1'</w:delText>
          </w:r>
        </w:del>
      </w:ins>
    </w:p>
    <w:bookmarkEnd w:id="3579"/>
    <w:p w14:paraId="4B4A1F30" w14:textId="63006365" w:rsidR="00D72A6C" w:rsidDel="00F2298C" w:rsidRDefault="00D72A6C" w:rsidP="00D72A6C">
      <w:pPr>
        <w:pStyle w:val="PL"/>
        <w:rPr>
          <w:ins w:id="3582" w:author="24.549_CR0031R2_(Rel-18)_NSCALE" w:date="2024-07-13T09:02:00Z"/>
          <w:del w:id="3583" w:author="24.549_CR0024R2_(Rel-18)_NSCALE" w:date="2024-07-13T09:11:00Z"/>
        </w:rPr>
      </w:pPr>
      <w:ins w:id="3584" w:author="24.549_CR0031R2_(Rel-18)_NSCALE" w:date="2024-07-13T09:02:00Z">
        <w:del w:id="3585" w:author="24.549_CR0024R2_(Rel-18)_NSCALE" w:date="2024-07-13T09:11:00Z">
          <w:r w:rsidDel="00F2298C">
            <w:delText xml:space="preserve">    variables:</w:delText>
          </w:r>
        </w:del>
      </w:ins>
    </w:p>
    <w:p w14:paraId="759B535E" w14:textId="7F5A4014" w:rsidR="00D72A6C" w:rsidDel="00F2298C" w:rsidRDefault="00D72A6C" w:rsidP="00D72A6C">
      <w:pPr>
        <w:pStyle w:val="PL"/>
        <w:rPr>
          <w:ins w:id="3586" w:author="24.549_CR0031R2_(Rel-18)_NSCALE" w:date="2024-07-13T09:02:00Z"/>
          <w:del w:id="3587" w:author="24.549_CR0024R2_(Rel-18)_NSCALE" w:date="2024-07-13T09:11:00Z"/>
        </w:rPr>
      </w:pPr>
      <w:ins w:id="3588" w:author="24.549_CR0031R2_(Rel-18)_NSCALE" w:date="2024-07-13T09:02:00Z">
        <w:del w:id="3589" w:author="24.549_CR0024R2_(Rel-18)_NSCALE" w:date="2024-07-13T09:11:00Z">
          <w:r w:rsidDel="00F2298C">
            <w:delText xml:space="preserve">      apiRoot:</w:delText>
          </w:r>
        </w:del>
      </w:ins>
    </w:p>
    <w:p w14:paraId="62DA42AB" w14:textId="312C362A" w:rsidR="00D72A6C" w:rsidDel="00F2298C" w:rsidRDefault="00D72A6C" w:rsidP="00D72A6C">
      <w:pPr>
        <w:pStyle w:val="PL"/>
        <w:rPr>
          <w:ins w:id="3590" w:author="24.549_CR0031R2_(Rel-18)_NSCALE" w:date="2024-07-13T09:02:00Z"/>
          <w:del w:id="3591" w:author="24.549_CR0024R2_(Rel-18)_NSCALE" w:date="2024-07-13T09:11:00Z"/>
        </w:rPr>
      </w:pPr>
      <w:ins w:id="3592" w:author="24.549_CR0031R2_(Rel-18)_NSCALE" w:date="2024-07-13T09:02:00Z">
        <w:del w:id="3593" w:author="24.549_CR0024R2_(Rel-18)_NSCALE" w:date="2024-07-13T09:11:00Z">
          <w:r w:rsidDel="00F2298C">
            <w:delText xml:space="preserve">        default: https://example.com</w:delText>
          </w:r>
        </w:del>
      </w:ins>
    </w:p>
    <w:p w14:paraId="6A3C8E55" w14:textId="4F79A5E3" w:rsidR="00D72A6C" w:rsidDel="00F2298C" w:rsidRDefault="00D72A6C" w:rsidP="00D72A6C">
      <w:pPr>
        <w:pStyle w:val="PL"/>
        <w:rPr>
          <w:ins w:id="3594" w:author="24.549_CR0031R2_(Rel-18)_NSCALE" w:date="2024-07-13T09:02:00Z"/>
          <w:del w:id="3595" w:author="24.549_CR0024R2_(Rel-18)_NSCALE" w:date="2024-07-13T09:11:00Z"/>
        </w:rPr>
      </w:pPr>
      <w:ins w:id="3596" w:author="24.549_CR0031R2_(Rel-18)_NSCALE" w:date="2024-07-13T09:02:00Z">
        <w:del w:id="3597" w:author="24.549_CR0024R2_(Rel-18)_NSCALE" w:date="2024-07-13T09:11:00Z">
          <w:r w:rsidDel="00F2298C">
            <w:delText xml:space="preserve">        description: apiRoot as defined in clause 5.2.4 of 3GPP TS 29.122.</w:delText>
          </w:r>
        </w:del>
      </w:ins>
    </w:p>
    <w:p w14:paraId="302D4885" w14:textId="08DDCFFB" w:rsidR="00D72A6C" w:rsidDel="00F2298C" w:rsidRDefault="00D72A6C" w:rsidP="00D72A6C">
      <w:pPr>
        <w:pStyle w:val="PL"/>
        <w:rPr>
          <w:ins w:id="3598" w:author="24.549_CR0031R2_(Rel-18)_NSCALE" w:date="2024-07-13T09:02:00Z"/>
          <w:del w:id="3599" w:author="24.549_CR0024R2_(Rel-18)_NSCALE" w:date="2024-07-13T09:11:00Z"/>
        </w:rPr>
      </w:pPr>
    </w:p>
    <w:p w14:paraId="5443D089" w14:textId="1FB4A022" w:rsidR="00D72A6C" w:rsidDel="00F2298C" w:rsidRDefault="00D72A6C" w:rsidP="00D72A6C">
      <w:pPr>
        <w:pStyle w:val="PL"/>
        <w:rPr>
          <w:ins w:id="3600" w:author="24.549_CR0031R2_(Rel-18)_NSCALE" w:date="2024-07-13T09:02:00Z"/>
          <w:del w:id="3601" w:author="24.549_CR0024R2_(Rel-18)_NSCALE" w:date="2024-07-13T09:11:00Z"/>
        </w:rPr>
      </w:pPr>
      <w:ins w:id="3602" w:author="24.549_CR0031R2_(Rel-18)_NSCALE" w:date="2024-07-13T09:02:00Z">
        <w:del w:id="3603" w:author="24.549_CR0024R2_(Rel-18)_NSCALE" w:date="2024-07-13T09:11:00Z">
          <w:r w:rsidDel="00F2298C">
            <w:delText>paths:</w:delText>
          </w:r>
        </w:del>
      </w:ins>
    </w:p>
    <w:bookmarkEnd w:id="3499"/>
    <w:p w14:paraId="48A3F6C7" w14:textId="712C6840" w:rsidR="00D72A6C" w:rsidDel="00F2298C" w:rsidRDefault="00D72A6C" w:rsidP="00D72A6C">
      <w:pPr>
        <w:pStyle w:val="PL"/>
        <w:rPr>
          <w:ins w:id="3604" w:author="24.549_CR0031R2_(Rel-18)_NSCALE" w:date="2024-07-13T09:02:00Z"/>
          <w:del w:id="3605" w:author="24.549_CR0024R2_(Rel-18)_NSCALE" w:date="2024-07-13T09:11:00Z"/>
        </w:rPr>
      </w:pPr>
      <w:ins w:id="3606" w:author="24.549_CR0031R2_(Rel-18)_NSCALE" w:date="2024-07-13T09:02:00Z">
        <w:del w:id="3607" w:author="24.549_CR0024R2_(Rel-18)_NSCALE" w:date="2024-07-13T09:11:00Z">
          <w:r w:rsidDel="00F2298C">
            <w:delText xml:space="preserve">  /edn-slice-subscriptions:</w:delText>
          </w:r>
        </w:del>
      </w:ins>
    </w:p>
    <w:p w14:paraId="553F166B" w14:textId="07D608BD" w:rsidR="00D72A6C" w:rsidDel="00F2298C" w:rsidRDefault="00D72A6C" w:rsidP="00D72A6C">
      <w:pPr>
        <w:pStyle w:val="PL"/>
        <w:rPr>
          <w:ins w:id="3608" w:author="24.549_CR0031R2_(Rel-18)_NSCALE" w:date="2024-07-13T09:02:00Z"/>
          <w:del w:id="3609" w:author="24.549_CR0024R2_(Rel-18)_NSCALE" w:date="2024-07-13T09:11:00Z"/>
        </w:rPr>
      </w:pPr>
      <w:ins w:id="3610" w:author="24.549_CR0031R2_(Rel-18)_NSCALE" w:date="2024-07-13T09:02:00Z">
        <w:del w:id="3611" w:author="24.549_CR0024R2_(Rel-18)_NSCALE" w:date="2024-07-13T09:11:00Z">
          <w:r w:rsidDel="00F2298C">
            <w:delText xml:space="preserve">    post:</w:delText>
          </w:r>
        </w:del>
      </w:ins>
    </w:p>
    <w:p w14:paraId="704BF6D0" w14:textId="32C8E6C7" w:rsidR="00D72A6C" w:rsidDel="00F2298C" w:rsidRDefault="00D72A6C" w:rsidP="00D72A6C">
      <w:pPr>
        <w:pStyle w:val="PL"/>
        <w:rPr>
          <w:ins w:id="3612" w:author="24.549_CR0031R2_(Rel-18)_NSCALE" w:date="2024-07-13T09:02:00Z"/>
          <w:del w:id="3613" w:author="24.549_CR0024R2_(Rel-18)_NSCALE" w:date="2024-07-13T09:11:00Z"/>
        </w:rPr>
      </w:pPr>
      <w:ins w:id="3614" w:author="24.549_CR0031R2_(Rel-18)_NSCALE" w:date="2024-07-13T09:02:00Z">
        <w:del w:id="3615" w:author="24.549_CR0024R2_(Rel-18)_NSCALE" w:date="2024-07-13T09:11:00Z">
          <w:r w:rsidDel="00F2298C">
            <w:delText xml:space="preserve">    # This is a pseudo operation, NF service consumers shall NOT invoke this method!</w:delText>
          </w:r>
        </w:del>
      </w:ins>
    </w:p>
    <w:p w14:paraId="2D4871A4" w14:textId="374D482A" w:rsidR="00D72A6C" w:rsidDel="00F2298C" w:rsidRDefault="00D72A6C" w:rsidP="00D72A6C">
      <w:pPr>
        <w:pStyle w:val="PL"/>
        <w:rPr>
          <w:ins w:id="3616" w:author="24.549_CR0031R2_(Rel-18)_NSCALE" w:date="2024-07-13T09:02:00Z"/>
          <w:del w:id="3617" w:author="24.549_CR0024R2_(Rel-18)_NSCALE" w:date="2024-07-13T09:11:00Z"/>
          <w:rFonts w:eastAsia="DengXian"/>
        </w:rPr>
      </w:pPr>
      <w:ins w:id="3618" w:author="24.549_CR0031R2_(Rel-18)_NSCALE" w:date="2024-07-13T09:02:00Z">
        <w:del w:id="3619" w:author="24.549_CR0024R2_(Rel-18)_NSCALE" w:date="2024-07-13T09:11:00Z">
          <w:r w:rsidDel="00F2298C">
            <w:rPr>
              <w:rFonts w:eastAsia="DengXian"/>
            </w:rPr>
            <w:delText xml:space="preserve">      requestBody:</w:delText>
          </w:r>
        </w:del>
      </w:ins>
    </w:p>
    <w:p w14:paraId="4F3C5F98" w14:textId="7BC87932" w:rsidR="00D72A6C" w:rsidDel="00F2298C" w:rsidRDefault="00D72A6C" w:rsidP="00D72A6C">
      <w:pPr>
        <w:pStyle w:val="PL"/>
        <w:rPr>
          <w:ins w:id="3620" w:author="24.549_CR0031R2_(Rel-18)_NSCALE" w:date="2024-07-13T09:02:00Z"/>
          <w:del w:id="3621" w:author="24.549_CR0024R2_(Rel-18)_NSCALE" w:date="2024-07-13T09:11:00Z"/>
          <w:rFonts w:eastAsia="DengXian"/>
        </w:rPr>
      </w:pPr>
      <w:ins w:id="3622" w:author="24.549_CR0031R2_(Rel-18)_NSCALE" w:date="2024-07-13T09:02:00Z">
        <w:del w:id="3623" w:author="24.549_CR0024R2_(Rel-18)_NSCALE" w:date="2024-07-13T09:11:00Z">
          <w:r w:rsidDel="00F2298C">
            <w:rPr>
              <w:rFonts w:eastAsia="DengXian"/>
            </w:rPr>
            <w:delText xml:space="preserve">        required: true</w:delText>
          </w:r>
        </w:del>
      </w:ins>
    </w:p>
    <w:p w14:paraId="5A2C1AD7" w14:textId="765B5F1D" w:rsidR="00D72A6C" w:rsidDel="00F2298C" w:rsidRDefault="00D72A6C" w:rsidP="00D72A6C">
      <w:pPr>
        <w:pStyle w:val="PL"/>
        <w:rPr>
          <w:ins w:id="3624" w:author="24.549_CR0031R2_(Rel-18)_NSCALE" w:date="2024-07-13T09:02:00Z"/>
          <w:del w:id="3625" w:author="24.549_CR0024R2_(Rel-18)_NSCALE" w:date="2024-07-13T09:11:00Z"/>
          <w:rFonts w:eastAsia="DengXian"/>
        </w:rPr>
      </w:pPr>
      <w:ins w:id="3626" w:author="24.549_CR0031R2_(Rel-18)_NSCALE" w:date="2024-07-13T09:02:00Z">
        <w:del w:id="3627" w:author="24.549_CR0024R2_(Rel-18)_NSCALE" w:date="2024-07-13T09:11:00Z">
          <w:r w:rsidDel="00F2298C">
            <w:rPr>
              <w:rFonts w:eastAsia="DengXian"/>
            </w:rPr>
            <w:delText xml:space="preserve">        content:</w:delText>
          </w:r>
        </w:del>
      </w:ins>
    </w:p>
    <w:p w14:paraId="690E9507" w14:textId="47C58F10" w:rsidR="00D72A6C" w:rsidDel="00F2298C" w:rsidRDefault="00D72A6C" w:rsidP="00D72A6C">
      <w:pPr>
        <w:pStyle w:val="PL"/>
        <w:rPr>
          <w:ins w:id="3628" w:author="24.549_CR0031R2_(Rel-18)_NSCALE" w:date="2024-07-13T09:02:00Z"/>
          <w:del w:id="3629" w:author="24.549_CR0024R2_(Rel-18)_NSCALE" w:date="2024-07-13T09:11:00Z"/>
          <w:rFonts w:eastAsia="DengXian"/>
        </w:rPr>
      </w:pPr>
      <w:ins w:id="3630" w:author="24.549_CR0031R2_(Rel-18)_NSCALE" w:date="2024-07-13T09:02:00Z">
        <w:del w:id="3631" w:author="24.549_CR0024R2_(Rel-18)_NSCALE" w:date="2024-07-13T09:11:00Z">
          <w:r w:rsidDel="00F2298C">
            <w:rPr>
              <w:rFonts w:eastAsia="DengXian"/>
            </w:rPr>
            <w:delText xml:space="preserve">          application/json:</w:delText>
          </w:r>
        </w:del>
      </w:ins>
    </w:p>
    <w:p w14:paraId="6F780F19" w14:textId="1FCC3923" w:rsidR="00D72A6C" w:rsidDel="00F2298C" w:rsidRDefault="00D72A6C" w:rsidP="00D72A6C">
      <w:pPr>
        <w:pStyle w:val="PL"/>
        <w:rPr>
          <w:ins w:id="3632" w:author="24.549_CR0031R2_(Rel-18)_NSCALE" w:date="2024-07-13T09:02:00Z"/>
          <w:del w:id="3633" w:author="24.549_CR0024R2_(Rel-18)_NSCALE" w:date="2024-07-13T09:11:00Z"/>
        </w:rPr>
      </w:pPr>
      <w:ins w:id="3634" w:author="24.549_CR0031R2_(Rel-18)_NSCALE" w:date="2024-07-13T09:02:00Z">
        <w:del w:id="3635" w:author="24.549_CR0024R2_(Rel-18)_NSCALE" w:date="2024-07-13T09:11:00Z">
          <w:r w:rsidDel="00F2298C">
            <w:delText xml:space="preserve">            # Unspecified schema for the JSON body, since this is neither used by consumer nor by the producer.</w:delText>
          </w:r>
        </w:del>
      </w:ins>
    </w:p>
    <w:p w14:paraId="6BE81EF3" w14:textId="622BCF5B" w:rsidR="00D72A6C" w:rsidDel="00F2298C" w:rsidRDefault="00D72A6C" w:rsidP="00D72A6C">
      <w:pPr>
        <w:pStyle w:val="PL"/>
        <w:rPr>
          <w:ins w:id="3636" w:author="24.549_CR0031R2_(Rel-18)_NSCALE" w:date="2024-07-13T09:02:00Z"/>
          <w:del w:id="3637" w:author="24.549_CR0024R2_(Rel-18)_NSCALE" w:date="2024-07-13T09:11:00Z"/>
        </w:rPr>
      </w:pPr>
      <w:ins w:id="3638" w:author="24.549_CR0031R2_(Rel-18)_NSCALE" w:date="2024-07-13T09:02:00Z">
        <w:del w:id="3639" w:author="24.549_CR0024R2_(Rel-18)_NSCALE" w:date="2024-07-13T09:11:00Z">
          <w:r w:rsidDel="00F2298C">
            <w:delText xml:space="preserve">            schema: {}</w:delText>
          </w:r>
        </w:del>
      </w:ins>
    </w:p>
    <w:p w14:paraId="42F84DA2" w14:textId="405A919F" w:rsidR="00D72A6C" w:rsidDel="00F2298C" w:rsidRDefault="00D72A6C" w:rsidP="00D72A6C">
      <w:pPr>
        <w:pStyle w:val="PL"/>
        <w:rPr>
          <w:ins w:id="3640" w:author="24.549_CR0031R2_(Rel-18)_NSCALE" w:date="2024-07-13T09:02:00Z"/>
          <w:del w:id="3641" w:author="24.549_CR0024R2_(Rel-18)_NSCALE" w:date="2024-07-13T09:11:00Z"/>
          <w:rFonts w:eastAsia="DengXian"/>
        </w:rPr>
      </w:pPr>
      <w:ins w:id="3642" w:author="24.549_CR0031R2_(Rel-18)_NSCALE" w:date="2024-07-13T09:02:00Z">
        <w:del w:id="3643" w:author="24.549_CR0024R2_(Rel-18)_NSCALE" w:date="2024-07-13T09:11:00Z">
          <w:r w:rsidDel="00F2298C">
            <w:rPr>
              <w:rFonts w:eastAsia="DengXian"/>
            </w:rPr>
            <w:delText xml:space="preserve">      responses:</w:delText>
          </w:r>
        </w:del>
      </w:ins>
    </w:p>
    <w:p w14:paraId="4AC71558" w14:textId="7D560BB7" w:rsidR="00D72A6C" w:rsidDel="00F2298C" w:rsidRDefault="00D72A6C" w:rsidP="00D72A6C">
      <w:pPr>
        <w:pStyle w:val="PL"/>
        <w:rPr>
          <w:ins w:id="3644" w:author="24.549_CR0031R2_(Rel-18)_NSCALE" w:date="2024-07-13T09:02:00Z"/>
          <w:del w:id="3645" w:author="24.549_CR0024R2_(Rel-18)_NSCALE" w:date="2024-07-13T09:11:00Z"/>
          <w:rFonts w:eastAsia="DengXian"/>
        </w:rPr>
      </w:pPr>
      <w:ins w:id="3646" w:author="24.549_CR0031R2_(Rel-18)_NSCALE" w:date="2024-07-13T09:02:00Z">
        <w:del w:id="3647" w:author="24.549_CR0024R2_(Rel-18)_NSCALE" w:date="2024-07-13T09:11:00Z">
          <w:r w:rsidDel="00F2298C">
            <w:rPr>
              <w:rFonts w:eastAsia="DengXian"/>
            </w:rPr>
            <w:lastRenderedPageBreak/>
            <w:delText xml:space="preserve">        default:</w:delText>
          </w:r>
        </w:del>
      </w:ins>
    </w:p>
    <w:p w14:paraId="528AB479" w14:textId="1D2CE315" w:rsidR="00D72A6C" w:rsidDel="00F2298C" w:rsidRDefault="00D72A6C" w:rsidP="00D72A6C">
      <w:pPr>
        <w:pStyle w:val="PL"/>
        <w:rPr>
          <w:ins w:id="3648" w:author="24.549_CR0031R2_(Rel-18)_NSCALE" w:date="2024-07-13T09:02:00Z"/>
          <w:del w:id="3649" w:author="24.549_CR0024R2_(Rel-18)_NSCALE" w:date="2024-07-13T09:11:00Z"/>
          <w:rFonts w:eastAsia="DengXian"/>
        </w:rPr>
      </w:pPr>
      <w:ins w:id="3650" w:author="24.549_CR0031R2_(Rel-18)_NSCALE" w:date="2024-07-13T09:02:00Z">
        <w:del w:id="3651" w:author="24.549_CR0024R2_(Rel-18)_NSCALE" w:date="2024-07-13T09:11:00Z">
          <w:r w:rsidDel="00F2298C">
            <w:rPr>
              <w:rFonts w:eastAsia="DengXian"/>
            </w:rPr>
            <w:delText xml:space="preserve">          $ref: 'TS29122_CommonData.yaml#/components/responses/default'</w:delText>
          </w:r>
        </w:del>
      </w:ins>
    </w:p>
    <w:p w14:paraId="2E3A6830" w14:textId="33C10344" w:rsidR="00D72A6C" w:rsidDel="00F2298C" w:rsidRDefault="00D72A6C" w:rsidP="00D72A6C">
      <w:pPr>
        <w:pStyle w:val="PL"/>
        <w:rPr>
          <w:ins w:id="3652" w:author="24.549_CR0031R2_(Rel-18)_NSCALE" w:date="2024-07-13T09:02:00Z"/>
          <w:del w:id="3653" w:author="24.549_CR0024R2_(Rel-18)_NSCALE" w:date="2024-07-13T09:11:00Z"/>
        </w:rPr>
      </w:pPr>
      <w:ins w:id="3654" w:author="24.549_CR0031R2_(Rel-18)_NSCALE" w:date="2024-07-13T09:02:00Z">
        <w:del w:id="3655" w:author="24.549_CR0024R2_(Rel-18)_NSCALE" w:date="2024-07-13T09:11:00Z">
          <w:r w:rsidDel="00F2298C">
            <w:delText xml:space="preserve">      callbacks:</w:delText>
          </w:r>
        </w:del>
      </w:ins>
    </w:p>
    <w:p w14:paraId="11BBD84D" w14:textId="39E1A426" w:rsidR="00D72A6C" w:rsidDel="00F2298C" w:rsidRDefault="00D72A6C" w:rsidP="00D72A6C">
      <w:pPr>
        <w:pStyle w:val="PL"/>
        <w:rPr>
          <w:ins w:id="3656" w:author="24.549_CR0031R2_(Rel-18)_NSCALE" w:date="2024-07-13T09:02:00Z"/>
          <w:del w:id="3657" w:author="24.549_CR0024R2_(Rel-18)_NSCALE" w:date="2024-07-13T09:11:00Z"/>
        </w:rPr>
      </w:pPr>
      <w:ins w:id="3658" w:author="24.549_CR0031R2_(Rel-18)_NSCALE" w:date="2024-07-13T09:02:00Z">
        <w:del w:id="3659" w:author="24.549_CR0024R2_(Rel-18)_NSCALE" w:date="2024-07-13T09:11:00Z">
          <w:r w:rsidDel="00F2298C">
            <w:delText xml:space="preserve">        SliceNotification:</w:delText>
          </w:r>
        </w:del>
      </w:ins>
    </w:p>
    <w:p w14:paraId="6E65B3CC" w14:textId="2455718C" w:rsidR="00D72A6C" w:rsidDel="00F2298C" w:rsidRDefault="00D72A6C" w:rsidP="00D72A6C">
      <w:pPr>
        <w:pStyle w:val="PL"/>
        <w:rPr>
          <w:ins w:id="3660" w:author="24.549_CR0031R2_(Rel-18)_NSCALE" w:date="2024-07-13T09:02:00Z"/>
          <w:del w:id="3661" w:author="24.549_CR0024R2_(Rel-18)_NSCALE" w:date="2024-07-13T09:11:00Z"/>
        </w:rPr>
      </w:pPr>
      <w:ins w:id="3662" w:author="24.549_CR0031R2_(Rel-18)_NSCALE" w:date="2024-07-13T09:02:00Z">
        <w:del w:id="3663" w:author="24.549_CR0024R2_(Rel-18)_NSCALE" w:date="2024-07-13T09:11:00Z">
          <w:r w:rsidDel="00F2298C">
            <w:delText xml:space="preserve">          '{callbackUri}':</w:delText>
          </w:r>
        </w:del>
      </w:ins>
    </w:p>
    <w:p w14:paraId="4EAF914B" w14:textId="4A45DDBD" w:rsidR="00D72A6C" w:rsidDel="00F2298C" w:rsidRDefault="00D72A6C" w:rsidP="00D72A6C">
      <w:pPr>
        <w:pStyle w:val="PL"/>
        <w:rPr>
          <w:ins w:id="3664" w:author="24.549_CR0031R2_(Rel-18)_NSCALE" w:date="2024-07-13T09:02:00Z"/>
          <w:del w:id="3665" w:author="24.549_CR0024R2_(Rel-18)_NSCALE" w:date="2024-07-13T09:11:00Z"/>
        </w:rPr>
      </w:pPr>
      <w:ins w:id="3666" w:author="24.549_CR0031R2_(Rel-18)_NSCALE" w:date="2024-07-13T09:02:00Z">
        <w:del w:id="3667" w:author="24.549_CR0024R2_(Rel-18)_NSCALE" w:date="2024-07-13T09:11:00Z">
          <w:r w:rsidDel="00F2298C">
            <w:delText xml:space="preserve">          # The URI in {callbackUri} is not provided by SNSCE-C via </w:delText>
          </w:r>
          <w:r w:rsidDel="00F2298C">
            <w:rPr>
              <w:lang w:eastAsia="zh-CN"/>
            </w:rPr>
            <w:delText xml:space="preserve">NSCE_SliceInfo </w:delText>
          </w:r>
          <w:r w:rsidDel="00F2298C">
            <w:delText>API in this Release.</w:delText>
          </w:r>
        </w:del>
      </w:ins>
    </w:p>
    <w:p w14:paraId="4065D193" w14:textId="5FF0A687" w:rsidR="00D72A6C" w:rsidDel="00F2298C" w:rsidRDefault="00D72A6C" w:rsidP="00D72A6C">
      <w:pPr>
        <w:pStyle w:val="PL"/>
        <w:rPr>
          <w:ins w:id="3668" w:author="24.549_CR0031R2_(Rel-18)_NSCALE" w:date="2024-07-13T09:02:00Z"/>
          <w:del w:id="3669" w:author="24.549_CR0024R2_(Rel-18)_NSCALE" w:date="2024-07-13T09:11:00Z"/>
        </w:rPr>
      </w:pPr>
      <w:ins w:id="3670" w:author="24.549_CR0031R2_(Rel-18)_NSCALE" w:date="2024-07-13T09:02:00Z">
        <w:del w:id="3671" w:author="24.549_CR0024R2_(Rel-18)_NSCALE" w:date="2024-07-13T09:11:00Z">
          <w:r w:rsidDel="00F2298C">
            <w:delText xml:space="preserve">            post:</w:delText>
          </w:r>
        </w:del>
      </w:ins>
    </w:p>
    <w:p w14:paraId="1D25BA63" w14:textId="3C9C10DF" w:rsidR="00D72A6C" w:rsidDel="00F2298C" w:rsidRDefault="00D72A6C" w:rsidP="00D72A6C">
      <w:pPr>
        <w:pStyle w:val="PL"/>
        <w:rPr>
          <w:ins w:id="3672" w:author="24.549_CR0031R2_(Rel-18)_NSCALE" w:date="2024-07-13T09:02:00Z"/>
          <w:del w:id="3673" w:author="24.549_CR0024R2_(Rel-18)_NSCALE" w:date="2024-07-13T09:11:00Z"/>
        </w:rPr>
      </w:pPr>
      <w:ins w:id="3674" w:author="24.549_CR0031R2_(Rel-18)_NSCALE" w:date="2024-07-13T09:02:00Z">
        <w:del w:id="3675" w:author="24.549_CR0024R2_(Rel-18)_NSCALE" w:date="2024-07-13T09:11:00Z">
          <w:r w:rsidDel="00F2298C">
            <w:delText xml:space="preserve">              requestBody:</w:delText>
          </w:r>
        </w:del>
      </w:ins>
    </w:p>
    <w:p w14:paraId="4B6C3477" w14:textId="15D4933C" w:rsidR="00D72A6C" w:rsidDel="00F2298C" w:rsidRDefault="00D72A6C" w:rsidP="00D72A6C">
      <w:pPr>
        <w:pStyle w:val="PL"/>
        <w:rPr>
          <w:ins w:id="3676" w:author="24.549_CR0031R2_(Rel-18)_NSCALE" w:date="2024-07-13T09:02:00Z"/>
          <w:del w:id="3677" w:author="24.549_CR0024R2_(Rel-18)_NSCALE" w:date="2024-07-13T09:11:00Z"/>
        </w:rPr>
      </w:pPr>
      <w:ins w:id="3678" w:author="24.549_CR0031R2_(Rel-18)_NSCALE" w:date="2024-07-13T09:02:00Z">
        <w:del w:id="3679" w:author="24.549_CR0024R2_(Rel-18)_NSCALE" w:date="2024-07-13T09:11:00Z">
          <w:r w:rsidDel="00F2298C">
            <w:delText xml:space="preserve">                required: true</w:delText>
          </w:r>
        </w:del>
      </w:ins>
    </w:p>
    <w:p w14:paraId="1125A488" w14:textId="6D117710" w:rsidR="00D72A6C" w:rsidDel="00F2298C" w:rsidRDefault="00D72A6C" w:rsidP="00D72A6C">
      <w:pPr>
        <w:pStyle w:val="PL"/>
        <w:rPr>
          <w:ins w:id="3680" w:author="24.549_CR0031R2_(Rel-18)_NSCALE" w:date="2024-07-13T09:02:00Z"/>
          <w:del w:id="3681" w:author="24.549_CR0024R2_(Rel-18)_NSCALE" w:date="2024-07-13T09:11:00Z"/>
        </w:rPr>
      </w:pPr>
      <w:ins w:id="3682" w:author="24.549_CR0031R2_(Rel-18)_NSCALE" w:date="2024-07-13T09:02:00Z">
        <w:del w:id="3683" w:author="24.549_CR0024R2_(Rel-18)_NSCALE" w:date="2024-07-13T09:11:00Z">
          <w:r w:rsidDel="00F2298C">
            <w:delText xml:space="preserve">                content:</w:delText>
          </w:r>
        </w:del>
      </w:ins>
    </w:p>
    <w:p w14:paraId="6C25AD13" w14:textId="07723E30" w:rsidR="00D72A6C" w:rsidDel="00F2298C" w:rsidRDefault="00D72A6C" w:rsidP="00D72A6C">
      <w:pPr>
        <w:pStyle w:val="PL"/>
        <w:rPr>
          <w:ins w:id="3684" w:author="24.549_CR0031R2_(Rel-18)_NSCALE" w:date="2024-07-13T09:02:00Z"/>
          <w:del w:id="3685" w:author="24.549_CR0024R2_(Rel-18)_NSCALE" w:date="2024-07-13T09:11:00Z"/>
        </w:rPr>
      </w:pPr>
      <w:ins w:id="3686" w:author="24.549_CR0031R2_(Rel-18)_NSCALE" w:date="2024-07-13T09:02:00Z">
        <w:del w:id="3687" w:author="24.549_CR0024R2_(Rel-18)_NSCALE" w:date="2024-07-13T09:11:00Z">
          <w:r w:rsidDel="00F2298C">
            <w:delText xml:space="preserve">                  application/json:</w:delText>
          </w:r>
        </w:del>
      </w:ins>
    </w:p>
    <w:p w14:paraId="7C6DB087" w14:textId="5A35A819" w:rsidR="00D72A6C" w:rsidDel="00F2298C" w:rsidRDefault="00D72A6C" w:rsidP="00D72A6C">
      <w:pPr>
        <w:pStyle w:val="PL"/>
        <w:rPr>
          <w:ins w:id="3688" w:author="24.549_CR0031R2_(Rel-18)_NSCALE" w:date="2024-07-13T09:02:00Z"/>
          <w:del w:id="3689" w:author="24.549_CR0024R2_(Rel-18)_NSCALE" w:date="2024-07-13T09:11:00Z"/>
        </w:rPr>
      </w:pPr>
      <w:ins w:id="3690" w:author="24.549_CR0031R2_(Rel-18)_NSCALE" w:date="2024-07-13T09:02:00Z">
        <w:del w:id="3691" w:author="24.549_CR0024R2_(Rel-18)_NSCALE" w:date="2024-07-13T09:11:00Z">
          <w:r w:rsidDel="00F2298C">
            <w:delText xml:space="preserve">                    schema:</w:delText>
          </w:r>
        </w:del>
      </w:ins>
    </w:p>
    <w:p w14:paraId="171A2A59" w14:textId="7EBF7B3B" w:rsidR="00D72A6C" w:rsidDel="00F2298C" w:rsidRDefault="00D72A6C" w:rsidP="00D72A6C">
      <w:pPr>
        <w:pStyle w:val="PL"/>
        <w:rPr>
          <w:ins w:id="3692" w:author="24.549_CR0031R2_(Rel-18)_NSCALE" w:date="2024-07-13T09:02:00Z"/>
          <w:del w:id="3693" w:author="24.549_CR0024R2_(Rel-18)_NSCALE" w:date="2024-07-13T09:11:00Z"/>
          <w:rFonts w:eastAsia="DengXian"/>
        </w:rPr>
      </w:pPr>
      <w:ins w:id="3694" w:author="24.549_CR0031R2_(Rel-18)_NSCALE" w:date="2024-07-13T09:02:00Z">
        <w:del w:id="3695" w:author="24.549_CR0024R2_(Rel-18)_NSCALE" w:date="2024-07-13T09:11:00Z">
          <w:r w:rsidDel="00F2298C">
            <w:delText xml:space="preserve">                      $ref: '</w:delText>
          </w:r>
          <w:r w:rsidDel="00F2298C">
            <w:rPr>
              <w:lang w:val="en-US" w:eastAsia="es-ES"/>
            </w:rPr>
            <w:delText>TS29435_NSCE_ServiceContinuity.yaml</w:delText>
          </w:r>
          <w:r w:rsidDel="00F2298C">
            <w:delText>#/components/schemas/EdgeSCRequirementNotif'</w:delText>
          </w:r>
        </w:del>
      </w:ins>
    </w:p>
    <w:p w14:paraId="61D7632F" w14:textId="53D7D2FC" w:rsidR="00D72A6C" w:rsidDel="00F2298C" w:rsidRDefault="00D72A6C" w:rsidP="00D72A6C">
      <w:pPr>
        <w:pStyle w:val="PL"/>
        <w:rPr>
          <w:ins w:id="3696" w:author="24.549_CR0031R2_(Rel-18)_NSCALE" w:date="2024-07-13T09:02:00Z"/>
          <w:del w:id="3697" w:author="24.549_CR0024R2_(Rel-18)_NSCALE" w:date="2024-07-13T09:11:00Z"/>
        </w:rPr>
      </w:pPr>
      <w:ins w:id="3698" w:author="24.549_CR0031R2_(Rel-18)_NSCALE" w:date="2024-07-13T09:02:00Z">
        <w:del w:id="3699" w:author="24.549_CR0024R2_(Rel-18)_NSCALE" w:date="2024-07-13T09:11:00Z">
          <w:r w:rsidDel="00F2298C">
            <w:delText xml:space="preserve">              responses:</w:delText>
          </w:r>
        </w:del>
      </w:ins>
    </w:p>
    <w:p w14:paraId="1F04ED86" w14:textId="56DD830F" w:rsidR="00D72A6C" w:rsidDel="00F2298C" w:rsidRDefault="00D72A6C" w:rsidP="00D72A6C">
      <w:pPr>
        <w:pStyle w:val="PL"/>
        <w:rPr>
          <w:ins w:id="3700" w:author="24.549_CR0031R2_(Rel-18)_NSCALE" w:date="2024-07-13T09:02:00Z"/>
          <w:del w:id="3701" w:author="24.549_CR0024R2_(Rel-18)_NSCALE" w:date="2024-07-13T09:11:00Z"/>
        </w:rPr>
      </w:pPr>
      <w:ins w:id="3702" w:author="24.549_CR0031R2_(Rel-18)_NSCALE" w:date="2024-07-13T09:02:00Z">
        <w:del w:id="3703" w:author="24.549_CR0024R2_(Rel-18)_NSCALE" w:date="2024-07-13T09:11:00Z">
          <w:r w:rsidDel="00F2298C">
            <w:delText xml:space="preserve">                '204':</w:delText>
          </w:r>
        </w:del>
      </w:ins>
    </w:p>
    <w:p w14:paraId="1B18F34A" w14:textId="2B8D4EC9" w:rsidR="00D72A6C" w:rsidDel="00F2298C" w:rsidRDefault="00D72A6C" w:rsidP="00D72A6C">
      <w:pPr>
        <w:pStyle w:val="PL"/>
        <w:rPr>
          <w:ins w:id="3704" w:author="24.549_CR0031R2_(Rel-18)_NSCALE" w:date="2024-07-13T09:02:00Z"/>
          <w:del w:id="3705" w:author="24.549_CR0024R2_(Rel-18)_NSCALE" w:date="2024-07-13T09:11:00Z"/>
        </w:rPr>
      </w:pPr>
      <w:ins w:id="3706" w:author="24.549_CR0031R2_(Rel-18)_NSCALE" w:date="2024-07-13T09:02:00Z">
        <w:del w:id="3707" w:author="24.549_CR0024R2_(Rel-18)_NSCALE" w:date="2024-07-13T09:11:00Z">
          <w:r w:rsidDel="00F2298C">
            <w:delText xml:space="preserve">                  description: No Content, notification was succesfull.</w:delText>
          </w:r>
        </w:del>
      </w:ins>
    </w:p>
    <w:p w14:paraId="273A2DE8" w14:textId="0D0EAE8B" w:rsidR="00D72A6C" w:rsidRPr="00703651" w:rsidDel="00F2298C" w:rsidRDefault="00D72A6C" w:rsidP="00D72A6C">
      <w:pPr>
        <w:pStyle w:val="PL"/>
        <w:rPr>
          <w:ins w:id="3708" w:author="24.549_CR0031R2_(Rel-18)_NSCALE" w:date="2024-07-13T09:02:00Z"/>
          <w:del w:id="3709" w:author="24.549_CR0024R2_(Rel-18)_NSCALE" w:date="2024-07-13T09:11:00Z"/>
          <w:lang w:eastAsia="es-ES"/>
        </w:rPr>
      </w:pPr>
      <w:ins w:id="3710" w:author="24.549_CR0031R2_(Rel-18)_NSCALE" w:date="2024-07-13T09:02:00Z">
        <w:del w:id="3711" w:author="24.549_CR0024R2_(Rel-18)_NSCALE" w:date="2024-07-13T09:11:00Z">
          <w:r w:rsidRPr="00703651" w:rsidDel="00F2298C">
            <w:rPr>
              <w:lang w:eastAsia="es-ES"/>
            </w:rPr>
            <w:delText xml:space="preserve">                '307':</w:delText>
          </w:r>
        </w:del>
      </w:ins>
    </w:p>
    <w:p w14:paraId="7DFFF6D1" w14:textId="7711D15C" w:rsidR="00D72A6C" w:rsidRPr="00703651" w:rsidDel="00F2298C" w:rsidRDefault="00D72A6C" w:rsidP="00D72A6C">
      <w:pPr>
        <w:pStyle w:val="PL"/>
        <w:rPr>
          <w:ins w:id="3712" w:author="24.549_CR0031R2_(Rel-18)_NSCALE" w:date="2024-07-13T09:02:00Z"/>
          <w:del w:id="3713" w:author="24.549_CR0024R2_(Rel-18)_NSCALE" w:date="2024-07-13T09:11:00Z"/>
          <w:lang w:eastAsia="es-ES"/>
        </w:rPr>
      </w:pPr>
      <w:ins w:id="3714" w:author="24.549_CR0031R2_(Rel-18)_NSCALE" w:date="2024-07-13T09:02:00Z">
        <w:del w:id="3715" w:author="24.549_CR0024R2_(Rel-18)_NSCALE" w:date="2024-07-13T09:11:00Z">
          <w:r w:rsidRPr="00703651" w:rsidDel="00F2298C">
            <w:rPr>
              <w:lang w:eastAsia="es-ES"/>
            </w:rPr>
            <w:delText xml:space="preserve">                  $ref: 'TS29122_CommonData.yaml#/components/responses/307'</w:delText>
          </w:r>
        </w:del>
      </w:ins>
    </w:p>
    <w:p w14:paraId="5FACB273" w14:textId="7EC103BC" w:rsidR="00D72A6C" w:rsidRPr="00703651" w:rsidDel="00F2298C" w:rsidRDefault="00D72A6C" w:rsidP="00D72A6C">
      <w:pPr>
        <w:pStyle w:val="PL"/>
        <w:rPr>
          <w:ins w:id="3716" w:author="24.549_CR0031R2_(Rel-18)_NSCALE" w:date="2024-07-13T09:02:00Z"/>
          <w:del w:id="3717" w:author="24.549_CR0024R2_(Rel-18)_NSCALE" w:date="2024-07-13T09:11:00Z"/>
          <w:lang w:eastAsia="es-ES"/>
        </w:rPr>
      </w:pPr>
      <w:ins w:id="3718" w:author="24.549_CR0031R2_(Rel-18)_NSCALE" w:date="2024-07-13T09:02:00Z">
        <w:del w:id="3719" w:author="24.549_CR0024R2_(Rel-18)_NSCALE" w:date="2024-07-13T09:11:00Z">
          <w:r w:rsidRPr="00703651" w:rsidDel="00F2298C">
            <w:rPr>
              <w:lang w:eastAsia="es-ES"/>
            </w:rPr>
            <w:delText xml:space="preserve">                '308':</w:delText>
          </w:r>
        </w:del>
      </w:ins>
    </w:p>
    <w:p w14:paraId="7F46CFCC" w14:textId="5562999A" w:rsidR="00D72A6C" w:rsidRPr="00703651" w:rsidDel="00F2298C" w:rsidRDefault="00D72A6C" w:rsidP="00D72A6C">
      <w:pPr>
        <w:pStyle w:val="PL"/>
        <w:rPr>
          <w:ins w:id="3720" w:author="24.549_CR0031R2_(Rel-18)_NSCALE" w:date="2024-07-13T09:02:00Z"/>
          <w:del w:id="3721" w:author="24.549_CR0024R2_(Rel-18)_NSCALE" w:date="2024-07-13T09:11:00Z"/>
          <w:rFonts w:eastAsia="DengXian"/>
        </w:rPr>
      </w:pPr>
      <w:ins w:id="3722" w:author="24.549_CR0031R2_(Rel-18)_NSCALE" w:date="2024-07-13T09:02:00Z">
        <w:del w:id="3723" w:author="24.549_CR0024R2_(Rel-18)_NSCALE" w:date="2024-07-13T09:11:00Z">
          <w:r w:rsidRPr="00703651" w:rsidDel="00F2298C">
            <w:rPr>
              <w:lang w:eastAsia="es-ES"/>
            </w:rPr>
            <w:delText xml:space="preserve">                  $ref: 'TS29122_CommonData.yaml#/components/responses/308'</w:delText>
          </w:r>
        </w:del>
      </w:ins>
    </w:p>
    <w:p w14:paraId="5A9EC622" w14:textId="489FCC5F" w:rsidR="00D72A6C" w:rsidRPr="00703651" w:rsidDel="00F2298C" w:rsidRDefault="00D72A6C" w:rsidP="00D72A6C">
      <w:pPr>
        <w:pStyle w:val="PL"/>
        <w:rPr>
          <w:ins w:id="3724" w:author="24.549_CR0031R2_(Rel-18)_NSCALE" w:date="2024-07-13T09:02:00Z"/>
          <w:del w:id="3725" w:author="24.549_CR0024R2_(Rel-18)_NSCALE" w:date="2024-07-13T09:11:00Z"/>
          <w:rFonts w:eastAsia="DengXian"/>
        </w:rPr>
      </w:pPr>
      <w:ins w:id="3726" w:author="24.549_CR0031R2_(Rel-18)_NSCALE" w:date="2024-07-13T09:02:00Z">
        <w:del w:id="3727" w:author="24.549_CR0024R2_(Rel-18)_NSCALE" w:date="2024-07-13T09:11:00Z">
          <w:r w:rsidRPr="00703651" w:rsidDel="00F2298C">
            <w:rPr>
              <w:rFonts w:eastAsia="DengXian"/>
            </w:rPr>
            <w:delText xml:space="preserve">                '400':</w:delText>
          </w:r>
        </w:del>
      </w:ins>
    </w:p>
    <w:p w14:paraId="1823FE77" w14:textId="2E7EBEE4" w:rsidR="00D72A6C" w:rsidRPr="00703651" w:rsidDel="00F2298C" w:rsidRDefault="00D72A6C" w:rsidP="00D72A6C">
      <w:pPr>
        <w:pStyle w:val="PL"/>
        <w:rPr>
          <w:ins w:id="3728" w:author="24.549_CR0031R2_(Rel-18)_NSCALE" w:date="2024-07-13T09:02:00Z"/>
          <w:del w:id="3729" w:author="24.549_CR0024R2_(Rel-18)_NSCALE" w:date="2024-07-13T09:11:00Z"/>
          <w:rFonts w:eastAsia="DengXian"/>
        </w:rPr>
      </w:pPr>
      <w:ins w:id="3730" w:author="24.549_CR0031R2_(Rel-18)_NSCALE" w:date="2024-07-13T09:02:00Z">
        <w:del w:id="3731" w:author="24.549_CR0024R2_(Rel-18)_NSCALE" w:date="2024-07-13T09:11:00Z">
          <w:r w:rsidRPr="00703651" w:rsidDel="00F2298C">
            <w:rPr>
              <w:rFonts w:eastAsia="DengXian"/>
            </w:rPr>
            <w:delText xml:space="preserve">                  $ref: 'TS29122_CommonData.yaml#/components/responses/400'</w:delText>
          </w:r>
        </w:del>
      </w:ins>
    </w:p>
    <w:p w14:paraId="37E5D53A" w14:textId="4A9C3F4D" w:rsidR="00D72A6C" w:rsidRPr="00703651" w:rsidDel="00F2298C" w:rsidRDefault="00D72A6C" w:rsidP="00D72A6C">
      <w:pPr>
        <w:pStyle w:val="PL"/>
        <w:rPr>
          <w:ins w:id="3732" w:author="24.549_CR0031R2_(Rel-18)_NSCALE" w:date="2024-07-13T09:02:00Z"/>
          <w:del w:id="3733" w:author="24.549_CR0024R2_(Rel-18)_NSCALE" w:date="2024-07-13T09:11:00Z"/>
          <w:rFonts w:eastAsia="DengXian"/>
        </w:rPr>
      </w:pPr>
      <w:ins w:id="3734" w:author="24.549_CR0031R2_(Rel-18)_NSCALE" w:date="2024-07-13T09:02:00Z">
        <w:del w:id="3735" w:author="24.549_CR0024R2_(Rel-18)_NSCALE" w:date="2024-07-13T09:11:00Z">
          <w:r w:rsidRPr="00703651" w:rsidDel="00F2298C">
            <w:rPr>
              <w:rFonts w:eastAsia="DengXian"/>
            </w:rPr>
            <w:delText xml:space="preserve">                '401':</w:delText>
          </w:r>
        </w:del>
      </w:ins>
    </w:p>
    <w:p w14:paraId="0731DC2E" w14:textId="051226E6" w:rsidR="00D72A6C" w:rsidRPr="00703651" w:rsidDel="00F2298C" w:rsidRDefault="00D72A6C" w:rsidP="00D72A6C">
      <w:pPr>
        <w:pStyle w:val="PL"/>
        <w:rPr>
          <w:ins w:id="3736" w:author="24.549_CR0031R2_(Rel-18)_NSCALE" w:date="2024-07-13T09:02:00Z"/>
          <w:del w:id="3737" w:author="24.549_CR0024R2_(Rel-18)_NSCALE" w:date="2024-07-13T09:11:00Z"/>
          <w:rFonts w:eastAsia="DengXian"/>
        </w:rPr>
      </w:pPr>
      <w:ins w:id="3738" w:author="24.549_CR0031R2_(Rel-18)_NSCALE" w:date="2024-07-13T09:02:00Z">
        <w:del w:id="3739" w:author="24.549_CR0024R2_(Rel-18)_NSCALE" w:date="2024-07-13T09:11:00Z">
          <w:r w:rsidRPr="00703651" w:rsidDel="00F2298C">
            <w:rPr>
              <w:rFonts w:eastAsia="DengXian"/>
            </w:rPr>
            <w:delText xml:space="preserve">                  $ref: 'TS29122_CommonData.yaml#/components/responses/401'</w:delText>
          </w:r>
        </w:del>
      </w:ins>
    </w:p>
    <w:p w14:paraId="1ED8767A" w14:textId="35BE26A4" w:rsidR="00D72A6C" w:rsidRPr="00703651" w:rsidDel="00F2298C" w:rsidRDefault="00D72A6C" w:rsidP="00D72A6C">
      <w:pPr>
        <w:pStyle w:val="PL"/>
        <w:rPr>
          <w:ins w:id="3740" w:author="24.549_CR0031R2_(Rel-18)_NSCALE" w:date="2024-07-13T09:02:00Z"/>
          <w:del w:id="3741" w:author="24.549_CR0024R2_(Rel-18)_NSCALE" w:date="2024-07-13T09:11:00Z"/>
          <w:rFonts w:eastAsia="DengXian"/>
        </w:rPr>
      </w:pPr>
      <w:ins w:id="3742" w:author="24.549_CR0031R2_(Rel-18)_NSCALE" w:date="2024-07-13T09:02:00Z">
        <w:del w:id="3743" w:author="24.549_CR0024R2_(Rel-18)_NSCALE" w:date="2024-07-13T09:11:00Z">
          <w:r w:rsidRPr="00703651" w:rsidDel="00F2298C">
            <w:rPr>
              <w:rFonts w:eastAsia="DengXian"/>
            </w:rPr>
            <w:delText xml:space="preserve">                '403':</w:delText>
          </w:r>
        </w:del>
      </w:ins>
    </w:p>
    <w:p w14:paraId="7145EEC6" w14:textId="734EB446" w:rsidR="00D72A6C" w:rsidRPr="00703651" w:rsidDel="00F2298C" w:rsidRDefault="00D72A6C" w:rsidP="00D72A6C">
      <w:pPr>
        <w:pStyle w:val="PL"/>
        <w:rPr>
          <w:ins w:id="3744" w:author="24.549_CR0031R2_(Rel-18)_NSCALE" w:date="2024-07-13T09:02:00Z"/>
          <w:del w:id="3745" w:author="24.549_CR0024R2_(Rel-18)_NSCALE" w:date="2024-07-13T09:11:00Z"/>
          <w:rFonts w:eastAsia="DengXian"/>
        </w:rPr>
      </w:pPr>
      <w:ins w:id="3746" w:author="24.549_CR0031R2_(Rel-18)_NSCALE" w:date="2024-07-13T09:02:00Z">
        <w:del w:id="3747" w:author="24.549_CR0024R2_(Rel-18)_NSCALE" w:date="2024-07-13T09:11:00Z">
          <w:r w:rsidRPr="00703651" w:rsidDel="00F2298C">
            <w:rPr>
              <w:rFonts w:eastAsia="DengXian"/>
            </w:rPr>
            <w:delText xml:space="preserve">                  $ref: 'TS29122_CommonData.yaml#/components/responses/403'</w:delText>
          </w:r>
        </w:del>
      </w:ins>
    </w:p>
    <w:p w14:paraId="22E61492" w14:textId="5E5DFC02" w:rsidR="00D72A6C" w:rsidRPr="00703651" w:rsidDel="00F2298C" w:rsidRDefault="00D72A6C" w:rsidP="00D72A6C">
      <w:pPr>
        <w:pStyle w:val="PL"/>
        <w:rPr>
          <w:ins w:id="3748" w:author="24.549_CR0031R2_(Rel-18)_NSCALE" w:date="2024-07-13T09:02:00Z"/>
          <w:del w:id="3749" w:author="24.549_CR0024R2_(Rel-18)_NSCALE" w:date="2024-07-13T09:11:00Z"/>
          <w:rFonts w:eastAsia="DengXian"/>
        </w:rPr>
      </w:pPr>
      <w:ins w:id="3750" w:author="24.549_CR0031R2_(Rel-18)_NSCALE" w:date="2024-07-13T09:02:00Z">
        <w:del w:id="3751" w:author="24.549_CR0024R2_(Rel-18)_NSCALE" w:date="2024-07-13T09:11:00Z">
          <w:r w:rsidRPr="00703651" w:rsidDel="00F2298C">
            <w:rPr>
              <w:rFonts w:eastAsia="DengXian"/>
            </w:rPr>
            <w:delText xml:space="preserve">                '404':</w:delText>
          </w:r>
        </w:del>
      </w:ins>
    </w:p>
    <w:p w14:paraId="6FAFFB94" w14:textId="64EDAD9C" w:rsidR="00D72A6C" w:rsidRPr="00703651" w:rsidDel="00F2298C" w:rsidRDefault="00D72A6C" w:rsidP="00D72A6C">
      <w:pPr>
        <w:pStyle w:val="PL"/>
        <w:rPr>
          <w:ins w:id="3752" w:author="24.549_CR0031R2_(Rel-18)_NSCALE" w:date="2024-07-13T09:02:00Z"/>
          <w:del w:id="3753" w:author="24.549_CR0024R2_(Rel-18)_NSCALE" w:date="2024-07-13T09:11:00Z"/>
          <w:rFonts w:eastAsia="DengXian"/>
        </w:rPr>
      </w:pPr>
      <w:ins w:id="3754" w:author="24.549_CR0031R2_(Rel-18)_NSCALE" w:date="2024-07-13T09:02:00Z">
        <w:del w:id="3755" w:author="24.549_CR0024R2_(Rel-18)_NSCALE" w:date="2024-07-13T09:11:00Z">
          <w:r w:rsidRPr="00703651" w:rsidDel="00F2298C">
            <w:rPr>
              <w:rFonts w:eastAsia="DengXian"/>
            </w:rPr>
            <w:delText xml:space="preserve">                  $ref: 'TS29122_CommonData.yaml#/components/responses/404'</w:delText>
          </w:r>
        </w:del>
      </w:ins>
    </w:p>
    <w:p w14:paraId="4D53551A" w14:textId="2318B04E" w:rsidR="00D72A6C" w:rsidRPr="00703651" w:rsidDel="00F2298C" w:rsidRDefault="00D72A6C" w:rsidP="00D72A6C">
      <w:pPr>
        <w:pStyle w:val="PL"/>
        <w:rPr>
          <w:ins w:id="3756" w:author="24.549_CR0031R2_(Rel-18)_NSCALE" w:date="2024-07-13T09:02:00Z"/>
          <w:del w:id="3757" w:author="24.549_CR0024R2_(Rel-18)_NSCALE" w:date="2024-07-13T09:11:00Z"/>
          <w:rFonts w:eastAsia="DengXian"/>
        </w:rPr>
      </w:pPr>
      <w:ins w:id="3758" w:author="24.549_CR0031R2_(Rel-18)_NSCALE" w:date="2024-07-13T09:02:00Z">
        <w:del w:id="3759" w:author="24.549_CR0024R2_(Rel-18)_NSCALE" w:date="2024-07-13T09:11:00Z">
          <w:r w:rsidRPr="00703651" w:rsidDel="00F2298C">
            <w:rPr>
              <w:rFonts w:eastAsia="DengXian"/>
            </w:rPr>
            <w:delText xml:space="preserve">                '411':</w:delText>
          </w:r>
        </w:del>
      </w:ins>
    </w:p>
    <w:p w14:paraId="10F4957F" w14:textId="45C8B90F" w:rsidR="00D72A6C" w:rsidRPr="00703651" w:rsidDel="00F2298C" w:rsidRDefault="00D72A6C" w:rsidP="00D72A6C">
      <w:pPr>
        <w:pStyle w:val="PL"/>
        <w:rPr>
          <w:ins w:id="3760" w:author="24.549_CR0031R2_(Rel-18)_NSCALE" w:date="2024-07-13T09:02:00Z"/>
          <w:del w:id="3761" w:author="24.549_CR0024R2_(Rel-18)_NSCALE" w:date="2024-07-13T09:11:00Z"/>
          <w:rFonts w:eastAsia="DengXian"/>
        </w:rPr>
      </w:pPr>
      <w:ins w:id="3762" w:author="24.549_CR0031R2_(Rel-18)_NSCALE" w:date="2024-07-13T09:02:00Z">
        <w:del w:id="3763" w:author="24.549_CR0024R2_(Rel-18)_NSCALE" w:date="2024-07-13T09:11:00Z">
          <w:r w:rsidRPr="00703651" w:rsidDel="00F2298C">
            <w:rPr>
              <w:rFonts w:eastAsia="DengXian"/>
            </w:rPr>
            <w:delText xml:space="preserve">                  $ref: 'TS29122_CommonData.yaml#/components/responses/411'</w:delText>
          </w:r>
        </w:del>
      </w:ins>
    </w:p>
    <w:p w14:paraId="1217F4D1" w14:textId="31162BEF" w:rsidR="00D72A6C" w:rsidRPr="00703651" w:rsidDel="00F2298C" w:rsidRDefault="00D72A6C" w:rsidP="00D72A6C">
      <w:pPr>
        <w:pStyle w:val="PL"/>
        <w:rPr>
          <w:ins w:id="3764" w:author="24.549_CR0031R2_(Rel-18)_NSCALE" w:date="2024-07-13T09:02:00Z"/>
          <w:del w:id="3765" w:author="24.549_CR0024R2_(Rel-18)_NSCALE" w:date="2024-07-13T09:11:00Z"/>
          <w:rFonts w:eastAsia="DengXian"/>
        </w:rPr>
      </w:pPr>
      <w:ins w:id="3766" w:author="24.549_CR0031R2_(Rel-18)_NSCALE" w:date="2024-07-13T09:02:00Z">
        <w:del w:id="3767" w:author="24.549_CR0024R2_(Rel-18)_NSCALE" w:date="2024-07-13T09:11:00Z">
          <w:r w:rsidRPr="00703651" w:rsidDel="00F2298C">
            <w:rPr>
              <w:rFonts w:eastAsia="DengXian"/>
            </w:rPr>
            <w:delText xml:space="preserve">                '413':</w:delText>
          </w:r>
        </w:del>
      </w:ins>
    </w:p>
    <w:p w14:paraId="3C17BAEF" w14:textId="2F73B03F" w:rsidR="00D72A6C" w:rsidRPr="00703651" w:rsidDel="00F2298C" w:rsidRDefault="00D72A6C" w:rsidP="00D72A6C">
      <w:pPr>
        <w:pStyle w:val="PL"/>
        <w:rPr>
          <w:ins w:id="3768" w:author="24.549_CR0031R2_(Rel-18)_NSCALE" w:date="2024-07-13T09:02:00Z"/>
          <w:del w:id="3769" w:author="24.549_CR0024R2_(Rel-18)_NSCALE" w:date="2024-07-13T09:11:00Z"/>
          <w:rFonts w:eastAsia="DengXian"/>
        </w:rPr>
      </w:pPr>
      <w:ins w:id="3770" w:author="24.549_CR0031R2_(Rel-18)_NSCALE" w:date="2024-07-13T09:02:00Z">
        <w:del w:id="3771" w:author="24.549_CR0024R2_(Rel-18)_NSCALE" w:date="2024-07-13T09:11:00Z">
          <w:r w:rsidRPr="00703651" w:rsidDel="00F2298C">
            <w:rPr>
              <w:rFonts w:eastAsia="DengXian"/>
            </w:rPr>
            <w:delText xml:space="preserve">                  $ref: 'TS29122_CommonData.yaml#/components/responses/413'</w:delText>
          </w:r>
        </w:del>
      </w:ins>
    </w:p>
    <w:p w14:paraId="756B47D3" w14:textId="38A46A0A" w:rsidR="00D72A6C" w:rsidRPr="00703651" w:rsidDel="00F2298C" w:rsidRDefault="00D72A6C" w:rsidP="00D72A6C">
      <w:pPr>
        <w:pStyle w:val="PL"/>
        <w:rPr>
          <w:ins w:id="3772" w:author="24.549_CR0031R2_(Rel-18)_NSCALE" w:date="2024-07-13T09:02:00Z"/>
          <w:del w:id="3773" w:author="24.549_CR0024R2_(Rel-18)_NSCALE" w:date="2024-07-13T09:11:00Z"/>
          <w:rFonts w:eastAsia="DengXian"/>
        </w:rPr>
      </w:pPr>
      <w:ins w:id="3774" w:author="24.549_CR0031R2_(Rel-18)_NSCALE" w:date="2024-07-13T09:02:00Z">
        <w:del w:id="3775" w:author="24.549_CR0024R2_(Rel-18)_NSCALE" w:date="2024-07-13T09:11:00Z">
          <w:r w:rsidRPr="00703651" w:rsidDel="00F2298C">
            <w:rPr>
              <w:rFonts w:eastAsia="DengXian"/>
            </w:rPr>
            <w:delText xml:space="preserve">                '415':</w:delText>
          </w:r>
        </w:del>
      </w:ins>
    </w:p>
    <w:p w14:paraId="2FAF6429" w14:textId="0320B468" w:rsidR="00D72A6C" w:rsidRPr="00703651" w:rsidDel="00F2298C" w:rsidRDefault="00D72A6C" w:rsidP="00D72A6C">
      <w:pPr>
        <w:pStyle w:val="PL"/>
        <w:rPr>
          <w:ins w:id="3776" w:author="24.549_CR0031R2_(Rel-18)_NSCALE" w:date="2024-07-13T09:02:00Z"/>
          <w:del w:id="3777" w:author="24.549_CR0024R2_(Rel-18)_NSCALE" w:date="2024-07-13T09:11:00Z"/>
          <w:rFonts w:eastAsia="DengXian"/>
        </w:rPr>
      </w:pPr>
      <w:ins w:id="3778" w:author="24.549_CR0031R2_(Rel-18)_NSCALE" w:date="2024-07-13T09:02:00Z">
        <w:del w:id="3779" w:author="24.549_CR0024R2_(Rel-18)_NSCALE" w:date="2024-07-13T09:11:00Z">
          <w:r w:rsidRPr="00703651" w:rsidDel="00F2298C">
            <w:rPr>
              <w:rFonts w:eastAsia="DengXian"/>
            </w:rPr>
            <w:delText xml:space="preserve">                  $ref: 'TS29122_CommonData.yaml#/components/responses/415'</w:delText>
          </w:r>
        </w:del>
      </w:ins>
    </w:p>
    <w:p w14:paraId="76A25222" w14:textId="0DC18346" w:rsidR="00D72A6C" w:rsidRPr="00703651" w:rsidDel="00F2298C" w:rsidRDefault="00D72A6C" w:rsidP="00D72A6C">
      <w:pPr>
        <w:pStyle w:val="PL"/>
        <w:rPr>
          <w:ins w:id="3780" w:author="24.549_CR0031R2_(Rel-18)_NSCALE" w:date="2024-07-13T09:02:00Z"/>
          <w:del w:id="3781" w:author="24.549_CR0024R2_(Rel-18)_NSCALE" w:date="2024-07-13T09:11:00Z"/>
          <w:rFonts w:eastAsia="DengXian"/>
        </w:rPr>
      </w:pPr>
      <w:ins w:id="3782" w:author="24.549_CR0031R2_(Rel-18)_NSCALE" w:date="2024-07-13T09:02:00Z">
        <w:del w:id="3783" w:author="24.549_CR0024R2_(Rel-18)_NSCALE" w:date="2024-07-13T09:11:00Z">
          <w:r w:rsidRPr="00703651" w:rsidDel="00F2298C">
            <w:rPr>
              <w:rFonts w:eastAsia="DengXian"/>
            </w:rPr>
            <w:delText xml:space="preserve">                '429':</w:delText>
          </w:r>
        </w:del>
      </w:ins>
    </w:p>
    <w:p w14:paraId="4C35C901" w14:textId="6457547C" w:rsidR="00D72A6C" w:rsidRPr="00703651" w:rsidDel="00F2298C" w:rsidRDefault="00D72A6C" w:rsidP="00D72A6C">
      <w:pPr>
        <w:pStyle w:val="PL"/>
        <w:rPr>
          <w:ins w:id="3784" w:author="24.549_CR0031R2_(Rel-18)_NSCALE" w:date="2024-07-13T09:02:00Z"/>
          <w:del w:id="3785" w:author="24.549_CR0024R2_(Rel-18)_NSCALE" w:date="2024-07-13T09:11:00Z"/>
          <w:rFonts w:eastAsia="DengXian"/>
        </w:rPr>
      </w:pPr>
      <w:ins w:id="3786" w:author="24.549_CR0031R2_(Rel-18)_NSCALE" w:date="2024-07-13T09:02:00Z">
        <w:del w:id="3787" w:author="24.549_CR0024R2_(Rel-18)_NSCALE" w:date="2024-07-13T09:11:00Z">
          <w:r w:rsidRPr="00703651" w:rsidDel="00F2298C">
            <w:rPr>
              <w:rFonts w:eastAsia="DengXian"/>
            </w:rPr>
            <w:delText xml:space="preserve">                  $ref: 'TS29122_CommonData.yaml#/components/responses/429'</w:delText>
          </w:r>
        </w:del>
      </w:ins>
    </w:p>
    <w:p w14:paraId="466CFF82" w14:textId="0FA4E791" w:rsidR="00D72A6C" w:rsidRPr="00703651" w:rsidDel="00F2298C" w:rsidRDefault="00D72A6C" w:rsidP="00D72A6C">
      <w:pPr>
        <w:pStyle w:val="PL"/>
        <w:rPr>
          <w:ins w:id="3788" w:author="24.549_CR0031R2_(Rel-18)_NSCALE" w:date="2024-07-13T09:02:00Z"/>
          <w:del w:id="3789" w:author="24.549_CR0024R2_(Rel-18)_NSCALE" w:date="2024-07-13T09:11:00Z"/>
          <w:rFonts w:eastAsia="DengXian"/>
        </w:rPr>
      </w:pPr>
      <w:ins w:id="3790" w:author="24.549_CR0031R2_(Rel-18)_NSCALE" w:date="2024-07-13T09:02:00Z">
        <w:del w:id="3791" w:author="24.549_CR0024R2_(Rel-18)_NSCALE" w:date="2024-07-13T09:11:00Z">
          <w:r w:rsidRPr="00703651" w:rsidDel="00F2298C">
            <w:rPr>
              <w:rFonts w:eastAsia="DengXian"/>
            </w:rPr>
            <w:delText xml:space="preserve">                '500':</w:delText>
          </w:r>
        </w:del>
      </w:ins>
    </w:p>
    <w:p w14:paraId="5E92F764" w14:textId="763FD88E" w:rsidR="00D72A6C" w:rsidRPr="00703651" w:rsidDel="00F2298C" w:rsidRDefault="00D72A6C" w:rsidP="00D72A6C">
      <w:pPr>
        <w:pStyle w:val="PL"/>
        <w:rPr>
          <w:ins w:id="3792" w:author="24.549_CR0031R2_(Rel-18)_NSCALE" w:date="2024-07-13T09:02:00Z"/>
          <w:del w:id="3793" w:author="24.549_CR0024R2_(Rel-18)_NSCALE" w:date="2024-07-13T09:11:00Z"/>
          <w:rFonts w:eastAsia="DengXian"/>
        </w:rPr>
      </w:pPr>
      <w:ins w:id="3794" w:author="24.549_CR0031R2_(Rel-18)_NSCALE" w:date="2024-07-13T09:02:00Z">
        <w:del w:id="3795" w:author="24.549_CR0024R2_(Rel-18)_NSCALE" w:date="2024-07-13T09:11:00Z">
          <w:r w:rsidRPr="00703651" w:rsidDel="00F2298C">
            <w:rPr>
              <w:rFonts w:eastAsia="DengXian"/>
            </w:rPr>
            <w:delText xml:space="preserve">                  $ref: 'TS29122_CommonData.yaml#/components/responses/500'</w:delText>
          </w:r>
        </w:del>
      </w:ins>
    </w:p>
    <w:p w14:paraId="47299703" w14:textId="30DB2D75" w:rsidR="00D72A6C" w:rsidRPr="00703651" w:rsidDel="00F2298C" w:rsidRDefault="00D72A6C" w:rsidP="00D72A6C">
      <w:pPr>
        <w:pStyle w:val="PL"/>
        <w:rPr>
          <w:ins w:id="3796" w:author="24.549_CR0031R2_(Rel-18)_NSCALE" w:date="2024-07-13T09:02:00Z"/>
          <w:del w:id="3797" w:author="24.549_CR0024R2_(Rel-18)_NSCALE" w:date="2024-07-13T09:11:00Z"/>
          <w:rFonts w:eastAsia="DengXian"/>
        </w:rPr>
      </w:pPr>
      <w:ins w:id="3798" w:author="24.549_CR0031R2_(Rel-18)_NSCALE" w:date="2024-07-13T09:02:00Z">
        <w:del w:id="3799" w:author="24.549_CR0024R2_(Rel-18)_NSCALE" w:date="2024-07-13T09:11:00Z">
          <w:r w:rsidRPr="00703651" w:rsidDel="00F2298C">
            <w:rPr>
              <w:rFonts w:eastAsia="DengXian"/>
            </w:rPr>
            <w:delText xml:space="preserve">                '503':</w:delText>
          </w:r>
        </w:del>
      </w:ins>
    </w:p>
    <w:p w14:paraId="21932635" w14:textId="34F0E84F" w:rsidR="00D72A6C" w:rsidRPr="00703651" w:rsidDel="00F2298C" w:rsidRDefault="00D72A6C" w:rsidP="00D72A6C">
      <w:pPr>
        <w:pStyle w:val="PL"/>
        <w:rPr>
          <w:ins w:id="3800" w:author="24.549_CR0031R2_(Rel-18)_NSCALE" w:date="2024-07-13T09:02:00Z"/>
          <w:del w:id="3801" w:author="24.549_CR0024R2_(Rel-18)_NSCALE" w:date="2024-07-13T09:11:00Z"/>
          <w:rFonts w:eastAsia="DengXian"/>
        </w:rPr>
      </w:pPr>
      <w:ins w:id="3802" w:author="24.549_CR0031R2_(Rel-18)_NSCALE" w:date="2024-07-13T09:02:00Z">
        <w:del w:id="3803" w:author="24.549_CR0024R2_(Rel-18)_NSCALE" w:date="2024-07-13T09:11:00Z">
          <w:r w:rsidRPr="00703651" w:rsidDel="00F2298C">
            <w:rPr>
              <w:rFonts w:eastAsia="DengXian"/>
            </w:rPr>
            <w:delText xml:space="preserve">                  $ref: 'TS29122_CommonData.yaml#/components/responses/503'</w:delText>
          </w:r>
        </w:del>
      </w:ins>
    </w:p>
    <w:p w14:paraId="252D8A1C" w14:textId="1F9F4F37" w:rsidR="00D72A6C" w:rsidRPr="00703651" w:rsidDel="00F2298C" w:rsidRDefault="00D72A6C" w:rsidP="00D72A6C">
      <w:pPr>
        <w:pStyle w:val="PL"/>
        <w:rPr>
          <w:ins w:id="3804" w:author="24.549_CR0031R2_(Rel-18)_NSCALE" w:date="2024-07-13T09:02:00Z"/>
          <w:del w:id="3805" w:author="24.549_CR0024R2_(Rel-18)_NSCALE" w:date="2024-07-13T09:11:00Z"/>
          <w:rFonts w:eastAsia="DengXian"/>
        </w:rPr>
      </w:pPr>
      <w:ins w:id="3806" w:author="24.549_CR0031R2_(Rel-18)_NSCALE" w:date="2024-07-13T09:02:00Z">
        <w:del w:id="3807" w:author="24.549_CR0024R2_(Rel-18)_NSCALE" w:date="2024-07-13T09:11:00Z">
          <w:r w:rsidRPr="00703651" w:rsidDel="00F2298C">
            <w:rPr>
              <w:rFonts w:eastAsia="DengXian"/>
            </w:rPr>
            <w:delText xml:space="preserve">                default:</w:delText>
          </w:r>
        </w:del>
      </w:ins>
    </w:p>
    <w:p w14:paraId="5F181941" w14:textId="72633198" w:rsidR="00D72A6C" w:rsidRPr="00703651" w:rsidDel="00F2298C" w:rsidRDefault="00D72A6C" w:rsidP="00D72A6C">
      <w:pPr>
        <w:pStyle w:val="PL"/>
        <w:rPr>
          <w:ins w:id="3808" w:author="24.549_CR0031R2_(Rel-18)_NSCALE" w:date="2024-07-13T09:02:00Z"/>
          <w:del w:id="3809" w:author="24.549_CR0024R2_(Rel-18)_NSCALE" w:date="2024-07-13T09:11:00Z"/>
          <w:rFonts w:eastAsia="DengXian"/>
        </w:rPr>
      </w:pPr>
      <w:ins w:id="3810" w:author="24.549_CR0031R2_(Rel-18)_NSCALE" w:date="2024-07-13T09:02:00Z">
        <w:del w:id="3811" w:author="24.549_CR0024R2_(Rel-18)_NSCALE" w:date="2024-07-13T09:11:00Z">
          <w:r w:rsidRPr="00703651" w:rsidDel="00F2298C">
            <w:rPr>
              <w:rFonts w:eastAsia="DengXian"/>
            </w:rPr>
            <w:delText xml:space="preserve">                  $ref: 'TS29122_CommonData.yaml#/components/responses/default'</w:delText>
          </w:r>
        </w:del>
      </w:ins>
    </w:p>
    <w:p w14:paraId="3A8DBE96" w14:textId="62727792" w:rsidR="00D72A6C" w:rsidDel="00F2298C" w:rsidRDefault="00D72A6C" w:rsidP="00D72A6C">
      <w:pPr>
        <w:pStyle w:val="PL"/>
        <w:rPr>
          <w:ins w:id="3812" w:author="24.549_CR0031R2_(Rel-18)_NSCALE" w:date="2024-07-13T09:02:00Z"/>
          <w:del w:id="3813" w:author="24.549_CR0024R2_(Rel-18)_NSCALE" w:date="2024-07-13T09:11:00Z"/>
          <w:rFonts w:eastAsia="DengXian"/>
        </w:rPr>
      </w:pPr>
    </w:p>
    <w:p w14:paraId="6AD55083" w14:textId="1F4DBCC0" w:rsidR="00D72A6C" w:rsidDel="00F2298C" w:rsidRDefault="00D72A6C" w:rsidP="00D72A6C">
      <w:pPr>
        <w:pStyle w:val="PL"/>
        <w:rPr>
          <w:ins w:id="3814" w:author="24.549_CR0031R2_(Rel-18)_NSCALE" w:date="2024-07-13T09:02:00Z"/>
          <w:del w:id="3815" w:author="24.549_CR0024R2_(Rel-18)_NSCALE" w:date="2024-07-13T09:11:00Z"/>
        </w:rPr>
      </w:pPr>
      <w:ins w:id="3816" w:author="24.549_CR0031R2_(Rel-18)_NSCALE" w:date="2024-07-13T09:02:00Z">
        <w:del w:id="3817" w:author="24.549_CR0024R2_(Rel-18)_NSCALE" w:date="2024-07-13T09:11:00Z">
          <w:r w:rsidDel="00F2298C">
            <w:delText xml:space="preserve">  /plmn-slice-subscriptions:</w:delText>
          </w:r>
        </w:del>
      </w:ins>
    </w:p>
    <w:p w14:paraId="147EB17F" w14:textId="490035F9" w:rsidR="00D72A6C" w:rsidDel="00F2298C" w:rsidRDefault="00D72A6C" w:rsidP="00D72A6C">
      <w:pPr>
        <w:pStyle w:val="PL"/>
        <w:rPr>
          <w:ins w:id="3818" w:author="24.549_CR0031R2_(Rel-18)_NSCALE" w:date="2024-07-13T09:02:00Z"/>
          <w:del w:id="3819" w:author="24.549_CR0024R2_(Rel-18)_NSCALE" w:date="2024-07-13T09:11:00Z"/>
        </w:rPr>
      </w:pPr>
      <w:ins w:id="3820" w:author="24.549_CR0031R2_(Rel-18)_NSCALE" w:date="2024-07-13T09:02:00Z">
        <w:del w:id="3821" w:author="24.549_CR0024R2_(Rel-18)_NSCALE" w:date="2024-07-13T09:11:00Z">
          <w:r w:rsidDel="00F2298C">
            <w:delText xml:space="preserve">    post:</w:delText>
          </w:r>
        </w:del>
      </w:ins>
    </w:p>
    <w:p w14:paraId="5B6C0B02" w14:textId="720EB1D2" w:rsidR="00D72A6C" w:rsidDel="00F2298C" w:rsidRDefault="00D72A6C" w:rsidP="00D72A6C">
      <w:pPr>
        <w:pStyle w:val="PL"/>
        <w:rPr>
          <w:ins w:id="3822" w:author="24.549_CR0031R2_(Rel-18)_NSCALE" w:date="2024-07-13T09:02:00Z"/>
          <w:del w:id="3823" w:author="24.549_CR0024R2_(Rel-18)_NSCALE" w:date="2024-07-13T09:11:00Z"/>
        </w:rPr>
      </w:pPr>
      <w:ins w:id="3824" w:author="24.549_CR0031R2_(Rel-18)_NSCALE" w:date="2024-07-13T09:02:00Z">
        <w:del w:id="3825" w:author="24.549_CR0024R2_(Rel-18)_NSCALE" w:date="2024-07-13T09:11:00Z">
          <w:r w:rsidDel="00F2298C">
            <w:delText xml:space="preserve">    # This is a pseudo operation, NF service consumers shall NOT invoke this method!</w:delText>
          </w:r>
        </w:del>
      </w:ins>
    </w:p>
    <w:p w14:paraId="5AEF3C91" w14:textId="08FFA7F1" w:rsidR="00D72A6C" w:rsidDel="00F2298C" w:rsidRDefault="00D72A6C" w:rsidP="00D72A6C">
      <w:pPr>
        <w:pStyle w:val="PL"/>
        <w:rPr>
          <w:ins w:id="3826" w:author="24.549_CR0031R2_(Rel-18)_NSCALE" w:date="2024-07-13T09:02:00Z"/>
          <w:del w:id="3827" w:author="24.549_CR0024R2_(Rel-18)_NSCALE" w:date="2024-07-13T09:11:00Z"/>
          <w:rFonts w:eastAsia="DengXian"/>
        </w:rPr>
      </w:pPr>
      <w:ins w:id="3828" w:author="24.549_CR0031R2_(Rel-18)_NSCALE" w:date="2024-07-13T09:02:00Z">
        <w:del w:id="3829" w:author="24.549_CR0024R2_(Rel-18)_NSCALE" w:date="2024-07-13T09:11:00Z">
          <w:r w:rsidDel="00F2298C">
            <w:rPr>
              <w:rFonts w:eastAsia="DengXian"/>
            </w:rPr>
            <w:delText xml:space="preserve">      requestBody:</w:delText>
          </w:r>
        </w:del>
      </w:ins>
    </w:p>
    <w:p w14:paraId="26F375A5" w14:textId="22311197" w:rsidR="00D72A6C" w:rsidDel="00F2298C" w:rsidRDefault="00D72A6C" w:rsidP="00D72A6C">
      <w:pPr>
        <w:pStyle w:val="PL"/>
        <w:rPr>
          <w:ins w:id="3830" w:author="24.549_CR0031R2_(Rel-18)_NSCALE" w:date="2024-07-13T09:02:00Z"/>
          <w:del w:id="3831" w:author="24.549_CR0024R2_(Rel-18)_NSCALE" w:date="2024-07-13T09:11:00Z"/>
          <w:rFonts w:eastAsia="DengXian"/>
        </w:rPr>
      </w:pPr>
      <w:ins w:id="3832" w:author="24.549_CR0031R2_(Rel-18)_NSCALE" w:date="2024-07-13T09:02:00Z">
        <w:del w:id="3833" w:author="24.549_CR0024R2_(Rel-18)_NSCALE" w:date="2024-07-13T09:11:00Z">
          <w:r w:rsidDel="00F2298C">
            <w:rPr>
              <w:rFonts w:eastAsia="DengXian"/>
            </w:rPr>
            <w:delText xml:space="preserve">        required: true</w:delText>
          </w:r>
        </w:del>
      </w:ins>
    </w:p>
    <w:p w14:paraId="64F51527" w14:textId="771E442D" w:rsidR="00D72A6C" w:rsidDel="00F2298C" w:rsidRDefault="00D72A6C" w:rsidP="00D72A6C">
      <w:pPr>
        <w:pStyle w:val="PL"/>
        <w:rPr>
          <w:ins w:id="3834" w:author="24.549_CR0031R2_(Rel-18)_NSCALE" w:date="2024-07-13T09:02:00Z"/>
          <w:del w:id="3835" w:author="24.549_CR0024R2_(Rel-18)_NSCALE" w:date="2024-07-13T09:11:00Z"/>
          <w:rFonts w:eastAsia="DengXian"/>
        </w:rPr>
      </w:pPr>
      <w:ins w:id="3836" w:author="24.549_CR0031R2_(Rel-18)_NSCALE" w:date="2024-07-13T09:02:00Z">
        <w:del w:id="3837" w:author="24.549_CR0024R2_(Rel-18)_NSCALE" w:date="2024-07-13T09:11:00Z">
          <w:r w:rsidDel="00F2298C">
            <w:rPr>
              <w:rFonts w:eastAsia="DengXian"/>
            </w:rPr>
            <w:delText xml:space="preserve">        content:</w:delText>
          </w:r>
        </w:del>
      </w:ins>
    </w:p>
    <w:p w14:paraId="29396DAF" w14:textId="79B305F7" w:rsidR="00D72A6C" w:rsidDel="00F2298C" w:rsidRDefault="00D72A6C" w:rsidP="00D72A6C">
      <w:pPr>
        <w:pStyle w:val="PL"/>
        <w:rPr>
          <w:ins w:id="3838" w:author="24.549_CR0031R2_(Rel-18)_NSCALE" w:date="2024-07-13T09:02:00Z"/>
          <w:del w:id="3839" w:author="24.549_CR0024R2_(Rel-18)_NSCALE" w:date="2024-07-13T09:11:00Z"/>
          <w:rFonts w:eastAsia="DengXian"/>
        </w:rPr>
      </w:pPr>
      <w:ins w:id="3840" w:author="24.549_CR0031R2_(Rel-18)_NSCALE" w:date="2024-07-13T09:02:00Z">
        <w:del w:id="3841" w:author="24.549_CR0024R2_(Rel-18)_NSCALE" w:date="2024-07-13T09:11:00Z">
          <w:r w:rsidDel="00F2298C">
            <w:rPr>
              <w:rFonts w:eastAsia="DengXian"/>
            </w:rPr>
            <w:delText xml:space="preserve">          application/json:</w:delText>
          </w:r>
        </w:del>
      </w:ins>
    </w:p>
    <w:p w14:paraId="1B31975C" w14:textId="149C7AD5" w:rsidR="00D72A6C" w:rsidDel="00F2298C" w:rsidRDefault="00D72A6C" w:rsidP="00D72A6C">
      <w:pPr>
        <w:pStyle w:val="PL"/>
        <w:rPr>
          <w:ins w:id="3842" w:author="24.549_CR0031R2_(Rel-18)_NSCALE" w:date="2024-07-13T09:02:00Z"/>
          <w:del w:id="3843" w:author="24.549_CR0024R2_(Rel-18)_NSCALE" w:date="2024-07-13T09:11:00Z"/>
        </w:rPr>
      </w:pPr>
      <w:ins w:id="3844" w:author="24.549_CR0031R2_(Rel-18)_NSCALE" w:date="2024-07-13T09:02:00Z">
        <w:del w:id="3845" w:author="24.549_CR0024R2_(Rel-18)_NSCALE" w:date="2024-07-13T09:11:00Z">
          <w:r w:rsidDel="00F2298C">
            <w:delText xml:space="preserve">            # Unspecified schema for the JSON body, since this is neither used by consumer nor by the producer.</w:delText>
          </w:r>
        </w:del>
      </w:ins>
    </w:p>
    <w:p w14:paraId="58887485" w14:textId="53CDB55B" w:rsidR="00D72A6C" w:rsidDel="00F2298C" w:rsidRDefault="00D72A6C" w:rsidP="00D72A6C">
      <w:pPr>
        <w:pStyle w:val="PL"/>
        <w:rPr>
          <w:ins w:id="3846" w:author="24.549_CR0031R2_(Rel-18)_NSCALE" w:date="2024-07-13T09:02:00Z"/>
          <w:del w:id="3847" w:author="24.549_CR0024R2_(Rel-18)_NSCALE" w:date="2024-07-13T09:11:00Z"/>
        </w:rPr>
      </w:pPr>
      <w:ins w:id="3848" w:author="24.549_CR0031R2_(Rel-18)_NSCALE" w:date="2024-07-13T09:02:00Z">
        <w:del w:id="3849" w:author="24.549_CR0024R2_(Rel-18)_NSCALE" w:date="2024-07-13T09:11:00Z">
          <w:r w:rsidDel="00F2298C">
            <w:delText xml:space="preserve">            schema: {}</w:delText>
          </w:r>
        </w:del>
      </w:ins>
    </w:p>
    <w:p w14:paraId="05EAF2D4" w14:textId="184C12E0" w:rsidR="00D72A6C" w:rsidDel="00F2298C" w:rsidRDefault="00D72A6C" w:rsidP="00D72A6C">
      <w:pPr>
        <w:pStyle w:val="PL"/>
        <w:rPr>
          <w:ins w:id="3850" w:author="24.549_CR0031R2_(Rel-18)_NSCALE" w:date="2024-07-13T09:02:00Z"/>
          <w:del w:id="3851" w:author="24.549_CR0024R2_(Rel-18)_NSCALE" w:date="2024-07-13T09:11:00Z"/>
          <w:rFonts w:eastAsia="DengXian"/>
        </w:rPr>
      </w:pPr>
      <w:ins w:id="3852" w:author="24.549_CR0031R2_(Rel-18)_NSCALE" w:date="2024-07-13T09:02:00Z">
        <w:del w:id="3853" w:author="24.549_CR0024R2_(Rel-18)_NSCALE" w:date="2024-07-13T09:11:00Z">
          <w:r w:rsidDel="00F2298C">
            <w:rPr>
              <w:rFonts w:eastAsia="DengXian"/>
            </w:rPr>
            <w:delText xml:space="preserve">      responses:</w:delText>
          </w:r>
        </w:del>
      </w:ins>
    </w:p>
    <w:p w14:paraId="217260B2" w14:textId="071D9015" w:rsidR="00D72A6C" w:rsidDel="00F2298C" w:rsidRDefault="00D72A6C" w:rsidP="00D72A6C">
      <w:pPr>
        <w:pStyle w:val="PL"/>
        <w:rPr>
          <w:ins w:id="3854" w:author="24.549_CR0031R2_(Rel-18)_NSCALE" w:date="2024-07-13T09:02:00Z"/>
          <w:del w:id="3855" w:author="24.549_CR0024R2_(Rel-18)_NSCALE" w:date="2024-07-13T09:11:00Z"/>
          <w:rFonts w:eastAsia="DengXian"/>
        </w:rPr>
      </w:pPr>
      <w:ins w:id="3856" w:author="24.549_CR0031R2_(Rel-18)_NSCALE" w:date="2024-07-13T09:02:00Z">
        <w:del w:id="3857" w:author="24.549_CR0024R2_(Rel-18)_NSCALE" w:date="2024-07-13T09:11:00Z">
          <w:r w:rsidDel="00F2298C">
            <w:rPr>
              <w:rFonts w:eastAsia="DengXian"/>
            </w:rPr>
            <w:delText xml:space="preserve">        default:</w:delText>
          </w:r>
        </w:del>
      </w:ins>
    </w:p>
    <w:p w14:paraId="3BF4508D" w14:textId="2415DC67" w:rsidR="00D72A6C" w:rsidDel="00F2298C" w:rsidRDefault="00D72A6C" w:rsidP="00D72A6C">
      <w:pPr>
        <w:pStyle w:val="PL"/>
        <w:rPr>
          <w:ins w:id="3858" w:author="24.549_CR0031R2_(Rel-18)_NSCALE" w:date="2024-07-13T09:02:00Z"/>
          <w:del w:id="3859" w:author="24.549_CR0024R2_(Rel-18)_NSCALE" w:date="2024-07-13T09:11:00Z"/>
          <w:rFonts w:eastAsia="DengXian"/>
        </w:rPr>
      </w:pPr>
      <w:ins w:id="3860" w:author="24.549_CR0031R2_(Rel-18)_NSCALE" w:date="2024-07-13T09:02:00Z">
        <w:del w:id="3861" w:author="24.549_CR0024R2_(Rel-18)_NSCALE" w:date="2024-07-13T09:11:00Z">
          <w:r w:rsidDel="00F2298C">
            <w:rPr>
              <w:rFonts w:eastAsia="DengXian"/>
            </w:rPr>
            <w:delText xml:space="preserve">          $ref: 'TS29122_CommonData.yaml#/components/responses/default'</w:delText>
          </w:r>
        </w:del>
      </w:ins>
    </w:p>
    <w:p w14:paraId="26C2FA6E" w14:textId="436FDAA8" w:rsidR="00D72A6C" w:rsidDel="00F2298C" w:rsidRDefault="00D72A6C" w:rsidP="00D72A6C">
      <w:pPr>
        <w:pStyle w:val="PL"/>
        <w:rPr>
          <w:ins w:id="3862" w:author="24.549_CR0031R2_(Rel-18)_NSCALE" w:date="2024-07-13T09:02:00Z"/>
          <w:del w:id="3863" w:author="24.549_CR0024R2_(Rel-18)_NSCALE" w:date="2024-07-13T09:11:00Z"/>
        </w:rPr>
      </w:pPr>
      <w:ins w:id="3864" w:author="24.549_CR0031R2_(Rel-18)_NSCALE" w:date="2024-07-13T09:02:00Z">
        <w:del w:id="3865" w:author="24.549_CR0024R2_(Rel-18)_NSCALE" w:date="2024-07-13T09:11:00Z">
          <w:r w:rsidDel="00F2298C">
            <w:delText xml:space="preserve">      callbacks:</w:delText>
          </w:r>
        </w:del>
      </w:ins>
    </w:p>
    <w:p w14:paraId="210E1332" w14:textId="48326E46" w:rsidR="00D72A6C" w:rsidDel="00F2298C" w:rsidRDefault="00D72A6C" w:rsidP="00D72A6C">
      <w:pPr>
        <w:pStyle w:val="PL"/>
        <w:rPr>
          <w:ins w:id="3866" w:author="24.549_CR0031R2_(Rel-18)_NSCALE" w:date="2024-07-13T09:02:00Z"/>
          <w:del w:id="3867" w:author="24.549_CR0024R2_(Rel-18)_NSCALE" w:date="2024-07-13T09:11:00Z"/>
        </w:rPr>
      </w:pPr>
      <w:ins w:id="3868" w:author="24.549_CR0031R2_(Rel-18)_NSCALE" w:date="2024-07-13T09:02:00Z">
        <w:del w:id="3869" w:author="24.549_CR0024R2_(Rel-18)_NSCALE" w:date="2024-07-13T09:11:00Z">
          <w:r w:rsidDel="00F2298C">
            <w:delText xml:space="preserve">        InterPlmnSliceNotification:</w:delText>
          </w:r>
        </w:del>
      </w:ins>
    </w:p>
    <w:p w14:paraId="340338B6" w14:textId="4BD8E784" w:rsidR="00D72A6C" w:rsidDel="00F2298C" w:rsidRDefault="00D72A6C" w:rsidP="00D72A6C">
      <w:pPr>
        <w:pStyle w:val="PL"/>
        <w:rPr>
          <w:ins w:id="3870" w:author="24.549_CR0031R2_(Rel-18)_NSCALE" w:date="2024-07-13T09:02:00Z"/>
          <w:del w:id="3871" w:author="24.549_CR0024R2_(Rel-18)_NSCALE" w:date="2024-07-13T09:11:00Z"/>
        </w:rPr>
      </w:pPr>
      <w:ins w:id="3872" w:author="24.549_CR0031R2_(Rel-18)_NSCALE" w:date="2024-07-13T09:02:00Z">
        <w:del w:id="3873" w:author="24.549_CR0024R2_(Rel-18)_NSCALE" w:date="2024-07-13T09:11:00Z">
          <w:r w:rsidDel="00F2298C">
            <w:delText xml:space="preserve">          '{callbackUri}':</w:delText>
          </w:r>
        </w:del>
      </w:ins>
    </w:p>
    <w:p w14:paraId="7AA365E5" w14:textId="0C89FE5F" w:rsidR="00D72A6C" w:rsidDel="00F2298C" w:rsidRDefault="00D72A6C" w:rsidP="00D72A6C">
      <w:pPr>
        <w:pStyle w:val="PL"/>
        <w:rPr>
          <w:ins w:id="3874" w:author="24.549_CR0031R2_(Rel-18)_NSCALE" w:date="2024-07-13T09:02:00Z"/>
          <w:del w:id="3875" w:author="24.549_CR0024R2_(Rel-18)_NSCALE" w:date="2024-07-13T09:11:00Z"/>
        </w:rPr>
      </w:pPr>
      <w:ins w:id="3876" w:author="24.549_CR0031R2_(Rel-18)_NSCALE" w:date="2024-07-13T09:02:00Z">
        <w:del w:id="3877" w:author="24.549_CR0024R2_(Rel-18)_NSCALE" w:date="2024-07-13T09:11:00Z">
          <w:r w:rsidDel="00F2298C">
            <w:delText xml:space="preserve">          # The URI in {callbackUri} is not provided by SNSCE-C via </w:delText>
          </w:r>
          <w:r w:rsidDel="00F2298C">
            <w:rPr>
              <w:lang w:eastAsia="zh-CN"/>
            </w:rPr>
            <w:delText xml:space="preserve">NSCE_SliceInfo </w:delText>
          </w:r>
          <w:r w:rsidDel="00F2298C">
            <w:delText>API in this Release.</w:delText>
          </w:r>
        </w:del>
      </w:ins>
    </w:p>
    <w:p w14:paraId="698902D7" w14:textId="30D7DF9D" w:rsidR="00D72A6C" w:rsidDel="00F2298C" w:rsidRDefault="00D72A6C" w:rsidP="00D72A6C">
      <w:pPr>
        <w:pStyle w:val="PL"/>
        <w:rPr>
          <w:ins w:id="3878" w:author="24.549_CR0031R2_(Rel-18)_NSCALE" w:date="2024-07-13T09:02:00Z"/>
          <w:del w:id="3879" w:author="24.549_CR0024R2_(Rel-18)_NSCALE" w:date="2024-07-13T09:11:00Z"/>
        </w:rPr>
      </w:pPr>
      <w:ins w:id="3880" w:author="24.549_CR0031R2_(Rel-18)_NSCALE" w:date="2024-07-13T09:02:00Z">
        <w:del w:id="3881" w:author="24.549_CR0024R2_(Rel-18)_NSCALE" w:date="2024-07-13T09:11:00Z">
          <w:r w:rsidDel="00F2298C">
            <w:delText xml:space="preserve">            post:</w:delText>
          </w:r>
        </w:del>
      </w:ins>
    </w:p>
    <w:p w14:paraId="483EEDA9" w14:textId="77591EF5" w:rsidR="00D72A6C" w:rsidDel="00F2298C" w:rsidRDefault="00D72A6C" w:rsidP="00D72A6C">
      <w:pPr>
        <w:pStyle w:val="PL"/>
        <w:rPr>
          <w:ins w:id="3882" w:author="24.549_CR0031R2_(Rel-18)_NSCALE" w:date="2024-07-13T09:02:00Z"/>
          <w:del w:id="3883" w:author="24.549_CR0024R2_(Rel-18)_NSCALE" w:date="2024-07-13T09:11:00Z"/>
        </w:rPr>
      </w:pPr>
      <w:ins w:id="3884" w:author="24.549_CR0031R2_(Rel-18)_NSCALE" w:date="2024-07-13T09:02:00Z">
        <w:del w:id="3885" w:author="24.549_CR0024R2_(Rel-18)_NSCALE" w:date="2024-07-13T09:11:00Z">
          <w:r w:rsidDel="00F2298C">
            <w:delText xml:space="preserve">              requestBody:</w:delText>
          </w:r>
        </w:del>
      </w:ins>
    </w:p>
    <w:p w14:paraId="31305A64" w14:textId="3FD44758" w:rsidR="00D72A6C" w:rsidDel="00F2298C" w:rsidRDefault="00D72A6C" w:rsidP="00D72A6C">
      <w:pPr>
        <w:pStyle w:val="PL"/>
        <w:rPr>
          <w:ins w:id="3886" w:author="24.549_CR0031R2_(Rel-18)_NSCALE" w:date="2024-07-13T09:02:00Z"/>
          <w:del w:id="3887" w:author="24.549_CR0024R2_(Rel-18)_NSCALE" w:date="2024-07-13T09:11:00Z"/>
        </w:rPr>
      </w:pPr>
      <w:ins w:id="3888" w:author="24.549_CR0031R2_(Rel-18)_NSCALE" w:date="2024-07-13T09:02:00Z">
        <w:del w:id="3889" w:author="24.549_CR0024R2_(Rel-18)_NSCALE" w:date="2024-07-13T09:11:00Z">
          <w:r w:rsidDel="00F2298C">
            <w:delText xml:space="preserve">                required: true</w:delText>
          </w:r>
        </w:del>
      </w:ins>
    </w:p>
    <w:p w14:paraId="27087AAF" w14:textId="21CB66D4" w:rsidR="00D72A6C" w:rsidDel="00F2298C" w:rsidRDefault="00D72A6C" w:rsidP="00D72A6C">
      <w:pPr>
        <w:pStyle w:val="PL"/>
        <w:rPr>
          <w:ins w:id="3890" w:author="24.549_CR0031R2_(Rel-18)_NSCALE" w:date="2024-07-13T09:02:00Z"/>
          <w:del w:id="3891" w:author="24.549_CR0024R2_(Rel-18)_NSCALE" w:date="2024-07-13T09:11:00Z"/>
        </w:rPr>
      </w:pPr>
      <w:ins w:id="3892" w:author="24.549_CR0031R2_(Rel-18)_NSCALE" w:date="2024-07-13T09:02:00Z">
        <w:del w:id="3893" w:author="24.549_CR0024R2_(Rel-18)_NSCALE" w:date="2024-07-13T09:11:00Z">
          <w:r w:rsidDel="00F2298C">
            <w:delText xml:space="preserve">                content:</w:delText>
          </w:r>
        </w:del>
      </w:ins>
    </w:p>
    <w:p w14:paraId="0B574293" w14:textId="6309AB12" w:rsidR="00D72A6C" w:rsidDel="00F2298C" w:rsidRDefault="00D72A6C" w:rsidP="00D72A6C">
      <w:pPr>
        <w:pStyle w:val="PL"/>
        <w:rPr>
          <w:ins w:id="3894" w:author="24.549_CR0031R2_(Rel-18)_NSCALE" w:date="2024-07-13T09:02:00Z"/>
          <w:del w:id="3895" w:author="24.549_CR0024R2_(Rel-18)_NSCALE" w:date="2024-07-13T09:11:00Z"/>
        </w:rPr>
      </w:pPr>
      <w:ins w:id="3896" w:author="24.549_CR0031R2_(Rel-18)_NSCALE" w:date="2024-07-13T09:02:00Z">
        <w:del w:id="3897" w:author="24.549_CR0024R2_(Rel-18)_NSCALE" w:date="2024-07-13T09:11:00Z">
          <w:r w:rsidDel="00F2298C">
            <w:delText xml:space="preserve">                  application/json:</w:delText>
          </w:r>
        </w:del>
      </w:ins>
    </w:p>
    <w:p w14:paraId="2DA1C151" w14:textId="3BB27F24" w:rsidR="00D72A6C" w:rsidDel="00F2298C" w:rsidRDefault="00D72A6C" w:rsidP="00D72A6C">
      <w:pPr>
        <w:pStyle w:val="PL"/>
        <w:rPr>
          <w:ins w:id="3898" w:author="24.549_CR0031R2_(Rel-18)_NSCALE" w:date="2024-07-13T09:02:00Z"/>
          <w:del w:id="3899" w:author="24.549_CR0024R2_(Rel-18)_NSCALE" w:date="2024-07-13T09:11:00Z"/>
        </w:rPr>
      </w:pPr>
      <w:ins w:id="3900" w:author="24.549_CR0031R2_(Rel-18)_NSCALE" w:date="2024-07-13T09:02:00Z">
        <w:del w:id="3901" w:author="24.549_CR0024R2_(Rel-18)_NSCALE" w:date="2024-07-13T09:11:00Z">
          <w:r w:rsidDel="00F2298C">
            <w:delText xml:space="preserve">                    schema:</w:delText>
          </w:r>
        </w:del>
      </w:ins>
    </w:p>
    <w:p w14:paraId="318217F1" w14:textId="5CFCF173" w:rsidR="00D72A6C" w:rsidDel="00F2298C" w:rsidRDefault="00D72A6C" w:rsidP="00D72A6C">
      <w:pPr>
        <w:pStyle w:val="PL"/>
        <w:rPr>
          <w:ins w:id="3902" w:author="24.549_CR0031R2_(Rel-18)_NSCALE" w:date="2024-07-13T09:02:00Z"/>
          <w:del w:id="3903" w:author="24.549_CR0024R2_(Rel-18)_NSCALE" w:date="2024-07-13T09:11:00Z"/>
          <w:rFonts w:eastAsia="DengXian"/>
        </w:rPr>
      </w:pPr>
      <w:bookmarkStart w:id="3904" w:name="_Hlk168473238"/>
      <w:ins w:id="3905" w:author="24.549_CR0031R2_(Rel-18)_NSCALE" w:date="2024-07-13T09:02:00Z">
        <w:del w:id="3906" w:author="24.549_CR0024R2_(Rel-18)_NSCALE" w:date="2024-07-13T09:11:00Z">
          <w:r w:rsidDel="00F2298C">
            <w:delText xml:space="preserve">                      $ref: '</w:delText>
          </w:r>
          <w:r w:rsidDel="00F2298C">
            <w:rPr>
              <w:lang w:val="en-US" w:eastAsia="es-ES"/>
            </w:rPr>
            <w:delText>TS29435_</w:delText>
          </w:r>
          <w:r w:rsidDel="00F2298C">
            <w:delText>InterPLMNContinuity</w:delText>
          </w:r>
          <w:r w:rsidDel="00F2298C">
            <w:rPr>
              <w:lang w:val="en-US" w:eastAsia="es-ES"/>
            </w:rPr>
            <w:delText>.yaml</w:delText>
          </w:r>
          <w:r w:rsidDel="00F2298C">
            <w:delText>#/components/schemas/</w:delText>
          </w:r>
          <w:r w:rsidRPr="00844FF6" w:rsidDel="00F2298C">
            <w:delText>InterPlmnServContNotif</w:delText>
          </w:r>
          <w:r w:rsidDel="00F2298C">
            <w:delText>'</w:delText>
          </w:r>
        </w:del>
      </w:ins>
    </w:p>
    <w:bookmarkEnd w:id="3904"/>
    <w:p w14:paraId="66DD5862" w14:textId="1B8083F8" w:rsidR="00D72A6C" w:rsidDel="00F2298C" w:rsidRDefault="00D72A6C" w:rsidP="00D72A6C">
      <w:pPr>
        <w:pStyle w:val="PL"/>
        <w:rPr>
          <w:ins w:id="3907" w:author="24.549_CR0031R2_(Rel-18)_NSCALE" w:date="2024-07-13T09:02:00Z"/>
          <w:del w:id="3908" w:author="24.549_CR0024R2_(Rel-18)_NSCALE" w:date="2024-07-13T09:11:00Z"/>
        </w:rPr>
      </w:pPr>
      <w:ins w:id="3909" w:author="24.549_CR0031R2_(Rel-18)_NSCALE" w:date="2024-07-13T09:02:00Z">
        <w:del w:id="3910" w:author="24.549_CR0024R2_(Rel-18)_NSCALE" w:date="2024-07-13T09:11:00Z">
          <w:r w:rsidDel="00F2298C">
            <w:delText xml:space="preserve">              responses:</w:delText>
          </w:r>
        </w:del>
      </w:ins>
    </w:p>
    <w:p w14:paraId="54948DA7" w14:textId="1D604087" w:rsidR="00D72A6C" w:rsidDel="00F2298C" w:rsidRDefault="00D72A6C" w:rsidP="00D72A6C">
      <w:pPr>
        <w:pStyle w:val="PL"/>
        <w:rPr>
          <w:ins w:id="3911" w:author="24.549_CR0031R2_(Rel-18)_NSCALE" w:date="2024-07-13T09:02:00Z"/>
          <w:del w:id="3912" w:author="24.549_CR0024R2_(Rel-18)_NSCALE" w:date="2024-07-13T09:11:00Z"/>
        </w:rPr>
      </w:pPr>
      <w:ins w:id="3913" w:author="24.549_CR0031R2_(Rel-18)_NSCALE" w:date="2024-07-13T09:02:00Z">
        <w:del w:id="3914" w:author="24.549_CR0024R2_(Rel-18)_NSCALE" w:date="2024-07-13T09:11:00Z">
          <w:r w:rsidDel="00F2298C">
            <w:delText xml:space="preserve">                '204':</w:delText>
          </w:r>
        </w:del>
      </w:ins>
    </w:p>
    <w:p w14:paraId="620B28A4" w14:textId="391DD769" w:rsidR="00D72A6C" w:rsidDel="00F2298C" w:rsidRDefault="00D72A6C" w:rsidP="00D72A6C">
      <w:pPr>
        <w:pStyle w:val="PL"/>
        <w:rPr>
          <w:ins w:id="3915" w:author="24.549_CR0031R2_(Rel-18)_NSCALE" w:date="2024-07-13T09:02:00Z"/>
          <w:del w:id="3916" w:author="24.549_CR0024R2_(Rel-18)_NSCALE" w:date="2024-07-13T09:11:00Z"/>
        </w:rPr>
      </w:pPr>
      <w:ins w:id="3917" w:author="24.549_CR0031R2_(Rel-18)_NSCALE" w:date="2024-07-13T09:02:00Z">
        <w:del w:id="3918" w:author="24.549_CR0024R2_(Rel-18)_NSCALE" w:date="2024-07-13T09:11:00Z">
          <w:r w:rsidDel="00F2298C">
            <w:delText xml:space="preserve">                  description: No Content, notification was succesfull.</w:delText>
          </w:r>
        </w:del>
      </w:ins>
    </w:p>
    <w:p w14:paraId="612307C6" w14:textId="7CD599F7" w:rsidR="00D72A6C" w:rsidRPr="00703651" w:rsidDel="00F2298C" w:rsidRDefault="00D72A6C" w:rsidP="00D72A6C">
      <w:pPr>
        <w:pStyle w:val="PL"/>
        <w:rPr>
          <w:ins w:id="3919" w:author="24.549_CR0031R2_(Rel-18)_NSCALE" w:date="2024-07-13T09:02:00Z"/>
          <w:del w:id="3920" w:author="24.549_CR0024R2_(Rel-18)_NSCALE" w:date="2024-07-13T09:11:00Z"/>
          <w:lang w:eastAsia="es-ES"/>
        </w:rPr>
      </w:pPr>
      <w:ins w:id="3921" w:author="24.549_CR0031R2_(Rel-18)_NSCALE" w:date="2024-07-13T09:02:00Z">
        <w:del w:id="3922" w:author="24.549_CR0024R2_(Rel-18)_NSCALE" w:date="2024-07-13T09:11:00Z">
          <w:r w:rsidRPr="00703651" w:rsidDel="00F2298C">
            <w:rPr>
              <w:lang w:eastAsia="es-ES"/>
            </w:rPr>
            <w:delText xml:space="preserve">                '307':</w:delText>
          </w:r>
        </w:del>
      </w:ins>
    </w:p>
    <w:p w14:paraId="17EE1BDC" w14:textId="4DB06189" w:rsidR="00D72A6C" w:rsidRPr="00703651" w:rsidDel="00F2298C" w:rsidRDefault="00D72A6C" w:rsidP="00D72A6C">
      <w:pPr>
        <w:pStyle w:val="PL"/>
        <w:rPr>
          <w:ins w:id="3923" w:author="24.549_CR0031R2_(Rel-18)_NSCALE" w:date="2024-07-13T09:02:00Z"/>
          <w:del w:id="3924" w:author="24.549_CR0024R2_(Rel-18)_NSCALE" w:date="2024-07-13T09:11:00Z"/>
          <w:lang w:eastAsia="es-ES"/>
        </w:rPr>
      </w:pPr>
      <w:ins w:id="3925" w:author="24.549_CR0031R2_(Rel-18)_NSCALE" w:date="2024-07-13T09:02:00Z">
        <w:del w:id="3926" w:author="24.549_CR0024R2_(Rel-18)_NSCALE" w:date="2024-07-13T09:11:00Z">
          <w:r w:rsidRPr="00703651" w:rsidDel="00F2298C">
            <w:rPr>
              <w:lang w:eastAsia="es-ES"/>
            </w:rPr>
            <w:delText xml:space="preserve">                  $ref: 'TS29122_CommonData.yaml#/components/responses/307'</w:delText>
          </w:r>
        </w:del>
      </w:ins>
    </w:p>
    <w:p w14:paraId="24AF941A" w14:textId="003F5E4C" w:rsidR="00D72A6C" w:rsidRPr="00703651" w:rsidDel="00F2298C" w:rsidRDefault="00D72A6C" w:rsidP="00D72A6C">
      <w:pPr>
        <w:pStyle w:val="PL"/>
        <w:rPr>
          <w:ins w:id="3927" w:author="24.549_CR0031R2_(Rel-18)_NSCALE" w:date="2024-07-13T09:02:00Z"/>
          <w:del w:id="3928" w:author="24.549_CR0024R2_(Rel-18)_NSCALE" w:date="2024-07-13T09:11:00Z"/>
          <w:lang w:eastAsia="es-ES"/>
        </w:rPr>
      </w:pPr>
      <w:ins w:id="3929" w:author="24.549_CR0031R2_(Rel-18)_NSCALE" w:date="2024-07-13T09:02:00Z">
        <w:del w:id="3930" w:author="24.549_CR0024R2_(Rel-18)_NSCALE" w:date="2024-07-13T09:11:00Z">
          <w:r w:rsidRPr="00703651" w:rsidDel="00F2298C">
            <w:rPr>
              <w:lang w:eastAsia="es-ES"/>
            </w:rPr>
            <w:delText xml:space="preserve">                '308':</w:delText>
          </w:r>
        </w:del>
      </w:ins>
    </w:p>
    <w:p w14:paraId="7ED1605D" w14:textId="21F9E252" w:rsidR="00D72A6C" w:rsidRPr="00703651" w:rsidDel="00F2298C" w:rsidRDefault="00D72A6C" w:rsidP="00D72A6C">
      <w:pPr>
        <w:pStyle w:val="PL"/>
        <w:rPr>
          <w:ins w:id="3931" w:author="24.549_CR0031R2_(Rel-18)_NSCALE" w:date="2024-07-13T09:02:00Z"/>
          <w:del w:id="3932" w:author="24.549_CR0024R2_(Rel-18)_NSCALE" w:date="2024-07-13T09:11:00Z"/>
          <w:rFonts w:eastAsia="DengXian"/>
        </w:rPr>
      </w:pPr>
      <w:ins w:id="3933" w:author="24.549_CR0031R2_(Rel-18)_NSCALE" w:date="2024-07-13T09:02:00Z">
        <w:del w:id="3934" w:author="24.549_CR0024R2_(Rel-18)_NSCALE" w:date="2024-07-13T09:11:00Z">
          <w:r w:rsidRPr="00703651" w:rsidDel="00F2298C">
            <w:rPr>
              <w:lang w:eastAsia="es-ES"/>
            </w:rPr>
            <w:delText xml:space="preserve">                  $ref: 'TS29122_CommonData.yaml#/components/responses/308'</w:delText>
          </w:r>
        </w:del>
      </w:ins>
    </w:p>
    <w:p w14:paraId="416AD575" w14:textId="70E4D071" w:rsidR="00D72A6C" w:rsidRPr="00703651" w:rsidDel="00F2298C" w:rsidRDefault="00D72A6C" w:rsidP="00D72A6C">
      <w:pPr>
        <w:pStyle w:val="PL"/>
        <w:rPr>
          <w:ins w:id="3935" w:author="24.549_CR0031R2_(Rel-18)_NSCALE" w:date="2024-07-13T09:02:00Z"/>
          <w:del w:id="3936" w:author="24.549_CR0024R2_(Rel-18)_NSCALE" w:date="2024-07-13T09:11:00Z"/>
          <w:rFonts w:eastAsia="DengXian"/>
        </w:rPr>
      </w:pPr>
      <w:ins w:id="3937" w:author="24.549_CR0031R2_(Rel-18)_NSCALE" w:date="2024-07-13T09:02:00Z">
        <w:del w:id="3938" w:author="24.549_CR0024R2_(Rel-18)_NSCALE" w:date="2024-07-13T09:11:00Z">
          <w:r w:rsidRPr="00703651" w:rsidDel="00F2298C">
            <w:rPr>
              <w:rFonts w:eastAsia="DengXian"/>
            </w:rPr>
            <w:lastRenderedPageBreak/>
            <w:delText xml:space="preserve">                '400':</w:delText>
          </w:r>
        </w:del>
      </w:ins>
    </w:p>
    <w:p w14:paraId="3A8BC524" w14:textId="23522448" w:rsidR="00D72A6C" w:rsidRPr="00703651" w:rsidDel="00F2298C" w:rsidRDefault="00D72A6C" w:rsidP="00D72A6C">
      <w:pPr>
        <w:pStyle w:val="PL"/>
        <w:rPr>
          <w:ins w:id="3939" w:author="24.549_CR0031R2_(Rel-18)_NSCALE" w:date="2024-07-13T09:02:00Z"/>
          <w:del w:id="3940" w:author="24.549_CR0024R2_(Rel-18)_NSCALE" w:date="2024-07-13T09:11:00Z"/>
          <w:rFonts w:eastAsia="DengXian"/>
        </w:rPr>
      </w:pPr>
      <w:ins w:id="3941" w:author="24.549_CR0031R2_(Rel-18)_NSCALE" w:date="2024-07-13T09:02:00Z">
        <w:del w:id="3942" w:author="24.549_CR0024R2_(Rel-18)_NSCALE" w:date="2024-07-13T09:11:00Z">
          <w:r w:rsidRPr="00703651" w:rsidDel="00F2298C">
            <w:rPr>
              <w:rFonts w:eastAsia="DengXian"/>
            </w:rPr>
            <w:delText xml:space="preserve">                  $ref: 'TS29122_CommonData.yaml#/components/responses/400'</w:delText>
          </w:r>
        </w:del>
      </w:ins>
    </w:p>
    <w:p w14:paraId="1F16D58A" w14:textId="2EF3FB7E" w:rsidR="00D72A6C" w:rsidRPr="00703651" w:rsidDel="00F2298C" w:rsidRDefault="00D72A6C" w:rsidP="00D72A6C">
      <w:pPr>
        <w:pStyle w:val="PL"/>
        <w:rPr>
          <w:ins w:id="3943" w:author="24.549_CR0031R2_(Rel-18)_NSCALE" w:date="2024-07-13T09:02:00Z"/>
          <w:del w:id="3944" w:author="24.549_CR0024R2_(Rel-18)_NSCALE" w:date="2024-07-13T09:11:00Z"/>
          <w:rFonts w:eastAsia="DengXian"/>
        </w:rPr>
      </w:pPr>
      <w:ins w:id="3945" w:author="24.549_CR0031R2_(Rel-18)_NSCALE" w:date="2024-07-13T09:02:00Z">
        <w:del w:id="3946" w:author="24.549_CR0024R2_(Rel-18)_NSCALE" w:date="2024-07-13T09:11:00Z">
          <w:r w:rsidRPr="00703651" w:rsidDel="00F2298C">
            <w:rPr>
              <w:rFonts w:eastAsia="DengXian"/>
            </w:rPr>
            <w:delText xml:space="preserve">                '401':</w:delText>
          </w:r>
        </w:del>
      </w:ins>
    </w:p>
    <w:p w14:paraId="4A0AD258" w14:textId="4EFACCE1" w:rsidR="00D72A6C" w:rsidRPr="00703651" w:rsidDel="00F2298C" w:rsidRDefault="00D72A6C" w:rsidP="00D72A6C">
      <w:pPr>
        <w:pStyle w:val="PL"/>
        <w:rPr>
          <w:ins w:id="3947" w:author="24.549_CR0031R2_(Rel-18)_NSCALE" w:date="2024-07-13T09:02:00Z"/>
          <w:del w:id="3948" w:author="24.549_CR0024R2_(Rel-18)_NSCALE" w:date="2024-07-13T09:11:00Z"/>
          <w:rFonts w:eastAsia="DengXian"/>
        </w:rPr>
      </w:pPr>
      <w:ins w:id="3949" w:author="24.549_CR0031R2_(Rel-18)_NSCALE" w:date="2024-07-13T09:02:00Z">
        <w:del w:id="3950" w:author="24.549_CR0024R2_(Rel-18)_NSCALE" w:date="2024-07-13T09:11:00Z">
          <w:r w:rsidRPr="00703651" w:rsidDel="00F2298C">
            <w:rPr>
              <w:rFonts w:eastAsia="DengXian"/>
            </w:rPr>
            <w:delText xml:space="preserve">                  $ref: 'TS29122_CommonData.yaml#/components/responses/401'</w:delText>
          </w:r>
        </w:del>
      </w:ins>
    </w:p>
    <w:p w14:paraId="1C345130" w14:textId="448CD344" w:rsidR="00D72A6C" w:rsidRPr="00703651" w:rsidDel="00F2298C" w:rsidRDefault="00D72A6C" w:rsidP="00D72A6C">
      <w:pPr>
        <w:pStyle w:val="PL"/>
        <w:rPr>
          <w:ins w:id="3951" w:author="24.549_CR0031R2_(Rel-18)_NSCALE" w:date="2024-07-13T09:02:00Z"/>
          <w:del w:id="3952" w:author="24.549_CR0024R2_(Rel-18)_NSCALE" w:date="2024-07-13T09:11:00Z"/>
          <w:rFonts w:eastAsia="DengXian"/>
        </w:rPr>
      </w:pPr>
      <w:ins w:id="3953" w:author="24.549_CR0031R2_(Rel-18)_NSCALE" w:date="2024-07-13T09:02:00Z">
        <w:del w:id="3954" w:author="24.549_CR0024R2_(Rel-18)_NSCALE" w:date="2024-07-13T09:11:00Z">
          <w:r w:rsidRPr="00703651" w:rsidDel="00F2298C">
            <w:rPr>
              <w:rFonts w:eastAsia="DengXian"/>
            </w:rPr>
            <w:delText xml:space="preserve">                '403':</w:delText>
          </w:r>
        </w:del>
      </w:ins>
    </w:p>
    <w:p w14:paraId="1E1B6266" w14:textId="138EC79B" w:rsidR="00D72A6C" w:rsidRPr="00703651" w:rsidDel="00F2298C" w:rsidRDefault="00D72A6C" w:rsidP="00D72A6C">
      <w:pPr>
        <w:pStyle w:val="PL"/>
        <w:rPr>
          <w:ins w:id="3955" w:author="24.549_CR0031R2_(Rel-18)_NSCALE" w:date="2024-07-13T09:02:00Z"/>
          <w:del w:id="3956" w:author="24.549_CR0024R2_(Rel-18)_NSCALE" w:date="2024-07-13T09:11:00Z"/>
          <w:rFonts w:eastAsia="DengXian"/>
        </w:rPr>
      </w:pPr>
      <w:ins w:id="3957" w:author="24.549_CR0031R2_(Rel-18)_NSCALE" w:date="2024-07-13T09:02:00Z">
        <w:del w:id="3958" w:author="24.549_CR0024R2_(Rel-18)_NSCALE" w:date="2024-07-13T09:11:00Z">
          <w:r w:rsidRPr="00703651" w:rsidDel="00F2298C">
            <w:rPr>
              <w:rFonts w:eastAsia="DengXian"/>
            </w:rPr>
            <w:delText xml:space="preserve">                  $ref: 'TS29122_CommonData.yaml#/components/responses/403'</w:delText>
          </w:r>
        </w:del>
      </w:ins>
    </w:p>
    <w:p w14:paraId="1B9AB33B" w14:textId="0931CB48" w:rsidR="00D72A6C" w:rsidRPr="00703651" w:rsidDel="00F2298C" w:rsidRDefault="00D72A6C" w:rsidP="00D72A6C">
      <w:pPr>
        <w:pStyle w:val="PL"/>
        <w:rPr>
          <w:ins w:id="3959" w:author="24.549_CR0031R2_(Rel-18)_NSCALE" w:date="2024-07-13T09:02:00Z"/>
          <w:del w:id="3960" w:author="24.549_CR0024R2_(Rel-18)_NSCALE" w:date="2024-07-13T09:11:00Z"/>
          <w:rFonts w:eastAsia="DengXian"/>
        </w:rPr>
      </w:pPr>
      <w:ins w:id="3961" w:author="24.549_CR0031R2_(Rel-18)_NSCALE" w:date="2024-07-13T09:02:00Z">
        <w:del w:id="3962" w:author="24.549_CR0024R2_(Rel-18)_NSCALE" w:date="2024-07-13T09:11:00Z">
          <w:r w:rsidRPr="00703651" w:rsidDel="00F2298C">
            <w:rPr>
              <w:rFonts w:eastAsia="DengXian"/>
            </w:rPr>
            <w:delText xml:space="preserve">                '404':</w:delText>
          </w:r>
        </w:del>
      </w:ins>
    </w:p>
    <w:p w14:paraId="18DA9F8D" w14:textId="5FFC1B78" w:rsidR="00D72A6C" w:rsidRPr="00703651" w:rsidDel="00F2298C" w:rsidRDefault="00D72A6C" w:rsidP="00D72A6C">
      <w:pPr>
        <w:pStyle w:val="PL"/>
        <w:rPr>
          <w:ins w:id="3963" w:author="24.549_CR0031R2_(Rel-18)_NSCALE" w:date="2024-07-13T09:02:00Z"/>
          <w:del w:id="3964" w:author="24.549_CR0024R2_(Rel-18)_NSCALE" w:date="2024-07-13T09:11:00Z"/>
          <w:rFonts w:eastAsia="DengXian"/>
        </w:rPr>
      </w:pPr>
      <w:ins w:id="3965" w:author="24.549_CR0031R2_(Rel-18)_NSCALE" w:date="2024-07-13T09:02:00Z">
        <w:del w:id="3966" w:author="24.549_CR0024R2_(Rel-18)_NSCALE" w:date="2024-07-13T09:11:00Z">
          <w:r w:rsidRPr="00703651" w:rsidDel="00F2298C">
            <w:rPr>
              <w:rFonts w:eastAsia="DengXian"/>
            </w:rPr>
            <w:delText xml:space="preserve">                  $ref: 'TS29122_CommonData.yaml#/components/responses/404'</w:delText>
          </w:r>
        </w:del>
      </w:ins>
    </w:p>
    <w:p w14:paraId="162791C8" w14:textId="2D80E8F6" w:rsidR="00D72A6C" w:rsidRPr="00703651" w:rsidDel="00F2298C" w:rsidRDefault="00D72A6C" w:rsidP="00D72A6C">
      <w:pPr>
        <w:pStyle w:val="PL"/>
        <w:rPr>
          <w:ins w:id="3967" w:author="24.549_CR0031R2_(Rel-18)_NSCALE" w:date="2024-07-13T09:02:00Z"/>
          <w:del w:id="3968" w:author="24.549_CR0024R2_(Rel-18)_NSCALE" w:date="2024-07-13T09:11:00Z"/>
          <w:rFonts w:eastAsia="DengXian"/>
        </w:rPr>
      </w:pPr>
      <w:ins w:id="3969" w:author="24.549_CR0031R2_(Rel-18)_NSCALE" w:date="2024-07-13T09:02:00Z">
        <w:del w:id="3970" w:author="24.549_CR0024R2_(Rel-18)_NSCALE" w:date="2024-07-13T09:11:00Z">
          <w:r w:rsidRPr="00703651" w:rsidDel="00F2298C">
            <w:rPr>
              <w:rFonts w:eastAsia="DengXian"/>
            </w:rPr>
            <w:delText xml:space="preserve">                '411':</w:delText>
          </w:r>
        </w:del>
      </w:ins>
    </w:p>
    <w:p w14:paraId="071069EB" w14:textId="563D5A6E" w:rsidR="00D72A6C" w:rsidRPr="00703651" w:rsidDel="00F2298C" w:rsidRDefault="00D72A6C" w:rsidP="00D72A6C">
      <w:pPr>
        <w:pStyle w:val="PL"/>
        <w:rPr>
          <w:ins w:id="3971" w:author="24.549_CR0031R2_(Rel-18)_NSCALE" w:date="2024-07-13T09:02:00Z"/>
          <w:del w:id="3972" w:author="24.549_CR0024R2_(Rel-18)_NSCALE" w:date="2024-07-13T09:11:00Z"/>
          <w:rFonts w:eastAsia="DengXian"/>
        </w:rPr>
      </w:pPr>
      <w:ins w:id="3973" w:author="24.549_CR0031R2_(Rel-18)_NSCALE" w:date="2024-07-13T09:02:00Z">
        <w:del w:id="3974" w:author="24.549_CR0024R2_(Rel-18)_NSCALE" w:date="2024-07-13T09:11:00Z">
          <w:r w:rsidRPr="00703651" w:rsidDel="00F2298C">
            <w:rPr>
              <w:rFonts w:eastAsia="DengXian"/>
            </w:rPr>
            <w:delText xml:space="preserve">                  $ref: 'TS29122_CommonData.yaml#/components/responses/411'</w:delText>
          </w:r>
        </w:del>
      </w:ins>
    </w:p>
    <w:p w14:paraId="1BBC220F" w14:textId="7A846D4F" w:rsidR="00D72A6C" w:rsidRPr="00703651" w:rsidDel="00F2298C" w:rsidRDefault="00D72A6C" w:rsidP="00D72A6C">
      <w:pPr>
        <w:pStyle w:val="PL"/>
        <w:rPr>
          <w:ins w:id="3975" w:author="24.549_CR0031R2_(Rel-18)_NSCALE" w:date="2024-07-13T09:02:00Z"/>
          <w:del w:id="3976" w:author="24.549_CR0024R2_(Rel-18)_NSCALE" w:date="2024-07-13T09:11:00Z"/>
          <w:rFonts w:eastAsia="DengXian"/>
        </w:rPr>
      </w:pPr>
      <w:ins w:id="3977" w:author="24.549_CR0031R2_(Rel-18)_NSCALE" w:date="2024-07-13T09:02:00Z">
        <w:del w:id="3978" w:author="24.549_CR0024R2_(Rel-18)_NSCALE" w:date="2024-07-13T09:11:00Z">
          <w:r w:rsidRPr="00703651" w:rsidDel="00F2298C">
            <w:rPr>
              <w:rFonts w:eastAsia="DengXian"/>
            </w:rPr>
            <w:delText xml:space="preserve">                '413':</w:delText>
          </w:r>
        </w:del>
      </w:ins>
    </w:p>
    <w:p w14:paraId="1B734A15" w14:textId="6BDC0921" w:rsidR="00D72A6C" w:rsidRPr="00703651" w:rsidDel="00F2298C" w:rsidRDefault="00D72A6C" w:rsidP="00D72A6C">
      <w:pPr>
        <w:pStyle w:val="PL"/>
        <w:rPr>
          <w:ins w:id="3979" w:author="24.549_CR0031R2_(Rel-18)_NSCALE" w:date="2024-07-13T09:02:00Z"/>
          <w:del w:id="3980" w:author="24.549_CR0024R2_(Rel-18)_NSCALE" w:date="2024-07-13T09:11:00Z"/>
          <w:rFonts w:eastAsia="DengXian"/>
        </w:rPr>
      </w:pPr>
      <w:ins w:id="3981" w:author="24.549_CR0031R2_(Rel-18)_NSCALE" w:date="2024-07-13T09:02:00Z">
        <w:del w:id="3982" w:author="24.549_CR0024R2_(Rel-18)_NSCALE" w:date="2024-07-13T09:11:00Z">
          <w:r w:rsidRPr="00703651" w:rsidDel="00F2298C">
            <w:rPr>
              <w:rFonts w:eastAsia="DengXian"/>
            </w:rPr>
            <w:delText xml:space="preserve">                  $ref: 'TS29122_CommonData.yaml#/components/responses/413'</w:delText>
          </w:r>
        </w:del>
      </w:ins>
    </w:p>
    <w:p w14:paraId="30EDB6AF" w14:textId="7149A2DD" w:rsidR="00D72A6C" w:rsidRPr="00703651" w:rsidDel="00F2298C" w:rsidRDefault="00D72A6C" w:rsidP="00D72A6C">
      <w:pPr>
        <w:pStyle w:val="PL"/>
        <w:rPr>
          <w:ins w:id="3983" w:author="24.549_CR0031R2_(Rel-18)_NSCALE" w:date="2024-07-13T09:02:00Z"/>
          <w:del w:id="3984" w:author="24.549_CR0024R2_(Rel-18)_NSCALE" w:date="2024-07-13T09:11:00Z"/>
          <w:rFonts w:eastAsia="DengXian"/>
        </w:rPr>
      </w:pPr>
      <w:ins w:id="3985" w:author="24.549_CR0031R2_(Rel-18)_NSCALE" w:date="2024-07-13T09:02:00Z">
        <w:del w:id="3986" w:author="24.549_CR0024R2_(Rel-18)_NSCALE" w:date="2024-07-13T09:11:00Z">
          <w:r w:rsidRPr="00703651" w:rsidDel="00F2298C">
            <w:rPr>
              <w:rFonts w:eastAsia="DengXian"/>
            </w:rPr>
            <w:delText xml:space="preserve">                '415':</w:delText>
          </w:r>
        </w:del>
      </w:ins>
    </w:p>
    <w:p w14:paraId="2A86341D" w14:textId="7C57D7D9" w:rsidR="00D72A6C" w:rsidRPr="00703651" w:rsidDel="00F2298C" w:rsidRDefault="00D72A6C" w:rsidP="00D72A6C">
      <w:pPr>
        <w:pStyle w:val="PL"/>
        <w:rPr>
          <w:ins w:id="3987" w:author="24.549_CR0031R2_(Rel-18)_NSCALE" w:date="2024-07-13T09:02:00Z"/>
          <w:del w:id="3988" w:author="24.549_CR0024R2_(Rel-18)_NSCALE" w:date="2024-07-13T09:11:00Z"/>
          <w:rFonts w:eastAsia="DengXian"/>
        </w:rPr>
      </w:pPr>
      <w:ins w:id="3989" w:author="24.549_CR0031R2_(Rel-18)_NSCALE" w:date="2024-07-13T09:02:00Z">
        <w:del w:id="3990" w:author="24.549_CR0024R2_(Rel-18)_NSCALE" w:date="2024-07-13T09:11:00Z">
          <w:r w:rsidRPr="00703651" w:rsidDel="00F2298C">
            <w:rPr>
              <w:rFonts w:eastAsia="DengXian"/>
            </w:rPr>
            <w:delText xml:space="preserve">                  $ref: 'TS29122_CommonData.yaml#/components/responses/415'</w:delText>
          </w:r>
        </w:del>
      </w:ins>
    </w:p>
    <w:p w14:paraId="7989FC85" w14:textId="21A3589A" w:rsidR="00D72A6C" w:rsidRPr="00703651" w:rsidDel="00F2298C" w:rsidRDefault="00D72A6C" w:rsidP="00D72A6C">
      <w:pPr>
        <w:pStyle w:val="PL"/>
        <w:rPr>
          <w:ins w:id="3991" w:author="24.549_CR0031R2_(Rel-18)_NSCALE" w:date="2024-07-13T09:02:00Z"/>
          <w:del w:id="3992" w:author="24.549_CR0024R2_(Rel-18)_NSCALE" w:date="2024-07-13T09:11:00Z"/>
          <w:rFonts w:eastAsia="DengXian"/>
        </w:rPr>
      </w:pPr>
      <w:ins w:id="3993" w:author="24.549_CR0031R2_(Rel-18)_NSCALE" w:date="2024-07-13T09:02:00Z">
        <w:del w:id="3994" w:author="24.549_CR0024R2_(Rel-18)_NSCALE" w:date="2024-07-13T09:11:00Z">
          <w:r w:rsidRPr="00703651" w:rsidDel="00F2298C">
            <w:rPr>
              <w:rFonts w:eastAsia="DengXian"/>
            </w:rPr>
            <w:delText xml:space="preserve">                '429':</w:delText>
          </w:r>
        </w:del>
      </w:ins>
    </w:p>
    <w:p w14:paraId="3DA97F2A" w14:textId="6FD0048D" w:rsidR="00D72A6C" w:rsidRPr="00703651" w:rsidDel="00F2298C" w:rsidRDefault="00D72A6C" w:rsidP="00D72A6C">
      <w:pPr>
        <w:pStyle w:val="PL"/>
        <w:rPr>
          <w:ins w:id="3995" w:author="24.549_CR0031R2_(Rel-18)_NSCALE" w:date="2024-07-13T09:02:00Z"/>
          <w:del w:id="3996" w:author="24.549_CR0024R2_(Rel-18)_NSCALE" w:date="2024-07-13T09:11:00Z"/>
          <w:rFonts w:eastAsia="DengXian"/>
        </w:rPr>
      </w:pPr>
      <w:ins w:id="3997" w:author="24.549_CR0031R2_(Rel-18)_NSCALE" w:date="2024-07-13T09:02:00Z">
        <w:del w:id="3998" w:author="24.549_CR0024R2_(Rel-18)_NSCALE" w:date="2024-07-13T09:11:00Z">
          <w:r w:rsidRPr="00703651" w:rsidDel="00F2298C">
            <w:rPr>
              <w:rFonts w:eastAsia="DengXian"/>
            </w:rPr>
            <w:delText xml:space="preserve">                  $ref: 'TS29122_CommonData.yaml#/components/responses/429'</w:delText>
          </w:r>
        </w:del>
      </w:ins>
    </w:p>
    <w:p w14:paraId="2A804A0C" w14:textId="5DF5C7B2" w:rsidR="00D72A6C" w:rsidRPr="00703651" w:rsidDel="00F2298C" w:rsidRDefault="00D72A6C" w:rsidP="00D72A6C">
      <w:pPr>
        <w:pStyle w:val="PL"/>
        <w:rPr>
          <w:ins w:id="3999" w:author="24.549_CR0031R2_(Rel-18)_NSCALE" w:date="2024-07-13T09:02:00Z"/>
          <w:del w:id="4000" w:author="24.549_CR0024R2_(Rel-18)_NSCALE" w:date="2024-07-13T09:11:00Z"/>
          <w:rFonts w:eastAsia="DengXian"/>
        </w:rPr>
      </w:pPr>
      <w:ins w:id="4001" w:author="24.549_CR0031R2_(Rel-18)_NSCALE" w:date="2024-07-13T09:02:00Z">
        <w:del w:id="4002" w:author="24.549_CR0024R2_(Rel-18)_NSCALE" w:date="2024-07-13T09:11:00Z">
          <w:r w:rsidRPr="00703651" w:rsidDel="00F2298C">
            <w:rPr>
              <w:rFonts w:eastAsia="DengXian"/>
            </w:rPr>
            <w:delText xml:space="preserve">                '500':</w:delText>
          </w:r>
        </w:del>
      </w:ins>
    </w:p>
    <w:p w14:paraId="16A57565" w14:textId="529BB905" w:rsidR="00D72A6C" w:rsidRPr="00703651" w:rsidDel="00F2298C" w:rsidRDefault="00D72A6C" w:rsidP="00D72A6C">
      <w:pPr>
        <w:pStyle w:val="PL"/>
        <w:rPr>
          <w:ins w:id="4003" w:author="24.549_CR0031R2_(Rel-18)_NSCALE" w:date="2024-07-13T09:02:00Z"/>
          <w:del w:id="4004" w:author="24.549_CR0024R2_(Rel-18)_NSCALE" w:date="2024-07-13T09:11:00Z"/>
          <w:rFonts w:eastAsia="DengXian"/>
        </w:rPr>
      </w:pPr>
      <w:ins w:id="4005" w:author="24.549_CR0031R2_(Rel-18)_NSCALE" w:date="2024-07-13T09:02:00Z">
        <w:del w:id="4006" w:author="24.549_CR0024R2_(Rel-18)_NSCALE" w:date="2024-07-13T09:11:00Z">
          <w:r w:rsidRPr="00703651" w:rsidDel="00F2298C">
            <w:rPr>
              <w:rFonts w:eastAsia="DengXian"/>
            </w:rPr>
            <w:delText xml:space="preserve">                  $ref: 'TS29122_CommonData.yaml#/components/responses/500'</w:delText>
          </w:r>
        </w:del>
      </w:ins>
    </w:p>
    <w:p w14:paraId="64955EA8" w14:textId="4F8BCA5B" w:rsidR="00D72A6C" w:rsidRPr="00703651" w:rsidDel="00F2298C" w:rsidRDefault="00D72A6C" w:rsidP="00D72A6C">
      <w:pPr>
        <w:pStyle w:val="PL"/>
        <w:rPr>
          <w:ins w:id="4007" w:author="24.549_CR0031R2_(Rel-18)_NSCALE" w:date="2024-07-13T09:02:00Z"/>
          <w:del w:id="4008" w:author="24.549_CR0024R2_(Rel-18)_NSCALE" w:date="2024-07-13T09:11:00Z"/>
          <w:rFonts w:eastAsia="DengXian"/>
        </w:rPr>
      </w:pPr>
      <w:ins w:id="4009" w:author="24.549_CR0031R2_(Rel-18)_NSCALE" w:date="2024-07-13T09:02:00Z">
        <w:del w:id="4010" w:author="24.549_CR0024R2_(Rel-18)_NSCALE" w:date="2024-07-13T09:11:00Z">
          <w:r w:rsidRPr="00703651" w:rsidDel="00F2298C">
            <w:rPr>
              <w:rFonts w:eastAsia="DengXian"/>
            </w:rPr>
            <w:delText xml:space="preserve">                '503':</w:delText>
          </w:r>
        </w:del>
      </w:ins>
    </w:p>
    <w:p w14:paraId="515D515C" w14:textId="435E951A" w:rsidR="00D72A6C" w:rsidRPr="00703651" w:rsidDel="00F2298C" w:rsidRDefault="00D72A6C" w:rsidP="00D72A6C">
      <w:pPr>
        <w:pStyle w:val="PL"/>
        <w:rPr>
          <w:ins w:id="4011" w:author="24.549_CR0031R2_(Rel-18)_NSCALE" w:date="2024-07-13T09:02:00Z"/>
          <w:del w:id="4012" w:author="24.549_CR0024R2_(Rel-18)_NSCALE" w:date="2024-07-13T09:11:00Z"/>
          <w:rFonts w:eastAsia="DengXian"/>
        </w:rPr>
      </w:pPr>
      <w:ins w:id="4013" w:author="24.549_CR0031R2_(Rel-18)_NSCALE" w:date="2024-07-13T09:02:00Z">
        <w:del w:id="4014" w:author="24.549_CR0024R2_(Rel-18)_NSCALE" w:date="2024-07-13T09:11:00Z">
          <w:r w:rsidRPr="00703651" w:rsidDel="00F2298C">
            <w:rPr>
              <w:rFonts w:eastAsia="DengXian"/>
            </w:rPr>
            <w:delText xml:space="preserve">                  $ref: 'TS29122_CommonData.yaml#/components/responses/503'</w:delText>
          </w:r>
        </w:del>
      </w:ins>
    </w:p>
    <w:p w14:paraId="040719B5" w14:textId="52748F0D" w:rsidR="00D72A6C" w:rsidRPr="00703651" w:rsidDel="00F2298C" w:rsidRDefault="00D72A6C" w:rsidP="00D72A6C">
      <w:pPr>
        <w:pStyle w:val="PL"/>
        <w:rPr>
          <w:ins w:id="4015" w:author="24.549_CR0031R2_(Rel-18)_NSCALE" w:date="2024-07-13T09:02:00Z"/>
          <w:del w:id="4016" w:author="24.549_CR0024R2_(Rel-18)_NSCALE" w:date="2024-07-13T09:11:00Z"/>
          <w:rFonts w:eastAsia="DengXian"/>
        </w:rPr>
      </w:pPr>
      <w:ins w:id="4017" w:author="24.549_CR0031R2_(Rel-18)_NSCALE" w:date="2024-07-13T09:02:00Z">
        <w:del w:id="4018" w:author="24.549_CR0024R2_(Rel-18)_NSCALE" w:date="2024-07-13T09:11:00Z">
          <w:r w:rsidRPr="00703651" w:rsidDel="00F2298C">
            <w:rPr>
              <w:rFonts w:eastAsia="DengXian"/>
            </w:rPr>
            <w:delText xml:space="preserve">                default:</w:delText>
          </w:r>
        </w:del>
      </w:ins>
    </w:p>
    <w:p w14:paraId="1F71DBB8" w14:textId="1E66030A" w:rsidR="00D72A6C" w:rsidRPr="00703651" w:rsidDel="00F2298C" w:rsidRDefault="00D72A6C" w:rsidP="00D72A6C">
      <w:pPr>
        <w:pStyle w:val="PL"/>
        <w:rPr>
          <w:ins w:id="4019" w:author="24.549_CR0031R2_(Rel-18)_NSCALE" w:date="2024-07-13T09:02:00Z"/>
          <w:del w:id="4020" w:author="24.549_CR0024R2_(Rel-18)_NSCALE" w:date="2024-07-13T09:11:00Z"/>
          <w:rFonts w:eastAsia="DengXian"/>
        </w:rPr>
      </w:pPr>
      <w:ins w:id="4021" w:author="24.549_CR0031R2_(Rel-18)_NSCALE" w:date="2024-07-13T09:02:00Z">
        <w:del w:id="4022" w:author="24.549_CR0024R2_(Rel-18)_NSCALE" w:date="2024-07-13T09:11:00Z">
          <w:r w:rsidRPr="00703651" w:rsidDel="00F2298C">
            <w:rPr>
              <w:rFonts w:eastAsia="DengXian"/>
            </w:rPr>
            <w:delText xml:space="preserve">                  $ref: 'TS29122_CommonData.yaml#/components/responses/default'</w:delText>
          </w:r>
        </w:del>
      </w:ins>
    </w:p>
    <w:p w14:paraId="6E06E6B3" w14:textId="4A8F4BE8" w:rsidR="00D72A6C" w:rsidDel="00F2298C" w:rsidRDefault="00D72A6C" w:rsidP="00D72A6C">
      <w:pPr>
        <w:pStyle w:val="PL"/>
        <w:rPr>
          <w:ins w:id="4023" w:author="24.549_CR0031R2_(Rel-18)_NSCALE" w:date="2024-07-13T09:02:00Z"/>
          <w:del w:id="4024" w:author="24.549_CR0024R2_(Rel-18)_NSCALE" w:date="2024-07-13T09:11:00Z"/>
          <w:rFonts w:eastAsia="DengXian"/>
        </w:rPr>
      </w:pPr>
    </w:p>
    <w:p w14:paraId="19CD5E76" w14:textId="578A563C" w:rsidR="00D72A6C" w:rsidDel="00F2298C" w:rsidRDefault="00D72A6C" w:rsidP="00D72A6C">
      <w:pPr>
        <w:pStyle w:val="PL"/>
        <w:rPr>
          <w:ins w:id="4025" w:author="24.549_CR0031R2_(Rel-18)_NSCALE" w:date="2024-07-13T09:02:00Z"/>
          <w:del w:id="4026" w:author="24.549_CR0024R2_(Rel-18)_NSCALE" w:date="2024-07-13T09:11:00Z"/>
        </w:rPr>
      </w:pPr>
      <w:ins w:id="4027" w:author="24.549_CR0031R2_(Rel-18)_NSCALE" w:date="2024-07-13T09:02:00Z">
        <w:del w:id="4028" w:author="24.549_CR0024R2_(Rel-18)_NSCALE" w:date="2024-07-13T09:11:00Z">
          <w:r w:rsidDel="00F2298C">
            <w:delText>components:</w:delText>
          </w:r>
        </w:del>
      </w:ins>
    </w:p>
    <w:p w14:paraId="76AD8B0A" w14:textId="36B82449" w:rsidR="00D72A6C" w:rsidDel="00F2298C" w:rsidRDefault="00D72A6C" w:rsidP="00D72A6C">
      <w:pPr>
        <w:pStyle w:val="PL"/>
        <w:rPr>
          <w:ins w:id="4029" w:author="24.549_CR0031R2_(Rel-18)_NSCALE" w:date="2024-07-13T09:02:00Z"/>
          <w:del w:id="4030" w:author="24.549_CR0024R2_(Rel-18)_NSCALE" w:date="2024-07-13T09:11:00Z"/>
          <w:lang w:val="en-US" w:eastAsia="es-ES"/>
        </w:rPr>
      </w:pPr>
      <w:ins w:id="4031" w:author="24.549_CR0031R2_(Rel-18)_NSCALE" w:date="2024-07-13T09:02:00Z">
        <w:del w:id="4032" w:author="24.549_CR0024R2_(Rel-18)_NSCALE" w:date="2024-07-13T09:11:00Z">
          <w:r w:rsidDel="00F2298C">
            <w:rPr>
              <w:lang w:val="en-US" w:eastAsia="es-ES"/>
            </w:rPr>
            <w:delText xml:space="preserve">  securitySchemes:</w:delText>
          </w:r>
        </w:del>
      </w:ins>
    </w:p>
    <w:p w14:paraId="7ABBE4FB" w14:textId="49A8F33A" w:rsidR="00D72A6C" w:rsidDel="00F2298C" w:rsidRDefault="00D72A6C" w:rsidP="00D72A6C">
      <w:pPr>
        <w:pStyle w:val="PL"/>
        <w:rPr>
          <w:ins w:id="4033" w:author="24.549_CR0031R2_(Rel-18)_NSCALE" w:date="2024-07-13T09:02:00Z"/>
          <w:del w:id="4034" w:author="24.549_CR0024R2_(Rel-18)_NSCALE" w:date="2024-07-13T09:11:00Z"/>
          <w:lang w:val="en-US" w:eastAsia="es-ES"/>
        </w:rPr>
      </w:pPr>
      <w:ins w:id="4035" w:author="24.549_CR0031R2_(Rel-18)_NSCALE" w:date="2024-07-13T09:02:00Z">
        <w:del w:id="4036" w:author="24.549_CR0024R2_(Rel-18)_NSCALE" w:date="2024-07-13T09:11:00Z">
          <w:r w:rsidDel="00F2298C">
            <w:rPr>
              <w:lang w:val="en-US" w:eastAsia="es-ES"/>
            </w:rPr>
            <w:delText xml:space="preserve">    oAuth2ClientCredentials:</w:delText>
          </w:r>
        </w:del>
      </w:ins>
    </w:p>
    <w:p w14:paraId="154C762F" w14:textId="01FA0FEB" w:rsidR="00D72A6C" w:rsidDel="00F2298C" w:rsidRDefault="00D72A6C" w:rsidP="00D72A6C">
      <w:pPr>
        <w:pStyle w:val="PL"/>
        <w:rPr>
          <w:ins w:id="4037" w:author="24.549_CR0031R2_(Rel-18)_NSCALE" w:date="2024-07-13T09:02:00Z"/>
          <w:del w:id="4038" w:author="24.549_CR0024R2_(Rel-18)_NSCALE" w:date="2024-07-13T09:11:00Z"/>
          <w:lang w:val="en-US"/>
        </w:rPr>
      </w:pPr>
      <w:ins w:id="4039" w:author="24.549_CR0031R2_(Rel-18)_NSCALE" w:date="2024-07-13T09:02:00Z">
        <w:del w:id="4040" w:author="24.549_CR0024R2_(Rel-18)_NSCALE" w:date="2024-07-13T09:11:00Z">
          <w:r w:rsidDel="00F2298C">
            <w:rPr>
              <w:lang w:val="en-US"/>
            </w:rPr>
            <w:delText xml:space="preserve">      type: oauth2</w:delText>
          </w:r>
        </w:del>
      </w:ins>
    </w:p>
    <w:p w14:paraId="315EAC70" w14:textId="70AC42AE" w:rsidR="00D72A6C" w:rsidDel="00F2298C" w:rsidRDefault="00D72A6C" w:rsidP="00D72A6C">
      <w:pPr>
        <w:pStyle w:val="PL"/>
        <w:rPr>
          <w:ins w:id="4041" w:author="24.549_CR0031R2_(Rel-18)_NSCALE" w:date="2024-07-13T09:02:00Z"/>
          <w:del w:id="4042" w:author="24.549_CR0024R2_(Rel-18)_NSCALE" w:date="2024-07-13T09:11:00Z"/>
          <w:lang w:val="en-US"/>
        </w:rPr>
      </w:pPr>
      <w:ins w:id="4043" w:author="24.549_CR0031R2_(Rel-18)_NSCALE" w:date="2024-07-13T09:02:00Z">
        <w:del w:id="4044" w:author="24.549_CR0024R2_(Rel-18)_NSCALE" w:date="2024-07-13T09:11:00Z">
          <w:r w:rsidDel="00F2298C">
            <w:rPr>
              <w:lang w:val="en-US"/>
            </w:rPr>
            <w:delText xml:space="preserve">      flows:</w:delText>
          </w:r>
        </w:del>
      </w:ins>
    </w:p>
    <w:p w14:paraId="180A037B" w14:textId="2600B9EE" w:rsidR="00D72A6C" w:rsidDel="00F2298C" w:rsidRDefault="00D72A6C" w:rsidP="00D72A6C">
      <w:pPr>
        <w:pStyle w:val="PL"/>
        <w:rPr>
          <w:ins w:id="4045" w:author="24.549_CR0031R2_(Rel-18)_NSCALE" w:date="2024-07-13T09:02:00Z"/>
          <w:del w:id="4046" w:author="24.549_CR0024R2_(Rel-18)_NSCALE" w:date="2024-07-13T09:11:00Z"/>
          <w:lang w:val="en-US"/>
        </w:rPr>
      </w:pPr>
      <w:ins w:id="4047" w:author="24.549_CR0031R2_(Rel-18)_NSCALE" w:date="2024-07-13T09:02:00Z">
        <w:del w:id="4048" w:author="24.549_CR0024R2_(Rel-18)_NSCALE" w:date="2024-07-13T09:11:00Z">
          <w:r w:rsidDel="00F2298C">
            <w:rPr>
              <w:lang w:val="en-US"/>
            </w:rPr>
            <w:delText xml:space="preserve">        clientCredentials:</w:delText>
          </w:r>
        </w:del>
      </w:ins>
    </w:p>
    <w:p w14:paraId="53344167" w14:textId="13B904B1" w:rsidR="00D72A6C" w:rsidDel="00F2298C" w:rsidRDefault="00D72A6C" w:rsidP="00D72A6C">
      <w:pPr>
        <w:pStyle w:val="PL"/>
        <w:rPr>
          <w:ins w:id="4049" w:author="24.549_CR0031R2_(Rel-18)_NSCALE" w:date="2024-07-13T09:02:00Z"/>
          <w:del w:id="4050" w:author="24.549_CR0024R2_(Rel-18)_NSCALE" w:date="2024-07-13T09:11:00Z"/>
          <w:lang w:val="en-US"/>
        </w:rPr>
      </w:pPr>
      <w:ins w:id="4051" w:author="24.549_CR0031R2_(Rel-18)_NSCALE" w:date="2024-07-13T09:02:00Z">
        <w:del w:id="4052" w:author="24.549_CR0024R2_(Rel-18)_NSCALE" w:date="2024-07-13T09:11:00Z">
          <w:r w:rsidDel="00F2298C">
            <w:rPr>
              <w:lang w:val="en-US"/>
            </w:rPr>
            <w:delText xml:space="preserve">          tokenUrl: '{tokenUrl}'</w:delText>
          </w:r>
        </w:del>
      </w:ins>
    </w:p>
    <w:p w14:paraId="16BDDD58" w14:textId="5EC472AC" w:rsidR="00D72A6C" w:rsidDel="00F2298C" w:rsidRDefault="00D72A6C" w:rsidP="00D72A6C">
      <w:pPr>
        <w:pStyle w:val="PL"/>
        <w:rPr>
          <w:ins w:id="4053" w:author="24.549_CR0031R2_(Rel-18)_NSCALE" w:date="2024-07-13T09:02:00Z"/>
          <w:del w:id="4054" w:author="24.549_CR0024R2_(Rel-18)_NSCALE" w:date="2024-07-13T09:11:00Z"/>
          <w:lang w:val="en-US"/>
        </w:rPr>
      </w:pPr>
      <w:ins w:id="4055" w:author="24.549_CR0031R2_(Rel-18)_NSCALE" w:date="2024-07-13T09:02:00Z">
        <w:del w:id="4056" w:author="24.549_CR0024R2_(Rel-18)_NSCALE" w:date="2024-07-13T09:11:00Z">
          <w:r w:rsidDel="00F2298C">
            <w:rPr>
              <w:lang w:val="en-US"/>
            </w:rPr>
            <w:delText xml:space="preserve">          scopes: {}</w:delText>
          </w:r>
        </w:del>
      </w:ins>
    </w:p>
    <w:p w14:paraId="37F9407B" w14:textId="31702B5E" w:rsidR="00D72A6C" w:rsidRPr="000F185F" w:rsidDel="00F2298C" w:rsidRDefault="00D72A6C" w:rsidP="005B0673">
      <w:pPr>
        <w:pStyle w:val="PL"/>
        <w:rPr>
          <w:del w:id="4057" w:author="24.549_CR0024R2_(Rel-18)_NSCALE" w:date="2024-07-13T09:11:00Z"/>
          <w:lang w:val="en-US"/>
        </w:rPr>
      </w:pPr>
    </w:p>
    <w:p w14:paraId="270655B6" w14:textId="0D1E538E" w:rsidR="00302FBF" w:rsidRPr="004D3578" w:rsidDel="008265E5" w:rsidRDefault="007429F6" w:rsidP="008265E5">
      <w:pPr>
        <w:pStyle w:val="Heading8"/>
        <w:rPr>
          <w:del w:id="4058" w:author="24.549_CR0023R3_(Rel-18)_NSCALE" w:date="2024-07-13T08:19:00Z"/>
        </w:rPr>
      </w:pPr>
      <w:r>
        <w:br w:type="page"/>
      </w:r>
      <w:bookmarkStart w:id="4059" w:name="_Toc162966348"/>
      <w:r w:rsidR="00302FBF">
        <w:lastRenderedPageBreak/>
        <w:t>Annex B (normative):</w:t>
      </w:r>
      <w:r w:rsidR="00302FBF">
        <w:br/>
      </w:r>
      <w:del w:id="4060" w:author="24.549_CR0023R3_(Rel-18)_NSCALE" w:date="2024-07-13T08:19:00Z">
        <w:r w:rsidR="00302FBF" w:rsidDel="008265E5">
          <w:delText>CoAP resource representation and encoding</w:delText>
        </w:r>
        <w:bookmarkEnd w:id="4059"/>
      </w:del>
    </w:p>
    <w:p w14:paraId="4EB2D366" w14:textId="211190EB" w:rsidR="00302FBF" w:rsidDel="008265E5" w:rsidRDefault="00302FBF" w:rsidP="008265E5">
      <w:pPr>
        <w:pStyle w:val="Heading8"/>
        <w:rPr>
          <w:del w:id="4061" w:author="24.549_CR0023R3_(Rel-18)_NSCALE" w:date="2024-07-13T08:19:00Z"/>
        </w:rPr>
      </w:pPr>
      <w:bookmarkStart w:id="4062" w:name="_Toc162966349"/>
      <w:del w:id="4063" w:author="24.549_CR0023R3_(Rel-18)_NSCALE" w:date="2024-07-13T08:19:00Z">
        <w:r w:rsidDel="008265E5">
          <w:delText>B.1</w:delText>
        </w:r>
        <w:r w:rsidDel="008265E5">
          <w:tab/>
          <w:delText>General</w:delText>
        </w:r>
        <w:bookmarkEnd w:id="4062"/>
      </w:del>
    </w:p>
    <w:p w14:paraId="5D54B6DD" w14:textId="436DD21D" w:rsidR="00302FBF" w:rsidDel="008265E5" w:rsidRDefault="00302FBF" w:rsidP="008265E5">
      <w:pPr>
        <w:pStyle w:val="Heading8"/>
        <w:rPr>
          <w:del w:id="4064" w:author="24.549_CR0023R3_(Rel-18)_NSCALE" w:date="2024-07-13T08:19:00Z"/>
        </w:rPr>
      </w:pPr>
      <w:del w:id="4065" w:author="24.549_CR0023R3_(Rel-18)_NSCALE" w:date="2024-07-13T08:19:00Z">
        <w:r w:rsidRPr="00E06760" w:rsidDel="008265E5">
          <w:delText xml:space="preserve"> </w:delText>
        </w:r>
        <w:r w:rsidDel="008265E5">
          <w:delText>The information in this annex provides a description of</w:delText>
        </w:r>
        <w:r w:rsidDel="008265E5">
          <w:rPr>
            <w:lang w:val="en-US"/>
          </w:rPr>
          <w:delText xml:space="preserve"> CoAP resource representation and encoding</w:delText>
        </w:r>
        <w:r w:rsidRPr="00A41117" w:rsidDel="008265E5">
          <w:delText xml:space="preserve"> </w:delText>
        </w:r>
        <w:r w:rsidDel="008265E5">
          <w:delText>transmitted by the SNSCE-C to the SNSCE-S to trigger a network configuration i.e. the network slice configuration in this case for one or more VAL UEs within a VAL service</w:delText>
        </w:r>
        <w:r w:rsidDel="008265E5">
          <w:rPr>
            <w:lang w:val="en-US"/>
          </w:rPr>
          <w:delText>.</w:delText>
        </w:r>
        <w:r w:rsidRPr="00350680" w:rsidDel="008265E5">
          <w:delText>The general rules for resource URI structure, cache usage, error handling and common data types are described in Annex C.1 of 3GPP</w:delText>
        </w:r>
        <w:r w:rsidDel="008265E5">
          <w:delText> </w:delText>
        </w:r>
        <w:r w:rsidRPr="00350680" w:rsidDel="008265E5">
          <w:delText>TS</w:delText>
        </w:r>
        <w:r w:rsidDel="008265E5">
          <w:delText> </w:delText>
        </w:r>
        <w:r w:rsidRPr="00350680" w:rsidDel="008265E5">
          <w:delText>24.546</w:delText>
        </w:r>
        <w:r w:rsidDel="008265E5">
          <w:delText> </w:delText>
        </w:r>
        <w:r w:rsidR="00A068A6" w:rsidDel="008265E5">
          <w:delText>[3A]</w:delText>
        </w:r>
        <w:r w:rsidRPr="00350680" w:rsidDel="008265E5">
          <w:delText>.</w:delText>
        </w:r>
      </w:del>
    </w:p>
    <w:p w14:paraId="637C2783" w14:textId="5F6DAB0F" w:rsidR="00302FBF" w:rsidDel="008265E5" w:rsidRDefault="00302FBF" w:rsidP="008265E5">
      <w:pPr>
        <w:pStyle w:val="Heading8"/>
        <w:rPr>
          <w:del w:id="4066" w:author="24.549_CR0023R3_(Rel-18)_NSCALE" w:date="2024-07-13T08:19:00Z"/>
        </w:rPr>
      </w:pPr>
      <w:bookmarkStart w:id="4067" w:name="_Toc92304426"/>
      <w:bookmarkStart w:id="4068" w:name="_Toc162966350"/>
      <w:del w:id="4069" w:author="24.549_CR0023R3_(Rel-18)_NSCALE" w:date="2024-07-13T08:19:00Z">
        <w:r w:rsidDel="008265E5">
          <w:delText>B.2</w:delText>
        </w:r>
        <w:r w:rsidDel="008265E5">
          <w:tab/>
          <w:delText xml:space="preserve">Resource representation and APIs for </w:delText>
        </w:r>
        <w:bookmarkEnd w:id="4067"/>
        <w:r w:rsidDel="008265E5">
          <w:delText>event triggered network slice configuration</w:delText>
        </w:r>
        <w:bookmarkEnd w:id="4068"/>
      </w:del>
    </w:p>
    <w:p w14:paraId="7EEFAB6A" w14:textId="08F6AED2" w:rsidR="00302FBF" w:rsidDel="008265E5" w:rsidRDefault="00302FBF" w:rsidP="008265E5">
      <w:pPr>
        <w:pStyle w:val="Heading8"/>
        <w:rPr>
          <w:del w:id="4070" w:author="24.549_CR0023R3_(Rel-18)_NSCALE" w:date="2024-07-13T08:19:00Z"/>
          <w:lang w:eastAsia="zh-CN"/>
        </w:rPr>
      </w:pPr>
      <w:bookmarkStart w:id="4071" w:name="_Toc162966351"/>
      <w:del w:id="4072" w:author="24.549_CR0023R3_(Rel-18)_NSCALE" w:date="2024-07-13T08:19:00Z">
        <w:r w:rsidDel="008265E5">
          <w:rPr>
            <w:lang w:eastAsia="zh-CN"/>
          </w:rPr>
          <w:delText>B.2.1</w:delText>
        </w:r>
        <w:r w:rsidDel="008265E5">
          <w:rPr>
            <w:lang w:eastAsia="zh-CN"/>
          </w:rPr>
          <w:tab/>
          <w:delText>ETN_Configuration API</w:delText>
        </w:r>
        <w:bookmarkEnd w:id="4071"/>
      </w:del>
    </w:p>
    <w:p w14:paraId="15B8F613" w14:textId="1FD8C7A4" w:rsidR="00302FBF" w:rsidDel="008265E5" w:rsidRDefault="00302FBF" w:rsidP="008265E5">
      <w:pPr>
        <w:pStyle w:val="Heading8"/>
        <w:rPr>
          <w:del w:id="4073" w:author="24.549_CR0023R3_(Rel-18)_NSCALE" w:date="2024-07-13T08:19:00Z"/>
          <w:lang w:eastAsia="zh-CN"/>
        </w:rPr>
      </w:pPr>
      <w:bookmarkStart w:id="4074" w:name="_Toc162966352"/>
      <w:del w:id="4075" w:author="24.549_CR0023R3_(Rel-18)_NSCALE" w:date="2024-07-13T08:19:00Z">
        <w:r w:rsidDel="008265E5">
          <w:rPr>
            <w:lang w:eastAsia="zh-CN"/>
          </w:rPr>
          <w:delText>B.2.1.1</w:delText>
        </w:r>
        <w:r w:rsidDel="008265E5">
          <w:rPr>
            <w:lang w:eastAsia="zh-CN"/>
          </w:rPr>
          <w:tab/>
          <w:delText>API URI</w:delText>
        </w:r>
        <w:bookmarkEnd w:id="4074"/>
      </w:del>
    </w:p>
    <w:p w14:paraId="73C4E1C2" w14:textId="07EACB12" w:rsidR="00302FBF" w:rsidDel="008265E5" w:rsidRDefault="00302FBF" w:rsidP="008265E5">
      <w:pPr>
        <w:pStyle w:val="Heading8"/>
        <w:rPr>
          <w:del w:id="4076" w:author="24.549_CR0023R3_(Rel-18)_NSCALE" w:date="2024-07-13T08:19:00Z"/>
          <w:lang w:eastAsia="zh-CN"/>
        </w:rPr>
      </w:pPr>
      <w:del w:id="4077" w:author="24.549_CR0023R3_(Rel-18)_NSCALE" w:date="2024-07-13T08:19:00Z">
        <w:r w:rsidDel="008265E5">
          <w:rPr>
            <w:lang w:eastAsia="zh-CN"/>
          </w:rPr>
          <w:delText xml:space="preserve">The CoAP URIs used in CoAP requests from SNSCE-C towards the SNSCE-S shall have the </w:delText>
        </w:r>
        <w:r w:rsidDel="008265E5">
          <w:rPr>
            <w:noProof/>
            <w:lang w:eastAsia="zh-CN"/>
          </w:rPr>
          <w:delText xml:space="preserve">Resource URI </w:delText>
        </w:r>
        <w:r w:rsidDel="008265E5">
          <w:rPr>
            <w:lang w:eastAsia="zh-CN"/>
          </w:rPr>
          <w:delText>structure as defined in  clause </w:delText>
        </w:r>
        <w:r w:rsidRPr="00350680" w:rsidDel="008265E5">
          <w:rPr>
            <w:lang w:eastAsia="zh-CN"/>
          </w:rPr>
          <w:delText>C.1.1 of 3GPP</w:delText>
        </w:r>
        <w:r w:rsidDel="008265E5">
          <w:rPr>
            <w:lang w:eastAsia="zh-CN"/>
          </w:rPr>
          <w:delText> </w:delText>
        </w:r>
        <w:r w:rsidRPr="00350680" w:rsidDel="008265E5">
          <w:rPr>
            <w:lang w:eastAsia="zh-CN"/>
          </w:rPr>
          <w:delText>TS</w:delText>
        </w:r>
        <w:r w:rsidDel="008265E5">
          <w:rPr>
            <w:lang w:eastAsia="zh-CN"/>
          </w:rPr>
          <w:delText> </w:delText>
        </w:r>
        <w:r w:rsidRPr="00350680" w:rsidDel="008265E5">
          <w:rPr>
            <w:lang w:eastAsia="zh-CN"/>
          </w:rPr>
          <w:delText>24.546</w:delText>
        </w:r>
        <w:r w:rsidDel="008265E5">
          <w:rPr>
            <w:lang w:eastAsia="zh-CN"/>
          </w:rPr>
          <w:delText> </w:delText>
        </w:r>
        <w:r w:rsidR="00A068A6" w:rsidDel="008265E5">
          <w:rPr>
            <w:lang w:eastAsia="zh-CN"/>
          </w:rPr>
          <w:delText>[3A]</w:delText>
        </w:r>
        <w:r w:rsidDel="008265E5">
          <w:rPr>
            <w:lang w:eastAsia="zh-CN"/>
          </w:rPr>
          <w:delText xml:space="preserve"> with the following clarifications:</w:delText>
        </w:r>
      </w:del>
    </w:p>
    <w:p w14:paraId="6315CBC8" w14:textId="57A6A117" w:rsidR="00302FBF" w:rsidDel="008265E5" w:rsidRDefault="00302FBF" w:rsidP="008265E5">
      <w:pPr>
        <w:pStyle w:val="Heading8"/>
        <w:rPr>
          <w:del w:id="4078" w:author="24.549_CR0023R3_(Rel-18)_NSCALE" w:date="2024-07-13T08:19:00Z"/>
        </w:rPr>
      </w:pPr>
      <w:del w:id="4079" w:author="24.549_CR0023R3_(Rel-18)_NSCALE" w:date="2024-07-13T08:19:00Z">
        <w:r w:rsidDel="008265E5">
          <w:rPr>
            <w:lang w:eastAsia="zh-CN"/>
          </w:rPr>
          <w:delText>-</w:delText>
        </w:r>
        <w:r w:rsidDel="008265E5">
          <w:rPr>
            <w:lang w:eastAsia="zh-CN"/>
          </w:rPr>
          <w:tab/>
          <w:delText xml:space="preserve">the </w:delText>
        </w:r>
        <w:r w:rsidDel="008265E5">
          <w:delText>&lt;apiName&gt;</w:delText>
        </w:r>
        <w:r w:rsidDel="008265E5">
          <w:rPr>
            <w:b/>
          </w:rPr>
          <w:delText xml:space="preserve"> </w:delText>
        </w:r>
        <w:r w:rsidDel="008265E5">
          <w:delText>shall be "su_nsc";</w:delText>
        </w:r>
      </w:del>
    </w:p>
    <w:p w14:paraId="56379EAE" w14:textId="292E4D0C" w:rsidR="00302FBF" w:rsidDel="008265E5" w:rsidRDefault="00302FBF" w:rsidP="008265E5">
      <w:pPr>
        <w:pStyle w:val="Heading8"/>
        <w:rPr>
          <w:del w:id="4080" w:author="24.549_CR0023R3_(Rel-18)_NSCALE" w:date="2024-07-13T08:19:00Z"/>
        </w:rPr>
      </w:pPr>
      <w:del w:id="4081" w:author="24.549_CR0023R3_(Rel-18)_NSCALE" w:date="2024-07-13T08:19:00Z">
        <w:r w:rsidDel="008265E5">
          <w:delText>-</w:delText>
        </w:r>
        <w:r w:rsidDel="008265E5">
          <w:tab/>
          <w:delText>the &lt;apiVersion&gt; shall be "v1"; and</w:delText>
        </w:r>
      </w:del>
    </w:p>
    <w:p w14:paraId="2ECF700C" w14:textId="7BCD9635" w:rsidR="00302FBF" w:rsidDel="008265E5" w:rsidRDefault="00302FBF" w:rsidP="008265E5">
      <w:pPr>
        <w:pStyle w:val="Heading8"/>
        <w:rPr>
          <w:del w:id="4082" w:author="24.549_CR0023R3_(Rel-18)_NSCALE" w:date="2024-07-13T08:19:00Z"/>
          <w:lang w:eastAsia="zh-CN"/>
        </w:rPr>
      </w:pPr>
      <w:del w:id="4083" w:author="24.549_CR0023R3_(Rel-18)_NSCALE" w:date="2024-07-13T08:19:00Z">
        <w:r w:rsidDel="008265E5">
          <w:delText>-</w:delText>
        </w:r>
        <w:r w:rsidDel="008265E5">
          <w:tab/>
          <w:delText>the &lt;apiSpecificSuffixes&gt; shall be set as described in clause</w:delText>
        </w:r>
        <w:r w:rsidDel="008265E5">
          <w:rPr>
            <w:lang w:eastAsia="zh-CN"/>
          </w:rPr>
          <w:delText> B.2.1.</w:delText>
        </w:r>
        <w:r w:rsidDel="008265E5">
          <w:rPr>
            <w:lang w:val="en-US" w:eastAsia="zh-CN"/>
          </w:rPr>
          <w:delText>2</w:delText>
        </w:r>
        <w:r w:rsidDel="008265E5">
          <w:rPr>
            <w:lang w:eastAsia="zh-CN"/>
          </w:rPr>
          <w:delText>.</w:delText>
        </w:r>
      </w:del>
    </w:p>
    <w:p w14:paraId="7F5152A3" w14:textId="71959F59" w:rsidR="00302FBF" w:rsidDel="008265E5" w:rsidRDefault="00302FBF" w:rsidP="008265E5">
      <w:pPr>
        <w:pStyle w:val="Heading8"/>
        <w:rPr>
          <w:del w:id="4084" w:author="24.549_CR0023R3_(Rel-18)_NSCALE" w:date="2024-07-13T08:19:00Z"/>
          <w:lang w:eastAsia="zh-CN"/>
        </w:rPr>
      </w:pPr>
      <w:bookmarkStart w:id="4085" w:name="_Toc162966353"/>
      <w:del w:id="4086" w:author="24.549_CR0023R3_(Rel-18)_NSCALE" w:date="2024-07-13T08:19:00Z">
        <w:r w:rsidDel="008265E5">
          <w:rPr>
            <w:lang w:eastAsia="zh-CN"/>
          </w:rPr>
          <w:delText>B.2.1.2</w:delText>
        </w:r>
        <w:r w:rsidDel="008265E5">
          <w:rPr>
            <w:lang w:eastAsia="zh-CN"/>
          </w:rPr>
          <w:tab/>
          <w:delText>Resources</w:delText>
        </w:r>
        <w:bookmarkEnd w:id="4085"/>
      </w:del>
    </w:p>
    <w:p w14:paraId="5EEE07A6" w14:textId="7E15D222" w:rsidR="00405F36" w:rsidDel="008265E5" w:rsidRDefault="00302FBF" w:rsidP="008265E5">
      <w:pPr>
        <w:pStyle w:val="Heading8"/>
        <w:rPr>
          <w:del w:id="4087" w:author="24.549_CR0023R3_(Rel-18)_NSCALE" w:date="2024-07-13T08:19:00Z"/>
          <w:lang w:eastAsia="zh-CN"/>
        </w:rPr>
      </w:pPr>
      <w:bookmarkStart w:id="4088" w:name="_Toc162966354"/>
      <w:del w:id="4089" w:author="24.549_CR0023R3_(Rel-18)_NSCALE" w:date="2024-07-13T08:19:00Z">
        <w:r w:rsidDel="008265E5">
          <w:rPr>
            <w:lang w:eastAsia="zh-CN"/>
          </w:rPr>
          <w:lastRenderedPageBreak/>
          <w:delText>B.2.1.2.1</w:delText>
        </w:r>
        <w:r w:rsidDel="008265E5">
          <w:rPr>
            <w:lang w:eastAsia="zh-CN"/>
          </w:rPr>
          <w:tab/>
          <w:delText>Overview</w:delText>
        </w:r>
        <w:bookmarkEnd w:id="4088"/>
      </w:del>
    </w:p>
    <w:p w14:paraId="4CDC7C05" w14:textId="4CBCC006" w:rsidR="00302FBF" w:rsidDel="008265E5" w:rsidRDefault="00405F36" w:rsidP="008265E5">
      <w:pPr>
        <w:pStyle w:val="Heading8"/>
        <w:rPr>
          <w:del w:id="4090" w:author="24.549_CR0023R3_(Rel-18)_NSCALE" w:date="2024-07-13T08:19:00Z"/>
          <w:lang w:eastAsia="zh-CN"/>
        </w:rPr>
      </w:pPr>
      <w:del w:id="4091" w:author="24.549_CR0023R3_(Rel-18)_NSCALE" w:date="2024-07-13T08:19:00Z">
        <w:r w:rsidDel="008265E5">
          <w:rPr>
            <w:lang w:eastAsia="zh-CN"/>
          </w:rPr>
          <w:delText xml:space="preserve">The Resource URI structure </w:delText>
        </w:r>
        <w:r w:rsidDel="008265E5">
          <w:delText>of the ETN_Configuration API is as shown in Figure B.2.1.2.1-1:</w:delText>
        </w:r>
      </w:del>
    </w:p>
    <w:p w14:paraId="418EA7C1" w14:textId="3418F995" w:rsidR="00302FBF" w:rsidDel="008265E5" w:rsidRDefault="00302FBF" w:rsidP="008265E5">
      <w:pPr>
        <w:pStyle w:val="Heading8"/>
        <w:rPr>
          <w:del w:id="4092" w:author="24.549_CR0023R3_(Rel-18)_NSCALE" w:date="2024-07-13T08:19:00Z"/>
        </w:rPr>
      </w:pPr>
      <w:del w:id="4093" w:author="24.549_CR0023R3_(Rel-18)_NSCALE" w:date="2024-07-13T08:19:00Z">
        <w:r w:rsidDel="008265E5">
          <w:object w:dxaOrig="5707" w:dyaOrig="5088" w14:anchorId="3097DBEA">
            <v:shape id="_x0000_i1026" type="#_x0000_t75" style="width:250.95pt;height:223.85pt" o:ole="">
              <v:imagedata r:id="rId11" o:title=""/>
            </v:shape>
            <o:OLEObject Type="Embed" ProgID="Visio.Drawing.15" ShapeID="_x0000_i1026" DrawAspect="Content" ObjectID="_1782368282" r:id="rId16"/>
          </w:object>
        </w:r>
      </w:del>
    </w:p>
    <w:p w14:paraId="18C66C16" w14:textId="4F6266E4" w:rsidR="00302FBF" w:rsidDel="008265E5" w:rsidRDefault="00302FBF" w:rsidP="008265E5">
      <w:pPr>
        <w:pStyle w:val="Heading8"/>
        <w:rPr>
          <w:del w:id="4094" w:author="24.549_CR0023R3_(Rel-18)_NSCALE" w:date="2024-07-13T08:19:00Z"/>
        </w:rPr>
      </w:pPr>
      <w:del w:id="4095" w:author="24.549_CR0023R3_(Rel-18)_NSCALE" w:date="2024-07-13T08:19:00Z">
        <w:r w:rsidDel="008265E5">
          <w:delText>Figure B.2.1.2.1-1: Resource URI structure of the ETN_Configuration API</w:delText>
        </w:r>
      </w:del>
    </w:p>
    <w:p w14:paraId="0F2D3AB9" w14:textId="0D0931C4" w:rsidR="00302FBF" w:rsidDel="008265E5" w:rsidRDefault="00302FBF" w:rsidP="008265E5">
      <w:pPr>
        <w:pStyle w:val="Heading8"/>
        <w:rPr>
          <w:del w:id="4096" w:author="24.549_CR0023R3_(Rel-18)_NSCALE" w:date="2024-07-13T08:19:00Z"/>
        </w:rPr>
      </w:pPr>
      <w:del w:id="4097" w:author="24.549_CR0023R3_(Rel-18)_NSCALE" w:date="2024-07-13T08:19:00Z">
        <w:r w:rsidDel="008265E5">
          <w:delText>Table B.2.1.2.1-1 provides an overview of the resources and applicable CoAP method.</w:delText>
        </w:r>
      </w:del>
    </w:p>
    <w:p w14:paraId="55327D8F" w14:textId="2EA9C43A" w:rsidR="00302FBF" w:rsidDel="008265E5" w:rsidRDefault="00302FBF" w:rsidP="008265E5">
      <w:pPr>
        <w:pStyle w:val="Heading8"/>
        <w:rPr>
          <w:del w:id="4098" w:author="24.549_CR0023R3_(Rel-18)_NSCALE" w:date="2024-07-13T08:19:00Z"/>
        </w:rPr>
      </w:pPr>
      <w:del w:id="4099" w:author="24.549_CR0023R3_(Rel-18)_NSCALE" w:date="2024-07-13T08:19:00Z">
        <w:r w:rsidDel="008265E5">
          <w:delText>Table B.2.1.2.1-1: Resources and method overview</w:delText>
        </w:r>
      </w:del>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505"/>
        <w:gridCol w:w="5678"/>
        <w:gridCol w:w="929"/>
        <w:gridCol w:w="1519"/>
      </w:tblGrid>
      <w:tr w:rsidR="00302FBF" w:rsidDel="008265E5" w14:paraId="1E1AB54B" w14:textId="759834BE" w:rsidTr="00176CD1">
        <w:trPr>
          <w:jc w:val="center"/>
          <w:del w:id="4100" w:author="24.549_CR0023R3_(Rel-18)_NSCALE" w:date="2024-07-13T08:19:00Z"/>
        </w:trPr>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D07B330" w14:textId="59F0BD24" w:rsidR="00302FBF" w:rsidDel="008265E5" w:rsidRDefault="00302FBF" w:rsidP="008265E5">
            <w:pPr>
              <w:pStyle w:val="Heading8"/>
              <w:rPr>
                <w:del w:id="4101" w:author="24.549_CR0023R3_(Rel-18)_NSCALE" w:date="2024-07-13T08:19:00Z"/>
              </w:rPr>
            </w:pPr>
            <w:del w:id="4102" w:author="24.549_CR0023R3_(Rel-18)_NSCALE" w:date="2024-07-13T08:19:00Z">
              <w:r w:rsidDel="008265E5">
                <w:lastRenderedPageBreak/>
                <w:delText>Resource name</w:delText>
              </w:r>
            </w:del>
          </w:p>
        </w:tc>
        <w:tc>
          <w:tcPr>
            <w:tcW w:w="25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B7202EA" w14:textId="068B8644" w:rsidR="00302FBF" w:rsidDel="008265E5" w:rsidRDefault="00302FBF" w:rsidP="008265E5">
            <w:pPr>
              <w:pStyle w:val="Heading8"/>
              <w:rPr>
                <w:del w:id="4103" w:author="24.549_CR0023R3_(Rel-18)_NSCALE" w:date="2024-07-13T08:19:00Z"/>
              </w:rPr>
            </w:pPr>
            <w:del w:id="4104" w:author="24.549_CR0023R3_(Rel-18)_NSCALE" w:date="2024-07-13T08:19:00Z">
              <w:r w:rsidDel="008265E5">
                <w:delText>Resource URI</w:delText>
              </w:r>
            </w:del>
          </w:p>
        </w:tc>
        <w:tc>
          <w:tcPr>
            <w:tcW w:w="71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FE6B9FA" w14:textId="777D42F7" w:rsidR="00302FBF" w:rsidDel="008265E5" w:rsidRDefault="00302FBF" w:rsidP="008265E5">
            <w:pPr>
              <w:pStyle w:val="Heading8"/>
              <w:rPr>
                <w:del w:id="4105" w:author="24.549_CR0023R3_(Rel-18)_NSCALE" w:date="2024-07-13T08:19:00Z"/>
              </w:rPr>
            </w:pPr>
            <w:del w:id="4106" w:author="24.549_CR0023R3_(Rel-18)_NSCALE" w:date="2024-07-13T08:19:00Z">
              <w:r w:rsidDel="008265E5">
                <w:delText>CoAP method</w:delText>
              </w:r>
            </w:del>
          </w:p>
        </w:tc>
        <w:tc>
          <w:tcPr>
            <w:tcW w:w="106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179861C" w14:textId="72A9C284" w:rsidR="00302FBF" w:rsidDel="008265E5" w:rsidRDefault="00302FBF" w:rsidP="008265E5">
            <w:pPr>
              <w:pStyle w:val="Heading8"/>
              <w:rPr>
                <w:del w:id="4107" w:author="24.549_CR0023R3_(Rel-18)_NSCALE" w:date="2024-07-13T08:19:00Z"/>
              </w:rPr>
            </w:pPr>
            <w:del w:id="4108" w:author="24.549_CR0023R3_(Rel-18)_NSCALE" w:date="2024-07-13T08:19:00Z">
              <w:r w:rsidDel="008265E5">
                <w:delText>Description</w:delText>
              </w:r>
            </w:del>
          </w:p>
        </w:tc>
      </w:tr>
      <w:tr w:rsidR="00302FBF" w:rsidDel="008265E5" w14:paraId="3E4BB2F7" w14:textId="645572FB" w:rsidTr="00176CD1">
        <w:trPr>
          <w:trHeight w:val="424"/>
          <w:jc w:val="center"/>
          <w:del w:id="4109" w:author="24.549_CR0023R3_(Rel-18)_NSCALE" w:date="2024-07-13T08:19:00Z"/>
        </w:trPr>
        <w:tc>
          <w:tcPr>
            <w:tcW w:w="663" w:type="pct"/>
            <w:tcBorders>
              <w:top w:val="single" w:sz="4" w:space="0" w:color="auto"/>
              <w:left w:val="single" w:sz="4" w:space="0" w:color="auto"/>
              <w:bottom w:val="single" w:sz="4" w:space="0" w:color="auto"/>
              <w:right w:val="single" w:sz="4" w:space="0" w:color="auto"/>
            </w:tcBorders>
            <w:hideMark/>
          </w:tcPr>
          <w:p w14:paraId="01A9BEEA" w14:textId="1BD3FBEE" w:rsidR="00302FBF" w:rsidDel="008265E5" w:rsidRDefault="00302FBF" w:rsidP="008265E5">
            <w:pPr>
              <w:pStyle w:val="Heading8"/>
              <w:rPr>
                <w:del w:id="4110" w:author="24.549_CR0023R3_(Rel-18)_NSCALE" w:date="2024-07-13T08:19:00Z"/>
                <w:rFonts w:eastAsia="SimSun"/>
              </w:rPr>
            </w:pPr>
            <w:del w:id="4111" w:author="24.549_CR0023R3_(Rel-18)_NSCALE" w:date="2024-07-13T08:19:00Z">
              <w:r w:rsidDel="008265E5">
                <w:rPr>
                  <w:rFonts w:eastAsia="SimSun"/>
                </w:rPr>
                <w:delText>Configuration</w:delText>
              </w:r>
            </w:del>
          </w:p>
        </w:tc>
        <w:tc>
          <w:tcPr>
            <w:tcW w:w="2561" w:type="pct"/>
            <w:tcBorders>
              <w:top w:val="single" w:sz="4" w:space="0" w:color="auto"/>
              <w:left w:val="single" w:sz="4" w:space="0" w:color="auto"/>
              <w:bottom w:val="single" w:sz="4" w:space="0" w:color="auto"/>
              <w:right w:val="single" w:sz="4" w:space="0" w:color="auto"/>
            </w:tcBorders>
            <w:hideMark/>
          </w:tcPr>
          <w:p w14:paraId="680DC11E" w14:textId="11EAD630" w:rsidR="00302FBF" w:rsidDel="008265E5" w:rsidRDefault="00302FBF" w:rsidP="008265E5">
            <w:pPr>
              <w:pStyle w:val="Heading8"/>
              <w:rPr>
                <w:del w:id="4112" w:author="24.549_CR0023R3_(Rel-18)_NSCALE" w:date="2024-07-13T08:19:00Z"/>
              </w:rPr>
            </w:pPr>
            <w:del w:id="4113" w:author="24.549_CR0023R3_(Rel-18)_NSCALE" w:date="2024-07-13T08:19:00Z">
              <w:r w:rsidDel="008265E5">
                <w:delText>/val-services/</w:delText>
              </w:r>
              <w:r w:rsidDel="008265E5">
                <w:rPr>
                  <w:lang w:val="en-US"/>
                </w:rPr>
                <w:delText>{</w:delText>
              </w:r>
              <w:r w:rsidDel="008265E5">
                <w:delText>val</w:delText>
              </w:r>
              <w:r w:rsidDel="008265E5">
                <w:rPr>
                  <w:lang w:val="en-US"/>
                </w:rPr>
                <w:delText>S</w:delText>
              </w:r>
              <w:r w:rsidDel="008265E5">
                <w:delText>ervice</w:delText>
              </w:r>
              <w:r w:rsidDel="008265E5">
                <w:rPr>
                  <w:lang w:val="en-US"/>
                </w:rPr>
                <w:delText>Id}/configurations/{configurationId}</w:delText>
              </w:r>
            </w:del>
          </w:p>
        </w:tc>
        <w:tc>
          <w:tcPr>
            <w:tcW w:w="712" w:type="pct"/>
            <w:tcBorders>
              <w:top w:val="single" w:sz="4" w:space="0" w:color="auto"/>
              <w:left w:val="single" w:sz="4" w:space="0" w:color="auto"/>
              <w:bottom w:val="single" w:sz="4" w:space="0" w:color="auto"/>
              <w:right w:val="single" w:sz="4" w:space="0" w:color="auto"/>
            </w:tcBorders>
            <w:hideMark/>
          </w:tcPr>
          <w:p w14:paraId="72B678E2" w14:textId="0461D17D" w:rsidR="00302FBF" w:rsidDel="008265E5" w:rsidRDefault="00302FBF" w:rsidP="008265E5">
            <w:pPr>
              <w:pStyle w:val="Heading8"/>
              <w:rPr>
                <w:del w:id="4114" w:author="24.549_CR0023R3_(Rel-18)_NSCALE" w:date="2024-07-13T08:19:00Z"/>
                <w:rFonts w:eastAsia="SimSun"/>
              </w:rPr>
            </w:pPr>
            <w:del w:id="4115" w:author="24.549_CR0023R3_(Rel-18)_NSCALE" w:date="2024-07-13T08:19:00Z">
              <w:r w:rsidDel="008265E5">
                <w:rPr>
                  <w:lang w:val="sv-SE"/>
                </w:rPr>
                <w:delText>PUT (NOTE)</w:delText>
              </w:r>
            </w:del>
          </w:p>
        </w:tc>
        <w:tc>
          <w:tcPr>
            <w:tcW w:w="1065" w:type="pct"/>
            <w:tcBorders>
              <w:top w:val="single" w:sz="4" w:space="0" w:color="auto"/>
              <w:left w:val="single" w:sz="4" w:space="0" w:color="auto"/>
              <w:bottom w:val="single" w:sz="4" w:space="0" w:color="auto"/>
              <w:right w:val="single" w:sz="4" w:space="0" w:color="auto"/>
            </w:tcBorders>
            <w:hideMark/>
          </w:tcPr>
          <w:p w14:paraId="5D486B5D" w14:textId="37A8DDE5" w:rsidR="00302FBF" w:rsidDel="008265E5" w:rsidRDefault="00302FBF" w:rsidP="008265E5">
            <w:pPr>
              <w:pStyle w:val="Heading8"/>
              <w:rPr>
                <w:del w:id="4116" w:author="24.549_CR0023R3_(Rel-18)_NSCALE" w:date="2024-07-13T08:19:00Z"/>
                <w:rFonts w:eastAsia="SimSun"/>
              </w:rPr>
            </w:pPr>
            <w:del w:id="4117" w:author="24.549_CR0023R3_(Rel-18)_NSCALE" w:date="2024-07-13T08:19:00Z">
              <w:r w:rsidDel="008265E5">
                <w:rPr>
                  <w:lang w:val="sv-SE"/>
                </w:rPr>
                <w:delText>Performs configuration.</w:delText>
              </w:r>
            </w:del>
          </w:p>
        </w:tc>
      </w:tr>
      <w:tr w:rsidR="00302FBF" w:rsidDel="008265E5" w14:paraId="7C0F2768" w14:textId="5043956F" w:rsidTr="00176CD1">
        <w:trPr>
          <w:trHeight w:val="309"/>
          <w:jc w:val="center"/>
          <w:del w:id="4118" w:author="24.549_CR0023R3_(Rel-18)_NSCALE" w:date="2024-07-13T08:19:00Z"/>
        </w:trPr>
        <w:tc>
          <w:tcPr>
            <w:tcW w:w="5000" w:type="pct"/>
            <w:gridSpan w:val="4"/>
            <w:tcBorders>
              <w:top w:val="single" w:sz="4" w:space="0" w:color="auto"/>
              <w:left w:val="single" w:sz="4" w:space="0" w:color="auto"/>
              <w:bottom w:val="single" w:sz="4" w:space="0" w:color="auto"/>
              <w:right w:val="single" w:sz="4" w:space="0" w:color="auto"/>
            </w:tcBorders>
          </w:tcPr>
          <w:p w14:paraId="791D81F2" w14:textId="1C10EC3D" w:rsidR="00302FBF" w:rsidDel="008265E5" w:rsidRDefault="00302FBF" w:rsidP="008265E5">
            <w:pPr>
              <w:pStyle w:val="Heading8"/>
              <w:rPr>
                <w:del w:id="4119" w:author="24.549_CR0023R3_(Rel-18)_NSCALE" w:date="2024-07-13T08:19:00Z"/>
                <w:lang w:val="sv-SE"/>
              </w:rPr>
            </w:pPr>
            <w:del w:id="4120" w:author="24.549_CR0023R3_(Rel-18)_NSCALE" w:date="2024-07-13T08:19:00Z">
              <w:r w:rsidDel="008265E5">
                <w:rPr>
                  <w:lang w:eastAsia="zh-CN"/>
                </w:rPr>
                <w:delText>NOTE:</w:delText>
              </w:r>
              <w:r w:rsidR="00A068A6" w:rsidDel="008265E5">
                <w:rPr>
                  <w:lang w:eastAsia="zh-CN"/>
                </w:rPr>
                <w:tab/>
              </w:r>
              <w:r w:rsidDel="008265E5">
                <w:delText xml:space="preserve">In this release, the only configuration is the slice adaptation as described in </w:delText>
              </w:r>
              <w:r w:rsidRPr="00A660FB" w:rsidDel="008265E5">
                <w:delText>3GPP</w:delText>
              </w:r>
              <w:r w:rsidDel="008265E5">
                <w:delText> </w:delText>
              </w:r>
              <w:r w:rsidRPr="00A660FB" w:rsidDel="008265E5">
                <w:delText>TS</w:delText>
              </w:r>
              <w:r w:rsidDel="008265E5">
                <w:delText> </w:delText>
              </w:r>
              <w:r w:rsidRPr="00A660FB" w:rsidDel="008265E5">
                <w:delText>23.434</w:delText>
              </w:r>
              <w:r w:rsidDel="008265E5">
                <w:delText> [2].</w:delText>
              </w:r>
            </w:del>
          </w:p>
        </w:tc>
      </w:tr>
    </w:tbl>
    <w:p w14:paraId="6C67C2C8" w14:textId="4BC8A2C8" w:rsidR="00302FBF" w:rsidDel="008265E5" w:rsidRDefault="00302FBF" w:rsidP="008265E5">
      <w:pPr>
        <w:pStyle w:val="Heading8"/>
        <w:rPr>
          <w:del w:id="4121" w:author="24.549_CR0023R3_(Rel-18)_NSCALE" w:date="2024-07-13T08:19:00Z"/>
          <w:lang w:eastAsia="zh-CN"/>
        </w:rPr>
      </w:pPr>
    </w:p>
    <w:p w14:paraId="689693EE" w14:textId="51B79CA9" w:rsidR="00302FBF" w:rsidDel="008265E5" w:rsidRDefault="00302FBF" w:rsidP="008265E5">
      <w:pPr>
        <w:pStyle w:val="Heading8"/>
        <w:rPr>
          <w:del w:id="4122" w:author="24.549_CR0023R3_(Rel-18)_NSCALE" w:date="2024-07-13T08:19:00Z"/>
          <w:lang w:eastAsia="zh-CN"/>
        </w:rPr>
      </w:pPr>
      <w:bookmarkStart w:id="4123" w:name="_Toc162966355"/>
      <w:del w:id="4124" w:author="24.549_CR0023R3_(Rel-18)_NSCALE" w:date="2024-07-13T08:19:00Z">
        <w:r w:rsidDel="008265E5">
          <w:rPr>
            <w:lang w:eastAsia="zh-CN"/>
          </w:rPr>
          <w:delText>B.2.1.2.2</w:delText>
        </w:r>
        <w:r w:rsidDel="008265E5">
          <w:rPr>
            <w:lang w:eastAsia="zh-CN"/>
          </w:rPr>
          <w:tab/>
          <w:delText>Resource: Configuration</w:delText>
        </w:r>
        <w:bookmarkEnd w:id="4123"/>
      </w:del>
    </w:p>
    <w:p w14:paraId="03B94849" w14:textId="38A25EAD" w:rsidR="00302FBF" w:rsidDel="008265E5" w:rsidRDefault="00302FBF" w:rsidP="008265E5">
      <w:pPr>
        <w:pStyle w:val="Heading8"/>
        <w:rPr>
          <w:del w:id="4125" w:author="24.549_CR0023R3_(Rel-18)_NSCALE" w:date="2024-07-13T08:19:00Z"/>
          <w:lang w:eastAsia="zh-CN"/>
        </w:rPr>
      </w:pPr>
      <w:bookmarkStart w:id="4126" w:name="_Toc162966356"/>
      <w:del w:id="4127" w:author="24.549_CR0023R3_(Rel-18)_NSCALE" w:date="2024-07-13T08:19:00Z">
        <w:r w:rsidDel="008265E5">
          <w:rPr>
            <w:lang w:eastAsia="zh-CN"/>
          </w:rPr>
          <w:delText>B.2.1.2.2.1</w:delText>
        </w:r>
        <w:r w:rsidDel="008265E5">
          <w:rPr>
            <w:lang w:eastAsia="zh-CN"/>
          </w:rPr>
          <w:tab/>
          <w:delText>Description</w:delText>
        </w:r>
        <w:bookmarkEnd w:id="4126"/>
      </w:del>
    </w:p>
    <w:p w14:paraId="7616CCD1" w14:textId="2666625E" w:rsidR="00302FBF" w:rsidDel="008265E5" w:rsidRDefault="00302FBF" w:rsidP="008265E5">
      <w:pPr>
        <w:pStyle w:val="Heading8"/>
        <w:rPr>
          <w:del w:id="4128" w:author="24.549_CR0023R3_(Rel-18)_NSCALE" w:date="2024-07-13T08:19:00Z"/>
          <w:lang w:val="en-US" w:eastAsia="zh-CN"/>
        </w:rPr>
      </w:pPr>
      <w:del w:id="4129" w:author="24.549_CR0023R3_(Rel-18)_NSCALE" w:date="2024-07-13T08:19:00Z">
        <w:r w:rsidDel="008265E5">
          <w:rPr>
            <w:lang w:eastAsia="zh-CN"/>
          </w:rPr>
          <w:delText xml:space="preserve">The Configuration resource </w:delText>
        </w:r>
        <w:r w:rsidDel="008265E5">
          <w:rPr>
            <w:lang w:val="en-US" w:eastAsia="zh-CN"/>
          </w:rPr>
          <w:delText xml:space="preserve">allows an SNSCE-C a specific configuration identified by a configuration ID, to send a </w:delText>
        </w:r>
        <w:r w:rsidR="00A367A6" w:rsidDel="008265E5">
          <w:rPr>
            <w:lang w:val="en-US" w:eastAsia="zh-CN"/>
          </w:rPr>
          <w:delText xml:space="preserve">CoAP </w:delText>
        </w:r>
        <w:r w:rsidDel="008265E5">
          <w:rPr>
            <w:lang w:val="en-US" w:eastAsia="zh-CN"/>
          </w:rPr>
          <w:delText>request containing:</w:delText>
        </w:r>
      </w:del>
    </w:p>
    <w:p w14:paraId="63BC65E2" w14:textId="48BD7F6F" w:rsidR="00302FBF" w:rsidDel="008265E5" w:rsidRDefault="00302FBF" w:rsidP="008265E5">
      <w:pPr>
        <w:pStyle w:val="Heading8"/>
        <w:rPr>
          <w:del w:id="4130" w:author="24.549_CR0023R3_(Rel-18)_NSCALE" w:date="2024-07-13T08:19:00Z"/>
          <w:lang w:val="en-US" w:eastAsia="zh-CN"/>
        </w:rPr>
      </w:pPr>
      <w:del w:id="4131" w:author="24.549_CR0023R3_(Rel-18)_NSCALE" w:date="2024-07-13T08:19:00Z">
        <w:r w:rsidDel="008265E5">
          <w:rPr>
            <w:lang w:val="en-US" w:eastAsia="zh-CN"/>
          </w:rPr>
          <w:delText>a)</w:delText>
        </w:r>
        <w:r w:rsidDel="008265E5">
          <w:rPr>
            <w:lang w:val="en-US" w:eastAsia="zh-CN"/>
          </w:rPr>
          <w:tab/>
          <w:delText>a list of one or more VAL UEs;</w:delText>
        </w:r>
      </w:del>
    </w:p>
    <w:p w14:paraId="4D9D87F6" w14:textId="1ADC5300" w:rsidR="00302FBF" w:rsidDel="008265E5" w:rsidRDefault="00302FBF" w:rsidP="008265E5">
      <w:pPr>
        <w:pStyle w:val="Heading8"/>
        <w:rPr>
          <w:del w:id="4132" w:author="24.549_CR0023R3_(Rel-18)_NSCALE" w:date="2024-07-13T08:19:00Z"/>
          <w:lang w:val="en-US" w:eastAsia="zh-CN"/>
        </w:rPr>
      </w:pPr>
      <w:del w:id="4133" w:author="24.549_CR0023R3_(Rel-18)_NSCALE" w:date="2024-07-13T08:19:00Z">
        <w:r w:rsidDel="008265E5">
          <w:rPr>
            <w:lang w:val="en-US" w:eastAsia="zh-CN"/>
          </w:rPr>
          <w:delText>b)</w:delText>
        </w:r>
        <w:r w:rsidDel="008265E5">
          <w:rPr>
            <w:lang w:val="en-US" w:eastAsia="zh-CN"/>
          </w:rPr>
          <w:tab/>
          <w:delText>a requested S-NSSAI;</w:delText>
        </w:r>
      </w:del>
    </w:p>
    <w:p w14:paraId="2F75C1AF" w14:textId="7FFC7BB2" w:rsidR="00302FBF" w:rsidDel="008265E5" w:rsidRDefault="00302FBF" w:rsidP="008265E5">
      <w:pPr>
        <w:pStyle w:val="Heading8"/>
        <w:rPr>
          <w:del w:id="4134" w:author="24.549_CR0023R3_(Rel-18)_NSCALE" w:date="2024-07-13T08:19:00Z"/>
          <w:lang w:val="en-US" w:eastAsia="zh-CN"/>
        </w:rPr>
      </w:pPr>
      <w:del w:id="4135" w:author="24.549_CR0023R3_(Rel-18)_NSCALE" w:date="2024-07-13T08:19:00Z">
        <w:r w:rsidDel="008265E5">
          <w:rPr>
            <w:lang w:val="en-US" w:eastAsia="zh-CN"/>
          </w:rPr>
          <w:delText>c)</w:delText>
        </w:r>
        <w:r w:rsidDel="008265E5">
          <w:rPr>
            <w:lang w:val="en-US" w:eastAsia="zh-CN"/>
          </w:rPr>
          <w:tab/>
          <w:delText>optionally a requested DNN;</w:delText>
        </w:r>
      </w:del>
    </w:p>
    <w:p w14:paraId="07CE583A" w14:textId="0567280F" w:rsidR="00A20114" w:rsidDel="008265E5" w:rsidRDefault="00A20114" w:rsidP="008265E5">
      <w:pPr>
        <w:pStyle w:val="Heading8"/>
        <w:rPr>
          <w:del w:id="4136" w:author="24.549_CR0023R3_(Rel-18)_NSCALE" w:date="2024-07-13T08:19:00Z"/>
          <w:lang w:val="en-US" w:eastAsia="zh-CN"/>
        </w:rPr>
      </w:pPr>
      <w:del w:id="4137" w:author="24.549_CR0023R3_(Rel-18)_NSCALE" w:date="2024-07-13T08:19:00Z">
        <w:r w:rsidDel="008265E5">
          <w:rPr>
            <w:lang w:val="en-US" w:eastAsia="zh-CN"/>
          </w:rPr>
          <w:delText>d)</w:delText>
        </w:r>
        <w:r w:rsidDel="008265E5">
          <w:rPr>
            <w:lang w:val="en-US" w:eastAsia="zh-CN"/>
          </w:rPr>
          <w:tab/>
        </w:r>
        <w:r w:rsidDel="008265E5">
          <w:rPr>
            <w:rFonts w:hint="eastAsia"/>
            <w:lang w:val="en-US" w:eastAsia="zh-CN"/>
          </w:rPr>
          <w:delText>optionally the requested application requirements containing:</w:delText>
        </w:r>
      </w:del>
    </w:p>
    <w:p w14:paraId="121B574E" w14:textId="6E8F048D" w:rsidR="00A20114" w:rsidDel="008265E5" w:rsidRDefault="00A20114" w:rsidP="008265E5">
      <w:pPr>
        <w:pStyle w:val="Heading8"/>
        <w:rPr>
          <w:del w:id="4138" w:author="24.549_CR0023R3_(Rel-18)_NSCALE" w:date="2024-07-13T08:19:00Z"/>
          <w:lang w:eastAsia="zh-CN"/>
        </w:rPr>
      </w:pPr>
      <w:del w:id="4139" w:author="24.549_CR0023R3_(Rel-18)_NSCALE" w:date="2024-07-13T08:19:00Z">
        <w:r w:rsidDel="008265E5">
          <w:rPr>
            <w:lang w:eastAsia="zh-CN"/>
          </w:rPr>
          <w:lastRenderedPageBreak/>
          <w:delText>1)</w:delText>
        </w:r>
        <w:r w:rsidDel="008265E5">
          <w:rPr>
            <w:lang w:eastAsia="zh-CN"/>
          </w:rPr>
          <w:tab/>
        </w:r>
        <w:r w:rsidDel="008265E5">
          <w:rPr>
            <w:rFonts w:hint="eastAsia"/>
            <w:lang w:eastAsia="zh-CN"/>
          </w:rPr>
          <w:delText>time window</w:delText>
        </w:r>
        <w:r w:rsidDel="008265E5">
          <w:rPr>
            <w:lang w:eastAsia="zh-CN"/>
          </w:rPr>
          <w:delText>;</w:delText>
        </w:r>
      </w:del>
    </w:p>
    <w:p w14:paraId="3DF10196" w14:textId="2AD3C5C3" w:rsidR="00A20114" w:rsidDel="008265E5" w:rsidRDefault="00A20114" w:rsidP="008265E5">
      <w:pPr>
        <w:pStyle w:val="Heading8"/>
        <w:rPr>
          <w:del w:id="4140" w:author="24.549_CR0023R3_(Rel-18)_NSCALE" w:date="2024-07-13T08:19:00Z"/>
          <w:lang w:eastAsia="zh-CN"/>
        </w:rPr>
      </w:pPr>
      <w:del w:id="4141" w:author="24.549_CR0023R3_(Rel-18)_NSCALE" w:date="2024-07-13T08:19:00Z">
        <w:r w:rsidDel="008265E5">
          <w:rPr>
            <w:rFonts w:hint="eastAsia"/>
            <w:lang w:eastAsia="zh-CN"/>
          </w:rPr>
          <w:delText>2</w:delText>
        </w:r>
        <w:r w:rsidDel="008265E5">
          <w:rPr>
            <w:lang w:eastAsia="zh-CN"/>
          </w:rPr>
          <w:delText>)</w:delText>
        </w:r>
        <w:r w:rsidDel="008265E5">
          <w:rPr>
            <w:lang w:eastAsia="zh-CN"/>
          </w:rPr>
          <w:tab/>
          <w:delText>location criteria</w:delText>
        </w:r>
        <w:r w:rsidDel="008265E5">
          <w:rPr>
            <w:rFonts w:hint="eastAsia"/>
            <w:lang w:eastAsia="zh-CN"/>
          </w:rPr>
          <w:delText>;</w:delText>
        </w:r>
      </w:del>
    </w:p>
    <w:p w14:paraId="61D69E73" w14:textId="592FEED0" w:rsidR="00A20114" w:rsidDel="008265E5" w:rsidRDefault="00A20114" w:rsidP="008265E5">
      <w:pPr>
        <w:pStyle w:val="Heading8"/>
        <w:rPr>
          <w:del w:id="4142" w:author="24.549_CR0023R3_(Rel-18)_NSCALE" w:date="2024-07-13T08:19:00Z"/>
          <w:lang w:eastAsia="zh-CN"/>
        </w:rPr>
      </w:pPr>
      <w:del w:id="4143" w:author="24.549_CR0023R3_(Rel-18)_NSCALE" w:date="2024-07-13T08:19:00Z">
        <w:r w:rsidDel="008265E5">
          <w:rPr>
            <w:rFonts w:hint="eastAsia"/>
            <w:lang w:eastAsia="zh-CN"/>
          </w:rPr>
          <w:delText>3</w:delText>
        </w:r>
        <w:r w:rsidDel="008265E5">
          <w:rPr>
            <w:lang w:eastAsia="zh-CN"/>
          </w:rPr>
          <w:delText>)</w:delText>
        </w:r>
        <w:r w:rsidDel="008265E5">
          <w:rPr>
            <w:lang w:eastAsia="zh-CN"/>
          </w:rPr>
          <w:tab/>
          <w:delText xml:space="preserve">access type </w:delText>
        </w:r>
        <w:r w:rsidDel="008265E5">
          <w:rPr>
            <w:rFonts w:hint="eastAsia"/>
            <w:lang w:eastAsia="zh-CN"/>
          </w:rPr>
          <w:delText>p</w:delText>
        </w:r>
        <w:r w:rsidDel="008265E5">
          <w:rPr>
            <w:lang w:eastAsia="zh-CN"/>
          </w:rPr>
          <w:delText>reference</w:delText>
        </w:r>
        <w:r w:rsidDel="008265E5">
          <w:rPr>
            <w:rFonts w:hint="eastAsia"/>
            <w:lang w:eastAsia="zh-CN"/>
          </w:rPr>
          <w:delText>;</w:delText>
        </w:r>
        <w:r w:rsidDel="008265E5">
          <w:rPr>
            <w:lang w:eastAsia="zh-CN"/>
          </w:rPr>
          <w:delText xml:space="preserve"> and</w:delText>
        </w:r>
      </w:del>
    </w:p>
    <w:p w14:paraId="50A5CA8A" w14:textId="4A63F381" w:rsidR="00A20114" w:rsidDel="008265E5" w:rsidRDefault="00A20114" w:rsidP="008265E5">
      <w:pPr>
        <w:pStyle w:val="Heading8"/>
        <w:rPr>
          <w:del w:id="4144" w:author="24.549_CR0023R3_(Rel-18)_NSCALE" w:date="2024-07-13T08:19:00Z"/>
          <w:lang w:val="en-US" w:eastAsia="zh-CN"/>
        </w:rPr>
      </w:pPr>
      <w:del w:id="4145" w:author="24.549_CR0023R3_(Rel-18)_NSCALE" w:date="2024-07-13T08:19:00Z">
        <w:r w:rsidDel="008265E5">
          <w:rPr>
            <w:rFonts w:hint="eastAsia"/>
            <w:lang w:eastAsia="zh-CN"/>
          </w:rPr>
          <w:delText>4</w:delText>
        </w:r>
        <w:r w:rsidDel="008265E5">
          <w:rPr>
            <w:lang w:eastAsia="zh-CN"/>
          </w:rPr>
          <w:delText>)</w:delText>
        </w:r>
        <w:r w:rsidDel="008265E5">
          <w:rPr>
            <w:lang w:eastAsia="zh-CN"/>
          </w:rPr>
          <w:tab/>
          <w:delText>UE IP address preservation indicator</w:delText>
        </w:r>
        <w:r w:rsidDel="008265E5">
          <w:rPr>
            <w:rFonts w:hint="eastAsia"/>
            <w:lang w:eastAsia="zh-CN"/>
          </w:rPr>
          <w:delText xml:space="preserve">; </w:delText>
        </w:r>
        <w:r w:rsidDel="008265E5">
          <w:rPr>
            <w:lang w:eastAsia="zh-CN"/>
          </w:rPr>
          <w:delText>and</w:delText>
        </w:r>
      </w:del>
    </w:p>
    <w:p w14:paraId="53941DD5" w14:textId="3B2B09EA" w:rsidR="00302FBF" w:rsidDel="008265E5" w:rsidRDefault="00A20114" w:rsidP="008265E5">
      <w:pPr>
        <w:pStyle w:val="Heading8"/>
        <w:rPr>
          <w:del w:id="4146" w:author="24.549_CR0023R3_(Rel-18)_NSCALE" w:date="2024-07-13T08:19:00Z"/>
          <w:lang w:val="en-US" w:eastAsia="zh-CN"/>
        </w:rPr>
      </w:pPr>
      <w:del w:id="4147" w:author="24.549_CR0023R3_(Rel-18)_NSCALE" w:date="2024-07-13T08:19:00Z">
        <w:r w:rsidDel="008265E5">
          <w:rPr>
            <w:lang w:val="en-US" w:eastAsia="zh-CN"/>
          </w:rPr>
          <w:delText>e</w:delText>
        </w:r>
        <w:r w:rsidR="00302FBF" w:rsidDel="008265E5">
          <w:rPr>
            <w:lang w:val="en-US" w:eastAsia="zh-CN"/>
          </w:rPr>
          <w:delText>)</w:delText>
        </w:r>
        <w:r w:rsidR="00302FBF" w:rsidDel="008265E5">
          <w:rPr>
            <w:lang w:val="en-US" w:eastAsia="zh-CN"/>
          </w:rPr>
          <w:tab/>
          <w:delText>optionally a requested configuration cause,</w:delText>
        </w:r>
      </w:del>
    </w:p>
    <w:p w14:paraId="74494440" w14:textId="559F0EBD" w:rsidR="00302FBF" w:rsidDel="008265E5" w:rsidRDefault="00302FBF" w:rsidP="008265E5">
      <w:pPr>
        <w:pStyle w:val="Heading8"/>
        <w:rPr>
          <w:del w:id="4148" w:author="24.549_CR0023R3_(Rel-18)_NSCALE" w:date="2024-07-13T08:19:00Z"/>
          <w:lang w:val="en-US" w:eastAsia="zh-CN"/>
        </w:rPr>
      </w:pPr>
      <w:del w:id="4149" w:author="24.549_CR0023R3_(Rel-18)_NSCALE" w:date="2024-07-13T08:19:00Z">
        <w:r w:rsidDel="008265E5">
          <w:rPr>
            <w:lang w:eastAsia="zh-CN"/>
          </w:rPr>
          <w:delText>for a specific VAL service identified by a VAL service ID, toward a SNSCE-S</w:delText>
        </w:r>
        <w:r w:rsidDel="008265E5">
          <w:rPr>
            <w:lang w:val="en-US" w:eastAsia="zh-CN"/>
          </w:rPr>
          <w:delText xml:space="preserve"> to perform a network triggered slice configuration for the list of one or more VAL UEs for that specific VAL service.</w:delText>
        </w:r>
      </w:del>
    </w:p>
    <w:p w14:paraId="39CC3D37" w14:textId="57983C6F" w:rsidR="00302FBF" w:rsidDel="008265E5" w:rsidRDefault="00302FBF" w:rsidP="008265E5">
      <w:pPr>
        <w:pStyle w:val="Heading8"/>
        <w:rPr>
          <w:del w:id="4150" w:author="24.549_CR0023R3_(Rel-18)_NSCALE" w:date="2024-07-13T08:19:00Z"/>
          <w:rFonts w:eastAsia="SimSun"/>
        </w:rPr>
      </w:pPr>
      <w:del w:id="4151" w:author="24.549_CR0023R3_(Rel-18)_NSCALE" w:date="2024-07-13T08:19:00Z">
        <w:r w:rsidDel="008265E5">
          <w:rPr>
            <w:rFonts w:eastAsia="SimSun"/>
          </w:rPr>
          <w:delText>NOTE:</w:delText>
        </w:r>
        <w:r w:rsidDel="008265E5">
          <w:rPr>
            <w:rFonts w:eastAsia="SimSun"/>
          </w:rPr>
          <w:tab/>
          <w:delText xml:space="preserve">In this release, S-NSSAI and DNN are </w:delText>
        </w:r>
        <w:r w:rsidR="00A367A6" w:rsidDel="008265E5">
          <w:rPr>
            <w:rFonts w:eastAsia="SimSun"/>
          </w:rPr>
          <w:delText xml:space="preserve">the </w:delText>
        </w:r>
        <w:r w:rsidDel="008265E5">
          <w:rPr>
            <w:rFonts w:eastAsia="SimSun"/>
          </w:rPr>
          <w:delText xml:space="preserve">only used route selection descriptors </w:delText>
        </w:r>
        <w:r w:rsidDel="008265E5">
          <w:delText>of the URSP rules described in 3GPP TS 24.526 [3]</w:delText>
        </w:r>
        <w:r w:rsidDel="008265E5">
          <w:rPr>
            <w:rFonts w:eastAsia="SimSun"/>
          </w:rPr>
          <w:delText>.</w:delText>
        </w:r>
      </w:del>
    </w:p>
    <w:p w14:paraId="5877F1BF" w14:textId="3BCAEB21" w:rsidR="00302FBF" w:rsidDel="008265E5" w:rsidRDefault="00302FBF" w:rsidP="008265E5">
      <w:pPr>
        <w:pStyle w:val="Heading8"/>
        <w:rPr>
          <w:del w:id="4152" w:author="24.549_CR0023R3_(Rel-18)_NSCALE" w:date="2024-07-13T08:19:00Z"/>
          <w:lang w:eastAsia="zh-CN"/>
        </w:rPr>
      </w:pPr>
      <w:bookmarkStart w:id="4153" w:name="_Hlk103620777"/>
      <w:bookmarkStart w:id="4154" w:name="_Toc162966357"/>
      <w:del w:id="4155" w:author="24.549_CR0023R3_(Rel-18)_NSCALE" w:date="2024-07-13T08:19:00Z">
        <w:r w:rsidDel="008265E5">
          <w:rPr>
            <w:lang w:eastAsia="zh-CN"/>
          </w:rPr>
          <w:delText>B.2.1.2.2.2</w:delText>
        </w:r>
        <w:bookmarkEnd w:id="4153"/>
        <w:r w:rsidDel="008265E5">
          <w:rPr>
            <w:lang w:eastAsia="zh-CN"/>
          </w:rPr>
          <w:tab/>
          <w:delText>Resource Definition</w:delText>
        </w:r>
        <w:bookmarkEnd w:id="4154"/>
      </w:del>
    </w:p>
    <w:p w14:paraId="0C820422" w14:textId="0136EF8A" w:rsidR="00302FBF" w:rsidDel="008265E5" w:rsidRDefault="00302FBF" w:rsidP="008265E5">
      <w:pPr>
        <w:pStyle w:val="Heading8"/>
        <w:rPr>
          <w:del w:id="4156" w:author="24.549_CR0023R3_(Rel-18)_NSCALE" w:date="2024-07-13T08:19:00Z"/>
          <w:b/>
          <w:lang w:eastAsia="zh-CN"/>
        </w:rPr>
      </w:pPr>
      <w:del w:id="4157" w:author="24.549_CR0023R3_(Rel-18)_NSCALE" w:date="2024-07-13T08:19:00Z">
        <w:r w:rsidDel="008265E5">
          <w:rPr>
            <w:lang w:eastAsia="zh-CN"/>
          </w:rPr>
          <w:delText xml:space="preserve">Resource URI: </w:delText>
        </w:r>
        <w:bookmarkStart w:id="4158" w:name="_Hlk103620839"/>
        <w:r w:rsidDel="008265E5">
          <w:rPr>
            <w:b/>
            <w:lang w:eastAsia="zh-CN"/>
          </w:rPr>
          <w:delText>{apiRoot}/</w:delText>
        </w:r>
        <w:r w:rsidRPr="009A7B60" w:rsidDel="008265E5">
          <w:rPr>
            <w:b/>
            <w:bCs/>
          </w:rPr>
          <w:delText>su_n</w:delText>
        </w:r>
        <w:r w:rsidDel="008265E5">
          <w:rPr>
            <w:b/>
            <w:bCs/>
          </w:rPr>
          <w:delText>s</w:delText>
        </w:r>
        <w:r w:rsidRPr="009A7B60" w:rsidDel="008265E5">
          <w:rPr>
            <w:b/>
            <w:bCs/>
          </w:rPr>
          <w:delText>c</w:delText>
        </w:r>
        <w:r w:rsidDel="008265E5">
          <w:rPr>
            <w:b/>
            <w:lang w:eastAsia="zh-CN"/>
          </w:rPr>
          <w:delText>/&lt;apiVersion&gt;/val-services/</w:delText>
        </w:r>
        <w:r w:rsidDel="008265E5">
          <w:rPr>
            <w:b/>
            <w:lang w:val="en-US" w:eastAsia="zh-CN"/>
          </w:rPr>
          <w:delText>{valServiceId}/configurations/{configurationId}</w:delText>
        </w:r>
        <w:bookmarkEnd w:id="4158"/>
      </w:del>
    </w:p>
    <w:p w14:paraId="72E5345C" w14:textId="3F028D8D" w:rsidR="00302FBF" w:rsidDel="008265E5" w:rsidRDefault="00302FBF" w:rsidP="008265E5">
      <w:pPr>
        <w:pStyle w:val="Heading8"/>
        <w:rPr>
          <w:del w:id="4159" w:author="24.549_CR0023R3_(Rel-18)_NSCALE" w:date="2024-07-13T08:19:00Z"/>
          <w:lang w:eastAsia="zh-CN"/>
        </w:rPr>
      </w:pPr>
      <w:del w:id="4160" w:author="24.549_CR0023R3_(Rel-18)_NSCALE" w:date="2024-07-13T08:19:00Z">
        <w:r w:rsidDel="008265E5">
          <w:rPr>
            <w:lang w:eastAsia="zh-CN"/>
          </w:rPr>
          <w:delText>This resource shall support the resource URI variables defined in the table B.2.1.2.2.2-1.</w:delText>
        </w:r>
      </w:del>
    </w:p>
    <w:p w14:paraId="5E16AD79" w14:textId="21AD294E" w:rsidR="00302FBF" w:rsidDel="008265E5" w:rsidRDefault="00302FBF" w:rsidP="008265E5">
      <w:pPr>
        <w:pStyle w:val="Heading8"/>
        <w:rPr>
          <w:del w:id="4161" w:author="24.549_CR0023R3_(Rel-18)_NSCALE" w:date="2024-07-13T08:19:00Z"/>
          <w:rFonts w:cs="Arial"/>
        </w:rPr>
      </w:pPr>
      <w:del w:id="4162" w:author="24.549_CR0023R3_(Rel-18)_NSCALE" w:date="2024-07-13T08:19:00Z">
        <w:r w:rsidDel="008265E5">
          <w:delText>Table B.2.1.2.2.2-1: Resource URI variables for this resource</w:delText>
        </w:r>
      </w:del>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498"/>
        <w:gridCol w:w="1017"/>
        <w:gridCol w:w="6110"/>
      </w:tblGrid>
      <w:tr w:rsidR="00302FBF" w:rsidDel="008265E5" w14:paraId="0ABE0FCB" w14:textId="57BC696C" w:rsidTr="00176CD1">
        <w:trPr>
          <w:jc w:val="center"/>
          <w:del w:id="4163" w:author="24.549_CR0023R3_(Rel-18)_NSCALE" w:date="2024-07-13T08:19:00Z"/>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2709E522" w14:textId="714D4139" w:rsidR="00302FBF" w:rsidDel="008265E5" w:rsidRDefault="00302FBF" w:rsidP="008265E5">
            <w:pPr>
              <w:pStyle w:val="Heading8"/>
              <w:rPr>
                <w:del w:id="4164" w:author="24.549_CR0023R3_(Rel-18)_NSCALE" w:date="2024-07-13T08:19:00Z"/>
              </w:rPr>
            </w:pPr>
            <w:del w:id="4165" w:author="24.549_CR0023R3_(Rel-18)_NSCALE" w:date="2024-07-13T08:19:00Z">
              <w:r w:rsidDel="008265E5">
                <w:lastRenderedPageBreak/>
                <w:delText>Name</w:delText>
              </w:r>
            </w:del>
          </w:p>
        </w:tc>
        <w:tc>
          <w:tcPr>
            <w:tcW w:w="708" w:type="pct"/>
            <w:tcBorders>
              <w:top w:val="single" w:sz="6" w:space="0" w:color="000000"/>
              <w:left w:val="single" w:sz="6" w:space="0" w:color="000000"/>
              <w:bottom w:val="single" w:sz="6" w:space="0" w:color="000000"/>
              <w:right w:val="single" w:sz="6" w:space="0" w:color="000000"/>
            </w:tcBorders>
            <w:shd w:val="clear" w:color="auto" w:fill="CCCCCC"/>
            <w:hideMark/>
          </w:tcPr>
          <w:p w14:paraId="41A80B97" w14:textId="202CDDF3" w:rsidR="00302FBF" w:rsidDel="008265E5" w:rsidRDefault="00302FBF" w:rsidP="008265E5">
            <w:pPr>
              <w:pStyle w:val="Heading8"/>
              <w:rPr>
                <w:del w:id="4166" w:author="24.549_CR0023R3_(Rel-18)_NSCALE" w:date="2024-07-13T08:19:00Z"/>
              </w:rPr>
            </w:pPr>
            <w:del w:id="4167" w:author="24.549_CR0023R3_(Rel-18)_NSCALE" w:date="2024-07-13T08:19:00Z">
              <w:r w:rsidDel="008265E5">
                <w:delText>Data Type</w:delText>
              </w:r>
            </w:del>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6D16935" w14:textId="103837AC" w:rsidR="00302FBF" w:rsidDel="008265E5" w:rsidRDefault="00302FBF" w:rsidP="008265E5">
            <w:pPr>
              <w:pStyle w:val="Heading8"/>
              <w:rPr>
                <w:del w:id="4168" w:author="24.549_CR0023R3_(Rel-18)_NSCALE" w:date="2024-07-13T08:19:00Z"/>
              </w:rPr>
            </w:pPr>
            <w:del w:id="4169" w:author="24.549_CR0023R3_(Rel-18)_NSCALE" w:date="2024-07-13T08:19:00Z">
              <w:r w:rsidDel="008265E5">
                <w:delText>Definition</w:delText>
              </w:r>
            </w:del>
          </w:p>
        </w:tc>
      </w:tr>
      <w:tr w:rsidR="00302FBF" w:rsidDel="008265E5" w14:paraId="13C2D761" w14:textId="74B080CB" w:rsidTr="00176CD1">
        <w:trPr>
          <w:jc w:val="center"/>
          <w:del w:id="4170" w:author="24.549_CR0023R3_(Rel-18)_NSCALE" w:date="2024-07-13T08:19:00Z"/>
        </w:trPr>
        <w:tc>
          <w:tcPr>
            <w:tcW w:w="559" w:type="pct"/>
            <w:tcBorders>
              <w:top w:val="single" w:sz="6" w:space="0" w:color="000000"/>
              <w:left w:val="single" w:sz="6" w:space="0" w:color="000000"/>
              <w:bottom w:val="single" w:sz="6" w:space="0" w:color="000000"/>
              <w:right w:val="single" w:sz="6" w:space="0" w:color="000000"/>
            </w:tcBorders>
            <w:hideMark/>
          </w:tcPr>
          <w:p w14:paraId="387083B0" w14:textId="16544CDD" w:rsidR="00302FBF" w:rsidDel="008265E5" w:rsidRDefault="00302FBF" w:rsidP="008265E5">
            <w:pPr>
              <w:pStyle w:val="Heading8"/>
              <w:rPr>
                <w:del w:id="4171" w:author="24.549_CR0023R3_(Rel-18)_NSCALE" w:date="2024-07-13T08:19:00Z"/>
              </w:rPr>
            </w:pPr>
            <w:del w:id="4172" w:author="24.549_CR0023R3_(Rel-18)_NSCALE" w:date="2024-07-13T08:19:00Z">
              <w:r w:rsidDel="008265E5">
                <w:delText>apiRoot</w:delText>
              </w:r>
            </w:del>
          </w:p>
        </w:tc>
        <w:tc>
          <w:tcPr>
            <w:tcW w:w="708" w:type="pct"/>
            <w:tcBorders>
              <w:top w:val="single" w:sz="6" w:space="0" w:color="000000"/>
              <w:left w:val="single" w:sz="6" w:space="0" w:color="000000"/>
              <w:bottom w:val="single" w:sz="6" w:space="0" w:color="000000"/>
              <w:right w:val="single" w:sz="6" w:space="0" w:color="000000"/>
            </w:tcBorders>
            <w:hideMark/>
          </w:tcPr>
          <w:p w14:paraId="4F78BF78" w14:textId="41401694" w:rsidR="00302FBF" w:rsidDel="008265E5" w:rsidRDefault="00302FBF" w:rsidP="008265E5">
            <w:pPr>
              <w:pStyle w:val="Heading8"/>
              <w:rPr>
                <w:del w:id="4173" w:author="24.549_CR0023R3_(Rel-18)_NSCALE" w:date="2024-07-13T08:19:00Z"/>
              </w:rPr>
            </w:pPr>
            <w:del w:id="4174" w:author="24.549_CR0023R3_(Rel-18)_NSCALE" w:date="2024-07-13T08:19:00Z">
              <w:r w:rsidDel="008265E5">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665631D6" w14:textId="20E10CB0" w:rsidR="00302FBF" w:rsidDel="008265E5" w:rsidRDefault="00302FBF" w:rsidP="008265E5">
            <w:pPr>
              <w:pStyle w:val="Heading8"/>
              <w:rPr>
                <w:del w:id="4175" w:author="24.549_CR0023R3_(Rel-18)_NSCALE" w:date="2024-07-13T08:19:00Z"/>
              </w:rPr>
            </w:pPr>
            <w:del w:id="4176" w:author="24.549_CR0023R3_(Rel-18)_NSCALE" w:date="2024-07-13T08:19:00Z">
              <w:r w:rsidDel="008265E5">
                <w:delText>See clause B.1.1</w:delText>
              </w:r>
            </w:del>
          </w:p>
        </w:tc>
      </w:tr>
      <w:tr w:rsidR="00302FBF" w:rsidDel="008265E5" w14:paraId="13EAB801" w14:textId="4B36077E" w:rsidTr="00176CD1">
        <w:trPr>
          <w:jc w:val="center"/>
          <w:del w:id="4177" w:author="24.549_CR0023R3_(Rel-18)_NSCALE" w:date="2024-07-13T08:19:00Z"/>
        </w:trPr>
        <w:tc>
          <w:tcPr>
            <w:tcW w:w="559" w:type="pct"/>
            <w:tcBorders>
              <w:top w:val="single" w:sz="6" w:space="0" w:color="000000"/>
              <w:left w:val="single" w:sz="6" w:space="0" w:color="000000"/>
              <w:bottom w:val="single" w:sz="6" w:space="0" w:color="000000"/>
              <w:right w:val="single" w:sz="6" w:space="0" w:color="000000"/>
            </w:tcBorders>
            <w:hideMark/>
          </w:tcPr>
          <w:p w14:paraId="34CD68A6" w14:textId="58833FE2" w:rsidR="00302FBF" w:rsidDel="008265E5" w:rsidRDefault="00302FBF" w:rsidP="008265E5">
            <w:pPr>
              <w:pStyle w:val="Heading8"/>
              <w:rPr>
                <w:del w:id="4178" w:author="24.549_CR0023R3_(Rel-18)_NSCALE" w:date="2024-07-13T08:19:00Z"/>
              </w:rPr>
            </w:pPr>
            <w:del w:id="4179" w:author="24.549_CR0023R3_(Rel-18)_NSCALE" w:date="2024-07-13T08:19:00Z">
              <w:r w:rsidDel="008265E5">
                <w:delText>apiVersion</w:delText>
              </w:r>
            </w:del>
          </w:p>
        </w:tc>
        <w:tc>
          <w:tcPr>
            <w:tcW w:w="708" w:type="pct"/>
            <w:tcBorders>
              <w:top w:val="single" w:sz="6" w:space="0" w:color="000000"/>
              <w:left w:val="single" w:sz="6" w:space="0" w:color="000000"/>
              <w:bottom w:val="single" w:sz="6" w:space="0" w:color="000000"/>
              <w:right w:val="single" w:sz="6" w:space="0" w:color="000000"/>
            </w:tcBorders>
            <w:hideMark/>
          </w:tcPr>
          <w:p w14:paraId="47347BED" w14:textId="51C2EBA0" w:rsidR="00302FBF" w:rsidDel="008265E5" w:rsidRDefault="00302FBF" w:rsidP="008265E5">
            <w:pPr>
              <w:pStyle w:val="Heading8"/>
              <w:rPr>
                <w:del w:id="4180" w:author="24.549_CR0023R3_(Rel-18)_NSCALE" w:date="2024-07-13T08:19:00Z"/>
              </w:rPr>
            </w:pPr>
            <w:del w:id="4181" w:author="24.549_CR0023R3_(Rel-18)_NSCALE" w:date="2024-07-13T08:19:00Z">
              <w:r w:rsidDel="008265E5">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438301D9" w14:textId="24CC4313" w:rsidR="00302FBF" w:rsidDel="008265E5" w:rsidRDefault="00302FBF" w:rsidP="008265E5">
            <w:pPr>
              <w:pStyle w:val="Heading8"/>
              <w:rPr>
                <w:del w:id="4182" w:author="24.549_CR0023R3_(Rel-18)_NSCALE" w:date="2024-07-13T08:19:00Z"/>
              </w:rPr>
            </w:pPr>
            <w:del w:id="4183" w:author="24.549_CR0023R3_(Rel-18)_NSCALE" w:date="2024-07-13T08:19:00Z">
              <w:r w:rsidDel="008265E5">
                <w:delText>See clause</w:delText>
              </w:r>
              <w:r w:rsidDel="008265E5">
                <w:rPr>
                  <w:lang w:eastAsia="zh-CN"/>
                </w:rPr>
                <w:delText> B.2.1.1</w:delText>
              </w:r>
            </w:del>
          </w:p>
        </w:tc>
      </w:tr>
      <w:tr w:rsidR="00302FBF" w:rsidDel="008265E5" w14:paraId="7B308109" w14:textId="3A2B2FAB" w:rsidTr="00176CD1">
        <w:trPr>
          <w:jc w:val="center"/>
          <w:del w:id="4184" w:author="24.549_CR0023R3_(Rel-18)_NSCALE" w:date="2024-07-13T08:19:00Z"/>
        </w:trPr>
        <w:tc>
          <w:tcPr>
            <w:tcW w:w="559" w:type="pct"/>
            <w:tcBorders>
              <w:top w:val="single" w:sz="6" w:space="0" w:color="000000"/>
              <w:left w:val="single" w:sz="6" w:space="0" w:color="000000"/>
              <w:bottom w:val="single" w:sz="6" w:space="0" w:color="000000"/>
              <w:right w:val="single" w:sz="6" w:space="0" w:color="000000"/>
            </w:tcBorders>
            <w:hideMark/>
          </w:tcPr>
          <w:p w14:paraId="2EA1AD7F" w14:textId="56F51055" w:rsidR="00302FBF" w:rsidDel="008265E5" w:rsidRDefault="00302FBF" w:rsidP="008265E5">
            <w:pPr>
              <w:pStyle w:val="Heading8"/>
              <w:rPr>
                <w:del w:id="4185" w:author="24.549_CR0023R3_(Rel-18)_NSCALE" w:date="2024-07-13T08:19:00Z"/>
              </w:rPr>
            </w:pPr>
            <w:del w:id="4186" w:author="24.549_CR0023R3_(Rel-18)_NSCALE" w:date="2024-07-13T08:19:00Z">
              <w:r w:rsidDel="008265E5">
                <w:delText>valServiceId</w:delText>
              </w:r>
            </w:del>
          </w:p>
        </w:tc>
        <w:tc>
          <w:tcPr>
            <w:tcW w:w="708" w:type="pct"/>
            <w:tcBorders>
              <w:top w:val="single" w:sz="6" w:space="0" w:color="000000"/>
              <w:left w:val="single" w:sz="6" w:space="0" w:color="000000"/>
              <w:bottom w:val="single" w:sz="6" w:space="0" w:color="000000"/>
              <w:right w:val="single" w:sz="6" w:space="0" w:color="000000"/>
            </w:tcBorders>
            <w:hideMark/>
          </w:tcPr>
          <w:p w14:paraId="0B899E48" w14:textId="6547579D" w:rsidR="00302FBF" w:rsidDel="008265E5" w:rsidRDefault="00302FBF" w:rsidP="008265E5">
            <w:pPr>
              <w:pStyle w:val="Heading8"/>
              <w:rPr>
                <w:del w:id="4187" w:author="24.549_CR0023R3_(Rel-18)_NSCALE" w:date="2024-07-13T08:19:00Z"/>
              </w:rPr>
            </w:pPr>
            <w:del w:id="4188" w:author="24.549_CR0023R3_(Rel-18)_NSCALE" w:date="2024-07-13T08:19:00Z">
              <w:r w:rsidDel="008265E5">
                <w:rPr>
                  <w:lang w:val="sv-SE"/>
                </w:rPr>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3989EC06" w14:textId="7A98275E" w:rsidR="00302FBF" w:rsidDel="008265E5" w:rsidRDefault="00302FBF" w:rsidP="008265E5">
            <w:pPr>
              <w:pStyle w:val="Heading8"/>
              <w:rPr>
                <w:del w:id="4189" w:author="24.549_CR0023R3_(Rel-18)_NSCALE" w:date="2024-07-13T08:19:00Z"/>
              </w:rPr>
            </w:pPr>
            <w:del w:id="4190" w:author="24.549_CR0023R3_(Rel-18)_NSCALE" w:date="2024-07-13T08:19:00Z">
              <w:r w:rsidDel="008265E5">
                <w:delText>Identifier of a VAL service.</w:delText>
              </w:r>
            </w:del>
          </w:p>
        </w:tc>
      </w:tr>
      <w:tr w:rsidR="00302FBF" w:rsidDel="008265E5" w14:paraId="5A4E5964" w14:textId="5848A617" w:rsidTr="00176CD1">
        <w:trPr>
          <w:jc w:val="center"/>
          <w:del w:id="4191" w:author="24.549_CR0023R3_(Rel-18)_NSCALE" w:date="2024-07-13T08:19:00Z"/>
        </w:trPr>
        <w:tc>
          <w:tcPr>
            <w:tcW w:w="559" w:type="pct"/>
            <w:tcBorders>
              <w:top w:val="single" w:sz="6" w:space="0" w:color="000000"/>
              <w:left w:val="single" w:sz="6" w:space="0" w:color="000000"/>
              <w:bottom w:val="single" w:sz="6" w:space="0" w:color="000000"/>
              <w:right w:val="single" w:sz="6" w:space="0" w:color="000000"/>
            </w:tcBorders>
          </w:tcPr>
          <w:p w14:paraId="0ED334D4" w14:textId="4C499036" w:rsidR="00302FBF" w:rsidDel="008265E5" w:rsidRDefault="00302FBF" w:rsidP="008265E5">
            <w:pPr>
              <w:pStyle w:val="Heading8"/>
              <w:rPr>
                <w:del w:id="4192" w:author="24.549_CR0023R3_(Rel-18)_NSCALE" w:date="2024-07-13T08:19:00Z"/>
              </w:rPr>
            </w:pPr>
            <w:del w:id="4193" w:author="24.549_CR0023R3_(Rel-18)_NSCALE" w:date="2024-07-13T08:19:00Z">
              <w:r w:rsidDel="008265E5">
                <w:delText>configurationId</w:delText>
              </w:r>
            </w:del>
          </w:p>
        </w:tc>
        <w:tc>
          <w:tcPr>
            <w:tcW w:w="708" w:type="pct"/>
            <w:tcBorders>
              <w:top w:val="single" w:sz="6" w:space="0" w:color="000000"/>
              <w:left w:val="single" w:sz="6" w:space="0" w:color="000000"/>
              <w:bottom w:val="single" w:sz="6" w:space="0" w:color="000000"/>
              <w:right w:val="single" w:sz="6" w:space="0" w:color="000000"/>
            </w:tcBorders>
          </w:tcPr>
          <w:p w14:paraId="579E548C" w14:textId="3435A44C" w:rsidR="00302FBF" w:rsidDel="008265E5" w:rsidRDefault="00302FBF" w:rsidP="008265E5">
            <w:pPr>
              <w:pStyle w:val="Heading8"/>
              <w:rPr>
                <w:del w:id="4194" w:author="24.549_CR0023R3_(Rel-18)_NSCALE" w:date="2024-07-13T08:19:00Z"/>
                <w:lang w:val="sv-SE"/>
              </w:rPr>
            </w:pPr>
            <w:del w:id="4195" w:author="24.549_CR0023R3_(Rel-18)_NSCALE" w:date="2024-07-13T08:19:00Z">
              <w:r w:rsidDel="008265E5">
                <w:rPr>
                  <w:lang w:val="sv-SE"/>
                </w:rPr>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tcPr>
          <w:p w14:paraId="701E6D27" w14:textId="7C2CA87C" w:rsidR="00302FBF" w:rsidDel="008265E5" w:rsidRDefault="00302FBF" w:rsidP="008265E5">
            <w:pPr>
              <w:pStyle w:val="Heading8"/>
              <w:rPr>
                <w:del w:id="4196" w:author="24.549_CR0023R3_(Rel-18)_NSCALE" w:date="2024-07-13T08:19:00Z"/>
              </w:rPr>
            </w:pPr>
            <w:del w:id="4197" w:author="24.549_CR0023R3_(Rel-18)_NSCALE" w:date="2024-07-13T08:19:00Z">
              <w:r w:rsidDel="008265E5">
                <w:delText>Identifier of a configuration</w:delText>
              </w:r>
            </w:del>
          </w:p>
        </w:tc>
      </w:tr>
    </w:tbl>
    <w:p w14:paraId="0AC844A5" w14:textId="7618A2BC" w:rsidR="00302FBF" w:rsidDel="008265E5" w:rsidRDefault="00302FBF" w:rsidP="008265E5">
      <w:pPr>
        <w:pStyle w:val="Heading8"/>
        <w:rPr>
          <w:del w:id="4198" w:author="24.549_CR0023R3_(Rel-18)_NSCALE" w:date="2024-07-13T08:19:00Z"/>
          <w:lang w:eastAsia="zh-CN"/>
        </w:rPr>
      </w:pPr>
    </w:p>
    <w:p w14:paraId="212A0CD2" w14:textId="73543795" w:rsidR="00302FBF" w:rsidDel="008265E5" w:rsidRDefault="00302FBF" w:rsidP="008265E5">
      <w:pPr>
        <w:pStyle w:val="Heading8"/>
        <w:rPr>
          <w:del w:id="4199" w:author="24.549_CR0023R3_(Rel-18)_NSCALE" w:date="2024-07-13T08:19:00Z"/>
          <w:lang w:eastAsia="zh-CN"/>
        </w:rPr>
      </w:pPr>
      <w:bookmarkStart w:id="4200" w:name="_Toc162966358"/>
      <w:del w:id="4201" w:author="24.549_CR0023R3_(Rel-18)_NSCALE" w:date="2024-07-13T08:19:00Z">
        <w:r w:rsidDel="008265E5">
          <w:rPr>
            <w:lang w:eastAsia="zh-CN"/>
          </w:rPr>
          <w:delText>B.2.1.2.2.3</w:delText>
        </w:r>
        <w:r w:rsidDel="008265E5">
          <w:rPr>
            <w:lang w:eastAsia="zh-CN"/>
          </w:rPr>
          <w:tab/>
          <w:delText>Resource Standard Method</w:delText>
        </w:r>
        <w:bookmarkEnd w:id="4200"/>
      </w:del>
    </w:p>
    <w:p w14:paraId="3241E05F" w14:textId="74BA48BC" w:rsidR="00302FBF" w:rsidDel="008265E5" w:rsidRDefault="00302FBF" w:rsidP="008265E5">
      <w:pPr>
        <w:pStyle w:val="Heading8"/>
        <w:rPr>
          <w:del w:id="4202" w:author="24.549_CR0023R3_(Rel-18)_NSCALE" w:date="2024-07-13T08:19:00Z"/>
          <w:lang w:eastAsia="zh-CN"/>
        </w:rPr>
      </w:pPr>
      <w:del w:id="4203" w:author="24.549_CR0023R3_(Rel-18)_NSCALE" w:date="2024-07-13T08:19:00Z">
        <w:r w:rsidDel="008265E5">
          <w:rPr>
            <w:lang w:eastAsia="zh-CN"/>
          </w:rPr>
          <w:delText>B.2.1.2.2.3.1</w:delText>
        </w:r>
        <w:r w:rsidDel="008265E5">
          <w:rPr>
            <w:lang w:eastAsia="zh-CN"/>
          </w:rPr>
          <w:tab/>
          <w:delText>PUT</w:delText>
        </w:r>
      </w:del>
    </w:p>
    <w:p w14:paraId="24495A54" w14:textId="435C15DE" w:rsidR="00302FBF" w:rsidDel="008265E5" w:rsidRDefault="00302FBF" w:rsidP="008265E5">
      <w:pPr>
        <w:pStyle w:val="Heading8"/>
        <w:rPr>
          <w:del w:id="4204" w:author="24.549_CR0023R3_(Rel-18)_NSCALE" w:date="2024-07-13T08:19:00Z"/>
          <w:lang w:val="en-US" w:eastAsia="zh-CN"/>
        </w:rPr>
      </w:pPr>
      <w:del w:id="4205" w:author="24.549_CR0023R3_(Rel-18)_NSCALE" w:date="2024-07-13T08:19:00Z">
        <w:r w:rsidRPr="00AF528D" w:rsidDel="008265E5">
          <w:rPr>
            <w:lang w:eastAsia="zh-CN"/>
          </w:rPr>
          <w:delText xml:space="preserve">This operation </w:delText>
        </w:r>
        <w:r w:rsidDel="008265E5">
          <w:rPr>
            <w:lang w:eastAsia="zh-CN"/>
          </w:rPr>
          <w:delText>is to update a given configuration for</w:delText>
        </w:r>
        <w:r w:rsidRPr="00AF528D" w:rsidDel="008265E5">
          <w:rPr>
            <w:lang w:eastAsia="zh-CN"/>
          </w:rPr>
          <w:delText xml:space="preserve"> </w:delText>
        </w:r>
        <w:r w:rsidDel="008265E5">
          <w:rPr>
            <w:lang w:eastAsia="zh-CN"/>
          </w:rPr>
          <w:delText xml:space="preserve">one or more </w:delText>
        </w:r>
        <w:r w:rsidRPr="00AF528D" w:rsidDel="008265E5">
          <w:rPr>
            <w:lang w:eastAsia="zh-CN"/>
          </w:rPr>
          <w:delText>VAL UEs</w:delText>
        </w:r>
        <w:r w:rsidDel="008265E5">
          <w:rPr>
            <w:lang w:eastAsia="zh-CN"/>
          </w:rPr>
          <w:delText xml:space="preserve"> </w:delText>
        </w:r>
        <w:r w:rsidRPr="00AF528D" w:rsidDel="008265E5">
          <w:rPr>
            <w:lang w:eastAsia="zh-CN"/>
          </w:rPr>
          <w:delText>for a given VAL</w:delText>
        </w:r>
        <w:r w:rsidRPr="00AF528D" w:rsidDel="008265E5">
          <w:rPr>
            <w:lang w:val="en-US" w:eastAsia="zh-CN"/>
          </w:rPr>
          <w:delText xml:space="preserve"> </w:delText>
        </w:r>
        <w:r w:rsidRPr="00AF528D" w:rsidDel="008265E5">
          <w:rPr>
            <w:lang w:eastAsia="zh-CN"/>
          </w:rPr>
          <w:delText xml:space="preserve">service </w:delText>
        </w:r>
        <w:r w:rsidDel="008265E5">
          <w:rPr>
            <w:lang w:eastAsia="zh-CN"/>
          </w:rPr>
          <w:delText xml:space="preserve">which is provided by </w:delText>
        </w:r>
        <w:r w:rsidRPr="00AF528D" w:rsidDel="008265E5">
          <w:rPr>
            <w:lang w:eastAsia="zh-CN"/>
          </w:rPr>
          <w:delText xml:space="preserve">the </w:delText>
        </w:r>
        <w:r w:rsidDel="008265E5">
          <w:rPr>
            <w:lang w:eastAsia="zh-CN"/>
          </w:rPr>
          <w:delText>SNSCE</w:delText>
        </w:r>
        <w:r w:rsidRPr="00AF528D" w:rsidDel="008265E5">
          <w:rPr>
            <w:lang w:eastAsia="zh-CN"/>
          </w:rPr>
          <w:delText>-S</w:delText>
        </w:r>
        <w:r w:rsidRPr="00AF528D" w:rsidDel="008265E5">
          <w:rPr>
            <w:lang w:val="en-US" w:eastAsia="zh-CN"/>
          </w:rPr>
          <w:delText>.</w:delText>
        </w:r>
      </w:del>
    </w:p>
    <w:p w14:paraId="2D1B1CBD" w14:textId="5E9E7F62" w:rsidR="00302FBF" w:rsidDel="008265E5" w:rsidRDefault="00302FBF" w:rsidP="008265E5">
      <w:pPr>
        <w:pStyle w:val="Heading8"/>
        <w:rPr>
          <w:del w:id="4206" w:author="24.549_CR0023R3_(Rel-18)_NSCALE" w:date="2024-07-13T08:19:00Z"/>
        </w:rPr>
      </w:pPr>
      <w:del w:id="4207" w:author="24.549_CR0023R3_(Rel-18)_NSCALE" w:date="2024-07-13T08:19:00Z">
        <w:r w:rsidDel="008265E5">
          <w:delText>This method shall support the request data structures specified in table B.2.1.2.2.3.1-</w:delText>
        </w:r>
        <w:r w:rsidDel="008265E5">
          <w:rPr>
            <w:lang w:val="en-US"/>
          </w:rPr>
          <w:delText>1,</w:delText>
        </w:r>
        <w:r w:rsidDel="008265E5">
          <w:delText xml:space="preserve"> the response data structures and response codes specified in table B.2.1.2.2.3.1-</w:delText>
        </w:r>
        <w:r w:rsidDel="008265E5">
          <w:rPr>
            <w:lang w:val="en-US"/>
          </w:rPr>
          <w:delText>2</w:delText>
        </w:r>
        <w:r w:rsidDel="008265E5">
          <w:delText>.</w:delText>
        </w:r>
      </w:del>
    </w:p>
    <w:p w14:paraId="042A386F" w14:textId="1862E12A" w:rsidR="00302FBF" w:rsidDel="008265E5" w:rsidRDefault="00302FBF" w:rsidP="008265E5">
      <w:pPr>
        <w:pStyle w:val="Heading8"/>
        <w:rPr>
          <w:del w:id="4208" w:author="24.549_CR0023R3_(Rel-18)_NSCALE" w:date="2024-07-13T08:19:00Z"/>
        </w:rPr>
      </w:pPr>
      <w:del w:id="4209" w:author="24.549_CR0023R3_(Rel-18)_NSCALE" w:date="2024-07-13T08:19:00Z">
        <w:r w:rsidDel="008265E5">
          <w:delText>Table B.2.1.2.2.3.1-</w:delText>
        </w:r>
        <w:r w:rsidDel="008265E5">
          <w:rPr>
            <w:lang w:val="en-US"/>
          </w:rPr>
          <w:delText>1</w:delText>
        </w:r>
        <w:r w:rsidDel="008265E5">
          <w:delText xml:space="preserve">: Data structures supported by the PUT Request payload on this resource </w:delText>
        </w:r>
      </w:del>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5"/>
        <w:gridCol w:w="1000"/>
        <w:gridCol w:w="425"/>
        <w:gridCol w:w="1367"/>
        <w:gridCol w:w="3436"/>
        <w:gridCol w:w="1997"/>
      </w:tblGrid>
      <w:tr w:rsidR="00302FBF" w:rsidDel="008265E5" w14:paraId="72CA3EDB" w14:textId="17E61AB9" w:rsidTr="00176CD1">
        <w:trPr>
          <w:jc w:val="center"/>
          <w:del w:id="4210" w:author="24.549_CR0023R3_(Rel-18)_NSCALE" w:date="2024-07-13T08:19:00Z"/>
        </w:trPr>
        <w:tc>
          <w:tcPr>
            <w:tcW w:w="1435" w:type="dxa"/>
            <w:tcBorders>
              <w:top w:val="single" w:sz="4" w:space="0" w:color="auto"/>
              <w:left w:val="single" w:sz="4" w:space="0" w:color="auto"/>
              <w:bottom w:val="single" w:sz="4" w:space="0" w:color="auto"/>
              <w:right w:val="single" w:sz="4" w:space="0" w:color="auto"/>
            </w:tcBorders>
            <w:shd w:val="clear" w:color="auto" w:fill="C0C0C0"/>
            <w:hideMark/>
          </w:tcPr>
          <w:p w14:paraId="62C3AF86" w14:textId="49127AFE" w:rsidR="00302FBF" w:rsidDel="008265E5" w:rsidRDefault="00302FBF" w:rsidP="008265E5">
            <w:pPr>
              <w:pStyle w:val="Heading8"/>
              <w:rPr>
                <w:del w:id="4211" w:author="24.549_CR0023R3_(Rel-18)_NSCALE" w:date="2024-07-13T08:19:00Z"/>
              </w:rPr>
            </w:pPr>
            <w:del w:id="4212" w:author="24.549_CR0023R3_(Rel-18)_NSCALE" w:date="2024-07-13T08:19:00Z">
              <w:r w:rsidDel="008265E5">
                <w:lastRenderedPageBreak/>
                <w:delText>Attribute name</w:delText>
              </w:r>
            </w:del>
          </w:p>
        </w:tc>
        <w:tc>
          <w:tcPr>
            <w:tcW w:w="1000" w:type="dxa"/>
            <w:tcBorders>
              <w:top w:val="single" w:sz="4" w:space="0" w:color="auto"/>
              <w:left w:val="single" w:sz="4" w:space="0" w:color="auto"/>
              <w:bottom w:val="single" w:sz="4" w:space="0" w:color="auto"/>
              <w:right w:val="single" w:sz="4" w:space="0" w:color="auto"/>
            </w:tcBorders>
            <w:shd w:val="clear" w:color="auto" w:fill="C0C0C0"/>
            <w:hideMark/>
          </w:tcPr>
          <w:p w14:paraId="0831802C" w14:textId="15335276" w:rsidR="00302FBF" w:rsidDel="008265E5" w:rsidRDefault="00302FBF" w:rsidP="008265E5">
            <w:pPr>
              <w:pStyle w:val="Heading8"/>
              <w:rPr>
                <w:del w:id="4213" w:author="24.549_CR0023R3_(Rel-18)_NSCALE" w:date="2024-07-13T08:19:00Z"/>
              </w:rPr>
            </w:pPr>
            <w:del w:id="4214" w:author="24.549_CR0023R3_(Rel-18)_NSCALE" w:date="2024-07-13T08:19:00Z">
              <w:r w:rsidDel="008265E5">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E0EDF50" w14:textId="2DCA260C" w:rsidR="00302FBF" w:rsidDel="008265E5" w:rsidRDefault="00302FBF" w:rsidP="008265E5">
            <w:pPr>
              <w:pStyle w:val="Heading8"/>
              <w:rPr>
                <w:del w:id="4215" w:author="24.549_CR0023R3_(Rel-18)_NSCALE" w:date="2024-07-13T08:19:00Z"/>
              </w:rPr>
            </w:pPr>
            <w:del w:id="4216" w:author="24.549_CR0023R3_(Rel-18)_NSCALE" w:date="2024-07-13T08:19:00Z">
              <w:r w:rsidDel="008265E5">
                <w:delText>P</w:delText>
              </w:r>
            </w:del>
          </w:p>
        </w:tc>
        <w:tc>
          <w:tcPr>
            <w:tcW w:w="1367" w:type="dxa"/>
            <w:tcBorders>
              <w:top w:val="single" w:sz="4" w:space="0" w:color="auto"/>
              <w:left w:val="single" w:sz="4" w:space="0" w:color="auto"/>
              <w:bottom w:val="single" w:sz="4" w:space="0" w:color="auto"/>
              <w:right w:val="single" w:sz="4" w:space="0" w:color="auto"/>
            </w:tcBorders>
            <w:shd w:val="clear" w:color="auto" w:fill="C0C0C0"/>
            <w:hideMark/>
          </w:tcPr>
          <w:p w14:paraId="4B99FD44" w14:textId="27A85C03" w:rsidR="00302FBF" w:rsidDel="008265E5" w:rsidRDefault="00302FBF" w:rsidP="008265E5">
            <w:pPr>
              <w:pStyle w:val="Heading8"/>
              <w:rPr>
                <w:del w:id="4217" w:author="24.549_CR0023R3_(Rel-18)_NSCALE" w:date="2024-07-13T08:19:00Z"/>
              </w:rPr>
            </w:pPr>
            <w:del w:id="4218" w:author="24.549_CR0023R3_(Rel-18)_NSCALE" w:date="2024-07-13T08:19:00Z">
              <w:r w:rsidDel="008265E5">
                <w:delText>Cardinality</w:delText>
              </w:r>
            </w:del>
          </w:p>
        </w:tc>
        <w:tc>
          <w:tcPr>
            <w:tcW w:w="3436" w:type="dxa"/>
            <w:tcBorders>
              <w:top w:val="single" w:sz="4" w:space="0" w:color="auto"/>
              <w:left w:val="single" w:sz="4" w:space="0" w:color="auto"/>
              <w:bottom w:val="single" w:sz="4" w:space="0" w:color="auto"/>
              <w:right w:val="single" w:sz="4" w:space="0" w:color="auto"/>
            </w:tcBorders>
            <w:shd w:val="clear" w:color="auto" w:fill="C0C0C0"/>
            <w:hideMark/>
          </w:tcPr>
          <w:p w14:paraId="6D96079F" w14:textId="1349EA2C" w:rsidR="00302FBF" w:rsidDel="008265E5" w:rsidRDefault="00302FBF" w:rsidP="008265E5">
            <w:pPr>
              <w:pStyle w:val="Heading8"/>
              <w:rPr>
                <w:del w:id="4219" w:author="24.549_CR0023R3_(Rel-18)_NSCALE" w:date="2024-07-13T08:19:00Z"/>
                <w:rFonts w:cs="Arial"/>
                <w:szCs w:val="18"/>
              </w:rPr>
            </w:pPr>
            <w:del w:id="4220" w:author="24.549_CR0023R3_(Rel-18)_NSCALE" w:date="2024-07-13T08:19:00Z">
              <w:r w:rsidDel="008265E5">
                <w:rPr>
                  <w:rFonts w:cs="Arial"/>
                  <w:szCs w:val="18"/>
                </w:rPr>
                <w:delText>Description</w:delText>
              </w:r>
            </w:del>
          </w:p>
        </w:tc>
        <w:tc>
          <w:tcPr>
            <w:tcW w:w="1997" w:type="dxa"/>
            <w:tcBorders>
              <w:top w:val="single" w:sz="4" w:space="0" w:color="auto"/>
              <w:left w:val="single" w:sz="4" w:space="0" w:color="auto"/>
              <w:bottom w:val="single" w:sz="4" w:space="0" w:color="auto"/>
              <w:right w:val="single" w:sz="4" w:space="0" w:color="auto"/>
            </w:tcBorders>
            <w:shd w:val="clear" w:color="auto" w:fill="C0C0C0"/>
            <w:hideMark/>
          </w:tcPr>
          <w:p w14:paraId="2FAF4A83" w14:textId="1DB3DB05" w:rsidR="00302FBF" w:rsidDel="008265E5" w:rsidRDefault="00302FBF" w:rsidP="008265E5">
            <w:pPr>
              <w:pStyle w:val="Heading8"/>
              <w:rPr>
                <w:del w:id="4221" w:author="24.549_CR0023R3_(Rel-18)_NSCALE" w:date="2024-07-13T08:19:00Z"/>
                <w:rFonts w:cs="Arial"/>
                <w:szCs w:val="18"/>
              </w:rPr>
            </w:pPr>
            <w:del w:id="4222" w:author="24.549_CR0023R3_(Rel-18)_NSCALE" w:date="2024-07-13T08:19:00Z">
              <w:r w:rsidDel="008265E5">
                <w:delText>Applicability</w:delText>
              </w:r>
            </w:del>
          </w:p>
        </w:tc>
      </w:tr>
      <w:tr w:rsidR="00302FBF" w:rsidDel="008265E5" w14:paraId="02C85707" w14:textId="7DAB70F3" w:rsidTr="00176CD1">
        <w:trPr>
          <w:jc w:val="center"/>
          <w:del w:id="4223" w:author="24.549_CR0023R3_(Rel-18)_NSCALE" w:date="2024-07-13T08:19:00Z"/>
        </w:trPr>
        <w:tc>
          <w:tcPr>
            <w:tcW w:w="1435" w:type="dxa"/>
            <w:tcBorders>
              <w:top w:val="single" w:sz="4" w:space="0" w:color="auto"/>
              <w:left w:val="single" w:sz="4" w:space="0" w:color="auto"/>
              <w:bottom w:val="single" w:sz="4" w:space="0" w:color="auto"/>
              <w:right w:val="single" w:sz="4" w:space="0" w:color="auto"/>
            </w:tcBorders>
            <w:hideMark/>
          </w:tcPr>
          <w:p w14:paraId="53DA4B66" w14:textId="03BD911F" w:rsidR="00302FBF" w:rsidDel="008265E5" w:rsidRDefault="00302FBF" w:rsidP="008265E5">
            <w:pPr>
              <w:pStyle w:val="Heading8"/>
              <w:rPr>
                <w:del w:id="4224" w:author="24.549_CR0023R3_(Rel-18)_NSCALE" w:date="2024-07-13T08:19:00Z"/>
              </w:rPr>
            </w:pPr>
            <w:del w:id="4225" w:author="24.549_CR0023R3_(Rel-18)_NSCALE" w:date="2024-07-13T08:19:00Z">
              <w:r w:rsidDel="008265E5">
                <w:delText>VAL UE List</w:delText>
              </w:r>
            </w:del>
          </w:p>
        </w:tc>
        <w:tc>
          <w:tcPr>
            <w:tcW w:w="1000" w:type="dxa"/>
            <w:tcBorders>
              <w:top w:val="single" w:sz="4" w:space="0" w:color="auto"/>
              <w:left w:val="single" w:sz="4" w:space="0" w:color="auto"/>
              <w:bottom w:val="single" w:sz="4" w:space="0" w:color="auto"/>
              <w:right w:val="single" w:sz="4" w:space="0" w:color="auto"/>
            </w:tcBorders>
            <w:hideMark/>
          </w:tcPr>
          <w:p w14:paraId="788B5AFF" w14:textId="17D63421" w:rsidR="00302FBF" w:rsidDel="008265E5" w:rsidRDefault="006F7EB5" w:rsidP="008265E5">
            <w:pPr>
              <w:pStyle w:val="Heading8"/>
              <w:rPr>
                <w:del w:id="4226" w:author="24.549_CR0023R3_(Rel-18)_NSCALE" w:date="2024-07-13T08:19:00Z"/>
              </w:rPr>
            </w:pPr>
            <w:del w:id="4227" w:author="24.549_CR0023R3_(Rel-18)_NSCALE" w:date="2024-07-13T08:19:00Z">
              <w:r w:rsidDel="008265E5">
                <w:delText>array(</w:delText>
              </w:r>
              <w:r w:rsidR="00302FBF" w:rsidDel="008265E5">
                <w:delText>string</w:delText>
              </w:r>
              <w:r w:rsidDel="008265E5">
                <w:delText>)</w:delText>
              </w:r>
            </w:del>
          </w:p>
        </w:tc>
        <w:tc>
          <w:tcPr>
            <w:tcW w:w="425" w:type="dxa"/>
            <w:tcBorders>
              <w:top w:val="single" w:sz="4" w:space="0" w:color="auto"/>
              <w:left w:val="single" w:sz="4" w:space="0" w:color="auto"/>
              <w:bottom w:val="single" w:sz="4" w:space="0" w:color="auto"/>
              <w:right w:val="single" w:sz="4" w:space="0" w:color="auto"/>
            </w:tcBorders>
            <w:hideMark/>
          </w:tcPr>
          <w:p w14:paraId="152EEBC4" w14:textId="37676297" w:rsidR="00302FBF" w:rsidDel="008265E5" w:rsidRDefault="00302FBF" w:rsidP="008265E5">
            <w:pPr>
              <w:pStyle w:val="Heading8"/>
              <w:rPr>
                <w:del w:id="4228" w:author="24.549_CR0023R3_(Rel-18)_NSCALE" w:date="2024-07-13T08:19:00Z"/>
              </w:rPr>
            </w:pPr>
            <w:del w:id="4229" w:author="24.549_CR0023R3_(Rel-18)_NSCALE" w:date="2024-07-13T08:19:00Z">
              <w:r w:rsidDel="008265E5">
                <w:delText>M</w:delText>
              </w:r>
            </w:del>
          </w:p>
        </w:tc>
        <w:tc>
          <w:tcPr>
            <w:tcW w:w="1367" w:type="dxa"/>
            <w:tcBorders>
              <w:top w:val="single" w:sz="4" w:space="0" w:color="auto"/>
              <w:left w:val="single" w:sz="4" w:space="0" w:color="auto"/>
              <w:bottom w:val="single" w:sz="4" w:space="0" w:color="auto"/>
              <w:right w:val="single" w:sz="4" w:space="0" w:color="auto"/>
            </w:tcBorders>
            <w:hideMark/>
          </w:tcPr>
          <w:p w14:paraId="44176CE2" w14:textId="2E227186" w:rsidR="00302FBF" w:rsidDel="008265E5" w:rsidRDefault="00302FBF" w:rsidP="008265E5">
            <w:pPr>
              <w:pStyle w:val="Heading8"/>
              <w:rPr>
                <w:del w:id="4230" w:author="24.549_CR0023R3_(Rel-18)_NSCALE" w:date="2024-07-13T08:19:00Z"/>
              </w:rPr>
            </w:pPr>
            <w:del w:id="4231" w:author="24.549_CR0023R3_(Rel-18)_NSCALE" w:date="2024-07-13T08:19:00Z">
              <w:r w:rsidDel="008265E5">
                <w:delText>1..N</w:delText>
              </w:r>
            </w:del>
          </w:p>
        </w:tc>
        <w:tc>
          <w:tcPr>
            <w:tcW w:w="3436" w:type="dxa"/>
            <w:tcBorders>
              <w:top w:val="single" w:sz="4" w:space="0" w:color="auto"/>
              <w:left w:val="single" w:sz="4" w:space="0" w:color="auto"/>
              <w:bottom w:val="single" w:sz="4" w:space="0" w:color="auto"/>
              <w:right w:val="single" w:sz="4" w:space="0" w:color="auto"/>
            </w:tcBorders>
            <w:hideMark/>
          </w:tcPr>
          <w:p w14:paraId="51B8FA29" w14:textId="36DC58D4" w:rsidR="00302FBF" w:rsidDel="008265E5" w:rsidRDefault="00302FBF" w:rsidP="008265E5">
            <w:pPr>
              <w:pStyle w:val="Heading8"/>
              <w:rPr>
                <w:del w:id="4232" w:author="24.549_CR0023R3_(Rel-18)_NSCALE" w:date="2024-07-13T08:19:00Z"/>
                <w:rFonts w:cs="Arial"/>
                <w:szCs w:val="18"/>
              </w:rPr>
            </w:pPr>
            <w:del w:id="4233" w:author="24.549_CR0023R3_(Rel-18)_NSCALE" w:date="2024-07-13T08:19:00Z">
              <w:r w:rsidDel="008265E5">
                <w:delText xml:space="preserve">Represents a space-separated of VAL UE IDs within a given VAL service, </w:delText>
              </w:r>
              <w:r w:rsidDel="008265E5">
                <w:rPr>
                  <w:lang w:val="en-US"/>
                </w:rPr>
                <w:delText>for which a given network slice configuration trigger applies</w:delText>
              </w:r>
              <w:r w:rsidDel="008265E5">
                <w:delText xml:space="preserve">. The VAL service is identified by the value "valServiceId" and the network slice configuration is </w:delText>
              </w:r>
              <w:r w:rsidDel="008265E5">
                <w:rPr>
                  <w:lang w:val="en-US"/>
                </w:rPr>
                <w:delText>identified by the value "c</w:delText>
              </w:r>
              <w:r w:rsidDel="008265E5">
                <w:delText>onfigurationId".</w:delText>
              </w:r>
            </w:del>
          </w:p>
        </w:tc>
        <w:tc>
          <w:tcPr>
            <w:tcW w:w="1997" w:type="dxa"/>
            <w:tcBorders>
              <w:top w:val="single" w:sz="4" w:space="0" w:color="auto"/>
              <w:left w:val="single" w:sz="4" w:space="0" w:color="auto"/>
              <w:bottom w:val="single" w:sz="4" w:space="0" w:color="auto"/>
              <w:right w:val="single" w:sz="4" w:space="0" w:color="auto"/>
            </w:tcBorders>
          </w:tcPr>
          <w:p w14:paraId="4061CB7D" w14:textId="3E487B35" w:rsidR="00302FBF" w:rsidDel="008265E5" w:rsidRDefault="00302FBF" w:rsidP="008265E5">
            <w:pPr>
              <w:pStyle w:val="Heading8"/>
              <w:rPr>
                <w:del w:id="4234" w:author="24.549_CR0023R3_(Rel-18)_NSCALE" w:date="2024-07-13T08:19:00Z"/>
                <w:rFonts w:cs="Arial"/>
                <w:szCs w:val="18"/>
              </w:rPr>
            </w:pPr>
          </w:p>
        </w:tc>
      </w:tr>
      <w:tr w:rsidR="00302FBF" w:rsidDel="008265E5" w14:paraId="12851B18" w14:textId="64B15987" w:rsidTr="00176CD1">
        <w:trPr>
          <w:jc w:val="center"/>
          <w:del w:id="4235" w:author="24.549_CR0023R3_(Rel-18)_NSCALE" w:date="2024-07-13T08:19:00Z"/>
        </w:trPr>
        <w:tc>
          <w:tcPr>
            <w:tcW w:w="1435" w:type="dxa"/>
            <w:tcBorders>
              <w:top w:val="single" w:sz="4" w:space="0" w:color="auto"/>
              <w:left w:val="single" w:sz="4" w:space="0" w:color="auto"/>
              <w:bottom w:val="single" w:sz="4" w:space="0" w:color="auto"/>
              <w:right w:val="single" w:sz="4" w:space="0" w:color="auto"/>
            </w:tcBorders>
            <w:hideMark/>
          </w:tcPr>
          <w:p w14:paraId="5ABF4823" w14:textId="1CF4AB0F" w:rsidR="00302FBF" w:rsidDel="008265E5" w:rsidRDefault="00302FBF" w:rsidP="008265E5">
            <w:pPr>
              <w:pStyle w:val="Heading8"/>
              <w:rPr>
                <w:del w:id="4236" w:author="24.549_CR0023R3_(Rel-18)_NSCALE" w:date="2024-07-13T08:19:00Z"/>
              </w:rPr>
            </w:pPr>
            <w:del w:id="4237" w:author="24.549_CR0023R3_(Rel-18)_NSCALE" w:date="2024-07-13T08:19:00Z">
              <w:r w:rsidDel="008265E5">
                <w:rPr>
                  <w:lang w:val="en-US"/>
                </w:rPr>
                <w:delText>Requested</w:delText>
              </w:r>
              <w:r w:rsidDel="008265E5">
                <w:rPr>
                  <w:lang w:val="en-US"/>
                </w:rPr>
                <w:br/>
                <w:delText>S-NSSAI</w:delText>
              </w:r>
            </w:del>
          </w:p>
        </w:tc>
        <w:tc>
          <w:tcPr>
            <w:tcW w:w="1000" w:type="dxa"/>
            <w:tcBorders>
              <w:top w:val="single" w:sz="4" w:space="0" w:color="auto"/>
              <w:left w:val="single" w:sz="4" w:space="0" w:color="auto"/>
              <w:bottom w:val="single" w:sz="4" w:space="0" w:color="auto"/>
              <w:right w:val="single" w:sz="4" w:space="0" w:color="auto"/>
            </w:tcBorders>
            <w:hideMark/>
          </w:tcPr>
          <w:p w14:paraId="773F4114" w14:textId="1DCC0147" w:rsidR="00302FBF" w:rsidDel="008265E5" w:rsidRDefault="00302FBF" w:rsidP="008265E5">
            <w:pPr>
              <w:pStyle w:val="Heading8"/>
              <w:rPr>
                <w:del w:id="4238" w:author="24.549_CR0023R3_(Rel-18)_NSCALE" w:date="2024-07-13T08:19:00Z"/>
              </w:rPr>
            </w:pPr>
            <w:del w:id="4239" w:author="24.549_CR0023R3_(Rel-18)_NSCALE" w:date="2024-07-13T08:19:00Z">
              <w:r w:rsidDel="008265E5">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50B08F5B" w14:textId="2B5CC19E" w:rsidR="00302FBF" w:rsidDel="008265E5" w:rsidRDefault="00302FBF" w:rsidP="008265E5">
            <w:pPr>
              <w:pStyle w:val="Heading8"/>
              <w:rPr>
                <w:del w:id="4240" w:author="24.549_CR0023R3_(Rel-18)_NSCALE" w:date="2024-07-13T08:19:00Z"/>
              </w:rPr>
            </w:pPr>
            <w:del w:id="4241" w:author="24.549_CR0023R3_(Rel-18)_NSCALE" w:date="2024-07-13T08:19:00Z">
              <w:r w:rsidDel="008265E5">
                <w:delText>M</w:delText>
              </w:r>
            </w:del>
          </w:p>
        </w:tc>
        <w:tc>
          <w:tcPr>
            <w:tcW w:w="1367" w:type="dxa"/>
            <w:tcBorders>
              <w:top w:val="single" w:sz="4" w:space="0" w:color="auto"/>
              <w:left w:val="single" w:sz="4" w:space="0" w:color="auto"/>
              <w:bottom w:val="single" w:sz="4" w:space="0" w:color="auto"/>
              <w:right w:val="single" w:sz="4" w:space="0" w:color="auto"/>
            </w:tcBorders>
            <w:hideMark/>
          </w:tcPr>
          <w:p w14:paraId="20786FE6" w14:textId="67459A62" w:rsidR="00302FBF" w:rsidDel="008265E5" w:rsidRDefault="00302FBF" w:rsidP="008265E5">
            <w:pPr>
              <w:pStyle w:val="Heading8"/>
              <w:rPr>
                <w:del w:id="4242" w:author="24.549_CR0023R3_(Rel-18)_NSCALE" w:date="2024-07-13T08:19:00Z"/>
              </w:rPr>
            </w:pPr>
            <w:del w:id="4243" w:author="24.549_CR0023R3_(Rel-18)_NSCALE" w:date="2024-07-13T08:19:00Z">
              <w:r w:rsidDel="008265E5">
                <w:delText>1</w:delText>
              </w:r>
            </w:del>
          </w:p>
        </w:tc>
        <w:tc>
          <w:tcPr>
            <w:tcW w:w="3436" w:type="dxa"/>
            <w:tcBorders>
              <w:top w:val="single" w:sz="4" w:space="0" w:color="auto"/>
              <w:left w:val="single" w:sz="4" w:space="0" w:color="auto"/>
              <w:bottom w:val="single" w:sz="4" w:space="0" w:color="auto"/>
              <w:right w:val="single" w:sz="4" w:space="0" w:color="auto"/>
            </w:tcBorders>
            <w:hideMark/>
          </w:tcPr>
          <w:p w14:paraId="47699C3A" w14:textId="6D0AFED6" w:rsidR="00302FBF" w:rsidDel="008265E5" w:rsidRDefault="00302FBF" w:rsidP="008265E5">
            <w:pPr>
              <w:pStyle w:val="Heading8"/>
              <w:rPr>
                <w:del w:id="4244" w:author="24.549_CR0023R3_(Rel-18)_NSCALE" w:date="2024-07-13T08:19:00Z"/>
                <w:rFonts w:cs="Arial"/>
                <w:szCs w:val="18"/>
              </w:rPr>
            </w:pPr>
            <w:del w:id="4245" w:author="24.549_CR0023R3_(Rel-18)_NSCALE" w:date="2024-07-13T08:19:00Z">
              <w:r w:rsidDel="008265E5">
                <w:delText>The new S-NSSAI which is requested.</w:delText>
              </w:r>
            </w:del>
          </w:p>
        </w:tc>
        <w:tc>
          <w:tcPr>
            <w:tcW w:w="1997" w:type="dxa"/>
            <w:tcBorders>
              <w:top w:val="single" w:sz="4" w:space="0" w:color="auto"/>
              <w:left w:val="single" w:sz="4" w:space="0" w:color="auto"/>
              <w:bottom w:val="single" w:sz="4" w:space="0" w:color="auto"/>
              <w:right w:val="single" w:sz="4" w:space="0" w:color="auto"/>
            </w:tcBorders>
          </w:tcPr>
          <w:p w14:paraId="399B3676" w14:textId="59DF4044" w:rsidR="00302FBF" w:rsidDel="008265E5" w:rsidRDefault="00302FBF" w:rsidP="008265E5">
            <w:pPr>
              <w:pStyle w:val="Heading8"/>
              <w:rPr>
                <w:del w:id="4246" w:author="24.549_CR0023R3_(Rel-18)_NSCALE" w:date="2024-07-13T08:19:00Z"/>
                <w:rFonts w:cs="Arial"/>
                <w:szCs w:val="18"/>
              </w:rPr>
            </w:pPr>
          </w:p>
        </w:tc>
      </w:tr>
      <w:tr w:rsidR="00302FBF" w:rsidDel="008265E5" w14:paraId="5AD3620B" w14:textId="1E056A12" w:rsidTr="00176CD1">
        <w:trPr>
          <w:jc w:val="center"/>
          <w:del w:id="4247" w:author="24.549_CR0023R3_(Rel-18)_NSCALE" w:date="2024-07-13T08:19:00Z"/>
        </w:trPr>
        <w:tc>
          <w:tcPr>
            <w:tcW w:w="1435" w:type="dxa"/>
            <w:tcBorders>
              <w:top w:val="single" w:sz="4" w:space="0" w:color="auto"/>
              <w:left w:val="single" w:sz="4" w:space="0" w:color="auto"/>
              <w:bottom w:val="single" w:sz="4" w:space="0" w:color="auto"/>
              <w:right w:val="single" w:sz="4" w:space="0" w:color="auto"/>
            </w:tcBorders>
            <w:hideMark/>
          </w:tcPr>
          <w:p w14:paraId="176D3379" w14:textId="44C86D25" w:rsidR="00302FBF" w:rsidDel="008265E5" w:rsidRDefault="00302FBF" w:rsidP="008265E5">
            <w:pPr>
              <w:pStyle w:val="Heading8"/>
              <w:rPr>
                <w:del w:id="4248" w:author="24.549_CR0023R3_(Rel-18)_NSCALE" w:date="2024-07-13T08:19:00Z"/>
              </w:rPr>
            </w:pPr>
            <w:del w:id="4249" w:author="24.549_CR0023R3_(Rel-18)_NSCALE" w:date="2024-07-13T08:19:00Z">
              <w:r w:rsidRPr="005A0385" w:rsidDel="008265E5">
                <w:rPr>
                  <w:lang w:val="en-US"/>
                </w:rPr>
                <w:delText>Requested DNN</w:delText>
              </w:r>
            </w:del>
          </w:p>
        </w:tc>
        <w:tc>
          <w:tcPr>
            <w:tcW w:w="1000" w:type="dxa"/>
            <w:tcBorders>
              <w:top w:val="single" w:sz="4" w:space="0" w:color="auto"/>
              <w:left w:val="single" w:sz="4" w:space="0" w:color="auto"/>
              <w:bottom w:val="single" w:sz="4" w:space="0" w:color="auto"/>
              <w:right w:val="single" w:sz="4" w:space="0" w:color="auto"/>
            </w:tcBorders>
            <w:hideMark/>
          </w:tcPr>
          <w:p w14:paraId="535C74EF" w14:textId="76986FFA" w:rsidR="00302FBF" w:rsidDel="008265E5" w:rsidRDefault="00302FBF" w:rsidP="008265E5">
            <w:pPr>
              <w:pStyle w:val="Heading8"/>
              <w:rPr>
                <w:del w:id="4250" w:author="24.549_CR0023R3_(Rel-18)_NSCALE" w:date="2024-07-13T08:19:00Z"/>
              </w:rPr>
            </w:pPr>
            <w:del w:id="4251" w:author="24.549_CR0023R3_(Rel-18)_NSCALE" w:date="2024-07-13T08:19:00Z">
              <w:r w:rsidDel="008265E5">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1CFED5B5" w14:textId="72925B38" w:rsidR="00302FBF" w:rsidDel="008265E5" w:rsidRDefault="00302FBF" w:rsidP="008265E5">
            <w:pPr>
              <w:pStyle w:val="Heading8"/>
              <w:rPr>
                <w:del w:id="4252" w:author="24.549_CR0023R3_(Rel-18)_NSCALE" w:date="2024-07-13T08:19:00Z"/>
              </w:rPr>
            </w:pPr>
            <w:del w:id="4253" w:author="24.549_CR0023R3_(Rel-18)_NSCALE" w:date="2024-07-13T08:19:00Z">
              <w:r w:rsidDel="008265E5">
                <w:delText>O</w:delText>
              </w:r>
            </w:del>
          </w:p>
        </w:tc>
        <w:tc>
          <w:tcPr>
            <w:tcW w:w="1367" w:type="dxa"/>
            <w:tcBorders>
              <w:top w:val="single" w:sz="4" w:space="0" w:color="auto"/>
              <w:left w:val="single" w:sz="4" w:space="0" w:color="auto"/>
              <w:bottom w:val="single" w:sz="4" w:space="0" w:color="auto"/>
              <w:right w:val="single" w:sz="4" w:space="0" w:color="auto"/>
            </w:tcBorders>
            <w:hideMark/>
          </w:tcPr>
          <w:p w14:paraId="77595545" w14:textId="05D18E30" w:rsidR="00302FBF" w:rsidDel="008265E5" w:rsidRDefault="00B57C72" w:rsidP="008265E5">
            <w:pPr>
              <w:pStyle w:val="Heading8"/>
              <w:rPr>
                <w:del w:id="4254" w:author="24.549_CR0023R3_(Rel-18)_NSCALE" w:date="2024-07-13T08:19:00Z"/>
              </w:rPr>
            </w:pPr>
            <w:del w:id="4255" w:author="24.549_CR0023R3_(Rel-18)_NSCALE" w:date="2024-07-13T08:19:00Z">
              <w:r w:rsidDel="008265E5">
                <w:delText>0..</w:delText>
              </w:r>
              <w:r w:rsidR="00302FBF" w:rsidDel="008265E5">
                <w:delText>1</w:delText>
              </w:r>
            </w:del>
          </w:p>
        </w:tc>
        <w:tc>
          <w:tcPr>
            <w:tcW w:w="3436" w:type="dxa"/>
            <w:tcBorders>
              <w:top w:val="single" w:sz="4" w:space="0" w:color="auto"/>
              <w:left w:val="single" w:sz="4" w:space="0" w:color="auto"/>
              <w:bottom w:val="single" w:sz="4" w:space="0" w:color="auto"/>
              <w:right w:val="single" w:sz="4" w:space="0" w:color="auto"/>
            </w:tcBorders>
            <w:hideMark/>
          </w:tcPr>
          <w:p w14:paraId="39293413" w14:textId="1F32D995" w:rsidR="00302FBF" w:rsidDel="008265E5" w:rsidRDefault="00302FBF" w:rsidP="008265E5">
            <w:pPr>
              <w:pStyle w:val="Heading8"/>
              <w:rPr>
                <w:del w:id="4256" w:author="24.549_CR0023R3_(Rel-18)_NSCALE" w:date="2024-07-13T08:19:00Z"/>
                <w:rFonts w:cs="Arial"/>
                <w:szCs w:val="18"/>
              </w:rPr>
            </w:pPr>
            <w:del w:id="4257" w:author="24.549_CR0023R3_(Rel-18)_NSCALE" w:date="2024-07-13T08:19:00Z">
              <w:r w:rsidDel="008265E5">
                <w:delText>The new DNN which is requested.</w:delText>
              </w:r>
            </w:del>
          </w:p>
        </w:tc>
        <w:tc>
          <w:tcPr>
            <w:tcW w:w="1997" w:type="dxa"/>
            <w:tcBorders>
              <w:top w:val="single" w:sz="4" w:space="0" w:color="auto"/>
              <w:left w:val="single" w:sz="4" w:space="0" w:color="auto"/>
              <w:bottom w:val="single" w:sz="4" w:space="0" w:color="auto"/>
              <w:right w:val="single" w:sz="4" w:space="0" w:color="auto"/>
            </w:tcBorders>
          </w:tcPr>
          <w:p w14:paraId="7CBF880D" w14:textId="7CD1F733" w:rsidR="00302FBF" w:rsidDel="008265E5" w:rsidRDefault="00302FBF" w:rsidP="008265E5">
            <w:pPr>
              <w:pStyle w:val="Heading8"/>
              <w:rPr>
                <w:del w:id="4258" w:author="24.549_CR0023R3_(Rel-18)_NSCALE" w:date="2024-07-13T08:19:00Z"/>
                <w:rFonts w:cs="Arial"/>
                <w:szCs w:val="18"/>
              </w:rPr>
            </w:pPr>
          </w:p>
        </w:tc>
      </w:tr>
      <w:tr w:rsidR="00A20114" w:rsidDel="008265E5" w14:paraId="7F609500" w14:textId="3A82FA6A" w:rsidTr="00A57E70">
        <w:trPr>
          <w:jc w:val="center"/>
          <w:del w:id="4259" w:author="24.549_CR0023R3_(Rel-18)_NSCALE" w:date="2024-07-13T08:19:00Z"/>
        </w:trPr>
        <w:tc>
          <w:tcPr>
            <w:tcW w:w="1435" w:type="dxa"/>
            <w:tcBorders>
              <w:top w:val="single" w:sz="4" w:space="0" w:color="auto"/>
              <w:left w:val="single" w:sz="4" w:space="0" w:color="auto"/>
              <w:bottom w:val="single" w:sz="4" w:space="0" w:color="auto"/>
              <w:right w:val="single" w:sz="4" w:space="0" w:color="auto"/>
            </w:tcBorders>
          </w:tcPr>
          <w:p w14:paraId="66972489" w14:textId="3F1C1C7E" w:rsidR="00A20114" w:rsidDel="008265E5" w:rsidRDefault="00A20114" w:rsidP="008265E5">
            <w:pPr>
              <w:pStyle w:val="Heading8"/>
              <w:rPr>
                <w:del w:id="4260" w:author="24.549_CR0023R3_(Rel-18)_NSCALE" w:date="2024-07-13T08:19:00Z"/>
                <w:lang w:val="en-US"/>
              </w:rPr>
            </w:pPr>
            <w:del w:id="4261" w:author="24.549_CR0023R3_(Rel-18)_NSCALE" w:date="2024-07-13T08:19:00Z">
              <w:r w:rsidDel="008265E5">
                <w:rPr>
                  <w:rFonts w:hint="eastAsia"/>
                  <w:lang w:val="en-US" w:eastAsia="zh-CN"/>
                </w:rPr>
                <w:lastRenderedPageBreak/>
                <w:delText>r</w:delText>
              </w:r>
              <w:r w:rsidDel="008265E5">
                <w:delText>equest application requirements</w:delText>
              </w:r>
            </w:del>
          </w:p>
        </w:tc>
        <w:tc>
          <w:tcPr>
            <w:tcW w:w="1000" w:type="dxa"/>
            <w:tcBorders>
              <w:top w:val="single" w:sz="4" w:space="0" w:color="auto"/>
              <w:left w:val="single" w:sz="4" w:space="0" w:color="auto"/>
              <w:bottom w:val="single" w:sz="4" w:space="0" w:color="auto"/>
              <w:right w:val="single" w:sz="4" w:space="0" w:color="auto"/>
            </w:tcBorders>
          </w:tcPr>
          <w:p w14:paraId="4F6176CF" w14:textId="0DF8E921" w:rsidR="00A20114" w:rsidDel="008265E5" w:rsidRDefault="00A20114" w:rsidP="008265E5">
            <w:pPr>
              <w:pStyle w:val="Heading8"/>
              <w:rPr>
                <w:del w:id="4262" w:author="24.549_CR0023R3_(Rel-18)_NSCALE" w:date="2024-07-13T08:19:00Z"/>
              </w:rPr>
            </w:pPr>
            <w:del w:id="4263" w:author="24.549_CR0023R3_(Rel-18)_NSCALE" w:date="2024-07-13T08:19:00Z">
              <w:r w:rsidDel="008265E5">
                <w:rPr>
                  <w:rFonts w:hint="eastAsia"/>
                  <w:lang w:val="en-US" w:eastAsia="zh-CN"/>
                </w:rPr>
                <w:delText>A</w:delText>
              </w:r>
              <w:r w:rsidDel="008265E5">
                <w:delText>pplication</w:delText>
              </w:r>
              <w:r w:rsidDel="008265E5">
                <w:rPr>
                  <w:rFonts w:hint="eastAsia"/>
                  <w:lang w:val="en-US" w:eastAsia="zh-CN"/>
                </w:rPr>
                <w:delText>R</w:delText>
              </w:r>
              <w:r w:rsidDel="008265E5">
                <w:delText>equirements</w:delText>
              </w:r>
            </w:del>
          </w:p>
        </w:tc>
        <w:tc>
          <w:tcPr>
            <w:tcW w:w="425" w:type="dxa"/>
            <w:tcBorders>
              <w:top w:val="single" w:sz="4" w:space="0" w:color="auto"/>
              <w:left w:val="single" w:sz="4" w:space="0" w:color="auto"/>
              <w:bottom w:val="single" w:sz="4" w:space="0" w:color="auto"/>
              <w:right w:val="single" w:sz="4" w:space="0" w:color="auto"/>
            </w:tcBorders>
          </w:tcPr>
          <w:p w14:paraId="6917B146" w14:textId="2534097A" w:rsidR="00A20114" w:rsidDel="008265E5" w:rsidRDefault="00A20114" w:rsidP="008265E5">
            <w:pPr>
              <w:pStyle w:val="Heading8"/>
              <w:rPr>
                <w:del w:id="4264" w:author="24.549_CR0023R3_(Rel-18)_NSCALE" w:date="2024-07-13T08:19:00Z"/>
                <w:lang w:val="en-US" w:eastAsia="zh-CN"/>
              </w:rPr>
            </w:pPr>
            <w:del w:id="4265" w:author="24.549_CR0023R3_(Rel-18)_NSCALE" w:date="2024-07-13T08:19:00Z">
              <w:r w:rsidDel="008265E5">
                <w:rPr>
                  <w:rFonts w:hint="eastAsia"/>
                  <w:lang w:val="en-US" w:eastAsia="zh-CN"/>
                </w:rPr>
                <w:delText>O</w:delText>
              </w:r>
            </w:del>
          </w:p>
        </w:tc>
        <w:tc>
          <w:tcPr>
            <w:tcW w:w="1367" w:type="dxa"/>
            <w:tcBorders>
              <w:top w:val="single" w:sz="4" w:space="0" w:color="auto"/>
              <w:left w:val="single" w:sz="4" w:space="0" w:color="auto"/>
              <w:bottom w:val="single" w:sz="4" w:space="0" w:color="auto"/>
              <w:right w:val="single" w:sz="4" w:space="0" w:color="auto"/>
            </w:tcBorders>
          </w:tcPr>
          <w:p w14:paraId="4CF8AE9C" w14:textId="6B44C932" w:rsidR="00A20114" w:rsidDel="008265E5" w:rsidRDefault="00A20114" w:rsidP="008265E5">
            <w:pPr>
              <w:pStyle w:val="Heading8"/>
              <w:rPr>
                <w:del w:id="4266" w:author="24.549_CR0023R3_(Rel-18)_NSCALE" w:date="2024-07-13T08:19:00Z"/>
              </w:rPr>
            </w:pPr>
            <w:del w:id="4267" w:author="24.549_CR0023R3_(Rel-18)_NSCALE" w:date="2024-07-13T08:19:00Z">
              <w:r w:rsidDel="008265E5">
                <w:delText>0..1</w:delText>
              </w:r>
            </w:del>
          </w:p>
        </w:tc>
        <w:tc>
          <w:tcPr>
            <w:tcW w:w="3436" w:type="dxa"/>
            <w:tcBorders>
              <w:top w:val="single" w:sz="4" w:space="0" w:color="auto"/>
              <w:left w:val="single" w:sz="4" w:space="0" w:color="auto"/>
              <w:bottom w:val="single" w:sz="4" w:space="0" w:color="auto"/>
              <w:right w:val="single" w:sz="4" w:space="0" w:color="auto"/>
            </w:tcBorders>
          </w:tcPr>
          <w:p w14:paraId="7B4F6AE3" w14:textId="70C7CB96" w:rsidR="00A20114" w:rsidDel="008265E5" w:rsidRDefault="00A20114" w:rsidP="008265E5">
            <w:pPr>
              <w:pStyle w:val="Heading8"/>
              <w:rPr>
                <w:del w:id="4268" w:author="24.549_CR0023R3_(Rel-18)_NSCALE" w:date="2024-07-13T08:19:00Z"/>
                <w:lang w:val="en-US"/>
              </w:rPr>
            </w:pPr>
            <w:del w:id="4269" w:author="24.549_CR0023R3_(Rel-18)_NSCALE" w:date="2024-07-13T08:19:00Z">
              <w:r w:rsidDel="008265E5">
                <w:rPr>
                  <w:rFonts w:hint="eastAsia"/>
                  <w:lang w:val="en-US" w:eastAsia="zh-CN"/>
                </w:rPr>
                <w:delText>The application-related request parameters.</w:delText>
              </w:r>
            </w:del>
          </w:p>
        </w:tc>
        <w:tc>
          <w:tcPr>
            <w:tcW w:w="1997" w:type="dxa"/>
            <w:tcBorders>
              <w:top w:val="single" w:sz="4" w:space="0" w:color="auto"/>
              <w:left w:val="single" w:sz="4" w:space="0" w:color="auto"/>
              <w:bottom w:val="single" w:sz="4" w:space="0" w:color="auto"/>
              <w:right w:val="single" w:sz="4" w:space="0" w:color="auto"/>
            </w:tcBorders>
          </w:tcPr>
          <w:p w14:paraId="30C48CF6" w14:textId="3BDA2324" w:rsidR="00A20114" w:rsidDel="008265E5" w:rsidRDefault="00A20114" w:rsidP="008265E5">
            <w:pPr>
              <w:pStyle w:val="Heading8"/>
              <w:rPr>
                <w:del w:id="4270" w:author="24.549_CR0023R3_(Rel-18)_NSCALE" w:date="2024-07-13T08:19:00Z"/>
                <w:rFonts w:cs="Arial"/>
                <w:szCs w:val="18"/>
              </w:rPr>
            </w:pPr>
          </w:p>
        </w:tc>
      </w:tr>
      <w:tr w:rsidR="00302FBF" w:rsidDel="008265E5" w14:paraId="50122097" w14:textId="4DCA7490" w:rsidTr="00176CD1">
        <w:trPr>
          <w:jc w:val="center"/>
          <w:del w:id="4271" w:author="24.549_CR0023R3_(Rel-18)_NSCALE" w:date="2024-07-13T08:19:00Z"/>
        </w:trPr>
        <w:tc>
          <w:tcPr>
            <w:tcW w:w="1435" w:type="dxa"/>
            <w:tcBorders>
              <w:top w:val="single" w:sz="4" w:space="0" w:color="auto"/>
              <w:left w:val="single" w:sz="4" w:space="0" w:color="auto"/>
              <w:bottom w:val="single" w:sz="4" w:space="0" w:color="auto"/>
              <w:right w:val="single" w:sz="4" w:space="0" w:color="auto"/>
            </w:tcBorders>
            <w:hideMark/>
          </w:tcPr>
          <w:p w14:paraId="7A651BA1" w14:textId="600BF2D3" w:rsidR="00302FBF" w:rsidDel="008265E5" w:rsidRDefault="00302FBF" w:rsidP="008265E5">
            <w:pPr>
              <w:pStyle w:val="Heading8"/>
              <w:rPr>
                <w:del w:id="4272" w:author="24.549_CR0023R3_(Rel-18)_NSCALE" w:date="2024-07-13T08:19:00Z"/>
              </w:rPr>
            </w:pPr>
            <w:del w:id="4273" w:author="24.549_CR0023R3_(Rel-18)_NSCALE" w:date="2024-07-13T08:19:00Z">
              <w:r w:rsidDel="008265E5">
                <w:delText>configuration cause</w:delText>
              </w:r>
            </w:del>
          </w:p>
        </w:tc>
        <w:tc>
          <w:tcPr>
            <w:tcW w:w="1000" w:type="dxa"/>
            <w:tcBorders>
              <w:top w:val="single" w:sz="4" w:space="0" w:color="auto"/>
              <w:left w:val="single" w:sz="4" w:space="0" w:color="auto"/>
              <w:bottom w:val="single" w:sz="4" w:space="0" w:color="auto"/>
              <w:right w:val="single" w:sz="4" w:space="0" w:color="auto"/>
            </w:tcBorders>
            <w:hideMark/>
          </w:tcPr>
          <w:p w14:paraId="13E1F550" w14:textId="5EC31AB1" w:rsidR="00302FBF" w:rsidDel="008265E5" w:rsidRDefault="00302FBF" w:rsidP="008265E5">
            <w:pPr>
              <w:pStyle w:val="Heading8"/>
              <w:rPr>
                <w:del w:id="4274" w:author="24.549_CR0023R3_(Rel-18)_NSCALE" w:date="2024-07-13T08:19:00Z"/>
              </w:rPr>
            </w:pPr>
            <w:del w:id="4275" w:author="24.549_CR0023R3_(Rel-18)_NSCALE" w:date="2024-07-13T08:19:00Z">
              <w:r w:rsidDel="008265E5">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5E8CC16C" w14:textId="2A600577" w:rsidR="00302FBF" w:rsidDel="008265E5" w:rsidRDefault="00302FBF" w:rsidP="008265E5">
            <w:pPr>
              <w:pStyle w:val="Heading8"/>
              <w:rPr>
                <w:del w:id="4276" w:author="24.549_CR0023R3_(Rel-18)_NSCALE" w:date="2024-07-13T08:19:00Z"/>
              </w:rPr>
            </w:pPr>
            <w:del w:id="4277" w:author="24.549_CR0023R3_(Rel-18)_NSCALE" w:date="2024-07-13T08:19:00Z">
              <w:r w:rsidDel="008265E5">
                <w:delText>O</w:delText>
              </w:r>
            </w:del>
          </w:p>
        </w:tc>
        <w:tc>
          <w:tcPr>
            <w:tcW w:w="1367" w:type="dxa"/>
            <w:tcBorders>
              <w:top w:val="single" w:sz="4" w:space="0" w:color="auto"/>
              <w:left w:val="single" w:sz="4" w:space="0" w:color="auto"/>
              <w:bottom w:val="single" w:sz="4" w:space="0" w:color="auto"/>
              <w:right w:val="single" w:sz="4" w:space="0" w:color="auto"/>
            </w:tcBorders>
            <w:hideMark/>
          </w:tcPr>
          <w:p w14:paraId="58E53163" w14:textId="2C3746D7" w:rsidR="00302FBF" w:rsidDel="008265E5" w:rsidRDefault="00B57C72" w:rsidP="008265E5">
            <w:pPr>
              <w:pStyle w:val="Heading8"/>
              <w:rPr>
                <w:del w:id="4278" w:author="24.549_CR0023R3_(Rel-18)_NSCALE" w:date="2024-07-13T08:19:00Z"/>
              </w:rPr>
            </w:pPr>
            <w:del w:id="4279" w:author="24.549_CR0023R3_(Rel-18)_NSCALE" w:date="2024-07-13T08:19:00Z">
              <w:r w:rsidDel="008265E5">
                <w:delText>0..</w:delText>
              </w:r>
              <w:r w:rsidR="00302FBF" w:rsidDel="008265E5">
                <w:delText>1</w:delText>
              </w:r>
            </w:del>
          </w:p>
        </w:tc>
        <w:tc>
          <w:tcPr>
            <w:tcW w:w="3436" w:type="dxa"/>
            <w:tcBorders>
              <w:top w:val="single" w:sz="4" w:space="0" w:color="auto"/>
              <w:left w:val="single" w:sz="4" w:space="0" w:color="auto"/>
              <w:bottom w:val="single" w:sz="4" w:space="0" w:color="auto"/>
              <w:right w:val="single" w:sz="4" w:space="0" w:color="auto"/>
            </w:tcBorders>
            <w:hideMark/>
          </w:tcPr>
          <w:p w14:paraId="6BA4850B" w14:textId="673F05B8" w:rsidR="00302FBF" w:rsidDel="008265E5" w:rsidRDefault="00302FBF" w:rsidP="008265E5">
            <w:pPr>
              <w:pStyle w:val="Heading8"/>
              <w:rPr>
                <w:del w:id="4280" w:author="24.549_CR0023R3_(Rel-18)_NSCALE" w:date="2024-07-13T08:19:00Z"/>
                <w:rFonts w:cs="Arial"/>
                <w:szCs w:val="18"/>
              </w:rPr>
            </w:pPr>
            <w:del w:id="4281" w:author="24.549_CR0023R3_(Rel-18)_NSCALE" w:date="2024-07-13T08:19:00Z">
              <w:r w:rsidDel="008265E5">
                <w:delText>Indicates the cause for the configuration.</w:delText>
              </w:r>
            </w:del>
          </w:p>
        </w:tc>
        <w:tc>
          <w:tcPr>
            <w:tcW w:w="1997" w:type="dxa"/>
            <w:tcBorders>
              <w:top w:val="single" w:sz="4" w:space="0" w:color="auto"/>
              <w:left w:val="single" w:sz="4" w:space="0" w:color="auto"/>
              <w:bottom w:val="single" w:sz="4" w:space="0" w:color="auto"/>
              <w:right w:val="single" w:sz="4" w:space="0" w:color="auto"/>
            </w:tcBorders>
          </w:tcPr>
          <w:p w14:paraId="2190EE49" w14:textId="77CB500A" w:rsidR="00302FBF" w:rsidDel="008265E5" w:rsidRDefault="00302FBF" w:rsidP="008265E5">
            <w:pPr>
              <w:pStyle w:val="Heading8"/>
              <w:rPr>
                <w:del w:id="4282" w:author="24.549_CR0023R3_(Rel-18)_NSCALE" w:date="2024-07-13T08:19:00Z"/>
                <w:rFonts w:cs="Arial"/>
                <w:szCs w:val="18"/>
              </w:rPr>
            </w:pPr>
          </w:p>
        </w:tc>
      </w:tr>
    </w:tbl>
    <w:p w14:paraId="627911ED" w14:textId="6AE68590" w:rsidR="00302FBF" w:rsidDel="008265E5" w:rsidRDefault="00302FBF" w:rsidP="008265E5">
      <w:pPr>
        <w:pStyle w:val="Heading8"/>
        <w:rPr>
          <w:del w:id="4283" w:author="24.549_CR0023R3_(Rel-18)_NSCALE" w:date="2024-07-13T08:19:00Z"/>
        </w:rPr>
      </w:pPr>
    </w:p>
    <w:p w14:paraId="15123CA6" w14:textId="6D8FDEBD" w:rsidR="00A20114" w:rsidDel="008265E5" w:rsidRDefault="00A20114" w:rsidP="008265E5">
      <w:pPr>
        <w:pStyle w:val="Heading8"/>
        <w:rPr>
          <w:del w:id="4284" w:author="24.549_CR0023R3_(Rel-18)_NSCALE" w:date="2024-07-13T08:19:00Z"/>
        </w:rPr>
      </w:pPr>
      <w:del w:id="4285" w:author="24.549_CR0023R3_(Rel-18)_NSCALE" w:date="2024-07-13T08:19:00Z">
        <w:r w:rsidDel="008265E5">
          <w:delText>Table B.2.1.2.2.3.1-</w:delText>
        </w:r>
        <w:r w:rsidDel="008265E5">
          <w:rPr>
            <w:lang w:val="en-US"/>
          </w:rPr>
          <w:delText>1</w:delText>
        </w:r>
        <w:r w:rsidDel="008265E5">
          <w:rPr>
            <w:rFonts w:hint="eastAsia"/>
            <w:lang w:val="en-US" w:eastAsia="zh-CN"/>
          </w:rPr>
          <w:delText>A</w:delText>
        </w:r>
        <w:r w:rsidDel="008265E5">
          <w:delText xml:space="preserve">: Definition of the </w:delText>
        </w:r>
        <w:r w:rsidDel="008265E5">
          <w:rPr>
            <w:rFonts w:hint="eastAsia"/>
          </w:rPr>
          <w:delText>ApplicationRequirements</w:delText>
        </w:r>
        <w:r w:rsidDel="008265E5">
          <w:delText xml:space="preserve"> data type</w:delText>
        </w:r>
      </w:del>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98"/>
        <w:gridCol w:w="1749"/>
        <w:gridCol w:w="340"/>
        <w:gridCol w:w="1070"/>
        <w:gridCol w:w="3720"/>
      </w:tblGrid>
      <w:tr w:rsidR="00A20114" w:rsidDel="008265E5" w14:paraId="2D270962" w14:textId="1BB4889F" w:rsidTr="00A57E70">
        <w:trPr>
          <w:trHeight w:val="166"/>
          <w:jc w:val="center"/>
          <w:del w:id="4286" w:author="24.549_CR0023R3_(Rel-18)_NSCALE" w:date="2024-07-13T08:19:00Z"/>
        </w:trPr>
        <w:tc>
          <w:tcPr>
            <w:tcW w:w="2898" w:type="dxa"/>
            <w:tcBorders>
              <w:top w:val="single" w:sz="4" w:space="0" w:color="auto"/>
              <w:left w:val="single" w:sz="4" w:space="0" w:color="auto"/>
              <w:bottom w:val="single" w:sz="4" w:space="0" w:color="auto"/>
              <w:right w:val="single" w:sz="4" w:space="0" w:color="auto"/>
            </w:tcBorders>
            <w:shd w:val="clear" w:color="auto" w:fill="C0C0C0"/>
          </w:tcPr>
          <w:p w14:paraId="77AD798D" w14:textId="7A158995" w:rsidR="00A20114" w:rsidDel="008265E5" w:rsidRDefault="00A20114" w:rsidP="008265E5">
            <w:pPr>
              <w:pStyle w:val="Heading8"/>
              <w:rPr>
                <w:del w:id="4287" w:author="24.549_CR0023R3_(Rel-18)_NSCALE" w:date="2024-07-13T08:19:00Z"/>
              </w:rPr>
            </w:pPr>
            <w:del w:id="4288" w:author="24.549_CR0023R3_(Rel-18)_NSCALE" w:date="2024-07-13T08:19:00Z">
              <w:r w:rsidDel="008265E5">
                <w:lastRenderedPageBreak/>
                <w:delText>Attribute name</w:delText>
              </w:r>
            </w:del>
          </w:p>
        </w:tc>
        <w:tc>
          <w:tcPr>
            <w:tcW w:w="1749" w:type="dxa"/>
            <w:tcBorders>
              <w:top w:val="single" w:sz="4" w:space="0" w:color="auto"/>
              <w:left w:val="single" w:sz="4" w:space="0" w:color="auto"/>
              <w:bottom w:val="single" w:sz="4" w:space="0" w:color="auto"/>
              <w:right w:val="single" w:sz="4" w:space="0" w:color="auto"/>
            </w:tcBorders>
            <w:shd w:val="clear" w:color="auto" w:fill="C0C0C0"/>
          </w:tcPr>
          <w:p w14:paraId="551D20D7" w14:textId="2A586787" w:rsidR="00A20114" w:rsidDel="008265E5" w:rsidRDefault="00A20114" w:rsidP="008265E5">
            <w:pPr>
              <w:pStyle w:val="Heading8"/>
              <w:rPr>
                <w:del w:id="4289" w:author="24.549_CR0023R3_(Rel-18)_NSCALE" w:date="2024-07-13T08:19:00Z"/>
              </w:rPr>
            </w:pPr>
            <w:del w:id="4290" w:author="24.549_CR0023R3_(Rel-18)_NSCALE" w:date="2024-07-13T08:19:00Z">
              <w:r w:rsidDel="008265E5">
                <w:delText>Data type</w:delText>
              </w:r>
            </w:del>
          </w:p>
        </w:tc>
        <w:tc>
          <w:tcPr>
            <w:tcW w:w="340" w:type="dxa"/>
            <w:tcBorders>
              <w:top w:val="single" w:sz="4" w:space="0" w:color="auto"/>
              <w:left w:val="single" w:sz="4" w:space="0" w:color="auto"/>
              <w:bottom w:val="single" w:sz="4" w:space="0" w:color="auto"/>
              <w:right w:val="single" w:sz="4" w:space="0" w:color="auto"/>
            </w:tcBorders>
            <w:shd w:val="clear" w:color="auto" w:fill="C0C0C0"/>
          </w:tcPr>
          <w:p w14:paraId="5981B371" w14:textId="367D2DE0" w:rsidR="00A20114" w:rsidDel="008265E5" w:rsidRDefault="00A20114" w:rsidP="008265E5">
            <w:pPr>
              <w:pStyle w:val="Heading8"/>
              <w:rPr>
                <w:del w:id="4291" w:author="24.549_CR0023R3_(Rel-18)_NSCALE" w:date="2024-07-13T08:19:00Z"/>
                <w:lang w:val="en-US" w:eastAsia="zh-CN"/>
              </w:rPr>
            </w:pPr>
            <w:del w:id="4292" w:author="24.549_CR0023R3_(Rel-18)_NSCALE" w:date="2024-07-13T08:19:00Z">
              <w:r w:rsidDel="008265E5">
                <w:rPr>
                  <w:rFonts w:hint="eastAsia"/>
                  <w:lang w:val="en-US" w:eastAsia="zh-CN"/>
                </w:rPr>
                <w:delText>P</w:delText>
              </w:r>
            </w:del>
          </w:p>
        </w:tc>
        <w:tc>
          <w:tcPr>
            <w:tcW w:w="1070" w:type="dxa"/>
            <w:tcBorders>
              <w:top w:val="single" w:sz="4" w:space="0" w:color="auto"/>
              <w:left w:val="single" w:sz="4" w:space="0" w:color="auto"/>
              <w:bottom w:val="single" w:sz="4" w:space="0" w:color="auto"/>
              <w:right w:val="single" w:sz="4" w:space="0" w:color="auto"/>
            </w:tcBorders>
            <w:shd w:val="clear" w:color="auto" w:fill="C0C0C0"/>
          </w:tcPr>
          <w:p w14:paraId="5FCDDFFF" w14:textId="24CB1E5A" w:rsidR="00A20114" w:rsidDel="008265E5" w:rsidRDefault="00A20114" w:rsidP="008265E5">
            <w:pPr>
              <w:pStyle w:val="Heading8"/>
              <w:rPr>
                <w:del w:id="4293" w:author="24.549_CR0023R3_(Rel-18)_NSCALE" w:date="2024-07-13T08:19:00Z"/>
              </w:rPr>
            </w:pPr>
            <w:del w:id="4294" w:author="24.549_CR0023R3_(Rel-18)_NSCALE" w:date="2024-07-13T08:19:00Z">
              <w:r w:rsidDel="008265E5">
                <w:delText>Cardinality</w:delText>
              </w:r>
            </w:del>
          </w:p>
        </w:tc>
        <w:tc>
          <w:tcPr>
            <w:tcW w:w="3720" w:type="dxa"/>
            <w:tcBorders>
              <w:top w:val="single" w:sz="4" w:space="0" w:color="auto"/>
              <w:left w:val="single" w:sz="4" w:space="0" w:color="auto"/>
              <w:bottom w:val="single" w:sz="4" w:space="0" w:color="auto"/>
              <w:right w:val="single" w:sz="4" w:space="0" w:color="auto"/>
            </w:tcBorders>
            <w:shd w:val="clear" w:color="auto" w:fill="C0C0C0"/>
          </w:tcPr>
          <w:p w14:paraId="781733B1" w14:textId="14B5C0DD" w:rsidR="00A20114" w:rsidDel="008265E5" w:rsidRDefault="00A20114" w:rsidP="008265E5">
            <w:pPr>
              <w:pStyle w:val="Heading8"/>
              <w:rPr>
                <w:del w:id="4295" w:author="24.549_CR0023R3_(Rel-18)_NSCALE" w:date="2024-07-13T08:19:00Z"/>
                <w:rFonts w:cs="Arial"/>
                <w:szCs w:val="18"/>
              </w:rPr>
            </w:pPr>
            <w:del w:id="4296" w:author="24.549_CR0023R3_(Rel-18)_NSCALE" w:date="2024-07-13T08:19:00Z">
              <w:r w:rsidDel="008265E5">
                <w:rPr>
                  <w:rFonts w:cs="Arial"/>
                  <w:szCs w:val="18"/>
                </w:rPr>
                <w:delText>Description</w:delText>
              </w:r>
            </w:del>
          </w:p>
        </w:tc>
      </w:tr>
      <w:tr w:rsidR="00A20114" w:rsidDel="008265E5" w14:paraId="2E2BE159" w14:textId="6ABAEB21" w:rsidTr="00A57E70">
        <w:trPr>
          <w:jc w:val="center"/>
          <w:del w:id="4297" w:author="24.549_CR0023R3_(Rel-18)_NSCALE" w:date="2024-07-13T08:19:00Z"/>
        </w:trPr>
        <w:tc>
          <w:tcPr>
            <w:tcW w:w="2898" w:type="dxa"/>
            <w:tcBorders>
              <w:top w:val="single" w:sz="4" w:space="0" w:color="auto"/>
              <w:left w:val="single" w:sz="4" w:space="0" w:color="auto"/>
              <w:bottom w:val="single" w:sz="4" w:space="0" w:color="auto"/>
              <w:right w:val="single" w:sz="4" w:space="0" w:color="auto"/>
            </w:tcBorders>
          </w:tcPr>
          <w:p w14:paraId="4D9FC6A6" w14:textId="68267F51" w:rsidR="00A20114" w:rsidDel="008265E5" w:rsidRDefault="00A20114" w:rsidP="008265E5">
            <w:pPr>
              <w:pStyle w:val="Heading8"/>
              <w:rPr>
                <w:del w:id="4298" w:author="24.549_CR0023R3_(Rel-18)_NSCALE" w:date="2024-07-13T08:19:00Z"/>
                <w:lang w:val="en-US" w:eastAsia="zh-CN"/>
              </w:rPr>
            </w:pPr>
            <w:del w:id="4299" w:author="24.549_CR0023R3_(Rel-18)_NSCALE" w:date="2024-07-13T08:19:00Z">
              <w:r w:rsidDel="008265E5">
                <w:rPr>
                  <w:rFonts w:hint="eastAsia"/>
                  <w:lang w:val="en-US" w:eastAsia="zh-CN"/>
                </w:rPr>
                <w:delText>timeWindows</w:delText>
              </w:r>
            </w:del>
          </w:p>
        </w:tc>
        <w:tc>
          <w:tcPr>
            <w:tcW w:w="1749" w:type="dxa"/>
            <w:tcBorders>
              <w:top w:val="single" w:sz="4" w:space="0" w:color="auto"/>
              <w:left w:val="single" w:sz="4" w:space="0" w:color="auto"/>
              <w:bottom w:val="single" w:sz="4" w:space="0" w:color="auto"/>
              <w:right w:val="single" w:sz="4" w:space="0" w:color="auto"/>
            </w:tcBorders>
          </w:tcPr>
          <w:p w14:paraId="0594A42D" w14:textId="1EA100C1" w:rsidR="00A20114" w:rsidDel="008265E5" w:rsidRDefault="00A20114" w:rsidP="008265E5">
            <w:pPr>
              <w:pStyle w:val="Heading8"/>
              <w:rPr>
                <w:del w:id="4300" w:author="24.549_CR0023R3_(Rel-18)_NSCALE" w:date="2024-07-13T08:19:00Z"/>
                <w:lang w:val="en-US" w:eastAsia="zh-CN"/>
              </w:rPr>
            </w:pPr>
            <w:del w:id="4301" w:author="24.549_CR0023R3_(Rel-18)_NSCALE" w:date="2024-07-13T08:19:00Z">
              <w:r w:rsidDel="008265E5">
                <w:rPr>
                  <w:rFonts w:hint="eastAsia"/>
                  <w:lang w:val="en-US" w:eastAsia="zh-CN"/>
                </w:rPr>
                <w:delText>array(TimeWindow)</w:delText>
              </w:r>
            </w:del>
          </w:p>
        </w:tc>
        <w:tc>
          <w:tcPr>
            <w:tcW w:w="340" w:type="dxa"/>
            <w:tcBorders>
              <w:top w:val="single" w:sz="4" w:space="0" w:color="auto"/>
              <w:left w:val="single" w:sz="4" w:space="0" w:color="auto"/>
              <w:bottom w:val="single" w:sz="4" w:space="0" w:color="auto"/>
              <w:right w:val="single" w:sz="4" w:space="0" w:color="auto"/>
            </w:tcBorders>
          </w:tcPr>
          <w:p w14:paraId="326B0BF8" w14:textId="109B71A7" w:rsidR="00A20114" w:rsidDel="008265E5" w:rsidRDefault="00A20114" w:rsidP="008265E5">
            <w:pPr>
              <w:pStyle w:val="Heading8"/>
              <w:rPr>
                <w:del w:id="4302" w:author="24.549_CR0023R3_(Rel-18)_NSCALE" w:date="2024-07-13T08:19:00Z"/>
                <w:lang w:val="en-US" w:eastAsia="zh-CN"/>
              </w:rPr>
            </w:pPr>
            <w:del w:id="4303" w:author="24.549_CR0023R3_(Rel-18)_NSCALE" w:date="2024-07-13T08:19:00Z">
              <w:r w:rsidDel="008265E5">
                <w:rPr>
                  <w:rFonts w:hint="eastAsia"/>
                  <w:lang w:val="en-US" w:eastAsia="zh-CN"/>
                </w:rPr>
                <w:delText>O</w:delText>
              </w:r>
            </w:del>
          </w:p>
        </w:tc>
        <w:tc>
          <w:tcPr>
            <w:tcW w:w="1070" w:type="dxa"/>
            <w:tcBorders>
              <w:top w:val="single" w:sz="4" w:space="0" w:color="auto"/>
              <w:left w:val="single" w:sz="4" w:space="0" w:color="auto"/>
              <w:bottom w:val="single" w:sz="4" w:space="0" w:color="auto"/>
              <w:right w:val="single" w:sz="4" w:space="0" w:color="auto"/>
            </w:tcBorders>
          </w:tcPr>
          <w:p w14:paraId="4FB6F6B8" w14:textId="2D6E6EFE" w:rsidR="00A20114" w:rsidDel="008265E5" w:rsidRDefault="00A20114" w:rsidP="008265E5">
            <w:pPr>
              <w:pStyle w:val="Heading8"/>
              <w:rPr>
                <w:del w:id="4304" w:author="24.549_CR0023R3_(Rel-18)_NSCALE" w:date="2024-07-13T08:19:00Z"/>
                <w:lang w:val="en-US" w:eastAsia="zh-CN"/>
              </w:rPr>
            </w:pPr>
            <w:del w:id="4305" w:author="24.549_CR0023R3_(Rel-18)_NSCALE" w:date="2024-07-13T08:19:00Z">
              <w:r w:rsidDel="008265E5">
                <w:rPr>
                  <w:rFonts w:hint="eastAsia"/>
                  <w:lang w:val="en-US" w:eastAsia="zh-CN"/>
                </w:rPr>
                <w:delText>1</w:delText>
              </w:r>
              <w:r w:rsidDel="008265E5">
                <w:delText>..</w:delText>
              </w:r>
              <w:r w:rsidDel="008265E5">
                <w:rPr>
                  <w:rFonts w:hint="eastAsia"/>
                  <w:lang w:val="en-US" w:eastAsia="zh-CN"/>
                </w:rPr>
                <w:delText>N</w:delText>
              </w:r>
            </w:del>
          </w:p>
        </w:tc>
        <w:tc>
          <w:tcPr>
            <w:tcW w:w="3720" w:type="dxa"/>
            <w:tcBorders>
              <w:top w:val="single" w:sz="4" w:space="0" w:color="auto"/>
              <w:left w:val="single" w:sz="4" w:space="0" w:color="auto"/>
              <w:bottom w:val="single" w:sz="4" w:space="0" w:color="auto"/>
              <w:right w:val="single" w:sz="4" w:space="0" w:color="auto"/>
            </w:tcBorders>
          </w:tcPr>
          <w:p w14:paraId="3923D194" w14:textId="4DDE7853" w:rsidR="00A20114" w:rsidDel="008265E5" w:rsidRDefault="00A20114" w:rsidP="008265E5">
            <w:pPr>
              <w:pStyle w:val="Heading8"/>
              <w:rPr>
                <w:del w:id="4306" w:author="24.549_CR0023R3_(Rel-18)_NSCALE" w:date="2024-07-13T08:19:00Z"/>
                <w:rFonts w:cs="Arial"/>
                <w:szCs w:val="18"/>
                <w:lang w:val="en-US"/>
              </w:rPr>
            </w:pPr>
            <w:del w:id="4307" w:author="24.549_CR0023R3_(Rel-18)_NSCALE" w:date="2024-07-13T08:19:00Z">
              <w:r w:rsidDel="008265E5">
                <w:delText>Indication of the new scheduled time window that is requested</w:delText>
              </w:r>
              <w:r w:rsidDel="008265E5">
                <w:rPr>
                  <w:rFonts w:hint="eastAsia"/>
                  <w:lang w:val="en-US" w:eastAsia="zh-CN"/>
                </w:rPr>
                <w:delText xml:space="preserve">. </w:delText>
              </w:r>
            </w:del>
          </w:p>
        </w:tc>
      </w:tr>
      <w:tr w:rsidR="00A20114" w:rsidDel="008265E5" w14:paraId="6D8DF3AF" w14:textId="52F04E41" w:rsidTr="00A57E70">
        <w:trPr>
          <w:jc w:val="center"/>
          <w:del w:id="4308" w:author="24.549_CR0023R3_(Rel-18)_NSCALE" w:date="2024-07-13T08:19:00Z"/>
        </w:trPr>
        <w:tc>
          <w:tcPr>
            <w:tcW w:w="2898" w:type="dxa"/>
            <w:tcBorders>
              <w:top w:val="single" w:sz="4" w:space="0" w:color="auto"/>
              <w:left w:val="single" w:sz="4" w:space="0" w:color="auto"/>
              <w:bottom w:val="single" w:sz="4" w:space="0" w:color="auto"/>
              <w:right w:val="single" w:sz="4" w:space="0" w:color="auto"/>
            </w:tcBorders>
          </w:tcPr>
          <w:p w14:paraId="6470F137" w14:textId="03B597BE" w:rsidR="00A20114" w:rsidDel="008265E5" w:rsidRDefault="00A20114" w:rsidP="008265E5">
            <w:pPr>
              <w:pStyle w:val="Heading8"/>
              <w:rPr>
                <w:del w:id="4309" w:author="24.549_CR0023R3_(Rel-18)_NSCALE" w:date="2024-07-13T08:19:00Z"/>
              </w:rPr>
            </w:pPr>
            <w:del w:id="4310" w:author="24.549_CR0023R3_(Rel-18)_NSCALE" w:date="2024-07-13T08:19:00Z">
              <w:r w:rsidDel="008265E5">
                <w:rPr>
                  <w:rFonts w:hint="eastAsia"/>
                  <w:lang w:val="en-US" w:eastAsia="zh-CN"/>
                </w:rPr>
                <w:delText>l</w:delText>
              </w:r>
              <w:r w:rsidDel="008265E5">
                <w:delText>ocation</w:delText>
              </w:r>
              <w:r w:rsidDel="008265E5">
                <w:rPr>
                  <w:rFonts w:hint="eastAsia"/>
                  <w:lang w:val="en-US" w:eastAsia="zh-CN"/>
                </w:rPr>
                <w:delText>C</w:delText>
              </w:r>
              <w:r w:rsidDel="008265E5">
                <w:delText>riteria</w:delText>
              </w:r>
            </w:del>
          </w:p>
        </w:tc>
        <w:tc>
          <w:tcPr>
            <w:tcW w:w="1749" w:type="dxa"/>
            <w:tcBorders>
              <w:top w:val="single" w:sz="4" w:space="0" w:color="auto"/>
              <w:left w:val="single" w:sz="4" w:space="0" w:color="auto"/>
              <w:bottom w:val="single" w:sz="4" w:space="0" w:color="auto"/>
              <w:right w:val="single" w:sz="4" w:space="0" w:color="auto"/>
            </w:tcBorders>
          </w:tcPr>
          <w:p w14:paraId="5BE2BBAC" w14:textId="2BD4B881" w:rsidR="00A20114" w:rsidDel="008265E5" w:rsidRDefault="00A20114" w:rsidP="008265E5">
            <w:pPr>
              <w:pStyle w:val="Heading8"/>
              <w:rPr>
                <w:del w:id="4311" w:author="24.549_CR0023R3_(Rel-18)_NSCALE" w:date="2024-07-13T08:19:00Z"/>
              </w:rPr>
            </w:pPr>
            <w:del w:id="4312" w:author="24.549_CR0023R3_(Rel-18)_NSCALE" w:date="2024-07-13T08:19:00Z">
              <w:r w:rsidDel="008265E5">
                <w:rPr>
                  <w:rFonts w:hint="eastAsia"/>
                  <w:lang w:val="en-US" w:eastAsia="zh-CN"/>
                </w:rPr>
                <w:delText>User</w:delText>
              </w:r>
              <w:r w:rsidDel="008265E5">
                <w:delText>Location</w:delText>
              </w:r>
            </w:del>
          </w:p>
        </w:tc>
        <w:tc>
          <w:tcPr>
            <w:tcW w:w="340" w:type="dxa"/>
            <w:tcBorders>
              <w:top w:val="single" w:sz="4" w:space="0" w:color="auto"/>
              <w:left w:val="single" w:sz="4" w:space="0" w:color="auto"/>
              <w:bottom w:val="single" w:sz="4" w:space="0" w:color="auto"/>
              <w:right w:val="single" w:sz="4" w:space="0" w:color="auto"/>
            </w:tcBorders>
          </w:tcPr>
          <w:p w14:paraId="24469685" w14:textId="771680C3" w:rsidR="00A20114" w:rsidDel="008265E5" w:rsidRDefault="00A20114" w:rsidP="008265E5">
            <w:pPr>
              <w:pStyle w:val="Heading8"/>
              <w:rPr>
                <w:del w:id="4313" w:author="24.549_CR0023R3_(Rel-18)_NSCALE" w:date="2024-07-13T08:19:00Z"/>
                <w:lang w:val="en-US" w:eastAsia="zh-CN"/>
              </w:rPr>
            </w:pPr>
            <w:del w:id="4314" w:author="24.549_CR0023R3_(Rel-18)_NSCALE" w:date="2024-07-13T08:19:00Z">
              <w:r w:rsidDel="008265E5">
                <w:rPr>
                  <w:rFonts w:hint="eastAsia"/>
                  <w:lang w:val="en-US" w:eastAsia="zh-CN"/>
                </w:rPr>
                <w:delText>O</w:delText>
              </w:r>
            </w:del>
          </w:p>
        </w:tc>
        <w:tc>
          <w:tcPr>
            <w:tcW w:w="1070" w:type="dxa"/>
            <w:tcBorders>
              <w:top w:val="single" w:sz="4" w:space="0" w:color="auto"/>
              <w:left w:val="single" w:sz="4" w:space="0" w:color="auto"/>
              <w:bottom w:val="single" w:sz="4" w:space="0" w:color="auto"/>
              <w:right w:val="single" w:sz="4" w:space="0" w:color="auto"/>
            </w:tcBorders>
          </w:tcPr>
          <w:p w14:paraId="43092869" w14:textId="5AD4CF04" w:rsidR="00A20114" w:rsidDel="008265E5" w:rsidRDefault="00A20114" w:rsidP="008265E5">
            <w:pPr>
              <w:pStyle w:val="Heading8"/>
              <w:rPr>
                <w:del w:id="4315" w:author="24.549_CR0023R3_(Rel-18)_NSCALE" w:date="2024-07-13T08:19:00Z"/>
              </w:rPr>
            </w:pPr>
            <w:del w:id="4316" w:author="24.549_CR0023R3_(Rel-18)_NSCALE" w:date="2024-07-13T08:19:00Z">
              <w:r w:rsidDel="008265E5">
                <w:delText>0..1</w:delText>
              </w:r>
            </w:del>
          </w:p>
        </w:tc>
        <w:tc>
          <w:tcPr>
            <w:tcW w:w="3720" w:type="dxa"/>
            <w:tcBorders>
              <w:top w:val="single" w:sz="4" w:space="0" w:color="auto"/>
              <w:left w:val="single" w:sz="4" w:space="0" w:color="auto"/>
              <w:bottom w:val="single" w:sz="4" w:space="0" w:color="auto"/>
              <w:right w:val="single" w:sz="4" w:space="0" w:color="auto"/>
            </w:tcBorders>
          </w:tcPr>
          <w:p w14:paraId="5160118B" w14:textId="55CDCAF7" w:rsidR="00A20114" w:rsidDel="008265E5" w:rsidRDefault="00A20114" w:rsidP="008265E5">
            <w:pPr>
              <w:pStyle w:val="Heading8"/>
              <w:rPr>
                <w:del w:id="4317" w:author="24.549_CR0023R3_(Rel-18)_NSCALE" w:date="2024-07-13T08:19:00Z"/>
                <w:rFonts w:cs="Arial"/>
                <w:szCs w:val="18"/>
                <w:lang w:val="en-US" w:eastAsia="zh-CN"/>
              </w:rPr>
            </w:pPr>
            <w:del w:id="4318" w:author="24.549_CR0023R3_(Rel-18)_NSCALE" w:date="2024-07-13T08:19:00Z">
              <w:r w:rsidDel="008265E5">
                <w:delText>Indication of the new location criteria that is requested</w:delText>
              </w:r>
              <w:r w:rsidDel="008265E5">
                <w:rPr>
                  <w:rFonts w:hint="eastAsia"/>
                  <w:lang w:val="en-US" w:eastAsia="zh-CN"/>
                </w:rPr>
                <w:delText>. The data type of the L</w:delText>
              </w:r>
              <w:r w:rsidDel="008265E5">
                <w:delText>ocation</w:delText>
              </w:r>
              <w:r w:rsidDel="008265E5">
                <w:rPr>
                  <w:rFonts w:hint="eastAsia"/>
                  <w:lang w:val="en-US" w:eastAsia="zh-CN"/>
                </w:rPr>
                <w:delText>C</w:delText>
              </w:r>
              <w:r w:rsidDel="008265E5">
                <w:delText>riteria</w:delText>
              </w:r>
              <w:r w:rsidDel="008265E5">
                <w:rPr>
                  <w:rFonts w:hint="eastAsia"/>
                  <w:lang w:val="en-US" w:eastAsia="zh-CN"/>
                </w:rPr>
                <w:delText xml:space="preserve"> is User</w:delText>
              </w:r>
              <w:r w:rsidDel="008265E5">
                <w:delText>Location</w:delText>
              </w:r>
              <w:r w:rsidDel="008265E5">
                <w:rPr>
                  <w:rFonts w:hint="eastAsia"/>
                  <w:lang w:val="en-US" w:eastAsia="zh-CN"/>
                </w:rPr>
                <w:delText xml:space="preserve"> as specified in 3GPP</w:delText>
              </w:r>
              <w:r w:rsidDel="008265E5">
                <w:delText> </w:delText>
              </w:r>
              <w:r w:rsidDel="008265E5">
                <w:rPr>
                  <w:rFonts w:hint="eastAsia"/>
                  <w:lang w:val="en-US" w:eastAsia="zh-CN"/>
                </w:rPr>
                <w:delText>TS</w:delText>
              </w:r>
              <w:r w:rsidDel="008265E5">
                <w:delText> </w:delText>
              </w:r>
              <w:r w:rsidDel="008265E5">
                <w:rPr>
                  <w:rFonts w:hint="eastAsia"/>
                  <w:lang w:val="en-US" w:eastAsia="zh-CN"/>
                </w:rPr>
                <w:delText>29.571[</w:delText>
              </w:r>
              <w:r w:rsidR="002E4D19" w:rsidDel="008265E5">
                <w:rPr>
                  <w:lang w:val="en-US" w:eastAsia="zh-CN"/>
                </w:rPr>
                <w:delText>14</w:delText>
              </w:r>
              <w:r w:rsidDel="008265E5">
                <w:rPr>
                  <w:rFonts w:hint="eastAsia"/>
                  <w:lang w:val="en-US" w:eastAsia="zh-CN"/>
                </w:rPr>
                <w:delText>].</w:delText>
              </w:r>
            </w:del>
          </w:p>
        </w:tc>
      </w:tr>
      <w:tr w:rsidR="00A20114" w:rsidDel="008265E5" w14:paraId="67D66D6A" w14:textId="08567059" w:rsidTr="00A57E70">
        <w:trPr>
          <w:jc w:val="center"/>
          <w:del w:id="4319" w:author="24.549_CR0023R3_(Rel-18)_NSCALE" w:date="2024-07-13T08:19:00Z"/>
        </w:trPr>
        <w:tc>
          <w:tcPr>
            <w:tcW w:w="2898" w:type="dxa"/>
            <w:tcBorders>
              <w:top w:val="single" w:sz="4" w:space="0" w:color="auto"/>
              <w:left w:val="single" w:sz="4" w:space="0" w:color="auto"/>
              <w:bottom w:val="single" w:sz="4" w:space="0" w:color="auto"/>
              <w:right w:val="single" w:sz="4" w:space="0" w:color="auto"/>
            </w:tcBorders>
          </w:tcPr>
          <w:p w14:paraId="79CA79E1" w14:textId="6E49970D" w:rsidR="00A20114" w:rsidDel="008265E5" w:rsidRDefault="00A20114" w:rsidP="008265E5">
            <w:pPr>
              <w:pStyle w:val="Heading8"/>
              <w:rPr>
                <w:del w:id="4320" w:author="24.549_CR0023R3_(Rel-18)_NSCALE" w:date="2024-07-13T08:19:00Z"/>
              </w:rPr>
            </w:pPr>
            <w:del w:id="4321" w:author="24.549_CR0023R3_(Rel-18)_NSCALE" w:date="2024-07-13T08:19:00Z">
              <w:r w:rsidDel="008265E5">
                <w:rPr>
                  <w:rFonts w:hint="eastAsia"/>
                  <w:lang w:val="en-US" w:eastAsia="zh-CN"/>
                </w:rPr>
                <w:delText>a</w:delText>
              </w:r>
              <w:r w:rsidDel="008265E5">
                <w:delText>ccess</w:delText>
              </w:r>
              <w:r w:rsidDel="008265E5">
                <w:rPr>
                  <w:rFonts w:hint="eastAsia"/>
                  <w:lang w:val="en-US" w:eastAsia="zh-CN"/>
                </w:rPr>
                <w:delText>T</w:delText>
              </w:r>
              <w:r w:rsidDel="008265E5">
                <w:delText>ype</w:delText>
              </w:r>
              <w:r w:rsidDel="008265E5">
                <w:rPr>
                  <w:rFonts w:hint="eastAsia"/>
                  <w:lang w:val="en-US" w:eastAsia="zh-CN"/>
                </w:rPr>
                <w:delText>P</w:delText>
              </w:r>
              <w:r w:rsidDel="008265E5">
                <w:delText>reference</w:delText>
              </w:r>
            </w:del>
          </w:p>
        </w:tc>
        <w:tc>
          <w:tcPr>
            <w:tcW w:w="1749" w:type="dxa"/>
            <w:tcBorders>
              <w:top w:val="single" w:sz="4" w:space="0" w:color="auto"/>
              <w:left w:val="single" w:sz="4" w:space="0" w:color="auto"/>
              <w:bottom w:val="single" w:sz="4" w:space="0" w:color="auto"/>
              <w:right w:val="single" w:sz="4" w:space="0" w:color="auto"/>
            </w:tcBorders>
          </w:tcPr>
          <w:p w14:paraId="67B2AFF0" w14:textId="38D33CA0" w:rsidR="00A20114" w:rsidDel="008265E5" w:rsidRDefault="00A20114" w:rsidP="008265E5">
            <w:pPr>
              <w:pStyle w:val="Heading8"/>
              <w:rPr>
                <w:del w:id="4322" w:author="24.549_CR0023R3_(Rel-18)_NSCALE" w:date="2024-07-13T08:19:00Z"/>
                <w:lang w:val="en-US" w:eastAsia="zh-CN"/>
              </w:rPr>
            </w:pPr>
            <w:del w:id="4323" w:author="24.549_CR0023R3_(Rel-18)_NSCALE" w:date="2024-07-13T08:19:00Z">
              <w:r w:rsidDel="008265E5">
                <w:rPr>
                  <w:rFonts w:hint="eastAsia"/>
                  <w:lang w:val="en-US" w:eastAsia="zh-CN"/>
                </w:rPr>
                <w:delText>string</w:delText>
              </w:r>
            </w:del>
          </w:p>
        </w:tc>
        <w:tc>
          <w:tcPr>
            <w:tcW w:w="340" w:type="dxa"/>
            <w:tcBorders>
              <w:top w:val="single" w:sz="4" w:space="0" w:color="auto"/>
              <w:left w:val="single" w:sz="4" w:space="0" w:color="auto"/>
              <w:bottom w:val="single" w:sz="4" w:space="0" w:color="auto"/>
              <w:right w:val="single" w:sz="4" w:space="0" w:color="auto"/>
            </w:tcBorders>
          </w:tcPr>
          <w:p w14:paraId="4D146620" w14:textId="452CEB57" w:rsidR="00A20114" w:rsidDel="008265E5" w:rsidRDefault="00A20114" w:rsidP="008265E5">
            <w:pPr>
              <w:pStyle w:val="Heading8"/>
              <w:rPr>
                <w:del w:id="4324" w:author="24.549_CR0023R3_(Rel-18)_NSCALE" w:date="2024-07-13T08:19:00Z"/>
                <w:lang w:val="en-US" w:eastAsia="zh-CN"/>
              </w:rPr>
            </w:pPr>
            <w:del w:id="4325" w:author="24.549_CR0023R3_(Rel-18)_NSCALE" w:date="2024-07-13T08:19:00Z">
              <w:r w:rsidDel="008265E5">
                <w:rPr>
                  <w:rFonts w:hint="eastAsia"/>
                  <w:lang w:val="en-US" w:eastAsia="zh-CN"/>
                </w:rPr>
                <w:delText>O</w:delText>
              </w:r>
            </w:del>
          </w:p>
        </w:tc>
        <w:tc>
          <w:tcPr>
            <w:tcW w:w="1070" w:type="dxa"/>
            <w:tcBorders>
              <w:top w:val="single" w:sz="4" w:space="0" w:color="auto"/>
              <w:left w:val="single" w:sz="4" w:space="0" w:color="auto"/>
              <w:bottom w:val="single" w:sz="4" w:space="0" w:color="auto"/>
              <w:right w:val="single" w:sz="4" w:space="0" w:color="auto"/>
            </w:tcBorders>
          </w:tcPr>
          <w:p w14:paraId="229EAE99" w14:textId="1AC6F7E8" w:rsidR="00A20114" w:rsidDel="008265E5" w:rsidRDefault="00A20114" w:rsidP="008265E5">
            <w:pPr>
              <w:pStyle w:val="Heading8"/>
              <w:rPr>
                <w:del w:id="4326" w:author="24.549_CR0023R3_(Rel-18)_NSCALE" w:date="2024-07-13T08:19:00Z"/>
              </w:rPr>
            </w:pPr>
            <w:del w:id="4327" w:author="24.549_CR0023R3_(Rel-18)_NSCALE" w:date="2024-07-13T08:19:00Z">
              <w:r w:rsidDel="008265E5">
                <w:delText>0..1</w:delText>
              </w:r>
            </w:del>
          </w:p>
        </w:tc>
        <w:tc>
          <w:tcPr>
            <w:tcW w:w="3720" w:type="dxa"/>
            <w:tcBorders>
              <w:top w:val="single" w:sz="4" w:space="0" w:color="auto"/>
              <w:left w:val="single" w:sz="4" w:space="0" w:color="auto"/>
              <w:bottom w:val="single" w:sz="4" w:space="0" w:color="auto"/>
              <w:right w:val="single" w:sz="4" w:space="0" w:color="auto"/>
            </w:tcBorders>
          </w:tcPr>
          <w:p w14:paraId="3C9CD64F" w14:textId="6C86BEE6" w:rsidR="00A20114" w:rsidDel="008265E5" w:rsidRDefault="00A20114" w:rsidP="008265E5">
            <w:pPr>
              <w:pStyle w:val="Heading8"/>
              <w:rPr>
                <w:del w:id="4328" w:author="24.549_CR0023R3_(Rel-18)_NSCALE" w:date="2024-07-13T08:19:00Z"/>
                <w:rFonts w:cs="Arial"/>
                <w:szCs w:val="18"/>
              </w:rPr>
            </w:pPr>
            <w:del w:id="4329" w:author="24.549_CR0023R3_(Rel-18)_NSCALE" w:date="2024-07-13T08:19:00Z">
              <w:r w:rsidDel="008265E5">
                <w:delText>Indication of the new access type (3GPP, non-3GPP or multi-access) preference that is requested</w:delText>
              </w:r>
              <w:r w:rsidDel="008265E5">
                <w:rPr>
                  <w:rFonts w:hint="eastAsia"/>
                  <w:lang w:val="en-US" w:eastAsia="zh-CN"/>
                </w:rPr>
                <w:delText>.</w:delText>
              </w:r>
            </w:del>
          </w:p>
        </w:tc>
      </w:tr>
      <w:tr w:rsidR="00A20114" w:rsidDel="008265E5" w14:paraId="7B0142ED" w14:textId="38E0D087" w:rsidTr="00A57E70">
        <w:trPr>
          <w:jc w:val="center"/>
          <w:del w:id="4330" w:author="24.549_CR0023R3_(Rel-18)_NSCALE" w:date="2024-07-13T08:19:00Z"/>
        </w:trPr>
        <w:tc>
          <w:tcPr>
            <w:tcW w:w="2898" w:type="dxa"/>
            <w:tcBorders>
              <w:top w:val="single" w:sz="4" w:space="0" w:color="auto"/>
              <w:left w:val="single" w:sz="4" w:space="0" w:color="auto"/>
              <w:bottom w:val="single" w:sz="4" w:space="0" w:color="auto"/>
              <w:right w:val="single" w:sz="4" w:space="0" w:color="auto"/>
            </w:tcBorders>
          </w:tcPr>
          <w:p w14:paraId="283057BF" w14:textId="41959A1F" w:rsidR="00A20114" w:rsidDel="008265E5" w:rsidRDefault="00A20114" w:rsidP="008265E5">
            <w:pPr>
              <w:pStyle w:val="Heading8"/>
              <w:rPr>
                <w:del w:id="4331" w:author="24.549_CR0023R3_(Rel-18)_NSCALE" w:date="2024-07-13T08:19:00Z"/>
              </w:rPr>
            </w:pPr>
            <w:del w:id="4332" w:author="24.549_CR0023R3_(Rel-18)_NSCALE" w:date="2024-07-13T08:19:00Z">
              <w:r w:rsidDel="008265E5">
                <w:rPr>
                  <w:rFonts w:hint="eastAsia"/>
                  <w:lang w:val="en-US" w:eastAsia="zh-CN"/>
                </w:rPr>
                <w:lastRenderedPageBreak/>
                <w:delText>u</w:delText>
              </w:r>
              <w:r w:rsidDel="008265E5">
                <w:delText>EIPaddress</w:delText>
              </w:r>
              <w:r w:rsidDel="008265E5">
                <w:rPr>
                  <w:rFonts w:hint="eastAsia"/>
                  <w:lang w:val="en-US" w:eastAsia="zh-CN"/>
                </w:rPr>
                <w:delText>P</w:delText>
              </w:r>
              <w:r w:rsidDel="008265E5">
                <w:delText>reservation</w:delText>
              </w:r>
              <w:r w:rsidDel="008265E5">
                <w:rPr>
                  <w:rFonts w:hint="eastAsia"/>
                  <w:lang w:val="en-US" w:eastAsia="zh-CN"/>
                </w:rPr>
                <w:delText>I</w:delText>
              </w:r>
              <w:r w:rsidDel="008265E5">
                <w:delText>ndicator</w:delText>
              </w:r>
            </w:del>
          </w:p>
        </w:tc>
        <w:tc>
          <w:tcPr>
            <w:tcW w:w="1749" w:type="dxa"/>
            <w:tcBorders>
              <w:top w:val="single" w:sz="4" w:space="0" w:color="auto"/>
              <w:left w:val="single" w:sz="4" w:space="0" w:color="auto"/>
              <w:bottom w:val="single" w:sz="4" w:space="0" w:color="auto"/>
              <w:right w:val="single" w:sz="4" w:space="0" w:color="auto"/>
            </w:tcBorders>
          </w:tcPr>
          <w:p w14:paraId="61A304DD" w14:textId="5DD8A1DC" w:rsidR="00A20114" w:rsidDel="008265E5" w:rsidRDefault="00A20114" w:rsidP="008265E5">
            <w:pPr>
              <w:pStyle w:val="Heading8"/>
              <w:rPr>
                <w:del w:id="4333" w:author="24.549_CR0023R3_(Rel-18)_NSCALE" w:date="2024-07-13T08:19:00Z"/>
              </w:rPr>
            </w:pPr>
            <w:del w:id="4334" w:author="24.549_CR0023R3_(Rel-18)_NSCALE" w:date="2024-07-13T08:19:00Z">
              <w:r w:rsidDel="008265E5">
                <w:rPr>
                  <w:rFonts w:hint="eastAsia"/>
                </w:rPr>
                <w:delText>boolean</w:delText>
              </w:r>
            </w:del>
          </w:p>
        </w:tc>
        <w:tc>
          <w:tcPr>
            <w:tcW w:w="340" w:type="dxa"/>
            <w:tcBorders>
              <w:top w:val="single" w:sz="4" w:space="0" w:color="auto"/>
              <w:left w:val="single" w:sz="4" w:space="0" w:color="auto"/>
              <w:bottom w:val="single" w:sz="4" w:space="0" w:color="auto"/>
              <w:right w:val="single" w:sz="4" w:space="0" w:color="auto"/>
            </w:tcBorders>
          </w:tcPr>
          <w:p w14:paraId="45FE8141" w14:textId="08C7B27A" w:rsidR="00A20114" w:rsidDel="008265E5" w:rsidRDefault="00A20114" w:rsidP="008265E5">
            <w:pPr>
              <w:pStyle w:val="Heading8"/>
              <w:rPr>
                <w:del w:id="4335" w:author="24.549_CR0023R3_(Rel-18)_NSCALE" w:date="2024-07-13T08:19:00Z"/>
                <w:lang w:val="en-US" w:eastAsia="zh-CN"/>
              </w:rPr>
            </w:pPr>
            <w:del w:id="4336" w:author="24.549_CR0023R3_(Rel-18)_NSCALE" w:date="2024-07-13T08:19:00Z">
              <w:r w:rsidDel="008265E5">
                <w:rPr>
                  <w:rFonts w:hint="eastAsia"/>
                  <w:lang w:val="en-US" w:eastAsia="zh-CN"/>
                </w:rPr>
                <w:delText>O</w:delText>
              </w:r>
            </w:del>
          </w:p>
        </w:tc>
        <w:tc>
          <w:tcPr>
            <w:tcW w:w="1070" w:type="dxa"/>
            <w:tcBorders>
              <w:top w:val="single" w:sz="4" w:space="0" w:color="auto"/>
              <w:left w:val="single" w:sz="4" w:space="0" w:color="auto"/>
              <w:bottom w:val="single" w:sz="4" w:space="0" w:color="auto"/>
              <w:right w:val="single" w:sz="4" w:space="0" w:color="auto"/>
            </w:tcBorders>
          </w:tcPr>
          <w:p w14:paraId="4FB174D4" w14:textId="2E6DA598" w:rsidR="00A20114" w:rsidDel="008265E5" w:rsidRDefault="00A20114" w:rsidP="008265E5">
            <w:pPr>
              <w:pStyle w:val="Heading8"/>
              <w:rPr>
                <w:del w:id="4337" w:author="24.549_CR0023R3_(Rel-18)_NSCALE" w:date="2024-07-13T08:19:00Z"/>
              </w:rPr>
            </w:pPr>
            <w:del w:id="4338" w:author="24.549_CR0023R3_(Rel-18)_NSCALE" w:date="2024-07-13T08:19:00Z">
              <w:r w:rsidDel="008265E5">
                <w:delText>0..1</w:delText>
              </w:r>
            </w:del>
          </w:p>
        </w:tc>
        <w:tc>
          <w:tcPr>
            <w:tcW w:w="3720" w:type="dxa"/>
            <w:tcBorders>
              <w:top w:val="single" w:sz="4" w:space="0" w:color="auto"/>
              <w:left w:val="single" w:sz="4" w:space="0" w:color="auto"/>
              <w:bottom w:val="single" w:sz="4" w:space="0" w:color="auto"/>
              <w:right w:val="single" w:sz="4" w:space="0" w:color="auto"/>
            </w:tcBorders>
          </w:tcPr>
          <w:p w14:paraId="65DBB72A" w14:textId="21596047" w:rsidR="00A20114" w:rsidDel="008265E5" w:rsidRDefault="00A20114" w:rsidP="008265E5">
            <w:pPr>
              <w:pStyle w:val="Heading8"/>
              <w:rPr>
                <w:del w:id="4339" w:author="24.549_CR0023R3_(Rel-18)_NSCALE" w:date="2024-07-13T08:19:00Z"/>
                <w:rFonts w:cs="Arial"/>
                <w:szCs w:val="18"/>
                <w:lang w:val="en-US" w:eastAsia="zh-CN"/>
              </w:rPr>
            </w:pPr>
            <w:del w:id="4340" w:author="24.549_CR0023R3_(Rel-18)_NSCALE" w:date="2024-07-13T08:19:00Z">
              <w:r w:rsidDel="008265E5">
                <w:delText>Indication that UE IP address preservation is requested</w:delText>
              </w:r>
              <w:r w:rsidDel="008265E5">
                <w:rPr>
                  <w:rFonts w:hint="eastAsia"/>
                  <w:lang w:val="en-US" w:eastAsia="zh-CN"/>
                </w:rPr>
                <w:delText>.</w:delText>
              </w:r>
            </w:del>
          </w:p>
          <w:p w14:paraId="390EB168" w14:textId="00EF57E1" w:rsidR="00A20114" w:rsidDel="008265E5" w:rsidRDefault="00A20114" w:rsidP="008265E5">
            <w:pPr>
              <w:pStyle w:val="Heading8"/>
              <w:rPr>
                <w:del w:id="4341" w:author="24.549_CR0023R3_(Rel-18)_NSCALE" w:date="2024-07-13T08:19:00Z"/>
                <w:rFonts w:cs="Arial"/>
                <w:szCs w:val="18"/>
                <w:lang w:eastAsia="zh-CN"/>
              </w:rPr>
            </w:pPr>
            <w:del w:id="4342" w:author="24.549_CR0023R3_(Rel-18)_NSCALE" w:date="2024-07-13T08:19:00Z">
              <w:r w:rsidDel="008265E5">
                <w:rPr>
                  <w:rFonts w:cs="Arial"/>
                  <w:szCs w:val="18"/>
                  <w:lang w:eastAsia="zh-CN"/>
                </w:rPr>
                <w:delText xml:space="preserve">Indicates whether </w:delText>
              </w:r>
              <w:r w:rsidDel="008265E5">
                <w:delText>UE IP address preservation is requested</w:delText>
              </w:r>
              <w:r w:rsidDel="008265E5">
                <w:rPr>
                  <w:rFonts w:cs="Arial" w:hint="eastAsia"/>
                  <w:szCs w:val="18"/>
                  <w:lang w:eastAsia="zh-CN"/>
                </w:rPr>
                <w:delText>:</w:delText>
              </w:r>
            </w:del>
          </w:p>
          <w:p w14:paraId="03B8B2E2" w14:textId="41341948" w:rsidR="00A20114" w:rsidDel="008265E5" w:rsidRDefault="00A20114" w:rsidP="008265E5">
            <w:pPr>
              <w:pStyle w:val="Heading8"/>
              <w:rPr>
                <w:del w:id="4343" w:author="24.549_CR0023R3_(Rel-18)_NSCALE" w:date="2024-07-13T08:19:00Z"/>
                <w:rFonts w:cs="Arial"/>
                <w:szCs w:val="18"/>
                <w:lang w:val="en-US" w:eastAsia="zh-CN"/>
              </w:rPr>
            </w:pPr>
            <w:del w:id="4344" w:author="24.549_CR0023R3_(Rel-18)_NSCALE" w:date="2024-07-13T08:19:00Z">
              <w:r w:rsidDel="008265E5">
                <w:rPr>
                  <w:rFonts w:cs="Arial" w:hint="eastAsia"/>
                  <w:szCs w:val="18"/>
                  <w:lang w:eastAsia="zh-CN"/>
                </w:rPr>
                <w:delText xml:space="preserve">- true(default): </w:delText>
              </w:r>
              <w:r w:rsidDel="008265E5">
                <w:rPr>
                  <w:rFonts w:cs="Arial" w:hint="eastAsia"/>
                  <w:szCs w:val="18"/>
                  <w:lang w:val="en-US" w:eastAsia="zh-CN"/>
                </w:rPr>
                <w:delText>requested</w:delText>
              </w:r>
            </w:del>
          </w:p>
          <w:p w14:paraId="5FB3423F" w14:textId="63150800" w:rsidR="00A20114" w:rsidDel="008265E5" w:rsidRDefault="00A20114" w:rsidP="008265E5">
            <w:pPr>
              <w:pStyle w:val="Heading8"/>
              <w:rPr>
                <w:del w:id="4345" w:author="24.549_CR0023R3_(Rel-18)_NSCALE" w:date="2024-07-13T08:19:00Z"/>
                <w:rFonts w:cs="Arial"/>
                <w:szCs w:val="18"/>
                <w:lang w:val="en-US"/>
              </w:rPr>
            </w:pPr>
            <w:del w:id="4346" w:author="24.549_CR0023R3_(Rel-18)_NSCALE" w:date="2024-07-13T08:19:00Z">
              <w:r w:rsidDel="008265E5">
                <w:rPr>
                  <w:rFonts w:cs="Arial" w:hint="eastAsia"/>
                  <w:szCs w:val="18"/>
                  <w:lang w:eastAsia="zh-CN"/>
                </w:rPr>
                <w:delText xml:space="preserve">- false: not </w:delText>
              </w:r>
              <w:r w:rsidDel="008265E5">
                <w:rPr>
                  <w:rFonts w:cs="Arial" w:hint="eastAsia"/>
                  <w:szCs w:val="18"/>
                  <w:lang w:val="en-US" w:eastAsia="zh-CN"/>
                </w:rPr>
                <w:delText>requested</w:delText>
              </w:r>
            </w:del>
          </w:p>
        </w:tc>
      </w:tr>
    </w:tbl>
    <w:p w14:paraId="6BBCE7AF" w14:textId="23AC8D6E" w:rsidR="00A20114" w:rsidDel="008265E5" w:rsidRDefault="00A20114" w:rsidP="008265E5">
      <w:pPr>
        <w:pStyle w:val="Heading8"/>
        <w:rPr>
          <w:del w:id="4347" w:author="24.549_CR0023R3_(Rel-18)_NSCALE" w:date="2024-07-13T08:19:00Z"/>
        </w:rPr>
      </w:pPr>
    </w:p>
    <w:p w14:paraId="49111E2F" w14:textId="6AD10503" w:rsidR="00A20114" w:rsidDel="008265E5" w:rsidRDefault="00A20114" w:rsidP="008265E5">
      <w:pPr>
        <w:pStyle w:val="Heading8"/>
        <w:rPr>
          <w:del w:id="4348" w:author="24.549_CR0023R3_(Rel-18)_NSCALE" w:date="2024-07-13T08:19:00Z"/>
        </w:rPr>
      </w:pPr>
      <w:del w:id="4349" w:author="24.549_CR0023R3_(Rel-18)_NSCALE" w:date="2024-07-13T08:19:00Z">
        <w:r w:rsidDel="008265E5">
          <w:delText>Table B.2.1.2.2.3.1-</w:delText>
        </w:r>
        <w:r w:rsidDel="008265E5">
          <w:rPr>
            <w:lang w:val="en-US"/>
          </w:rPr>
          <w:delText>1</w:delText>
        </w:r>
        <w:r w:rsidDel="008265E5">
          <w:rPr>
            <w:rFonts w:hint="eastAsia"/>
            <w:lang w:val="en-US" w:eastAsia="zh-CN"/>
          </w:rPr>
          <w:delText>B</w:delText>
        </w:r>
        <w:r w:rsidDel="008265E5">
          <w:delText xml:space="preserve">: Definition of the </w:delText>
        </w:r>
        <w:r w:rsidDel="008265E5">
          <w:rPr>
            <w:rFonts w:hint="eastAsia"/>
            <w:lang w:val="en-US" w:eastAsia="zh-CN"/>
          </w:rPr>
          <w:delText>TimeWindow</w:delText>
        </w:r>
        <w:r w:rsidDel="008265E5">
          <w:delText xml:space="preserve"> data type</w:delText>
        </w:r>
      </w:del>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2"/>
        <w:gridCol w:w="1490"/>
        <w:gridCol w:w="630"/>
        <w:gridCol w:w="1270"/>
        <w:gridCol w:w="4355"/>
      </w:tblGrid>
      <w:tr w:rsidR="00A20114" w:rsidDel="008265E5" w14:paraId="650884FE" w14:textId="3E298AF8" w:rsidTr="00A57E70">
        <w:trPr>
          <w:jc w:val="center"/>
          <w:del w:id="4350" w:author="24.549_CR0023R3_(Rel-18)_NSCALE" w:date="2024-07-13T08:19:00Z"/>
        </w:trPr>
        <w:tc>
          <w:tcPr>
            <w:tcW w:w="2082" w:type="dxa"/>
            <w:tcBorders>
              <w:top w:val="single" w:sz="4" w:space="0" w:color="auto"/>
              <w:left w:val="single" w:sz="4" w:space="0" w:color="auto"/>
              <w:bottom w:val="single" w:sz="4" w:space="0" w:color="auto"/>
              <w:right w:val="single" w:sz="4" w:space="0" w:color="auto"/>
            </w:tcBorders>
            <w:shd w:val="clear" w:color="auto" w:fill="C0C0C0"/>
          </w:tcPr>
          <w:p w14:paraId="30BFC36C" w14:textId="54CA065F" w:rsidR="00A20114" w:rsidDel="008265E5" w:rsidRDefault="00A20114" w:rsidP="008265E5">
            <w:pPr>
              <w:pStyle w:val="Heading8"/>
              <w:rPr>
                <w:del w:id="4351" w:author="24.549_CR0023R3_(Rel-18)_NSCALE" w:date="2024-07-13T08:19:00Z"/>
              </w:rPr>
            </w:pPr>
            <w:del w:id="4352" w:author="24.549_CR0023R3_(Rel-18)_NSCALE" w:date="2024-07-13T08:19:00Z">
              <w:r w:rsidDel="008265E5">
                <w:delText>Attribute name</w:delText>
              </w:r>
            </w:del>
          </w:p>
        </w:tc>
        <w:tc>
          <w:tcPr>
            <w:tcW w:w="1490" w:type="dxa"/>
            <w:tcBorders>
              <w:top w:val="single" w:sz="4" w:space="0" w:color="auto"/>
              <w:left w:val="single" w:sz="4" w:space="0" w:color="auto"/>
              <w:bottom w:val="single" w:sz="4" w:space="0" w:color="auto"/>
              <w:right w:val="single" w:sz="4" w:space="0" w:color="auto"/>
            </w:tcBorders>
            <w:shd w:val="clear" w:color="auto" w:fill="C0C0C0"/>
          </w:tcPr>
          <w:p w14:paraId="47B8D19D" w14:textId="302A555D" w:rsidR="00A20114" w:rsidDel="008265E5" w:rsidRDefault="00A20114" w:rsidP="008265E5">
            <w:pPr>
              <w:pStyle w:val="Heading8"/>
              <w:rPr>
                <w:del w:id="4353" w:author="24.549_CR0023R3_(Rel-18)_NSCALE" w:date="2024-07-13T08:19:00Z"/>
              </w:rPr>
            </w:pPr>
            <w:del w:id="4354" w:author="24.549_CR0023R3_(Rel-18)_NSCALE" w:date="2024-07-13T08:19:00Z">
              <w:r w:rsidDel="008265E5">
                <w:delText>Data type</w:delText>
              </w:r>
            </w:del>
          </w:p>
        </w:tc>
        <w:tc>
          <w:tcPr>
            <w:tcW w:w="630" w:type="dxa"/>
            <w:tcBorders>
              <w:top w:val="single" w:sz="4" w:space="0" w:color="auto"/>
              <w:left w:val="single" w:sz="4" w:space="0" w:color="auto"/>
              <w:bottom w:val="single" w:sz="4" w:space="0" w:color="auto"/>
              <w:right w:val="single" w:sz="4" w:space="0" w:color="auto"/>
            </w:tcBorders>
            <w:shd w:val="clear" w:color="auto" w:fill="C0C0C0"/>
          </w:tcPr>
          <w:p w14:paraId="184E4389" w14:textId="686EE7EB" w:rsidR="00A20114" w:rsidDel="008265E5" w:rsidRDefault="00A20114" w:rsidP="008265E5">
            <w:pPr>
              <w:pStyle w:val="Heading8"/>
              <w:rPr>
                <w:del w:id="4355" w:author="24.549_CR0023R3_(Rel-18)_NSCALE" w:date="2024-07-13T08:19:00Z"/>
                <w:lang w:val="en-US" w:eastAsia="zh-CN"/>
              </w:rPr>
            </w:pPr>
            <w:del w:id="4356" w:author="24.549_CR0023R3_(Rel-18)_NSCALE" w:date="2024-07-13T08:19:00Z">
              <w:r w:rsidDel="008265E5">
                <w:rPr>
                  <w:rFonts w:hint="eastAsia"/>
                  <w:lang w:val="en-US" w:eastAsia="zh-CN"/>
                </w:rPr>
                <w:delText>P</w:delText>
              </w:r>
            </w:del>
          </w:p>
        </w:tc>
        <w:tc>
          <w:tcPr>
            <w:tcW w:w="1270" w:type="dxa"/>
            <w:tcBorders>
              <w:top w:val="single" w:sz="4" w:space="0" w:color="auto"/>
              <w:left w:val="single" w:sz="4" w:space="0" w:color="auto"/>
              <w:bottom w:val="single" w:sz="4" w:space="0" w:color="auto"/>
              <w:right w:val="single" w:sz="4" w:space="0" w:color="auto"/>
            </w:tcBorders>
            <w:shd w:val="clear" w:color="auto" w:fill="C0C0C0"/>
          </w:tcPr>
          <w:p w14:paraId="0D81ADE6" w14:textId="5AA347C4" w:rsidR="00A20114" w:rsidDel="008265E5" w:rsidRDefault="00A20114" w:rsidP="008265E5">
            <w:pPr>
              <w:pStyle w:val="Heading8"/>
              <w:rPr>
                <w:del w:id="4357" w:author="24.549_CR0023R3_(Rel-18)_NSCALE" w:date="2024-07-13T08:19:00Z"/>
              </w:rPr>
            </w:pPr>
            <w:del w:id="4358" w:author="24.549_CR0023R3_(Rel-18)_NSCALE" w:date="2024-07-13T08:19:00Z">
              <w:r w:rsidDel="008265E5">
                <w:delText>Cardinality</w:delText>
              </w:r>
            </w:del>
          </w:p>
        </w:tc>
        <w:tc>
          <w:tcPr>
            <w:tcW w:w="4355" w:type="dxa"/>
            <w:tcBorders>
              <w:top w:val="single" w:sz="4" w:space="0" w:color="auto"/>
              <w:left w:val="single" w:sz="4" w:space="0" w:color="auto"/>
              <w:bottom w:val="single" w:sz="4" w:space="0" w:color="auto"/>
              <w:right w:val="single" w:sz="4" w:space="0" w:color="auto"/>
            </w:tcBorders>
            <w:shd w:val="clear" w:color="auto" w:fill="C0C0C0"/>
          </w:tcPr>
          <w:p w14:paraId="42F8FCD6" w14:textId="6D7BB707" w:rsidR="00A20114" w:rsidDel="008265E5" w:rsidRDefault="00A20114" w:rsidP="008265E5">
            <w:pPr>
              <w:pStyle w:val="Heading8"/>
              <w:rPr>
                <w:del w:id="4359" w:author="24.549_CR0023R3_(Rel-18)_NSCALE" w:date="2024-07-13T08:19:00Z"/>
                <w:rFonts w:cs="Arial"/>
                <w:szCs w:val="18"/>
              </w:rPr>
            </w:pPr>
            <w:del w:id="4360" w:author="24.549_CR0023R3_(Rel-18)_NSCALE" w:date="2024-07-13T08:19:00Z">
              <w:r w:rsidDel="008265E5">
                <w:rPr>
                  <w:rFonts w:cs="Arial"/>
                  <w:szCs w:val="18"/>
                </w:rPr>
                <w:delText>Description</w:delText>
              </w:r>
            </w:del>
          </w:p>
        </w:tc>
      </w:tr>
      <w:tr w:rsidR="00A20114" w:rsidDel="008265E5" w14:paraId="56BB2171" w14:textId="25A7AA66" w:rsidTr="00A57E70">
        <w:trPr>
          <w:jc w:val="center"/>
          <w:del w:id="4361" w:author="24.549_CR0023R3_(Rel-18)_NSCALE" w:date="2024-07-13T08:19:00Z"/>
        </w:trPr>
        <w:tc>
          <w:tcPr>
            <w:tcW w:w="2082" w:type="dxa"/>
            <w:tcBorders>
              <w:top w:val="single" w:sz="4" w:space="0" w:color="auto"/>
              <w:left w:val="single" w:sz="4" w:space="0" w:color="auto"/>
              <w:bottom w:val="single" w:sz="4" w:space="0" w:color="auto"/>
              <w:right w:val="single" w:sz="4" w:space="0" w:color="auto"/>
            </w:tcBorders>
          </w:tcPr>
          <w:p w14:paraId="12E2E9A8" w14:textId="5602ADE1" w:rsidR="00A20114" w:rsidDel="008265E5" w:rsidRDefault="00A20114" w:rsidP="008265E5">
            <w:pPr>
              <w:pStyle w:val="Heading8"/>
              <w:rPr>
                <w:del w:id="4362" w:author="24.549_CR0023R3_(Rel-18)_NSCALE" w:date="2024-07-13T08:19:00Z"/>
                <w:lang w:val="en-US" w:eastAsia="zh-CN"/>
              </w:rPr>
            </w:pPr>
            <w:del w:id="4363" w:author="24.549_CR0023R3_(Rel-18)_NSCALE" w:date="2024-07-13T08:19:00Z">
              <w:r w:rsidDel="008265E5">
                <w:rPr>
                  <w:rFonts w:hint="eastAsia"/>
                  <w:lang w:val="en-US" w:eastAsia="zh-CN"/>
                </w:rPr>
                <w:delText>startTime</w:delText>
              </w:r>
            </w:del>
          </w:p>
        </w:tc>
        <w:tc>
          <w:tcPr>
            <w:tcW w:w="1490" w:type="dxa"/>
            <w:tcBorders>
              <w:top w:val="single" w:sz="4" w:space="0" w:color="auto"/>
              <w:left w:val="single" w:sz="4" w:space="0" w:color="auto"/>
              <w:bottom w:val="single" w:sz="4" w:space="0" w:color="auto"/>
              <w:right w:val="single" w:sz="4" w:space="0" w:color="auto"/>
            </w:tcBorders>
          </w:tcPr>
          <w:p w14:paraId="262A7C4B" w14:textId="78D6C7E7" w:rsidR="00A20114" w:rsidDel="008265E5" w:rsidRDefault="00A20114" w:rsidP="008265E5">
            <w:pPr>
              <w:pStyle w:val="Heading8"/>
              <w:rPr>
                <w:del w:id="4364" w:author="24.549_CR0023R3_(Rel-18)_NSCALE" w:date="2024-07-13T08:19:00Z"/>
                <w:lang w:val="en-US" w:eastAsia="zh-CN"/>
              </w:rPr>
            </w:pPr>
            <w:del w:id="4365" w:author="24.549_CR0023R3_(Rel-18)_NSCALE" w:date="2024-07-13T08:19:00Z">
              <w:r w:rsidDel="008265E5">
                <w:rPr>
                  <w:rFonts w:hint="eastAsia"/>
                  <w:lang w:val="en-US" w:eastAsia="zh-CN"/>
                </w:rPr>
                <w:delText>DateTime</w:delText>
              </w:r>
            </w:del>
          </w:p>
        </w:tc>
        <w:tc>
          <w:tcPr>
            <w:tcW w:w="630" w:type="dxa"/>
            <w:tcBorders>
              <w:top w:val="single" w:sz="4" w:space="0" w:color="auto"/>
              <w:left w:val="single" w:sz="4" w:space="0" w:color="auto"/>
              <w:bottom w:val="single" w:sz="4" w:space="0" w:color="auto"/>
              <w:right w:val="single" w:sz="4" w:space="0" w:color="auto"/>
            </w:tcBorders>
          </w:tcPr>
          <w:p w14:paraId="46EF0DCE" w14:textId="73B0466D" w:rsidR="00A20114" w:rsidDel="008265E5" w:rsidRDefault="00A20114" w:rsidP="008265E5">
            <w:pPr>
              <w:pStyle w:val="Heading8"/>
              <w:rPr>
                <w:del w:id="4366" w:author="24.549_CR0023R3_(Rel-18)_NSCALE" w:date="2024-07-13T08:19:00Z"/>
                <w:lang w:val="en-US" w:eastAsia="zh-CN"/>
              </w:rPr>
            </w:pPr>
            <w:del w:id="4367" w:author="24.549_CR0023R3_(Rel-18)_NSCALE" w:date="2024-07-13T08:19:00Z">
              <w:r w:rsidDel="008265E5">
                <w:rPr>
                  <w:rFonts w:hint="eastAsia"/>
                  <w:lang w:val="en-US" w:eastAsia="zh-CN"/>
                </w:rPr>
                <w:delText>M</w:delText>
              </w:r>
            </w:del>
          </w:p>
        </w:tc>
        <w:tc>
          <w:tcPr>
            <w:tcW w:w="1270" w:type="dxa"/>
            <w:tcBorders>
              <w:top w:val="single" w:sz="4" w:space="0" w:color="auto"/>
              <w:left w:val="single" w:sz="4" w:space="0" w:color="auto"/>
              <w:bottom w:val="single" w:sz="4" w:space="0" w:color="auto"/>
              <w:right w:val="single" w:sz="4" w:space="0" w:color="auto"/>
            </w:tcBorders>
          </w:tcPr>
          <w:p w14:paraId="5BF17964" w14:textId="7F19A8BC" w:rsidR="00A20114" w:rsidDel="008265E5" w:rsidRDefault="00A20114" w:rsidP="008265E5">
            <w:pPr>
              <w:pStyle w:val="Heading8"/>
              <w:rPr>
                <w:del w:id="4368" w:author="24.549_CR0023R3_(Rel-18)_NSCALE" w:date="2024-07-13T08:19:00Z"/>
                <w:lang w:val="en-US" w:eastAsia="zh-CN"/>
              </w:rPr>
            </w:pPr>
            <w:del w:id="4369" w:author="24.549_CR0023R3_(Rel-18)_NSCALE" w:date="2024-07-13T08:19:00Z">
              <w:r w:rsidDel="008265E5">
                <w:rPr>
                  <w:rFonts w:hint="eastAsia"/>
                  <w:lang w:val="en-US" w:eastAsia="zh-CN"/>
                </w:rPr>
                <w:delText>1</w:delText>
              </w:r>
            </w:del>
          </w:p>
        </w:tc>
        <w:tc>
          <w:tcPr>
            <w:tcW w:w="4355" w:type="dxa"/>
            <w:tcBorders>
              <w:top w:val="single" w:sz="4" w:space="0" w:color="auto"/>
              <w:left w:val="single" w:sz="4" w:space="0" w:color="auto"/>
              <w:bottom w:val="single" w:sz="4" w:space="0" w:color="auto"/>
              <w:right w:val="single" w:sz="4" w:space="0" w:color="auto"/>
            </w:tcBorders>
          </w:tcPr>
          <w:p w14:paraId="59CADE33" w14:textId="27132CBA" w:rsidR="00A20114" w:rsidDel="008265E5" w:rsidRDefault="00A20114" w:rsidP="008265E5">
            <w:pPr>
              <w:pStyle w:val="Heading8"/>
              <w:rPr>
                <w:del w:id="4370" w:author="24.549_CR0023R3_(Rel-18)_NSCALE" w:date="2024-07-13T08:19:00Z"/>
                <w:rFonts w:cs="Arial"/>
                <w:szCs w:val="18"/>
              </w:rPr>
            </w:pPr>
            <w:del w:id="4371" w:author="24.549_CR0023R3_(Rel-18)_NSCALE" w:date="2024-07-13T08:19:00Z">
              <w:r w:rsidDel="008265E5">
                <w:rPr>
                  <w:lang w:val="en-US"/>
                </w:rPr>
                <w:delText>The</w:delText>
              </w:r>
              <w:r w:rsidDel="008265E5">
                <w:rPr>
                  <w:rFonts w:hint="eastAsia"/>
                  <w:lang w:val="en-US" w:eastAsia="zh-CN"/>
                </w:rPr>
                <w:delText xml:space="preserve"> data type of</w:delText>
              </w:r>
              <w:r w:rsidDel="008265E5">
                <w:rPr>
                  <w:lang w:val="en-US"/>
                </w:rPr>
                <w:delText xml:space="preserve"> </w:delText>
              </w:r>
              <w:r w:rsidDel="008265E5">
                <w:rPr>
                  <w:rFonts w:hint="eastAsia"/>
                  <w:lang w:val="en-US" w:eastAsia="zh-CN"/>
                </w:rPr>
                <w:delText>the s</w:delText>
              </w:r>
              <w:r w:rsidDel="008265E5">
                <w:rPr>
                  <w:lang w:val="en-US"/>
                </w:rPr>
                <w:delText>tart</w:delText>
              </w:r>
              <w:r w:rsidDel="008265E5">
                <w:rPr>
                  <w:rFonts w:hint="eastAsia"/>
                  <w:lang w:val="en-US" w:eastAsia="zh-CN"/>
                </w:rPr>
                <w:delText xml:space="preserve"> </w:delText>
              </w:r>
              <w:r w:rsidDel="008265E5">
                <w:rPr>
                  <w:lang w:val="en-US"/>
                </w:rPr>
                <w:delText>time field</w:delText>
              </w:r>
              <w:r w:rsidDel="008265E5">
                <w:rPr>
                  <w:rFonts w:hint="eastAsia"/>
                  <w:lang w:val="en-US" w:eastAsia="zh-CN"/>
                </w:rPr>
                <w:delText xml:space="preserve"> is DataTime as specified in 3GPP</w:delText>
              </w:r>
              <w:r w:rsidDel="008265E5">
                <w:delText> </w:delText>
              </w:r>
              <w:r w:rsidDel="008265E5">
                <w:rPr>
                  <w:rFonts w:hint="eastAsia"/>
                  <w:lang w:val="en-US" w:eastAsia="zh-CN"/>
                </w:rPr>
                <w:delText>TS</w:delText>
              </w:r>
              <w:r w:rsidDel="008265E5">
                <w:delText> </w:delText>
              </w:r>
              <w:r w:rsidDel="008265E5">
                <w:rPr>
                  <w:rFonts w:hint="eastAsia"/>
                  <w:lang w:val="en-US" w:eastAsia="zh-CN"/>
                </w:rPr>
                <w:delText>29.571[</w:delText>
              </w:r>
              <w:r w:rsidR="002E4D19" w:rsidDel="008265E5">
                <w:rPr>
                  <w:lang w:val="en-US" w:eastAsia="zh-CN"/>
                </w:rPr>
                <w:delText>14</w:delText>
              </w:r>
              <w:r w:rsidDel="008265E5">
                <w:rPr>
                  <w:rFonts w:hint="eastAsia"/>
                  <w:lang w:val="en-US" w:eastAsia="zh-CN"/>
                </w:rPr>
                <w:delText>].</w:delText>
              </w:r>
            </w:del>
          </w:p>
        </w:tc>
      </w:tr>
      <w:tr w:rsidR="00A20114" w:rsidDel="008265E5" w14:paraId="3E52AF67" w14:textId="4C98E9F2" w:rsidTr="00A57E70">
        <w:trPr>
          <w:jc w:val="center"/>
          <w:del w:id="4372" w:author="24.549_CR0023R3_(Rel-18)_NSCALE" w:date="2024-07-13T08:19:00Z"/>
        </w:trPr>
        <w:tc>
          <w:tcPr>
            <w:tcW w:w="2082" w:type="dxa"/>
            <w:tcBorders>
              <w:top w:val="single" w:sz="4" w:space="0" w:color="auto"/>
              <w:left w:val="single" w:sz="4" w:space="0" w:color="auto"/>
              <w:bottom w:val="single" w:sz="4" w:space="0" w:color="auto"/>
              <w:right w:val="single" w:sz="4" w:space="0" w:color="auto"/>
            </w:tcBorders>
          </w:tcPr>
          <w:p w14:paraId="63FEE0DD" w14:textId="4B58B363" w:rsidR="00A20114" w:rsidDel="008265E5" w:rsidRDefault="00A20114" w:rsidP="008265E5">
            <w:pPr>
              <w:pStyle w:val="Heading8"/>
              <w:rPr>
                <w:del w:id="4373" w:author="24.549_CR0023R3_(Rel-18)_NSCALE" w:date="2024-07-13T08:19:00Z"/>
                <w:lang w:val="en-US" w:eastAsia="zh-CN"/>
              </w:rPr>
            </w:pPr>
            <w:del w:id="4374" w:author="24.549_CR0023R3_(Rel-18)_NSCALE" w:date="2024-07-13T08:19:00Z">
              <w:r w:rsidDel="008265E5">
                <w:rPr>
                  <w:rFonts w:hint="eastAsia"/>
                  <w:lang w:val="en-US" w:eastAsia="zh-CN"/>
                </w:rPr>
                <w:delText>stopTime</w:delText>
              </w:r>
            </w:del>
          </w:p>
        </w:tc>
        <w:tc>
          <w:tcPr>
            <w:tcW w:w="1490" w:type="dxa"/>
            <w:tcBorders>
              <w:top w:val="single" w:sz="4" w:space="0" w:color="auto"/>
              <w:left w:val="single" w:sz="4" w:space="0" w:color="auto"/>
              <w:bottom w:val="single" w:sz="4" w:space="0" w:color="auto"/>
              <w:right w:val="single" w:sz="4" w:space="0" w:color="auto"/>
            </w:tcBorders>
          </w:tcPr>
          <w:p w14:paraId="44055EF1" w14:textId="4380FD2E" w:rsidR="00A20114" w:rsidDel="008265E5" w:rsidRDefault="00A20114" w:rsidP="008265E5">
            <w:pPr>
              <w:pStyle w:val="Heading8"/>
              <w:rPr>
                <w:del w:id="4375" w:author="24.549_CR0023R3_(Rel-18)_NSCALE" w:date="2024-07-13T08:19:00Z"/>
              </w:rPr>
            </w:pPr>
            <w:del w:id="4376" w:author="24.549_CR0023R3_(Rel-18)_NSCALE" w:date="2024-07-13T08:19:00Z">
              <w:r w:rsidDel="008265E5">
                <w:rPr>
                  <w:rFonts w:hint="eastAsia"/>
                  <w:lang w:val="en-US" w:eastAsia="zh-CN"/>
                </w:rPr>
                <w:delText>DateTime</w:delText>
              </w:r>
            </w:del>
          </w:p>
        </w:tc>
        <w:tc>
          <w:tcPr>
            <w:tcW w:w="630" w:type="dxa"/>
            <w:tcBorders>
              <w:top w:val="single" w:sz="4" w:space="0" w:color="auto"/>
              <w:left w:val="single" w:sz="4" w:space="0" w:color="auto"/>
              <w:bottom w:val="single" w:sz="4" w:space="0" w:color="auto"/>
              <w:right w:val="single" w:sz="4" w:space="0" w:color="auto"/>
            </w:tcBorders>
          </w:tcPr>
          <w:p w14:paraId="1D182988" w14:textId="5B3BB8CB" w:rsidR="00A20114" w:rsidDel="008265E5" w:rsidRDefault="00A20114" w:rsidP="008265E5">
            <w:pPr>
              <w:pStyle w:val="Heading8"/>
              <w:rPr>
                <w:del w:id="4377" w:author="24.549_CR0023R3_(Rel-18)_NSCALE" w:date="2024-07-13T08:19:00Z"/>
                <w:lang w:val="en-US" w:eastAsia="zh-CN"/>
              </w:rPr>
            </w:pPr>
            <w:del w:id="4378" w:author="24.549_CR0023R3_(Rel-18)_NSCALE" w:date="2024-07-13T08:19:00Z">
              <w:r w:rsidDel="008265E5">
                <w:rPr>
                  <w:rFonts w:hint="eastAsia"/>
                  <w:lang w:val="en-US" w:eastAsia="zh-CN"/>
                </w:rPr>
                <w:delText>M</w:delText>
              </w:r>
            </w:del>
          </w:p>
        </w:tc>
        <w:tc>
          <w:tcPr>
            <w:tcW w:w="1270" w:type="dxa"/>
            <w:tcBorders>
              <w:top w:val="single" w:sz="4" w:space="0" w:color="auto"/>
              <w:left w:val="single" w:sz="4" w:space="0" w:color="auto"/>
              <w:bottom w:val="single" w:sz="4" w:space="0" w:color="auto"/>
              <w:right w:val="single" w:sz="4" w:space="0" w:color="auto"/>
            </w:tcBorders>
          </w:tcPr>
          <w:p w14:paraId="42FE020D" w14:textId="68BD7F2D" w:rsidR="00A20114" w:rsidDel="008265E5" w:rsidRDefault="00A20114" w:rsidP="008265E5">
            <w:pPr>
              <w:pStyle w:val="Heading8"/>
              <w:rPr>
                <w:del w:id="4379" w:author="24.549_CR0023R3_(Rel-18)_NSCALE" w:date="2024-07-13T08:19:00Z"/>
              </w:rPr>
            </w:pPr>
            <w:del w:id="4380" w:author="24.549_CR0023R3_(Rel-18)_NSCALE" w:date="2024-07-13T08:19:00Z">
              <w:r w:rsidDel="008265E5">
                <w:delText>1</w:delText>
              </w:r>
            </w:del>
          </w:p>
        </w:tc>
        <w:tc>
          <w:tcPr>
            <w:tcW w:w="4355" w:type="dxa"/>
            <w:tcBorders>
              <w:top w:val="single" w:sz="4" w:space="0" w:color="auto"/>
              <w:left w:val="single" w:sz="4" w:space="0" w:color="auto"/>
              <w:bottom w:val="single" w:sz="4" w:space="0" w:color="auto"/>
              <w:right w:val="single" w:sz="4" w:space="0" w:color="auto"/>
            </w:tcBorders>
          </w:tcPr>
          <w:p w14:paraId="25A176AE" w14:textId="4B530FFB" w:rsidR="00A20114" w:rsidDel="008265E5" w:rsidRDefault="00A20114" w:rsidP="008265E5">
            <w:pPr>
              <w:pStyle w:val="Heading8"/>
              <w:rPr>
                <w:del w:id="4381" w:author="24.549_CR0023R3_(Rel-18)_NSCALE" w:date="2024-07-13T08:19:00Z"/>
                <w:rFonts w:cs="Arial"/>
                <w:szCs w:val="18"/>
                <w:lang w:val="en-US" w:eastAsia="zh-CN"/>
              </w:rPr>
            </w:pPr>
            <w:del w:id="4382" w:author="24.549_CR0023R3_(Rel-18)_NSCALE" w:date="2024-07-13T08:19:00Z">
              <w:r w:rsidDel="008265E5">
                <w:rPr>
                  <w:lang w:val="en-US"/>
                </w:rPr>
                <w:delText>The</w:delText>
              </w:r>
              <w:r w:rsidDel="008265E5">
                <w:rPr>
                  <w:rFonts w:hint="eastAsia"/>
                  <w:lang w:val="en-US" w:eastAsia="zh-CN"/>
                </w:rPr>
                <w:delText xml:space="preserve"> data type of</w:delText>
              </w:r>
              <w:r w:rsidDel="008265E5">
                <w:rPr>
                  <w:lang w:val="en-US"/>
                </w:rPr>
                <w:delText xml:space="preserve"> </w:delText>
              </w:r>
              <w:r w:rsidDel="008265E5">
                <w:rPr>
                  <w:rFonts w:hint="eastAsia"/>
                  <w:lang w:val="en-US" w:eastAsia="zh-CN"/>
                </w:rPr>
                <w:delText>the s</w:delText>
              </w:r>
              <w:r w:rsidDel="008265E5">
                <w:rPr>
                  <w:lang w:val="en-US"/>
                </w:rPr>
                <w:delText>t</w:delText>
              </w:r>
              <w:r w:rsidDel="008265E5">
                <w:rPr>
                  <w:rFonts w:hint="eastAsia"/>
                  <w:lang w:val="en-US" w:eastAsia="zh-CN"/>
                </w:rPr>
                <w:delText xml:space="preserve">op </w:delText>
              </w:r>
              <w:r w:rsidDel="008265E5">
                <w:rPr>
                  <w:lang w:val="en-US"/>
                </w:rPr>
                <w:delText>time field</w:delText>
              </w:r>
              <w:r w:rsidDel="008265E5">
                <w:rPr>
                  <w:rFonts w:hint="eastAsia"/>
                  <w:lang w:val="en-US" w:eastAsia="zh-CN"/>
                </w:rPr>
                <w:delText xml:space="preserve"> is DataTime as specified in 3GPP</w:delText>
              </w:r>
              <w:r w:rsidDel="008265E5">
                <w:delText> </w:delText>
              </w:r>
              <w:r w:rsidDel="008265E5">
                <w:rPr>
                  <w:rFonts w:hint="eastAsia"/>
                  <w:lang w:val="en-US" w:eastAsia="zh-CN"/>
                </w:rPr>
                <w:delText>TS</w:delText>
              </w:r>
              <w:r w:rsidDel="008265E5">
                <w:delText> </w:delText>
              </w:r>
              <w:r w:rsidDel="008265E5">
                <w:rPr>
                  <w:rFonts w:hint="eastAsia"/>
                  <w:lang w:val="en-US" w:eastAsia="zh-CN"/>
                </w:rPr>
                <w:delText>29.571[</w:delText>
              </w:r>
              <w:r w:rsidR="002E4D19" w:rsidDel="008265E5">
                <w:rPr>
                  <w:lang w:val="en-US" w:eastAsia="zh-CN"/>
                </w:rPr>
                <w:delText>14</w:delText>
              </w:r>
              <w:r w:rsidDel="008265E5">
                <w:rPr>
                  <w:rFonts w:hint="eastAsia"/>
                  <w:lang w:val="en-US" w:eastAsia="zh-CN"/>
                </w:rPr>
                <w:delText>].</w:delText>
              </w:r>
            </w:del>
          </w:p>
        </w:tc>
      </w:tr>
    </w:tbl>
    <w:p w14:paraId="1CCF3A1C" w14:textId="2153D9FC" w:rsidR="00A20114" w:rsidDel="008265E5" w:rsidRDefault="00A20114" w:rsidP="008265E5">
      <w:pPr>
        <w:pStyle w:val="Heading8"/>
        <w:rPr>
          <w:del w:id="4383" w:author="24.549_CR0023R3_(Rel-18)_NSCALE" w:date="2024-07-13T08:19:00Z"/>
        </w:rPr>
      </w:pPr>
    </w:p>
    <w:p w14:paraId="59B19F77" w14:textId="6076C1CD" w:rsidR="00302FBF" w:rsidDel="008265E5" w:rsidRDefault="00302FBF" w:rsidP="008265E5">
      <w:pPr>
        <w:pStyle w:val="Heading8"/>
        <w:rPr>
          <w:del w:id="4384" w:author="24.549_CR0023R3_(Rel-18)_NSCALE" w:date="2024-07-13T08:19:00Z"/>
        </w:rPr>
      </w:pPr>
      <w:del w:id="4385" w:author="24.549_CR0023R3_(Rel-18)_NSCALE" w:date="2024-07-13T08:19:00Z">
        <w:r w:rsidDel="008265E5">
          <w:delText>Table B.2.1.2.2.3.1-</w:delText>
        </w:r>
        <w:r w:rsidDel="008265E5">
          <w:rPr>
            <w:lang w:val="en-US"/>
          </w:rPr>
          <w:delText>2</w:delText>
        </w:r>
        <w:r w:rsidDel="008265E5">
          <w:delText>: Data structures supported by the PUT Response payload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465"/>
        <w:gridCol w:w="844"/>
        <w:gridCol w:w="1837"/>
        <w:gridCol w:w="1758"/>
        <w:gridCol w:w="3631"/>
      </w:tblGrid>
      <w:tr w:rsidR="00302FBF" w:rsidDel="008265E5" w14:paraId="3E27B806" w14:textId="39E6DBAE" w:rsidTr="00176CD1">
        <w:trPr>
          <w:jc w:val="center"/>
          <w:del w:id="4386" w:author="24.549_CR0023R3_(Rel-18)_NSCALE" w:date="2024-07-13T08:19: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0E3F876D" w14:textId="5D3340A0" w:rsidR="00302FBF" w:rsidDel="008265E5" w:rsidRDefault="00302FBF" w:rsidP="008265E5">
            <w:pPr>
              <w:pStyle w:val="Heading8"/>
              <w:rPr>
                <w:del w:id="4387" w:author="24.549_CR0023R3_(Rel-18)_NSCALE" w:date="2024-07-13T08:19:00Z"/>
              </w:rPr>
            </w:pPr>
            <w:del w:id="4388" w:author="24.549_CR0023R3_(Rel-18)_NSCALE" w:date="2024-07-13T08:19:00Z">
              <w:r w:rsidRPr="0071728B" w:rsidDel="008265E5">
                <w:delText>Data type</w:delText>
              </w:r>
            </w:del>
          </w:p>
        </w:tc>
        <w:tc>
          <w:tcPr>
            <w:tcW w:w="499" w:type="pct"/>
            <w:tcBorders>
              <w:top w:val="single" w:sz="4" w:space="0" w:color="auto"/>
              <w:left w:val="single" w:sz="4" w:space="0" w:color="auto"/>
              <w:bottom w:val="single" w:sz="4" w:space="0" w:color="auto"/>
              <w:right w:val="single" w:sz="4" w:space="0" w:color="auto"/>
            </w:tcBorders>
            <w:shd w:val="clear" w:color="auto" w:fill="C0C0C0"/>
            <w:hideMark/>
          </w:tcPr>
          <w:p w14:paraId="363B295B" w14:textId="35305C12" w:rsidR="00302FBF" w:rsidDel="008265E5" w:rsidRDefault="00302FBF" w:rsidP="008265E5">
            <w:pPr>
              <w:pStyle w:val="Heading8"/>
              <w:rPr>
                <w:del w:id="4389" w:author="24.549_CR0023R3_(Rel-18)_NSCALE" w:date="2024-07-13T08:19:00Z"/>
              </w:rPr>
            </w:pPr>
            <w:del w:id="4390" w:author="24.549_CR0023R3_(Rel-18)_NSCALE" w:date="2024-07-13T08:19:00Z">
              <w:r w:rsidDel="008265E5">
                <w:delText>P</w:delText>
              </w:r>
            </w:del>
          </w:p>
        </w:tc>
        <w:tc>
          <w:tcPr>
            <w:tcW w:w="738" w:type="pct"/>
            <w:tcBorders>
              <w:top w:val="single" w:sz="4" w:space="0" w:color="auto"/>
              <w:left w:val="single" w:sz="4" w:space="0" w:color="auto"/>
              <w:bottom w:val="single" w:sz="4" w:space="0" w:color="auto"/>
              <w:right w:val="single" w:sz="4" w:space="0" w:color="auto"/>
            </w:tcBorders>
            <w:shd w:val="clear" w:color="auto" w:fill="C0C0C0"/>
            <w:hideMark/>
          </w:tcPr>
          <w:p w14:paraId="16AE49D9" w14:textId="5A30EA1D" w:rsidR="00302FBF" w:rsidDel="008265E5" w:rsidRDefault="00302FBF" w:rsidP="008265E5">
            <w:pPr>
              <w:pStyle w:val="Heading8"/>
              <w:rPr>
                <w:del w:id="4391" w:author="24.549_CR0023R3_(Rel-18)_NSCALE" w:date="2024-07-13T08:19:00Z"/>
              </w:rPr>
            </w:pPr>
            <w:del w:id="4392" w:author="24.549_CR0023R3_(Rel-18)_NSCALE" w:date="2024-07-13T08:19:00Z">
              <w:r w:rsidDel="008265E5">
                <w:delText>Cardinality</w:delText>
              </w:r>
            </w:del>
          </w:p>
        </w:tc>
        <w:tc>
          <w:tcPr>
            <w:tcW w:w="967" w:type="pct"/>
            <w:tcBorders>
              <w:top w:val="single" w:sz="4" w:space="0" w:color="auto"/>
              <w:left w:val="single" w:sz="4" w:space="0" w:color="auto"/>
              <w:bottom w:val="single" w:sz="4" w:space="0" w:color="auto"/>
              <w:right w:val="single" w:sz="4" w:space="0" w:color="auto"/>
            </w:tcBorders>
            <w:shd w:val="clear" w:color="auto" w:fill="C0C0C0"/>
            <w:hideMark/>
          </w:tcPr>
          <w:p w14:paraId="3753CFBE" w14:textId="04DE2B49" w:rsidR="00302FBF" w:rsidDel="008265E5" w:rsidRDefault="00302FBF" w:rsidP="008265E5">
            <w:pPr>
              <w:pStyle w:val="Heading8"/>
              <w:rPr>
                <w:del w:id="4393" w:author="24.549_CR0023R3_(Rel-18)_NSCALE" w:date="2024-07-13T08:19:00Z"/>
              </w:rPr>
            </w:pPr>
            <w:del w:id="4394" w:author="24.549_CR0023R3_(Rel-18)_NSCALE" w:date="2024-07-13T08:19:00Z">
              <w:r w:rsidDel="008265E5">
                <w:delText>Response</w:delText>
              </w:r>
            </w:del>
          </w:p>
          <w:p w14:paraId="2555718F" w14:textId="6468E871" w:rsidR="00302FBF" w:rsidDel="008265E5" w:rsidRDefault="00302FBF" w:rsidP="008265E5">
            <w:pPr>
              <w:pStyle w:val="Heading8"/>
              <w:rPr>
                <w:del w:id="4395" w:author="24.549_CR0023R3_(Rel-18)_NSCALE" w:date="2024-07-13T08:19:00Z"/>
              </w:rPr>
            </w:pPr>
            <w:del w:id="4396" w:author="24.549_CR0023R3_(Rel-18)_NSCALE" w:date="2024-07-13T08:19:00Z">
              <w:r w:rsidDel="008265E5">
                <w:delText>Codes (NOTE)</w:delText>
              </w:r>
            </w:del>
          </w:p>
        </w:tc>
        <w:tc>
          <w:tcPr>
            <w:tcW w:w="1971" w:type="pct"/>
            <w:tcBorders>
              <w:top w:val="single" w:sz="4" w:space="0" w:color="auto"/>
              <w:left w:val="single" w:sz="4" w:space="0" w:color="auto"/>
              <w:bottom w:val="single" w:sz="4" w:space="0" w:color="auto"/>
              <w:right w:val="single" w:sz="4" w:space="0" w:color="auto"/>
            </w:tcBorders>
            <w:shd w:val="clear" w:color="auto" w:fill="C0C0C0"/>
            <w:hideMark/>
          </w:tcPr>
          <w:p w14:paraId="59F24401" w14:textId="453C6B22" w:rsidR="00302FBF" w:rsidDel="008265E5" w:rsidRDefault="00302FBF" w:rsidP="008265E5">
            <w:pPr>
              <w:pStyle w:val="Heading8"/>
              <w:rPr>
                <w:del w:id="4397" w:author="24.549_CR0023R3_(Rel-18)_NSCALE" w:date="2024-07-13T08:19:00Z"/>
              </w:rPr>
            </w:pPr>
            <w:del w:id="4398" w:author="24.549_CR0023R3_(Rel-18)_NSCALE" w:date="2024-07-13T08:19:00Z">
              <w:r w:rsidDel="008265E5">
                <w:delText>Description</w:delText>
              </w:r>
            </w:del>
          </w:p>
        </w:tc>
      </w:tr>
      <w:tr w:rsidR="00302FBF" w:rsidDel="008265E5" w14:paraId="14442934" w14:textId="132F460F" w:rsidTr="00176CD1">
        <w:trPr>
          <w:jc w:val="center"/>
          <w:del w:id="4399" w:author="24.549_CR0023R3_(Rel-18)_NSCALE" w:date="2024-07-13T08:19:00Z"/>
        </w:trPr>
        <w:tc>
          <w:tcPr>
            <w:tcW w:w="825" w:type="pct"/>
            <w:tcBorders>
              <w:top w:val="single" w:sz="4" w:space="0" w:color="auto"/>
              <w:left w:val="single" w:sz="4" w:space="0" w:color="auto"/>
              <w:bottom w:val="single" w:sz="4" w:space="0" w:color="auto"/>
              <w:right w:val="single" w:sz="4" w:space="0" w:color="auto"/>
            </w:tcBorders>
            <w:hideMark/>
          </w:tcPr>
          <w:p w14:paraId="14CB99F8" w14:textId="0B90E20B" w:rsidR="00302FBF" w:rsidDel="008265E5" w:rsidRDefault="00302FBF" w:rsidP="008265E5">
            <w:pPr>
              <w:pStyle w:val="Heading8"/>
              <w:rPr>
                <w:del w:id="4400" w:author="24.549_CR0023R3_(Rel-18)_NSCALE" w:date="2024-07-13T08:19:00Z"/>
              </w:rPr>
            </w:pPr>
            <w:del w:id="4401" w:author="24.549_CR0023R3_(Rel-18)_NSCALE" w:date="2024-07-13T08:19:00Z">
              <w:r w:rsidDel="008265E5">
                <w:delText>n/a</w:delText>
              </w:r>
            </w:del>
          </w:p>
        </w:tc>
        <w:tc>
          <w:tcPr>
            <w:tcW w:w="499" w:type="pct"/>
            <w:tcBorders>
              <w:top w:val="single" w:sz="4" w:space="0" w:color="auto"/>
              <w:left w:val="single" w:sz="4" w:space="0" w:color="auto"/>
              <w:bottom w:val="single" w:sz="4" w:space="0" w:color="auto"/>
              <w:right w:val="single" w:sz="4" w:space="0" w:color="auto"/>
            </w:tcBorders>
            <w:hideMark/>
          </w:tcPr>
          <w:p w14:paraId="61DE8620" w14:textId="503C75F2" w:rsidR="00302FBF" w:rsidDel="008265E5" w:rsidRDefault="00302FBF" w:rsidP="008265E5">
            <w:pPr>
              <w:pStyle w:val="Heading8"/>
              <w:rPr>
                <w:del w:id="4402" w:author="24.549_CR0023R3_(Rel-18)_NSCALE" w:date="2024-07-13T08:19:00Z"/>
              </w:rPr>
            </w:pPr>
          </w:p>
        </w:tc>
        <w:tc>
          <w:tcPr>
            <w:tcW w:w="738" w:type="pct"/>
            <w:tcBorders>
              <w:top w:val="single" w:sz="4" w:space="0" w:color="auto"/>
              <w:left w:val="single" w:sz="4" w:space="0" w:color="auto"/>
              <w:bottom w:val="single" w:sz="4" w:space="0" w:color="auto"/>
              <w:right w:val="single" w:sz="4" w:space="0" w:color="auto"/>
            </w:tcBorders>
            <w:hideMark/>
          </w:tcPr>
          <w:p w14:paraId="30CC5AF5" w14:textId="3A85965D" w:rsidR="00302FBF" w:rsidDel="008265E5" w:rsidRDefault="00302FBF" w:rsidP="008265E5">
            <w:pPr>
              <w:pStyle w:val="Heading8"/>
              <w:rPr>
                <w:del w:id="4403" w:author="24.549_CR0023R3_(Rel-18)_NSCALE" w:date="2024-07-13T08:19:00Z"/>
              </w:rPr>
            </w:pPr>
          </w:p>
        </w:tc>
        <w:tc>
          <w:tcPr>
            <w:tcW w:w="967" w:type="pct"/>
            <w:tcBorders>
              <w:top w:val="single" w:sz="4" w:space="0" w:color="auto"/>
              <w:left w:val="single" w:sz="4" w:space="0" w:color="auto"/>
              <w:bottom w:val="single" w:sz="4" w:space="0" w:color="auto"/>
              <w:right w:val="single" w:sz="4" w:space="0" w:color="auto"/>
            </w:tcBorders>
            <w:hideMark/>
          </w:tcPr>
          <w:p w14:paraId="2ACA40F9" w14:textId="67166428" w:rsidR="00302FBF" w:rsidDel="008265E5" w:rsidRDefault="00302FBF" w:rsidP="008265E5">
            <w:pPr>
              <w:pStyle w:val="Heading8"/>
              <w:rPr>
                <w:del w:id="4404" w:author="24.549_CR0023R3_(Rel-18)_NSCALE" w:date="2024-07-13T08:19:00Z"/>
              </w:rPr>
            </w:pPr>
            <w:del w:id="4405" w:author="24.549_CR0023R3_(Rel-18)_NSCALE" w:date="2024-07-13T08:19:00Z">
              <w:r w:rsidDel="008265E5">
                <w:delText>2</w:delText>
              </w:r>
              <w:r w:rsidDel="008265E5">
                <w:rPr>
                  <w:lang w:val="sv-SE"/>
                </w:rPr>
                <w:delText>.</w:delText>
              </w:r>
              <w:r w:rsidDel="008265E5">
                <w:delText>04</w:delText>
              </w:r>
              <w:r w:rsidDel="008265E5">
                <w:rPr>
                  <w:lang w:val="sv-SE"/>
                </w:rPr>
                <w:delText xml:space="preserve"> Changed</w:delText>
              </w:r>
            </w:del>
          </w:p>
        </w:tc>
        <w:tc>
          <w:tcPr>
            <w:tcW w:w="1971" w:type="pct"/>
            <w:tcBorders>
              <w:top w:val="single" w:sz="4" w:space="0" w:color="auto"/>
              <w:left w:val="single" w:sz="4" w:space="0" w:color="auto"/>
              <w:bottom w:val="single" w:sz="4" w:space="0" w:color="auto"/>
              <w:right w:val="single" w:sz="4" w:space="0" w:color="auto"/>
            </w:tcBorders>
          </w:tcPr>
          <w:p w14:paraId="2C2B4D60" w14:textId="2CE974B6" w:rsidR="00302FBF" w:rsidRPr="007D33B5" w:rsidDel="008265E5" w:rsidRDefault="00302FBF" w:rsidP="008265E5">
            <w:pPr>
              <w:pStyle w:val="Heading8"/>
              <w:rPr>
                <w:del w:id="4406" w:author="24.549_CR0023R3_(Rel-18)_NSCALE" w:date="2024-07-13T08:19:00Z"/>
                <w:lang w:val="en-US"/>
              </w:rPr>
            </w:pPr>
            <w:del w:id="4407" w:author="24.549_CR0023R3_(Rel-18)_NSCALE" w:date="2024-07-13T08:19:00Z">
              <w:r w:rsidDel="008265E5">
                <w:rPr>
                  <w:lang w:val="en-US"/>
                </w:rPr>
                <w:delText>The configuration of the VAL UEs with VAL UE List within the VAL service identified by the value "valServiceId" and for the</w:delText>
              </w:r>
              <w:r w:rsidDel="008265E5">
                <w:delText xml:space="preserve"> network slice configuration </w:delText>
              </w:r>
              <w:r w:rsidDel="008265E5">
                <w:rPr>
                  <w:lang w:val="en-US"/>
                </w:rPr>
                <w:delText>identified by the value "</w:delText>
              </w:r>
              <w:r w:rsidDel="008265E5">
                <w:delText>configurationId,</w:delText>
              </w:r>
              <w:r w:rsidDel="008265E5">
                <w:rPr>
                  <w:lang w:val="en-US"/>
                </w:rPr>
                <w:delText xml:space="preserve"> was successful.</w:delText>
              </w:r>
            </w:del>
          </w:p>
        </w:tc>
      </w:tr>
      <w:tr w:rsidR="00302FBF" w:rsidDel="008265E5" w14:paraId="51A4C0D1" w14:textId="73389F70" w:rsidTr="00176CD1">
        <w:trPr>
          <w:jc w:val="center"/>
          <w:del w:id="4408" w:author="24.549_CR0023R3_(Rel-18)_NSCALE" w:date="2024-07-13T08:19:00Z"/>
        </w:trPr>
        <w:tc>
          <w:tcPr>
            <w:tcW w:w="5000" w:type="pct"/>
            <w:gridSpan w:val="5"/>
            <w:tcBorders>
              <w:top w:val="single" w:sz="4" w:space="0" w:color="auto"/>
              <w:left w:val="single" w:sz="4" w:space="0" w:color="auto"/>
              <w:bottom w:val="single" w:sz="4" w:space="0" w:color="auto"/>
              <w:right w:val="single" w:sz="4" w:space="0" w:color="auto"/>
            </w:tcBorders>
            <w:hideMark/>
          </w:tcPr>
          <w:p w14:paraId="15ED74C1" w14:textId="26BB1C47" w:rsidR="00302FBF" w:rsidDel="008265E5" w:rsidRDefault="00302FBF" w:rsidP="008265E5">
            <w:pPr>
              <w:pStyle w:val="Heading8"/>
              <w:rPr>
                <w:del w:id="4409" w:author="24.549_CR0023R3_(Rel-18)_NSCALE" w:date="2024-07-13T08:19:00Z"/>
              </w:rPr>
            </w:pPr>
            <w:del w:id="4410" w:author="24.549_CR0023R3_(Rel-18)_NSCALE" w:date="2024-07-13T08:19:00Z">
              <w:r w:rsidDel="008265E5">
                <w:rPr>
                  <w:lang w:eastAsia="zh-CN"/>
                </w:rPr>
                <w:delText>NOTE:</w:delText>
              </w:r>
              <w:r w:rsidR="00A068A6" w:rsidDel="008265E5">
                <w:rPr>
                  <w:lang w:eastAsia="zh-CN"/>
                </w:rPr>
                <w:tab/>
              </w:r>
              <w:r w:rsidDel="008265E5">
                <w:rPr>
                  <w:lang w:eastAsia="zh-CN"/>
                </w:rPr>
                <w:delText>The mandatory CoAP error status codes for the PUT method listed in table B.1.3-1 shall also apply.</w:delText>
              </w:r>
            </w:del>
          </w:p>
        </w:tc>
      </w:tr>
    </w:tbl>
    <w:p w14:paraId="3885EE50" w14:textId="5E498F1C" w:rsidR="00302FBF" w:rsidDel="008265E5" w:rsidRDefault="00302FBF" w:rsidP="008265E5">
      <w:pPr>
        <w:pStyle w:val="Heading8"/>
        <w:rPr>
          <w:del w:id="4411" w:author="24.549_CR0023R3_(Rel-18)_NSCALE" w:date="2024-07-13T08:19:00Z"/>
          <w:lang w:eastAsia="zh-CN"/>
        </w:rPr>
      </w:pPr>
    </w:p>
    <w:p w14:paraId="7BB26B43" w14:textId="23C50D1D" w:rsidR="00302FBF" w:rsidDel="008265E5" w:rsidRDefault="00302FBF" w:rsidP="008265E5">
      <w:pPr>
        <w:pStyle w:val="Heading8"/>
        <w:rPr>
          <w:del w:id="4412" w:author="24.549_CR0023R3_(Rel-18)_NSCALE" w:date="2024-07-13T08:19:00Z"/>
          <w:lang w:eastAsia="zh-CN"/>
        </w:rPr>
      </w:pPr>
      <w:bookmarkStart w:id="4413" w:name="_Toc162966359"/>
      <w:del w:id="4414" w:author="24.549_CR0023R3_(Rel-18)_NSCALE" w:date="2024-07-13T08:19:00Z">
        <w:r w:rsidDel="008265E5">
          <w:rPr>
            <w:lang w:eastAsia="zh-CN"/>
          </w:rPr>
          <w:delText>B.2.1.3</w:delText>
        </w:r>
        <w:r w:rsidDel="008265E5">
          <w:rPr>
            <w:lang w:eastAsia="zh-CN"/>
          </w:rPr>
          <w:tab/>
          <w:delText>Error Handling</w:delText>
        </w:r>
        <w:bookmarkEnd w:id="4413"/>
      </w:del>
    </w:p>
    <w:p w14:paraId="030A3740" w14:textId="4AE30521" w:rsidR="00302FBF" w:rsidDel="00B5361D" w:rsidRDefault="00302FBF" w:rsidP="008265E5">
      <w:pPr>
        <w:pStyle w:val="Heading8"/>
        <w:rPr>
          <w:del w:id="4415" w:author="MCC" w:date="2024-07-13T09:20:00Z"/>
          <w:lang w:eastAsia="zh-CN"/>
        </w:rPr>
      </w:pPr>
      <w:del w:id="4416" w:author="24.549_CR0023R3_(Rel-18)_NSCALE" w:date="2024-07-13T08:19:00Z">
        <w:r w:rsidDel="008265E5">
          <w:rPr>
            <w:lang w:eastAsia="zh-CN"/>
          </w:rPr>
          <w:delText>General error responses are defined in clause B.1.3.</w:delText>
        </w:r>
      </w:del>
    </w:p>
    <w:p w14:paraId="3B6B598C" w14:textId="77777777" w:rsidR="00F2298C" w:rsidRDefault="00F2298C" w:rsidP="00F2298C">
      <w:pPr>
        <w:pStyle w:val="Heading8"/>
        <w:rPr>
          <w:ins w:id="4417" w:author="24.549_CR0024R2_(Rel-18)_NSCALE" w:date="2024-07-13T09:12:00Z"/>
        </w:rPr>
      </w:pPr>
      <w:bookmarkStart w:id="4418" w:name="_Toc24868677"/>
      <w:bookmarkStart w:id="4419" w:name="_Toc34154182"/>
      <w:bookmarkStart w:id="4420" w:name="_Toc36041126"/>
      <w:bookmarkStart w:id="4421" w:name="_Toc36041439"/>
      <w:bookmarkStart w:id="4422" w:name="_Toc43196719"/>
      <w:bookmarkStart w:id="4423" w:name="_Toc43481489"/>
      <w:bookmarkStart w:id="4424" w:name="_Toc45134766"/>
      <w:bookmarkStart w:id="4425" w:name="_Toc51189298"/>
      <w:bookmarkStart w:id="4426" w:name="_Toc51763974"/>
      <w:bookmarkStart w:id="4427" w:name="_Toc57206206"/>
      <w:bookmarkStart w:id="4428" w:name="_Toc59019547"/>
      <w:bookmarkStart w:id="4429" w:name="_Toc68170220"/>
      <w:bookmarkStart w:id="4430" w:name="_Toc83234262"/>
      <w:bookmarkStart w:id="4431" w:name="_Toc90661685"/>
      <w:bookmarkStart w:id="4432" w:name="_Toc138755405"/>
      <w:bookmarkStart w:id="4433" w:name="_Toc151886390"/>
      <w:bookmarkStart w:id="4434" w:name="_Toc152076455"/>
      <w:bookmarkStart w:id="4435" w:name="_Toc153794171"/>
      <w:ins w:id="4436" w:author="24.549_CR0024R2_(Rel-18)_NSCALE" w:date="2024-07-13T09:12:00Z">
        <w:r>
          <w:t>Annex C (normative):</w:t>
        </w:r>
        <w:r>
          <w:br/>
          <w:t>OpenAPI specification</w:t>
        </w:r>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ins>
    </w:p>
    <w:p w14:paraId="20571D1D" w14:textId="77777777" w:rsidR="00F2298C" w:rsidRDefault="00F2298C" w:rsidP="00F2298C">
      <w:pPr>
        <w:pStyle w:val="Heading1"/>
        <w:rPr>
          <w:ins w:id="4437" w:author="24.549_CR0024R2_(Rel-18)_NSCALE" w:date="2024-07-13T09:12:00Z"/>
        </w:rPr>
      </w:pPr>
      <w:bookmarkStart w:id="4438" w:name="_Toc34154183"/>
      <w:bookmarkStart w:id="4439" w:name="_Toc36041127"/>
      <w:bookmarkStart w:id="4440" w:name="_Toc36041440"/>
      <w:bookmarkStart w:id="4441" w:name="_Toc43196720"/>
      <w:bookmarkStart w:id="4442" w:name="_Toc43481490"/>
      <w:bookmarkStart w:id="4443" w:name="_Toc45134767"/>
      <w:bookmarkStart w:id="4444" w:name="_Toc51189299"/>
      <w:bookmarkStart w:id="4445" w:name="_Toc51763975"/>
      <w:bookmarkStart w:id="4446" w:name="_Toc57206207"/>
      <w:bookmarkStart w:id="4447" w:name="_Toc59019548"/>
      <w:bookmarkStart w:id="4448" w:name="_Toc68170221"/>
      <w:bookmarkStart w:id="4449" w:name="_Toc83234263"/>
      <w:bookmarkStart w:id="4450" w:name="_Toc90661686"/>
      <w:bookmarkStart w:id="4451" w:name="_Toc138755406"/>
      <w:bookmarkStart w:id="4452" w:name="_Toc151886391"/>
      <w:bookmarkStart w:id="4453" w:name="_Toc152076456"/>
      <w:bookmarkStart w:id="4454" w:name="_Toc153794172"/>
      <w:ins w:id="4455" w:author="24.549_CR0024R2_(Rel-18)_NSCALE" w:date="2024-07-13T09:12:00Z">
        <w:r>
          <w:lastRenderedPageBreak/>
          <w:t>C.1</w:t>
        </w:r>
        <w:r>
          <w:tab/>
          <w:t>General</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ins>
    </w:p>
    <w:p w14:paraId="49049F6D" w14:textId="77777777" w:rsidR="00F2298C" w:rsidRDefault="00F2298C" w:rsidP="00F2298C">
      <w:pPr>
        <w:rPr>
          <w:ins w:id="4456" w:author="24.549_CR0024R2_(Rel-18)_NSCALE" w:date="2024-07-13T09:12:00Z"/>
        </w:rPr>
      </w:pPr>
      <w:ins w:id="4457" w:author="24.549_CR0024R2_(Rel-18)_NSCALE" w:date="2024-07-13T09:12:00Z">
        <w:r>
          <w:t>This annex is based on the OpenAPI Specification [</w:t>
        </w:r>
        <w:r w:rsidRPr="00647DF1">
          <w:rPr>
            <w:highlight w:val="yellow"/>
          </w:rPr>
          <w:t>V</w:t>
        </w:r>
        <w:r>
          <w:t xml:space="preserve">] and provides corresponding representations of all APIs defined in the present specification in YAML format. </w:t>
        </w:r>
      </w:ins>
    </w:p>
    <w:p w14:paraId="5164F3C9" w14:textId="77777777" w:rsidR="00F2298C" w:rsidRDefault="00F2298C" w:rsidP="00F2298C">
      <w:pPr>
        <w:rPr>
          <w:ins w:id="4458" w:author="24.549_CR0024R2_(Rel-18)_NSCALE" w:date="2024-07-13T09:12:00Z"/>
        </w:rPr>
      </w:pPr>
      <w:ins w:id="4459" w:author="24.549_CR0024R2_(Rel-18)_NSCALE" w:date="2024-07-13T09:12:00Z">
        <w:r>
          <w:t>This Annex shall take precedence when being discrepant to other parts of the specification with respect to the encoding of information elements and methods within the API.</w:t>
        </w:r>
      </w:ins>
    </w:p>
    <w:p w14:paraId="28E94209" w14:textId="77777777" w:rsidR="00F2298C" w:rsidRDefault="00F2298C" w:rsidP="00F2298C">
      <w:pPr>
        <w:pStyle w:val="NO"/>
        <w:rPr>
          <w:ins w:id="4460" w:author="24.549_CR0024R2_(Rel-18)_NSCALE" w:date="2024-07-13T09:12:00Z"/>
        </w:rPr>
      </w:pPr>
      <w:ins w:id="4461" w:author="24.549_CR0024R2_(Rel-18)_NSCALE" w:date="2024-07-13T09:12:00Z">
        <w:r>
          <w:t>NOTE:</w:t>
        </w:r>
        <w:r>
          <w:tab/>
          <w:t>The semantics and procedures, as well as conditions, e.g. for the applicability and allowed combinations of attributes or values, not expressed in the OpenAPI definitions but defined in other parts of the specification also apply.</w:t>
        </w:r>
      </w:ins>
    </w:p>
    <w:p w14:paraId="179708D9" w14:textId="60AA0B56" w:rsidR="00F2298C" w:rsidRDefault="00F2298C" w:rsidP="00F2298C">
      <w:pPr>
        <w:rPr>
          <w:ins w:id="4462" w:author="24.549_CR0024R2_(Rel-18)_NSCALE" w:date="2024-07-13T09:12:00Z"/>
        </w:rPr>
      </w:pPr>
      <w:ins w:id="4463" w:author="24.549_CR0024R2_(Rel-18)_NSCALE" w:date="2024-07-13T09:12:00Z">
        <w:r>
          <w:t xml:space="preserve">Informative copies </w:t>
        </w:r>
        <w:bookmarkStart w:id="4464" w:name="_Hlk3294506"/>
        <w:r>
          <w:t>of the OpenAPI specification file</w:t>
        </w:r>
        <w:bookmarkEnd w:id="4464"/>
        <w:r>
          <w:t xml:space="preserve"> contained in this 3GPP Technical Specification are available on a Git-based repository that uses the GitLab software version control system (see clause 5B of the 3GPP TR 21.900 [1A] </w:t>
        </w:r>
        <w:r>
          <w:rPr>
            <w:lang w:eastAsia="zh-CN"/>
          </w:rPr>
          <w:t xml:space="preserve">and </w:t>
        </w:r>
        <w:r>
          <w:t>clause 5.3.1 of the 3GPP TS 29.501 [</w:t>
        </w:r>
      </w:ins>
      <w:ins w:id="4465" w:author="MCC" w:date="2024-07-13T09:29:00Z">
        <w:r w:rsidR="00924392">
          <w:rPr>
            <w:highlight w:val="yellow"/>
          </w:rPr>
          <w:t>19</w:t>
        </w:r>
      </w:ins>
      <w:ins w:id="4466" w:author="24.549_CR0024R2_(Rel-18)_NSCALE" w:date="2024-07-13T09:12:00Z">
        <w:del w:id="4467" w:author="MCC" w:date="2024-07-13T09:29:00Z">
          <w:r w:rsidRPr="00647DF1" w:rsidDel="00924392">
            <w:rPr>
              <w:highlight w:val="yellow"/>
            </w:rPr>
            <w:delText>XX</w:delText>
          </w:r>
        </w:del>
        <w:r>
          <w:t>]</w:t>
        </w:r>
        <w:r>
          <w:rPr>
            <w:lang w:eastAsia="zh-CN"/>
          </w:rPr>
          <w:t xml:space="preserve"> </w:t>
        </w:r>
        <w:r>
          <w:t>for further information).</w:t>
        </w:r>
      </w:ins>
    </w:p>
    <w:p w14:paraId="183B1B71" w14:textId="77777777" w:rsidR="00F2298C" w:rsidRDefault="00F2298C" w:rsidP="00F2298C">
      <w:pPr>
        <w:pStyle w:val="Heading1"/>
        <w:rPr>
          <w:ins w:id="4468" w:author="24.549_CR0024R2_(Rel-18)_NSCALE" w:date="2024-07-13T09:12:00Z"/>
        </w:rPr>
      </w:pPr>
      <w:ins w:id="4469" w:author="24.549_CR0024R2_(Rel-18)_NSCALE" w:date="2024-07-13T09:12:00Z">
        <w:r>
          <w:t>C.2</w:t>
        </w:r>
        <w:r>
          <w:tab/>
          <w:t>ETC_Configuration API</w:t>
        </w:r>
      </w:ins>
    </w:p>
    <w:p w14:paraId="2E9870C7" w14:textId="77777777" w:rsidR="00F2298C" w:rsidRDefault="00F2298C" w:rsidP="00F2298C">
      <w:pPr>
        <w:pStyle w:val="PL"/>
        <w:rPr>
          <w:ins w:id="4470" w:author="24.549_CR0024R2_(Rel-18)_NSCALE" w:date="2024-07-13T09:12:00Z"/>
        </w:rPr>
      </w:pPr>
      <w:ins w:id="4471" w:author="24.549_CR0024R2_(Rel-18)_NSCALE" w:date="2024-07-13T09:12:00Z">
        <w:r>
          <w:t>openapi: 3.0.0</w:t>
        </w:r>
      </w:ins>
    </w:p>
    <w:p w14:paraId="292B5B03" w14:textId="77777777" w:rsidR="00F2298C" w:rsidRDefault="00F2298C" w:rsidP="00F2298C">
      <w:pPr>
        <w:pStyle w:val="PL"/>
        <w:rPr>
          <w:ins w:id="4472" w:author="24.549_CR0024R2_(Rel-18)_NSCALE" w:date="2024-07-13T09:12:00Z"/>
        </w:rPr>
      </w:pPr>
    </w:p>
    <w:p w14:paraId="7F4F37F6" w14:textId="77777777" w:rsidR="00F2298C" w:rsidRDefault="00F2298C" w:rsidP="00F2298C">
      <w:pPr>
        <w:pStyle w:val="PL"/>
        <w:rPr>
          <w:ins w:id="4473" w:author="24.549_CR0024R2_(Rel-18)_NSCALE" w:date="2024-07-13T09:12:00Z"/>
        </w:rPr>
      </w:pPr>
      <w:ins w:id="4474" w:author="24.549_CR0024R2_(Rel-18)_NSCALE" w:date="2024-07-13T09:12:00Z">
        <w:r>
          <w:t>info:</w:t>
        </w:r>
      </w:ins>
    </w:p>
    <w:p w14:paraId="1D22C936" w14:textId="77777777" w:rsidR="00F2298C" w:rsidRDefault="00F2298C" w:rsidP="00F2298C">
      <w:pPr>
        <w:pStyle w:val="PL"/>
        <w:rPr>
          <w:ins w:id="4475" w:author="24.549_CR0024R2_(Rel-18)_NSCALE" w:date="2024-07-13T09:12:00Z"/>
        </w:rPr>
      </w:pPr>
      <w:ins w:id="4476" w:author="24.549_CR0024R2_(Rel-18)_NSCALE" w:date="2024-07-13T09:12:00Z">
        <w:r>
          <w:t xml:space="preserve">  title: ETC_Configuration</w:t>
        </w:r>
      </w:ins>
    </w:p>
    <w:p w14:paraId="5A8DE55F" w14:textId="77777777" w:rsidR="00F2298C" w:rsidRDefault="00F2298C" w:rsidP="00F2298C">
      <w:pPr>
        <w:pStyle w:val="PL"/>
        <w:rPr>
          <w:ins w:id="4477" w:author="24.549_CR0024R2_(Rel-18)_NSCALE" w:date="2024-07-13T09:12:00Z"/>
        </w:rPr>
      </w:pPr>
      <w:ins w:id="4478" w:author="24.549_CR0024R2_(Rel-18)_NSCALE" w:date="2024-07-13T09:12:00Z">
        <w:r>
          <w:t xml:space="preserve">  version: 1.0.0</w:t>
        </w:r>
      </w:ins>
    </w:p>
    <w:p w14:paraId="10A555AA" w14:textId="77777777" w:rsidR="00F2298C" w:rsidRDefault="00F2298C" w:rsidP="00F2298C">
      <w:pPr>
        <w:pStyle w:val="PL"/>
        <w:rPr>
          <w:ins w:id="4479" w:author="24.549_CR0024R2_(Rel-18)_NSCALE" w:date="2024-07-13T09:12:00Z"/>
        </w:rPr>
      </w:pPr>
      <w:ins w:id="4480" w:author="24.549_CR0024R2_(Rel-18)_NSCALE" w:date="2024-07-13T09:12:00Z">
        <w:r>
          <w:t xml:space="preserve">  description: |</w:t>
        </w:r>
      </w:ins>
    </w:p>
    <w:p w14:paraId="31D420AB" w14:textId="77777777" w:rsidR="00F2298C" w:rsidRDefault="00F2298C" w:rsidP="00F2298C">
      <w:pPr>
        <w:pStyle w:val="PL"/>
        <w:rPr>
          <w:ins w:id="4481" w:author="24.549_CR0024R2_(Rel-18)_NSCALE" w:date="2024-07-13T09:12:00Z"/>
        </w:rPr>
      </w:pPr>
      <w:ins w:id="4482" w:author="24.549_CR0024R2_(Rel-18)_NSCALE" w:date="2024-07-13T09:12:00Z">
        <w:r>
          <w:t xml:space="preserve">    API for event triggered network slice adaptation configuration.  </w:t>
        </w:r>
      </w:ins>
    </w:p>
    <w:p w14:paraId="31F605A8" w14:textId="77777777" w:rsidR="00F2298C" w:rsidRDefault="00F2298C" w:rsidP="00F2298C">
      <w:pPr>
        <w:pStyle w:val="PL"/>
        <w:rPr>
          <w:ins w:id="4483" w:author="24.549_CR0024R2_(Rel-18)_NSCALE" w:date="2024-07-13T09:12:00Z"/>
        </w:rPr>
      </w:pPr>
      <w:ins w:id="4484" w:author="24.549_CR0024R2_(Rel-18)_NSCALE" w:date="2024-07-13T09:12:00Z">
        <w:r>
          <w:t xml:space="preserve">    © 2024, 3GPP Organizational Partners (ARIB, ATIS, CCSA, ETSI, TSDSI, TTA, TTC).  </w:t>
        </w:r>
      </w:ins>
    </w:p>
    <w:p w14:paraId="4643C716" w14:textId="77777777" w:rsidR="00F2298C" w:rsidRDefault="00F2298C" w:rsidP="00F2298C">
      <w:pPr>
        <w:pStyle w:val="PL"/>
        <w:rPr>
          <w:ins w:id="4485" w:author="24.549_CR0024R2_(Rel-18)_NSCALE" w:date="2024-07-13T09:12:00Z"/>
        </w:rPr>
      </w:pPr>
      <w:ins w:id="4486" w:author="24.549_CR0024R2_(Rel-18)_NSCALE" w:date="2024-07-13T09:12:00Z">
        <w:r>
          <w:t xml:space="preserve">    All rights reserved.</w:t>
        </w:r>
      </w:ins>
    </w:p>
    <w:p w14:paraId="313974A7" w14:textId="77777777" w:rsidR="00F2298C" w:rsidRDefault="00F2298C" w:rsidP="00F2298C">
      <w:pPr>
        <w:pStyle w:val="PL"/>
        <w:rPr>
          <w:ins w:id="4487" w:author="24.549_CR0024R2_(Rel-18)_NSCALE" w:date="2024-07-13T09:12:00Z"/>
        </w:rPr>
      </w:pPr>
    </w:p>
    <w:p w14:paraId="043D0676" w14:textId="77777777" w:rsidR="00F2298C" w:rsidRDefault="00F2298C" w:rsidP="00F2298C">
      <w:pPr>
        <w:pStyle w:val="PL"/>
        <w:rPr>
          <w:ins w:id="4488" w:author="24.549_CR0024R2_(Rel-18)_NSCALE" w:date="2024-07-13T09:12:00Z"/>
        </w:rPr>
      </w:pPr>
      <w:ins w:id="4489" w:author="24.549_CR0024R2_(Rel-18)_NSCALE" w:date="2024-07-13T09:12:00Z">
        <w:r>
          <w:t>externalDocs:</w:t>
        </w:r>
      </w:ins>
    </w:p>
    <w:p w14:paraId="342D7D89" w14:textId="77777777" w:rsidR="00F2298C" w:rsidRDefault="00F2298C" w:rsidP="00F2298C">
      <w:pPr>
        <w:pStyle w:val="PL"/>
        <w:rPr>
          <w:ins w:id="4490" w:author="24.549_CR0024R2_(Rel-18)_NSCALE" w:date="2024-07-13T09:12:00Z"/>
        </w:rPr>
      </w:pPr>
      <w:ins w:id="4491" w:author="24.549_CR0024R2_(Rel-18)_NSCALE" w:date="2024-07-13T09:12:00Z">
        <w:r>
          <w:t xml:space="preserve">  description: &gt;</w:t>
        </w:r>
      </w:ins>
    </w:p>
    <w:p w14:paraId="5035D21A" w14:textId="77777777" w:rsidR="00F2298C" w:rsidRDefault="00F2298C" w:rsidP="00F2298C">
      <w:pPr>
        <w:pStyle w:val="PL"/>
        <w:rPr>
          <w:ins w:id="4492" w:author="24.549_CR0024R2_(Rel-18)_NSCALE" w:date="2024-07-13T09:12:00Z"/>
        </w:rPr>
      </w:pPr>
      <w:ins w:id="4493" w:author="24.549_CR0024R2_(Rel-18)_NSCALE" w:date="2024-07-13T09:12:00Z">
        <w:r>
          <w:t xml:space="preserve">    3GPP TS 24.549 V18.2.0 Application Data Analytics </w:t>
        </w:r>
        <w:r>
          <w:rPr>
            <w:iCs/>
          </w:rPr>
          <w:t>Enablement Service</w:t>
        </w:r>
        <w:r>
          <w:t>; Stage 3.</w:t>
        </w:r>
      </w:ins>
    </w:p>
    <w:p w14:paraId="3BCA0769" w14:textId="77777777" w:rsidR="00F2298C" w:rsidRDefault="00F2298C" w:rsidP="00F2298C">
      <w:pPr>
        <w:pStyle w:val="PL"/>
        <w:rPr>
          <w:ins w:id="4494" w:author="24.549_CR0024R2_(Rel-18)_NSCALE" w:date="2024-07-13T09:12:00Z"/>
        </w:rPr>
      </w:pPr>
      <w:ins w:id="4495" w:author="24.549_CR0024R2_(Rel-18)_NSCALE" w:date="2024-07-13T09:12:00Z">
        <w:r>
          <w:t xml:space="preserve">  url: https://www.3gpp.org/ftp/Specs/archive/24_series/24.549/</w:t>
        </w:r>
      </w:ins>
    </w:p>
    <w:p w14:paraId="508B2A6D" w14:textId="77777777" w:rsidR="00F2298C" w:rsidRDefault="00F2298C" w:rsidP="00F2298C">
      <w:pPr>
        <w:pStyle w:val="PL"/>
        <w:rPr>
          <w:ins w:id="4496" w:author="24.549_CR0024R2_(Rel-18)_NSCALE" w:date="2024-07-13T09:12:00Z"/>
          <w:lang w:eastAsia="es-ES"/>
        </w:rPr>
      </w:pPr>
    </w:p>
    <w:p w14:paraId="05E764ED" w14:textId="77777777" w:rsidR="00F2298C" w:rsidRDefault="00F2298C" w:rsidP="00F2298C">
      <w:pPr>
        <w:pStyle w:val="PL"/>
        <w:rPr>
          <w:ins w:id="4497" w:author="24.549_CR0024R2_(Rel-18)_NSCALE" w:date="2024-07-13T09:12:00Z"/>
          <w:lang w:eastAsia="es-ES"/>
        </w:rPr>
      </w:pPr>
      <w:ins w:id="4498" w:author="24.549_CR0024R2_(Rel-18)_NSCALE" w:date="2024-07-13T09:12:00Z">
        <w:r>
          <w:rPr>
            <w:lang w:eastAsia="es-ES"/>
          </w:rPr>
          <w:t>security:</w:t>
        </w:r>
      </w:ins>
    </w:p>
    <w:p w14:paraId="19179CF6" w14:textId="77777777" w:rsidR="00F2298C" w:rsidRDefault="00F2298C" w:rsidP="00F2298C">
      <w:pPr>
        <w:pStyle w:val="PL"/>
        <w:rPr>
          <w:ins w:id="4499" w:author="24.549_CR0024R2_(Rel-18)_NSCALE" w:date="2024-07-13T09:12:00Z"/>
          <w:lang w:eastAsia="es-ES"/>
        </w:rPr>
      </w:pPr>
      <w:ins w:id="4500" w:author="24.549_CR0024R2_(Rel-18)_NSCALE" w:date="2024-07-13T09:12:00Z">
        <w:r>
          <w:rPr>
            <w:lang w:eastAsia="es-ES"/>
          </w:rPr>
          <w:t xml:space="preserve">  - {}</w:t>
        </w:r>
      </w:ins>
    </w:p>
    <w:p w14:paraId="39ED3A12" w14:textId="77777777" w:rsidR="00F2298C" w:rsidRDefault="00F2298C" w:rsidP="00F2298C">
      <w:pPr>
        <w:pStyle w:val="PL"/>
        <w:rPr>
          <w:ins w:id="4501" w:author="24.549_CR0024R2_(Rel-18)_NSCALE" w:date="2024-07-13T09:12:00Z"/>
          <w:lang w:eastAsia="es-ES"/>
        </w:rPr>
      </w:pPr>
      <w:ins w:id="4502" w:author="24.549_CR0024R2_(Rel-18)_NSCALE" w:date="2024-07-13T09:12:00Z">
        <w:r>
          <w:rPr>
            <w:lang w:eastAsia="es-ES"/>
          </w:rPr>
          <w:t xml:space="preserve">  - oAuth2ClientCredentials: []</w:t>
        </w:r>
      </w:ins>
    </w:p>
    <w:p w14:paraId="5CD9A0ED" w14:textId="77777777" w:rsidR="00F2298C" w:rsidRDefault="00F2298C" w:rsidP="00F2298C">
      <w:pPr>
        <w:pStyle w:val="PL"/>
        <w:rPr>
          <w:ins w:id="4503" w:author="24.549_CR0024R2_(Rel-18)_NSCALE" w:date="2024-07-13T09:12:00Z"/>
        </w:rPr>
      </w:pPr>
    </w:p>
    <w:p w14:paraId="23FF7C84" w14:textId="77777777" w:rsidR="00F2298C" w:rsidRDefault="00F2298C" w:rsidP="00F2298C">
      <w:pPr>
        <w:pStyle w:val="PL"/>
        <w:rPr>
          <w:ins w:id="4504" w:author="24.549_CR0024R2_(Rel-18)_NSCALE" w:date="2024-07-13T09:12:00Z"/>
        </w:rPr>
      </w:pPr>
      <w:ins w:id="4505" w:author="24.549_CR0024R2_(Rel-18)_NSCALE" w:date="2024-07-13T09:12:00Z">
        <w:r>
          <w:t>servers:</w:t>
        </w:r>
      </w:ins>
    </w:p>
    <w:p w14:paraId="1B589452" w14:textId="77777777" w:rsidR="00F2298C" w:rsidRDefault="00F2298C" w:rsidP="00F2298C">
      <w:pPr>
        <w:pStyle w:val="PL"/>
        <w:rPr>
          <w:ins w:id="4506" w:author="24.549_CR0024R2_(Rel-18)_NSCALE" w:date="2024-07-13T09:12:00Z"/>
        </w:rPr>
      </w:pPr>
      <w:ins w:id="4507" w:author="24.549_CR0024R2_(Rel-18)_NSCALE" w:date="2024-07-13T09:12:00Z">
        <w:r>
          <w:t xml:space="preserve">  - url: '{apiRoot}/su_nsc/v1'</w:t>
        </w:r>
      </w:ins>
    </w:p>
    <w:p w14:paraId="303EC264" w14:textId="77777777" w:rsidR="00F2298C" w:rsidRDefault="00F2298C" w:rsidP="00F2298C">
      <w:pPr>
        <w:pStyle w:val="PL"/>
        <w:rPr>
          <w:ins w:id="4508" w:author="24.549_CR0024R2_(Rel-18)_NSCALE" w:date="2024-07-13T09:12:00Z"/>
        </w:rPr>
      </w:pPr>
      <w:ins w:id="4509" w:author="24.549_CR0024R2_(Rel-18)_NSCALE" w:date="2024-07-13T09:12:00Z">
        <w:r>
          <w:t xml:space="preserve">    variables:</w:t>
        </w:r>
      </w:ins>
    </w:p>
    <w:p w14:paraId="72B43D6F" w14:textId="77777777" w:rsidR="00F2298C" w:rsidRDefault="00F2298C" w:rsidP="00F2298C">
      <w:pPr>
        <w:pStyle w:val="PL"/>
        <w:rPr>
          <w:ins w:id="4510" w:author="24.549_CR0024R2_(Rel-18)_NSCALE" w:date="2024-07-13T09:12:00Z"/>
        </w:rPr>
      </w:pPr>
      <w:ins w:id="4511" w:author="24.549_CR0024R2_(Rel-18)_NSCALE" w:date="2024-07-13T09:12:00Z">
        <w:r>
          <w:t xml:space="preserve">      apiRoot:</w:t>
        </w:r>
      </w:ins>
    </w:p>
    <w:p w14:paraId="07A5B3A1" w14:textId="77777777" w:rsidR="00F2298C" w:rsidRDefault="00F2298C" w:rsidP="00F2298C">
      <w:pPr>
        <w:pStyle w:val="PL"/>
        <w:rPr>
          <w:ins w:id="4512" w:author="24.549_CR0024R2_(Rel-18)_NSCALE" w:date="2024-07-13T09:12:00Z"/>
        </w:rPr>
      </w:pPr>
      <w:ins w:id="4513" w:author="24.549_CR0024R2_(Rel-18)_NSCALE" w:date="2024-07-13T09:12:00Z">
        <w:r>
          <w:t xml:space="preserve">        default: https://example.com</w:t>
        </w:r>
      </w:ins>
    </w:p>
    <w:p w14:paraId="7AE8D4F7" w14:textId="77777777" w:rsidR="00F2298C" w:rsidRDefault="00F2298C" w:rsidP="00F2298C">
      <w:pPr>
        <w:pStyle w:val="PL"/>
        <w:rPr>
          <w:ins w:id="4514" w:author="24.549_CR0024R2_(Rel-18)_NSCALE" w:date="2024-07-13T09:12:00Z"/>
        </w:rPr>
      </w:pPr>
      <w:ins w:id="4515" w:author="24.549_CR0024R2_(Rel-18)_NSCALE" w:date="2024-07-13T09:12:00Z">
        <w:r>
          <w:t xml:space="preserve">        description: apiRoot as defined in clause 5.2.4 of 3GPP TS 29.122.</w:t>
        </w:r>
      </w:ins>
    </w:p>
    <w:p w14:paraId="513F11BF" w14:textId="77777777" w:rsidR="00F2298C" w:rsidRDefault="00F2298C" w:rsidP="00F2298C">
      <w:pPr>
        <w:pStyle w:val="PL"/>
        <w:rPr>
          <w:ins w:id="4516" w:author="24.549_CR0024R2_(Rel-18)_NSCALE" w:date="2024-07-13T09:12:00Z"/>
        </w:rPr>
      </w:pPr>
    </w:p>
    <w:p w14:paraId="7B98BCB3" w14:textId="77777777" w:rsidR="00F2298C" w:rsidRDefault="00F2298C" w:rsidP="00F2298C">
      <w:pPr>
        <w:pStyle w:val="PL"/>
        <w:rPr>
          <w:ins w:id="4517" w:author="24.549_CR0024R2_(Rel-18)_NSCALE" w:date="2024-07-13T09:12:00Z"/>
        </w:rPr>
      </w:pPr>
      <w:ins w:id="4518" w:author="24.549_CR0024R2_(Rel-18)_NSCALE" w:date="2024-07-13T09:12:00Z">
        <w:r>
          <w:t>paths:</w:t>
        </w:r>
      </w:ins>
    </w:p>
    <w:p w14:paraId="2D8C29F2" w14:textId="77777777" w:rsidR="00F2298C" w:rsidRDefault="00F2298C" w:rsidP="00F2298C">
      <w:pPr>
        <w:pStyle w:val="PL"/>
        <w:rPr>
          <w:ins w:id="4519" w:author="24.549_CR0024R2_(Rel-18)_NSCALE" w:date="2024-07-13T09:12:00Z"/>
        </w:rPr>
      </w:pPr>
      <w:ins w:id="4520" w:author="24.549_CR0024R2_(Rel-18)_NSCALE" w:date="2024-07-13T09:12:00Z">
        <w:r>
          <w:t xml:space="preserve">  /</w:t>
        </w:r>
        <w:r>
          <w:rPr>
            <w:lang w:val="en-US"/>
          </w:rPr>
          <w:t>configurations/{configurationId}</w:t>
        </w:r>
        <w:r>
          <w:t>:</w:t>
        </w:r>
      </w:ins>
    </w:p>
    <w:p w14:paraId="7531F9C2" w14:textId="77777777" w:rsidR="00F2298C" w:rsidRDefault="00F2298C" w:rsidP="00F2298C">
      <w:pPr>
        <w:pStyle w:val="PL"/>
        <w:rPr>
          <w:ins w:id="4521" w:author="24.549_CR0024R2_(Rel-18)_NSCALE" w:date="2024-07-13T09:12:00Z"/>
        </w:rPr>
      </w:pPr>
      <w:ins w:id="4522" w:author="24.549_CR0024R2_(Rel-18)_NSCALE" w:date="2024-07-13T09:12:00Z">
        <w:r>
          <w:t xml:space="preserve">    put:</w:t>
        </w:r>
      </w:ins>
    </w:p>
    <w:p w14:paraId="1947874F" w14:textId="77777777" w:rsidR="00F2298C" w:rsidRDefault="00F2298C" w:rsidP="00F2298C">
      <w:pPr>
        <w:pStyle w:val="PL"/>
        <w:rPr>
          <w:ins w:id="4523" w:author="24.549_CR0024R2_(Rel-18)_NSCALE" w:date="2024-07-13T09:12:00Z"/>
          <w:rFonts w:eastAsia="DengXian"/>
        </w:rPr>
      </w:pPr>
      <w:ins w:id="4524" w:author="24.549_CR0024R2_(Rel-18)_NSCALE" w:date="2024-07-13T09:12:00Z">
        <w:r>
          <w:t xml:space="preserve">      description</w:t>
        </w:r>
        <w:r>
          <w:rPr>
            <w:rFonts w:eastAsia="DengXian"/>
          </w:rPr>
          <w:t>: &gt;</w:t>
        </w:r>
      </w:ins>
    </w:p>
    <w:p w14:paraId="681E90AD" w14:textId="77777777" w:rsidR="00F2298C" w:rsidRDefault="00F2298C" w:rsidP="00F2298C">
      <w:pPr>
        <w:pStyle w:val="PL"/>
        <w:rPr>
          <w:ins w:id="4525" w:author="24.549_CR0024R2_(Rel-18)_NSCALE" w:date="2024-07-13T09:12:00Z"/>
          <w:rFonts w:eastAsia="DengXian"/>
        </w:rPr>
      </w:pPr>
      <w:ins w:id="4526" w:author="24.549_CR0024R2_(Rel-18)_NSCALE" w:date="2024-07-13T09:12:00Z">
        <w:r>
          <w:rPr>
            <w:rFonts w:eastAsia="DengXian"/>
          </w:rPr>
          <w:t xml:space="preserve">        Perfomrs event triggered network slice adaptation.</w:t>
        </w:r>
      </w:ins>
    </w:p>
    <w:p w14:paraId="77A138C7" w14:textId="77777777" w:rsidR="00F2298C" w:rsidRDefault="00F2298C" w:rsidP="00F2298C">
      <w:pPr>
        <w:pStyle w:val="PL"/>
        <w:rPr>
          <w:ins w:id="4527" w:author="24.549_CR0024R2_(Rel-18)_NSCALE" w:date="2024-07-13T09:12:00Z"/>
          <w:lang w:eastAsia="es-ES"/>
        </w:rPr>
      </w:pPr>
      <w:ins w:id="4528" w:author="24.549_CR0024R2_(Rel-18)_NSCALE" w:date="2024-07-13T09:12:00Z">
        <w:r>
          <w:rPr>
            <w:lang w:eastAsia="es-ES"/>
          </w:rPr>
          <w:t xml:space="preserve">      operationId: EventTriggeredNetworkAdaptation</w:t>
        </w:r>
      </w:ins>
    </w:p>
    <w:p w14:paraId="7F0C14C3" w14:textId="77777777" w:rsidR="00F2298C" w:rsidRDefault="00F2298C" w:rsidP="00F2298C">
      <w:pPr>
        <w:pStyle w:val="PL"/>
        <w:rPr>
          <w:ins w:id="4529" w:author="24.549_CR0024R2_(Rel-18)_NSCALE" w:date="2024-07-13T09:12:00Z"/>
          <w:lang w:eastAsia="es-ES"/>
        </w:rPr>
      </w:pPr>
      <w:ins w:id="4530" w:author="24.549_CR0024R2_(Rel-18)_NSCALE" w:date="2024-07-13T09:12:00Z">
        <w:r>
          <w:rPr>
            <w:lang w:eastAsia="es-ES"/>
          </w:rPr>
          <w:t xml:space="preserve">      tags:</w:t>
        </w:r>
      </w:ins>
    </w:p>
    <w:p w14:paraId="0D858164" w14:textId="77777777" w:rsidR="00F2298C" w:rsidRDefault="00F2298C" w:rsidP="00F2298C">
      <w:pPr>
        <w:pStyle w:val="PL"/>
        <w:rPr>
          <w:ins w:id="4531" w:author="24.549_CR0024R2_(Rel-18)_NSCALE" w:date="2024-07-13T09:12:00Z"/>
          <w:rFonts w:eastAsia="DengXian"/>
        </w:rPr>
      </w:pPr>
      <w:ins w:id="4532" w:author="24.549_CR0024R2_(Rel-18)_NSCALE" w:date="2024-07-13T09:12:00Z">
        <w:r>
          <w:rPr>
            <w:lang w:eastAsia="es-ES"/>
          </w:rPr>
          <w:t xml:space="preserve">        - </w:t>
        </w:r>
        <w:r>
          <w:t>Event triggered network adaptation</w:t>
        </w:r>
        <w:r>
          <w:rPr>
            <w:lang w:eastAsia="es-ES"/>
          </w:rPr>
          <w:t xml:space="preserve"> (Document)</w:t>
        </w:r>
      </w:ins>
    </w:p>
    <w:p w14:paraId="55C1993E" w14:textId="77777777" w:rsidR="00F2298C" w:rsidRDefault="00F2298C" w:rsidP="00F2298C">
      <w:pPr>
        <w:pStyle w:val="PL"/>
        <w:rPr>
          <w:ins w:id="4533" w:author="24.549_CR0024R2_(Rel-18)_NSCALE" w:date="2024-07-13T09:12:00Z"/>
          <w:rFonts w:cs="Courier New"/>
          <w:szCs w:val="16"/>
        </w:rPr>
      </w:pPr>
      <w:ins w:id="4534" w:author="24.549_CR0024R2_(Rel-18)_NSCALE" w:date="2024-07-13T09:12:00Z">
        <w:r>
          <w:rPr>
            <w:rFonts w:cs="Courier New"/>
            <w:szCs w:val="16"/>
          </w:rPr>
          <w:t xml:space="preserve">      parameters:</w:t>
        </w:r>
      </w:ins>
    </w:p>
    <w:p w14:paraId="7F20B709" w14:textId="77777777" w:rsidR="00F2298C" w:rsidRDefault="00F2298C" w:rsidP="00F2298C">
      <w:pPr>
        <w:pStyle w:val="PL"/>
        <w:rPr>
          <w:ins w:id="4535" w:author="24.549_CR0024R2_(Rel-18)_NSCALE" w:date="2024-07-13T09:12:00Z"/>
          <w:rFonts w:cs="Courier New"/>
          <w:szCs w:val="16"/>
        </w:rPr>
      </w:pPr>
      <w:ins w:id="4536" w:author="24.549_CR0024R2_(Rel-18)_NSCALE" w:date="2024-07-13T09:12:00Z">
        <w:r>
          <w:rPr>
            <w:rFonts w:cs="Courier New"/>
            <w:szCs w:val="16"/>
          </w:rPr>
          <w:t xml:space="preserve">        - name: </w:t>
        </w:r>
        <w:r>
          <w:rPr>
            <w:lang w:val="en-US"/>
          </w:rPr>
          <w:t>configurationId</w:t>
        </w:r>
      </w:ins>
    </w:p>
    <w:p w14:paraId="251ADA78" w14:textId="77777777" w:rsidR="00F2298C" w:rsidRDefault="00F2298C" w:rsidP="00F2298C">
      <w:pPr>
        <w:pStyle w:val="PL"/>
        <w:rPr>
          <w:ins w:id="4537" w:author="24.549_CR0024R2_(Rel-18)_NSCALE" w:date="2024-07-13T09:12:00Z"/>
          <w:rFonts w:cs="Courier New"/>
          <w:szCs w:val="16"/>
        </w:rPr>
      </w:pPr>
      <w:ins w:id="4538" w:author="24.549_CR0024R2_(Rel-18)_NSCALE" w:date="2024-07-13T09:12:00Z">
        <w:r>
          <w:rPr>
            <w:rFonts w:cs="Courier New"/>
            <w:szCs w:val="16"/>
          </w:rPr>
          <w:t xml:space="preserve">          description: String identifying the resource.</w:t>
        </w:r>
      </w:ins>
    </w:p>
    <w:p w14:paraId="123BED5C" w14:textId="77777777" w:rsidR="00F2298C" w:rsidRDefault="00F2298C" w:rsidP="00F2298C">
      <w:pPr>
        <w:pStyle w:val="PL"/>
        <w:rPr>
          <w:ins w:id="4539" w:author="24.549_CR0024R2_(Rel-18)_NSCALE" w:date="2024-07-13T09:12:00Z"/>
          <w:rFonts w:cs="Courier New"/>
          <w:szCs w:val="16"/>
        </w:rPr>
      </w:pPr>
      <w:ins w:id="4540" w:author="24.549_CR0024R2_(Rel-18)_NSCALE" w:date="2024-07-13T09:12:00Z">
        <w:r>
          <w:rPr>
            <w:rFonts w:cs="Courier New"/>
            <w:szCs w:val="16"/>
          </w:rPr>
          <w:t xml:space="preserve">          in: path</w:t>
        </w:r>
      </w:ins>
    </w:p>
    <w:p w14:paraId="200DAC01" w14:textId="77777777" w:rsidR="00F2298C" w:rsidRDefault="00F2298C" w:rsidP="00F2298C">
      <w:pPr>
        <w:pStyle w:val="PL"/>
        <w:rPr>
          <w:ins w:id="4541" w:author="24.549_CR0024R2_(Rel-18)_NSCALE" w:date="2024-07-13T09:12:00Z"/>
          <w:rFonts w:cs="Courier New"/>
          <w:szCs w:val="16"/>
        </w:rPr>
      </w:pPr>
      <w:ins w:id="4542" w:author="24.549_CR0024R2_(Rel-18)_NSCALE" w:date="2024-07-13T09:12:00Z">
        <w:r>
          <w:rPr>
            <w:rFonts w:cs="Courier New"/>
            <w:szCs w:val="16"/>
          </w:rPr>
          <w:t xml:space="preserve">          required: true</w:t>
        </w:r>
      </w:ins>
    </w:p>
    <w:p w14:paraId="478C6413" w14:textId="77777777" w:rsidR="00F2298C" w:rsidRDefault="00F2298C" w:rsidP="00F2298C">
      <w:pPr>
        <w:pStyle w:val="PL"/>
        <w:rPr>
          <w:ins w:id="4543" w:author="24.549_CR0024R2_(Rel-18)_NSCALE" w:date="2024-07-13T09:12:00Z"/>
          <w:rFonts w:cs="Courier New"/>
          <w:szCs w:val="16"/>
        </w:rPr>
      </w:pPr>
      <w:ins w:id="4544" w:author="24.549_CR0024R2_(Rel-18)_NSCALE" w:date="2024-07-13T09:12:00Z">
        <w:r>
          <w:rPr>
            <w:rFonts w:cs="Courier New"/>
            <w:szCs w:val="16"/>
          </w:rPr>
          <w:t xml:space="preserve">          schema:</w:t>
        </w:r>
      </w:ins>
    </w:p>
    <w:p w14:paraId="6FE81234" w14:textId="77777777" w:rsidR="00F2298C" w:rsidRDefault="00F2298C" w:rsidP="00F2298C">
      <w:pPr>
        <w:pStyle w:val="PL"/>
        <w:rPr>
          <w:ins w:id="4545" w:author="24.549_CR0024R2_(Rel-18)_NSCALE" w:date="2024-07-13T09:12:00Z"/>
          <w:rFonts w:cs="Courier New"/>
          <w:szCs w:val="16"/>
        </w:rPr>
      </w:pPr>
      <w:ins w:id="4546" w:author="24.549_CR0024R2_(Rel-18)_NSCALE" w:date="2024-07-13T09:12:00Z">
        <w:r>
          <w:rPr>
            <w:rFonts w:cs="Courier New"/>
            <w:szCs w:val="16"/>
          </w:rPr>
          <w:t xml:space="preserve">            type: string</w:t>
        </w:r>
      </w:ins>
    </w:p>
    <w:p w14:paraId="350F44E9" w14:textId="77777777" w:rsidR="00F2298C" w:rsidRDefault="00F2298C" w:rsidP="00F2298C">
      <w:pPr>
        <w:pStyle w:val="PL"/>
        <w:rPr>
          <w:ins w:id="4547" w:author="24.549_CR0024R2_(Rel-18)_NSCALE" w:date="2024-07-13T09:12:00Z"/>
          <w:rFonts w:eastAsia="DengXian"/>
        </w:rPr>
      </w:pPr>
      <w:ins w:id="4548" w:author="24.549_CR0024R2_(Rel-18)_NSCALE" w:date="2024-07-13T09:12:00Z">
        <w:r>
          <w:rPr>
            <w:rFonts w:eastAsia="DengXian"/>
          </w:rPr>
          <w:t xml:space="preserve">      requestBody:</w:t>
        </w:r>
      </w:ins>
    </w:p>
    <w:p w14:paraId="25D36767" w14:textId="77777777" w:rsidR="00F2298C" w:rsidRDefault="00F2298C" w:rsidP="00F2298C">
      <w:pPr>
        <w:pStyle w:val="PL"/>
        <w:rPr>
          <w:ins w:id="4549" w:author="24.549_CR0024R2_(Rel-18)_NSCALE" w:date="2024-07-13T09:12:00Z"/>
          <w:rFonts w:eastAsia="DengXian"/>
        </w:rPr>
      </w:pPr>
      <w:ins w:id="4550" w:author="24.549_CR0024R2_(Rel-18)_NSCALE" w:date="2024-07-13T09:12:00Z">
        <w:r>
          <w:rPr>
            <w:rFonts w:eastAsia="DengXian"/>
          </w:rPr>
          <w:t xml:space="preserve">        required: true</w:t>
        </w:r>
      </w:ins>
    </w:p>
    <w:p w14:paraId="3A329C35" w14:textId="77777777" w:rsidR="00F2298C" w:rsidRDefault="00F2298C" w:rsidP="00F2298C">
      <w:pPr>
        <w:pStyle w:val="PL"/>
        <w:rPr>
          <w:ins w:id="4551" w:author="24.549_CR0024R2_(Rel-18)_NSCALE" w:date="2024-07-13T09:12:00Z"/>
          <w:rFonts w:eastAsia="DengXian"/>
        </w:rPr>
      </w:pPr>
      <w:ins w:id="4552" w:author="24.549_CR0024R2_(Rel-18)_NSCALE" w:date="2024-07-13T09:12:00Z">
        <w:r>
          <w:rPr>
            <w:rFonts w:eastAsia="DengXian"/>
          </w:rPr>
          <w:t xml:space="preserve">        content:</w:t>
        </w:r>
      </w:ins>
    </w:p>
    <w:p w14:paraId="429F632A" w14:textId="77777777" w:rsidR="00F2298C" w:rsidRDefault="00F2298C" w:rsidP="00F2298C">
      <w:pPr>
        <w:pStyle w:val="PL"/>
        <w:rPr>
          <w:ins w:id="4553" w:author="24.549_CR0024R2_(Rel-18)_NSCALE" w:date="2024-07-13T09:12:00Z"/>
          <w:rFonts w:eastAsia="DengXian"/>
        </w:rPr>
      </w:pPr>
      <w:ins w:id="4554" w:author="24.549_CR0024R2_(Rel-18)_NSCALE" w:date="2024-07-13T09:12:00Z">
        <w:r>
          <w:rPr>
            <w:rFonts w:eastAsia="DengXian"/>
          </w:rPr>
          <w:t xml:space="preserve">          application/json:</w:t>
        </w:r>
      </w:ins>
    </w:p>
    <w:p w14:paraId="77AC07CA" w14:textId="77777777" w:rsidR="00F2298C" w:rsidRDefault="00F2298C" w:rsidP="00F2298C">
      <w:pPr>
        <w:pStyle w:val="PL"/>
        <w:rPr>
          <w:ins w:id="4555" w:author="24.549_CR0024R2_(Rel-18)_NSCALE" w:date="2024-07-13T09:12:00Z"/>
          <w:rFonts w:eastAsia="DengXian"/>
        </w:rPr>
      </w:pPr>
      <w:ins w:id="4556" w:author="24.549_CR0024R2_(Rel-18)_NSCALE" w:date="2024-07-13T09:12:00Z">
        <w:r>
          <w:rPr>
            <w:rFonts w:eastAsia="DengXian"/>
          </w:rPr>
          <w:t xml:space="preserve">            schema:</w:t>
        </w:r>
      </w:ins>
    </w:p>
    <w:p w14:paraId="1DB3BFCE" w14:textId="77777777" w:rsidR="00F2298C" w:rsidRDefault="00F2298C" w:rsidP="00F2298C">
      <w:pPr>
        <w:pStyle w:val="PL"/>
        <w:rPr>
          <w:ins w:id="4557" w:author="24.549_CR0024R2_(Rel-18)_NSCALE" w:date="2024-07-13T09:12:00Z"/>
          <w:rFonts w:eastAsia="DengXian"/>
        </w:rPr>
      </w:pPr>
      <w:ins w:id="4558" w:author="24.549_CR0024R2_(Rel-18)_NSCALE" w:date="2024-07-13T09:12:00Z">
        <w:r>
          <w:rPr>
            <w:rFonts w:eastAsia="DengXian"/>
          </w:rPr>
          <w:t xml:space="preserve">              $ref: '#/components/schemas/NwSliceAdptEvent'</w:t>
        </w:r>
      </w:ins>
    </w:p>
    <w:p w14:paraId="13D1F936" w14:textId="77777777" w:rsidR="00F2298C" w:rsidRDefault="00F2298C" w:rsidP="00F2298C">
      <w:pPr>
        <w:pStyle w:val="PL"/>
        <w:rPr>
          <w:ins w:id="4559" w:author="24.549_CR0024R2_(Rel-18)_NSCALE" w:date="2024-07-13T09:12:00Z"/>
          <w:rFonts w:eastAsia="DengXian"/>
        </w:rPr>
      </w:pPr>
      <w:ins w:id="4560" w:author="24.549_CR0024R2_(Rel-18)_NSCALE" w:date="2024-07-13T09:12:00Z">
        <w:r>
          <w:rPr>
            <w:rFonts w:eastAsia="DengXian"/>
          </w:rPr>
          <w:t xml:space="preserve">      responses:</w:t>
        </w:r>
      </w:ins>
    </w:p>
    <w:p w14:paraId="79524902" w14:textId="77777777" w:rsidR="00F2298C" w:rsidRDefault="00F2298C" w:rsidP="00F2298C">
      <w:pPr>
        <w:pStyle w:val="PL"/>
        <w:rPr>
          <w:ins w:id="4561" w:author="24.549_CR0024R2_(Rel-18)_NSCALE" w:date="2024-07-13T09:12:00Z"/>
          <w:rFonts w:eastAsia="DengXian"/>
        </w:rPr>
      </w:pPr>
      <w:ins w:id="4562" w:author="24.549_CR0024R2_(Rel-18)_NSCALE" w:date="2024-07-13T09:12:00Z">
        <w:r>
          <w:rPr>
            <w:rFonts w:eastAsia="DengXian"/>
          </w:rPr>
          <w:t xml:space="preserve">        '204':</w:t>
        </w:r>
      </w:ins>
    </w:p>
    <w:p w14:paraId="64C7BB00" w14:textId="77777777" w:rsidR="00F2298C" w:rsidRDefault="00F2298C" w:rsidP="00F2298C">
      <w:pPr>
        <w:pStyle w:val="PL"/>
        <w:rPr>
          <w:ins w:id="4563" w:author="24.549_CR0024R2_(Rel-18)_NSCALE" w:date="2024-07-13T09:12:00Z"/>
          <w:rFonts w:eastAsia="DengXian"/>
        </w:rPr>
      </w:pPr>
      <w:ins w:id="4564" w:author="24.549_CR0024R2_(Rel-18)_NSCALE" w:date="2024-07-13T09:12:00Z">
        <w:r>
          <w:rPr>
            <w:rFonts w:eastAsia="DengXian"/>
          </w:rPr>
          <w:t xml:space="preserve">          description: &gt;</w:t>
        </w:r>
      </w:ins>
    </w:p>
    <w:p w14:paraId="5D5DD0C8" w14:textId="77777777" w:rsidR="00F2298C" w:rsidRDefault="00F2298C" w:rsidP="00F2298C">
      <w:pPr>
        <w:pStyle w:val="PL"/>
        <w:rPr>
          <w:ins w:id="4565" w:author="24.549_CR0024R2_(Rel-18)_NSCALE" w:date="2024-07-13T09:12:00Z"/>
          <w:rFonts w:eastAsia="DengXian"/>
        </w:rPr>
      </w:pPr>
      <w:ins w:id="4566" w:author="24.549_CR0024R2_(Rel-18)_NSCALE" w:date="2024-07-13T09:12:00Z">
        <w:r>
          <w:rPr>
            <w:rFonts w:eastAsia="DengXian"/>
          </w:rPr>
          <w:t xml:space="preserve">            No Content. </w:t>
        </w:r>
        <w:r>
          <w:t>The requested network slice adaptation is successfullyprocessed</w:t>
        </w:r>
        <w:r>
          <w:rPr>
            <w:rFonts w:eastAsia="DengXian"/>
          </w:rPr>
          <w:t>.</w:t>
        </w:r>
      </w:ins>
    </w:p>
    <w:p w14:paraId="731F6411" w14:textId="77777777" w:rsidR="00F2298C" w:rsidRDefault="00F2298C" w:rsidP="00F2298C">
      <w:pPr>
        <w:pStyle w:val="PL"/>
        <w:rPr>
          <w:ins w:id="4567" w:author="24.549_CR0024R2_(Rel-18)_NSCALE" w:date="2024-07-13T09:12:00Z"/>
        </w:rPr>
      </w:pPr>
      <w:ins w:id="4568" w:author="24.549_CR0024R2_(Rel-18)_NSCALE" w:date="2024-07-13T09:12:00Z">
        <w:r>
          <w:t xml:space="preserve">        '307':</w:t>
        </w:r>
      </w:ins>
    </w:p>
    <w:p w14:paraId="164ED118" w14:textId="77777777" w:rsidR="00F2298C" w:rsidRDefault="00F2298C" w:rsidP="00F2298C">
      <w:pPr>
        <w:pStyle w:val="PL"/>
        <w:rPr>
          <w:ins w:id="4569" w:author="24.549_CR0024R2_(Rel-18)_NSCALE" w:date="2024-07-13T09:12:00Z"/>
        </w:rPr>
      </w:pPr>
      <w:ins w:id="4570" w:author="24.549_CR0024R2_(Rel-18)_NSCALE" w:date="2024-07-13T09:12:00Z">
        <w:r>
          <w:t xml:space="preserve">          $ref: 'TS29122_CommonData.yaml#/components/responses/307'</w:t>
        </w:r>
      </w:ins>
    </w:p>
    <w:p w14:paraId="68B8555E" w14:textId="77777777" w:rsidR="00F2298C" w:rsidRDefault="00F2298C" w:rsidP="00F2298C">
      <w:pPr>
        <w:pStyle w:val="PL"/>
        <w:rPr>
          <w:ins w:id="4571" w:author="24.549_CR0024R2_(Rel-18)_NSCALE" w:date="2024-07-13T09:12:00Z"/>
        </w:rPr>
      </w:pPr>
      <w:ins w:id="4572" w:author="24.549_CR0024R2_(Rel-18)_NSCALE" w:date="2024-07-13T09:12:00Z">
        <w:r>
          <w:lastRenderedPageBreak/>
          <w:t xml:space="preserve">        '308':</w:t>
        </w:r>
      </w:ins>
    </w:p>
    <w:p w14:paraId="02AFD437" w14:textId="77777777" w:rsidR="00F2298C" w:rsidRDefault="00F2298C" w:rsidP="00F2298C">
      <w:pPr>
        <w:pStyle w:val="PL"/>
        <w:rPr>
          <w:ins w:id="4573" w:author="24.549_CR0024R2_(Rel-18)_NSCALE" w:date="2024-07-13T09:12:00Z"/>
        </w:rPr>
      </w:pPr>
      <w:ins w:id="4574" w:author="24.549_CR0024R2_(Rel-18)_NSCALE" w:date="2024-07-13T09:12:00Z">
        <w:r>
          <w:t xml:space="preserve">          $ref: 'TS29122_CommonData.yaml#/components/responses/308'</w:t>
        </w:r>
      </w:ins>
    </w:p>
    <w:p w14:paraId="2E6CE606" w14:textId="77777777" w:rsidR="00F2298C" w:rsidRDefault="00F2298C" w:rsidP="00F2298C">
      <w:pPr>
        <w:pStyle w:val="PL"/>
        <w:rPr>
          <w:ins w:id="4575" w:author="24.549_CR0024R2_(Rel-18)_NSCALE" w:date="2024-07-13T09:12:00Z"/>
          <w:rFonts w:eastAsia="DengXian"/>
        </w:rPr>
      </w:pPr>
      <w:ins w:id="4576" w:author="24.549_CR0024R2_(Rel-18)_NSCALE" w:date="2024-07-13T09:12:00Z">
        <w:r>
          <w:rPr>
            <w:rFonts w:eastAsia="DengXian"/>
          </w:rPr>
          <w:t xml:space="preserve">        '400':</w:t>
        </w:r>
      </w:ins>
    </w:p>
    <w:p w14:paraId="22C135D2" w14:textId="77777777" w:rsidR="00F2298C" w:rsidRDefault="00F2298C" w:rsidP="00F2298C">
      <w:pPr>
        <w:pStyle w:val="PL"/>
        <w:rPr>
          <w:ins w:id="4577" w:author="24.549_CR0024R2_(Rel-18)_NSCALE" w:date="2024-07-13T09:12:00Z"/>
          <w:rFonts w:eastAsia="DengXian"/>
        </w:rPr>
      </w:pPr>
      <w:ins w:id="4578" w:author="24.549_CR0024R2_(Rel-18)_NSCALE" w:date="2024-07-13T09:12:00Z">
        <w:r>
          <w:rPr>
            <w:rFonts w:eastAsia="DengXian"/>
          </w:rPr>
          <w:t xml:space="preserve">          $ref: 'TS29122_CommonData.yaml#/components/responses/400'</w:t>
        </w:r>
      </w:ins>
    </w:p>
    <w:p w14:paraId="693A8843" w14:textId="77777777" w:rsidR="00F2298C" w:rsidRDefault="00F2298C" w:rsidP="00F2298C">
      <w:pPr>
        <w:pStyle w:val="PL"/>
        <w:rPr>
          <w:ins w:id="4579" w:author="24.549_CR0024R2_(Rel-18)_NSCALE" w:date="2024-07-13T09:12:00Z"/>
          <w:rFonts w:eastAsia="DengXian"/>
        </w:rPr>
      </w:pPr>
      <w:ins w:id="4580" w:author="24.549_CR0024R2_(Rel-18)_NSCALE" w:date="2024-07-13T09:12:00Z">
        <w:r>
          <w:rPr>
            <w:rFonts w:eastAsia="DengXian"/>
          </w:rPr>
          <w:t xml:space="preserve">        '401':</w:t>
        </w:r>
      </w:ins>
    </w:p>
    <w:p w14:paraId="058A5D6B" w14:textId="77777777" w:rsidR="00F2298C" w:rsidRDefault="00F2298C" w:rsidP="00F2298C">
      <w:pPr>
        <w:pStyle w:val="PL"/>
        <w:rPr>
          <w:ins w:id="4581" w:author="24.549_CR0024R2_(Rel-18)_NSCALE" w:date="2024-07-13T09:12:00Z"/>
          <w:rFonts w:eastAsia="DengXian"/>
        </w:rPr>
      </w:pPr>
      <w:ins w:id="4582" w:author="24.549_CR0024R2_(Rel-18)_NSCALE" w:date="2024-07-13T09:12:00Z">
        <w:r>
          <w:rPr>
            <w:rFonts w:eastAsia="DengXian"/>
          </w:rPr>
          <w:t xml:space="preserve">          $ref: 'TS29122_CommonData.yaml#/components/responses/401'</w:t>
        </w:r>
      </w:ins>
    </w:p>
    <w:p w14:paraId="282E74A4" w14:textId="77777777" w:rsidR="00F2298C" w:rsidRDefault="00F2298C" w:rsidP="00F2298C">
      <w:pPr>
        <w:pStyle w:val="PL"/>
        <w:rPr>
          <w:ins w:id="4583" w:author="24.549_CR0024R2_(Rel-18)_NSCALE" w:date="2024-07-13T09:12:00Z"/>
          <w:rFonts w:eastAsia="DengXian"/>
        </w:rPr>
      </w:pPr>
      <w:ins w:id="4584" w:author="24.549_CR0024R2_(Rel-18)_NSCALE" w:date="2024-07-13T09:12:00Z">
        <w:r>
          <w:rPr>
            <w:rFonts w:eastAsia="DengXian"/>
          </w:rPr>
          <w:t xml:space="preserve">        '403':</w:t>
        </w:r>
      </w:ins>
    </w:p>
    <w:p w14:paraId="193D75D9" w14:textId="77777777" w:rsidR="00F2298C" w:rsidRDefault="00F2298C" w:rsidP="00F2298C">
      <w:pPr>
        <w:pStyle w:val="PL"/>
        <w:rPr>
          <w:ins w:id="4585" w:author="24.549_CR0024R2_(Rel-18)_NSCALE" w:date="2024-07-13T09:12:00Z"/>
          <w:rFonts w:eastAsia="DengXian"/>
        </w:rPr>
      </w:pPr>
      <w:ins w:id="4586" w:author="24.549_CR0024R2_(Rel-18)_NSCALE" w:date="2024-07-13T09:12:00Z">
        <w:r>
          <w:rPr>
            <w:rFonts w:eastAsia="DengXian"/>
          </w:rPr>
          <w:t xml:space="preserve">          $ref: 'TS29122_CommonData.yaml#/components/responses/403'</w:t>
        </w:r>
      </w:ins>
    </w:p>
    <w:p w14:paraId="65DEB722" w14:textId="77777777" w:rsidR="00F2298C" w:rsidRDefault="00F2298C" w:rsidP="00F2298C">
      <w:pPr>
        <w:pStyle w:val="PL"/>
        <w:rPr>
          <w:ins w:id="4587" w:author="24.549_CR0024R2_(Rel-18)_NSCALE" w:date="2024-07-13T09:12:00Z"/>
          <w:rFonts w:eastAsia="DengXian"/>
        </w:rPr>
      </w:pPr>
      <w:ins w:id="4588" w:author="24.549_CR0024R2_(Rel-18)_NSCALE" w:date="2024-07-13T09:12:00Z">
        <w:r>
          <w:rPr>
            <w:rFonts w:eastAsia="DengXian"/>
          </w:rPr>
          <w:t xml:space="preserve">        '404':</w:t>
        </w:r>
      </w:ins>
    </w:p>
    <w:p w14:paraId="2C24811F" w14:textId="77777777" w:rsidR="00F2298C" w:rsidRDefault="00F2298C" w:rsidP="00F2298C">
      <w:pPr>
        <w:pStyle w:val="PL"/>
        <w:rPr>
          <w:ins w:id="4589" w:author="24.549_CR0024R2_(Rel-18)_NSCALE" w:date="2024-07-13T09:12:00Z"/>
          <w:rFonts w:eastAsia="DengXian"/>
        </w:rPr>
      </w:pPr>
      <w:ins w:id="4590" w:author="24.549_CR0024R2_(Rel-18)_NSCALE" w:date="2024-07-13T09:12:00Z">
        <w:r>
          <w:rPr>
            <w:rFonts w:eastAsia="DengXian"/>
          </w:rPr>
          <w:t xml:space="preserve">          $ref: 'TS29122_CommonData.yaml#/components/responses/404'</w:t>
        </w:r>
      </w:ins>
    </w:p>
    <w:p w14:paraId="0F7A6013" w14:textId="77777777" w:rsidR="00F2298C" w:rsidRDefault="00F2298C" w:rsidP="00F2298C">
      <w:pPr>
        <w:pStyle w:val="PL"/>
        <w:rPr>
          <w:ins w:id="4591" w:author="24.549_CR0024R2_(Rel-18)_NSCALE" w:date="2024-07-13T09:12:00Z"/>
        </w:rPr>
      </w:pPr>
      <w:ins w:id="4592" w:author="24.549_CR0024R2_(Rel-18)_NSCALE" w:date="2024-07-13T09:12:00Z">
        <w:r>
          <w:t xml:space="preserve">        '411':</w:t>
        </w:r>
      </w:ins>
    </w:p>
    <w:p w14:paraId="64C47C43" w14:textId="77777777" w:rsidR="00F2298C" w:rsidRDefault="00F2298C" w:rsidP="00F2298C">
      <w:pPr>
        <w:pStyle w:val="PL"/>
        <w:rPr>
          <w:ins w:id="4593" w:author="24.549_CR0024R2_(Rel-18)_NSCALE" w:date="2024-07-13T09:12:00Z"/>
        </w:rPr>
      </w:pPr>
      <w:ins w:id="4594" w:author="24.549_CR0024R2_(Rel-18)_NSCALE" w:date="2024-07-13T09:12:00Z">
        <w:r>
          <w:t xml:space="preserve">          $ref: 'TS29122_CommonData.yaml#/components/responses/411'</w:t>
        </w:r>
      </w:ins>
    </w:p>
    <w:p w14:paraId="60DFFB7E" w14:textId="77777777" w:rsidR="00F2298C" w:rsidRDefault="00F2298C" w:rsidP="00F2298C">
      <w:pPr>
        <w:pStyle w:val="PL"/>
        <w:rPr>
          <w:ins w:id="4595" w:author="24.549_CR0024R2_(Rel-18)_NSCALE" w:date="2024-07-13T09:12:00Z"/>
        </w:rPr>
      </w:pPr>
      <w:ins w:id="4596" w:author="24.549_CR0024R2_(Rel-18)_NSCALE" w:date="2024-07-13T09:12:00Z">
        <w:r>
          <w:t xml:space="preserve">        '413':</w:t>
        </w:r>
      </w:ins>
    </w:p>
    <w:p w14:paraId="0BBFF2DC" w14:textId="77777777" w:rsidR="00F2298C" w:rsidRDefault="00F2298C" w:rsidP="00F2298C">
      <w:pPr>
        <w:pStyle w:val="PL"/>
        <w:rPr>
          <w:ins w:id="4597" w:author="24.549_CR0024R2_(Rel-18)_NSCALE" w:date="2024-07-13T09:12:00Z"/>
        </w:rPr>
      </w:pPr>
      <w:ins w:id="4598" w:author="24.549_CR0024R2_(Rel-18)_NSCALE" w:date="2024-07-13T09:12:00Z">
        <w:r>
          <w:t xml:space="preserve">          $ref: 'TS29122_CommonData.yaml#/components/responses/413'</w:t>
        </w:r>
      </w:ins>
    </w:p>
    <w:p w14:paraId="5DD48C7B" w14:textId="77777777" w:rsidR="00F2298C" w:rsidRDefault="00F2298C" w:rsidP="00F2298C">
      <w:pPr>
        <w:pStyle w:val="PL"/>
        <w:rPr>
          <w:ins w:id="4599" w:author="24.549_CR0024R2_(Rel-18)_NSCALE" w:date="2024-07-13T09:12:00Z"/>
        </w:rPr>
      </w:pPr>
      <w:ins w:id="4600" w:author="24.549_CR0024R2_(Rel-18)_NSCALE" w:date="2024-07-13T09:12:00Z">
        <w:r>
          <w:t xml:space="preserve">        '415':</w:t>
        </w:r>
      </w:ins>
    </w:p>
    <w:p w14:paraId="3E1E2B1E" w14:textId="77777777" w:rsidR="00F2298C" w:rsidRDefault="00F2298C" w:rsidP="00F2298C">
      <w:pPr>
        <w:pStyle w:val="PL"/>
        <w:rPr>
          <w:ins w:id="4601" w:author="24.549_CR0024R2_(Rel-18)_NSCALE" w:date="2024-07-13T09:12:00Z"/>
        </w:rPr>
      </w:pPr>
      <w:ins w:id="4602" w:author="24.549_CR0024R2_(Rel-18)_NSCALE" w:date="2024-07-13T09:12:00Z">
        <w:r>
          <w:t xml:space="preserve">          $ref: 'TS29122_CommonData.yaml#/components/responses/415'</w:t>
        </w:r>
      </w:ins>
    </w:p>
    <w:p w14:paraId="2668EEF9" w14:textId="77777777" w:rsidR="00F2298C" w:rsidRDefault="00F2298C" w:rsidP="00F2298C">
      <w:pPr>
        <w:pStyle w:val="PL"/>
        <w:rPr>
          <w:ins w:id="4603" w:author="24.549_CR0024R2_(Rel-18)_NSCALE" w:date="2024-07-13T09:12:00Z"/>
          <w:rFonts w:eastAsia="DengXian"/>
        </w:rPr>
      </w:pPr>
      <w:ins w:id="4604" w:author="24.549_CR0024R2_(Rel-18)_NSCALE" w:date="2024-07-13T09:12:00Z">
        <w:r>
          <w:rPr>
            <w:rFonts w:eastAsia="DengXian"/>
          </w:rPr>
          <w:t xml:space="preserve">        '429':</w:t>
        </w:r>
      </w:ins>
    </w:p>
    <w:p w14:paraId="22A48E77" w14:textId="77777777" w:rsidR="00F2298C" w:rsidRDefault="00F2298C" w:rsidP="00F2298C">
      <w:pPr>
        <w:pStyle w:val="PL"/>
        <w:rPr>
          <w:ins w:id="4605" w:author="24.549_CR0024R2_(Rel-18)_NSCALE" w:date="2024-07-13T09:12:00Z"/>
          <w:rFonts w:eastAsia="DengXian"/>
        </w:rPr>
      </w:pPr>
      <w:ins w:id="4606" w:author="24.549_CR0024R2_(Rel-18)_NSCALE" w:date="2024-07-13T09:12:00Z">
        <w:r>
          <w:rPr>
            <w:rFonts w:eastAsia="DengXian"/>
          </w:rPr>
          <w:t xml:space="preserve">          $ref: 'TS29122_CommonData.yaml#/components/responses/429'</w:t>
        </w:r>
      </w:ins>
    </w:p>
    <w:p w14:paraId="1DFA3410" w14:textId="77777777" w:rsidR="00F2298C" w:rsidRDefault="00F2298C" w:rsidP="00F2298C">
      <w:pPr>
        <w:pStyle w:val="PL"/>
        <w:rPr>
          <w:ins w:id="4607" w:author="24.549_CR0024R2_(Rel-18)_NSCALE" w:date="2024-07-13T09:12:00Z"/>
          <w:rFonts w:eastAsia="DengXian"/>
        </w:rPr>
      </w:pPr>
      <w:ins w:id="4608" w:author="24.549_CR0024R2_(Rel-18)_NSCALE" w:date="2024-07-13T09:12:00Z">
        <w:r>
          <w:rPr>
            <w:rFonts w:eastAsia="DengXian"/>
          </w:rPr>
          <w:t xml:space="preserve">        '500':</w:t>
        </w:r>
      </w:ins>
    </w:p>
    <w:p w14:paraId="22AC1292" w14:textId="77777777" w:rsidR="00F2298C" w:rsidRDefault="00F2298C" w:rsidP="00F2298C">
      <w:pPr>
        <w:pStyle w:val="PL"/>
        <w:rPr>
          <w:ins w:id="4609" w:author="24.549_CR0024R2_(Rel-18)_NSCALE" w:date="2024-07-13T09:12:00Z"/>
          <w:rFonts w:eastAsia="DengXian"/>
        </w:rPr>
      </w:pPr>
      <w:ins w:id="4610" w:author="24.549_CR0024R2_(Rel-18)_NSCALE" w:date="2024-07-13T09:12:00Z">
        <w:r>
          <w:rPr>
            <w:rFonts w:eastAsia="DengXian"/>
          </w:rPr>
          <w:t xml:space="preserve">          $ref: 'TS29122_CommonData.yaml#/components/responses/500'</w:t>
        </w:r>
      </w:ins>
    </w:p>
    <w:p w14:paraId="3E512CD4" w14:textId="77777777" w:rsidR="00F2298C" w:rsidRDefault="00F2298C" w:rsidP="00F2298C">
      <w:pPr>
        <w:pStyle w:val="PL"/>
        <w:rPr>
          <w:ins w:id="4611" w:author="24.549_CR0024R2_(Rel-18)_NSCALE" w:date="2024-07-13T09:12:00Z"/>
          <w:rFonts w:eastAsia="DengXian"/>
        </w:rPr>
      </w:pPr>
      <w:ins w:id="4612" w:author="24.549_CR0024R2_(Rel-18)_NSCALE" w:date="2024-07-13T09:12:00Z">
        <w:r>
          <w:rPr>
            <w:rFonts w:eastAsia="DengXian"/>
          </w:rPr>
          <w:t xml:space="preserve">        '503':</w:t>
        </w:r>
      </w:ins>
    </w:p>
    <w:p w14:paraId="4B3186EC" w14:textId="77777777" w:rsidR="00F2298C" w:rsidRDefault="00F2298C" w:rsidP="00F2298C">
      <w:pPr>
        <w:pStyle w:val="PL"/>
        <w:rPr>
          <w:ins w:id="4613" w:author="24.549_CR0024R2_(Rel-18)_NSCALE" w:date="2024-07-13T09:12:00Z"/>
          <w:rFonts w:eastAsia="DengXian"/>
        </w:rPr>
      </w:pPr>
      <w:ins w:id="4614" w:author="24.549_CR0024R2_(Rel-18)_NSCALE" w:date="2024-07-13T09:12:00Z">
        <w:r>
          <w:rPr>
            <w:rFonts w:eastAsia="DengXian"/>
          </w:rPr>
          <w:t xml:space="preserve">          $ref: 'TS29122_CommonData.yaml#/components/responses/503'</w:t>
        </w:r>
      </w:ins>
    </w:p>
    <w:p w14:paraId="4611F7A2" w14:textId="77777777" w:rsidR="00F2298C" w:rsidRDefault="00F2298C" w:rsidP="00F2298C">
      <w:pPr>
        <w:pStyle w:val="PL"/>
        <w:rPr>
          <w:ins w:id="4615" w:author="24.549_CR0024R2_(Rel-18)_NSCALE" w:date="2024-07-13T09:12:00Z"/>
          <w:rFonts w:eastAsia="DengXian"/>
        </w:rPr>
      </w:pPr>
      <w:ins w:id="4616" w:author="24.549_CR0024R2_(Rel-18)_NSCALE" w:date="2024-07-13T09:12:00Z">
        <w:r>
          <w:rPr>
            <w:rFonts w:eastAsia="DengXian"/>
          </w:rPr>
          <w:t xml:space="preserve">        default:</w:t>
        </w:r>
      </w:ins>
    </w:p>
    <w:p w14:paraId="3A55CAE8" w14:textId="77777777" w:rsidR="00F2298C" w:rsidRDefault="00F2298C" w:rsidP="00F2298C">
      <w:pPr>
        <w:pStyle w:val="PL"/>
        <w:rPr>
          <w:ins w:id="4617" w:author="24.549_CR0024R2_(Rel-18)_NSCALE" w:date="2024-07-13T09:12:00Z"/>
          <w:rFonts w:eastAsia="DengXian"/>
        </w:rPr>
      </w:pPr>
      <w:ins w:id="4618" w:author="24.549_CR0024R2_(Rel-18)_NSCALE" w:date="2024-07-13T09:12:00Z">
        <w:r>
          <w:rPr>
            <w:rFonts w:eastAsia="DengXian"/>
          </w:rPr>
          <w:t xml:space="preserve">          $ref: 'TS29122_CommonData.yaml#/components/responses/default'</w:t>
        </w:r>
      </w:ins>
    </w:p>
    <w:p w14:paraId="085603F2" w14:textId="77777777" w:rsidR="00F2298C" w:rsidRDefault="00F2298C" w:rsidP="00F2298C">
      <w:pPr>
        <w:pStyle w:val="PL"/>
        <w:rPr>
          <w:ins w:id="4619" w:author="24.549_CR0024R2_(Rel-18)_NSCALE" w:date="2024-07-13T09:12:00Z"/>
          <w:rFonts w:eastAsia="DengXian"/>
        </w:rPr>
      </w:pPr>
    </w:p>
    <w:p w14:paraId="66E21056" w14:textId="77777777" w:rsidR="00F2298C" w:rsidRDefault="00F2298C" w:rsidP="00F2298C">
      <w:pPr>
        <w:pStyle w:val="PL"/>
        <w:rPr>
          <w:ins w:id="4620" w:author="24.549_CR0024R2_(Rel-18)_NSCALE" w:date="2024-07-13T09:12:00Z"/>
          <w:rFonts w:eastAsia="DengXian"/>
        </w:rPr>
      </w:pPr>
      <w:ins w:id="4621" w:author="24.549_CR0024R2_(Rel-18)_NSCALE" w:date="2024-07-13T09:12:00Z">
        <w:r>
          <w:rPr>
            <w:rFonts w:eastAsia="DengXian"/>
          </w:rPr>
          <w:t>components:</w:t>
        </w:r>
      </w:ins>
    </w:p>
    <w:p w14:paraId="0999A0A4" w14:textId="77777777" w:rsidR="00F2298C" w:rsidRDefault="00F2298C" w:rsidP="00F2298C">
      <w:pPr>
        <w:pStyle w:val="PL"/>
        <w:rPr>
          <w:ins w:id="4622" w:author="24.549_CR0024R2_(Rel-18)_NSCALE" w:date="2024-07-13T09:12:00Z"/>
          <w:lang w:val="en-US" w:eastAsia="es-ES"/>
        </w:rPr>
      </w:pPr>
      <w:ins w:id="4623" w:author="24.549_CR0024R2_(Rel-18)_NSCALE" w:date="2024-07-13T09:12:00Z">
        <w:r>
          <w:rPr>
            <w:lang w:val="en-US" w:eastAsia="es-ES"/>
          </w:rPr>
          <w:t xml:space="preserve">  securitySchemes:</w:t>
        </w:r>
      </w:ins>
    </w:p>
    <w:p w14:paraId="65B46E8B" w14:textId="77777777" w:rsidR="00F2298C" w:rsidRDefault="00F2298C" w:rsidP="00F2298C">
      <w:pPr>
        <w:pStyle w:val="PL"/>
        <w:rPr>
          <w:ins w:id="4624" w:author="24.549_CR0024R2_(Rel-18)_NSCALE" w:date="2024-07-13T09:12:00Z"/>
          <w:lang w:val="en-US" w:eastAsia="es-ES"/>
        </w:rPr>
      </w:pPr>
      <w:ins w:id="4625" w:author="24.549_CR0024R2_(Rel-18)_NSCALE" w:date="2024-07-13T09:12:00Z">
        <w:r>
          <w:rPr>
            <w:lang w:val="en-US" w:eastAsia="es-ES"/>
          </w:rPr>
          <w:t xml:space="preserve">    oAuth2ClientCredentials:</w:t>
        </w:r>
      </w:ins>
    </w:p>
    <w:p w14:paraId="5601C8D3" w14:textId="77777777" w:rsidR="00F2298C" w:rsidRDefault="00F2298C" w:rsidP="00F2298C">
      <w:pPr>
        <w:pStyle w:val="PL"/>
        <w:rPr>
          <w:ins w:id="4626" w:author="24.549_CR0024R2_(Rel-18)_NSCALE" w:date="2024-07-13T09:12:00Z"/>
          <w:lang w:val="en-US"/>
        </w:rPr>
      </w:pPr>
      <w:ins w:id="4627" w:author="24.549_CR0024R2_(Rel-18)_NSCALE" w:date="2024-07-13T09:12:00Z">
        <w:r>
          <w:rPr>
            <w:lang w:val="en-US"/>
          </w:rPr>
          <w:t xml:space="preserve">      type: oauth2</w:t>
        </w:r>
      </w:ins>
    </w:p>
    <w:p w14:paraId="1D8229EF" w14:textId="77777777" w:rsidR="00F2298C" w:rsidRDefault="00F2298C" w:rsidP="00F2298C">
      <w:pPr>
        <w:pStyle w:val="PL"/>
        <w:rPr>
          <w:ins w:id="4628" w:author="24.549_CR0024R2_(Rel-18)_NSCALE" w:date="2024-07-13T09:12:00Z"/>
          <w:lang w:val="en-US"/>
        </w:rPr>
      </w:pPr>
      <w:ins w:id="4629" w:author="24.549_CR0024R2_(Rel-18)_NSCALE" w:date="2024-07-13T09:12:00Z">
        <w:r>
          <w:rPr>
            <w:lang w:val="en-US"/>
          </w:rPr>
          <w:t xml:space="preserve">      flows:</w:t>
        </w:r>
      </w:ins>
    </w:p>
    <w:p w14:paraId="258F8327" w14:textId="77777777" w:rsidR="00F2298C" w:rsidRDefault="00F2298C" w:rsidP="00F2298C">
      <w:pPr>
        <w:pStyle w:val="PL"/>
        <w:rPr>
          <w:ins w:id="4630" w:author="24.549_CR0024R2_(Rel-18)_NSCALE" w:date="2024-07-13T09:12:00Z"/>
          <w:lang w:val="en-US"/>
        </w:rPr>
      </w:pPr>
      <w:ins w:id="4631" w:author="24.549_CR0024R2_(Rel-18)_NSCALE" w:date="2024-07-13T09:12:00Z">
        <w:r>
          <w:rPr>
            <w:lang w:val="en-US"/>
          </w:rPr>
          <w:t xml:space="preserve">        clientCredentials:</w:t>
        </w:r>
      </w:ins>
    </w:p>
    <w:p w14:paraId="0DA73408" w14:textId="77777777" w:rsidR="00F2298C" w:rsidRDefault="00F2298C" w:rsidP="00F2298C">
      <w:pPr>
        <w:pStyle w:val="PL"/>
        <w:rPr>
          <w:ins w:id="4632" w:author="24.549_CR0024R2_(Rel-18)_NSCALE" w:date="2024-07-13T09:12:00Z"/>
          <w:lang w:val="en-US"/>
        </w:rPr>
      </w:pPr>
      <w:ins w:id="4633" w:author="24.549_CR0024R2_(Rel-18)_NSCALE" w:date="2024-07-13T09:12:00Z">
        <w:r>
          <w:rPr>
            <w:lang w:val="en-US"/>
          </w:rPr>
          <w:t xml:space="preserve">          tokenUrl: '{tokenUrl}'</w:t>
        </w:r>
      </w:ins>
    </w:p>
    <w:p w14:paraId="6283C79C" w14:textId="77777777" w:rsidR="00F2298C" w:rsidRDefault="00F2298C" w:rsidP="00F2298C">
      <w:pPr>
        <w:pStyle w:val="PL"/>
        <w:rPr>
          <w:ins w:id="4634" w:author="24.549_CR0024R2_(Rel-18)_NSCALE" w:date="2024-07-13T09:12:00Z"/>
          <w:lang w:val="en-US"/>
        </w:rPr>
      </w:pPr>
      <w:ins w:id="4635" w:author="24.549_CR0024R2_(Rel-18)_NSCALE" w:date="2024-07-13T09:12:00Z">
        <w:r>
          <w:rPr>
            <w:lang w:val="en-US"/>
          </w:rPr>
          <w:t xml:space="preserve">          scopes: {}</w:t>
        </w:r>
      </w:ins>
    </w:p>
    <w:p w14:paraId="748D880E" w14:textId="77777777" w:rsidR="00F2298C" w:rsidRDefault="00F2298C" w:rsidP="00F2298C">
      <w:pPr>
        <w:pStyle w:val="PL"/>
        <w:rPr>
          <w:ins w:id="4636" w:author="24.549_CR0024R2_(Rel-18)_NSCALE" w:date="2024-07-13T09:12:00Z"/>
        </w:rPr>
      </w:pPr>
    </w:p>
    <w:p w14:paraId="74A97FDD" w14:textId="77777777" w:rsidR="00F2298C" w:rsidRDefault="00F2298C" w:rsidP="00F2298C">
      <w:pPr>
        <w:pStyle w:val="PL"/>
        <w:rPr>
          <w:ins w:id="4637" w:author="24.549_CR0024R2_(Rel-18)_NSCALE" w:date="2024-07-13T09:12:00Z"/>
          <w:lang w:eastAsia="zh-CN"/>
        </w:rPr>
      </w:pPr>
      <w:ins w:id="4638" w:author="24.549_CR0024R2_(Rel-18)_NSCALE" w:date="2024-07-13T09:12:00Z">
        <w:r>
          <w:t xml:space="preserve">  schemas:</w:t>
        </w:r>
      </w:ins>
    </w:p>
    <w:p w14:paraId="259B2804" w14:textId="77777777" w:rsidR="00F2298C" w:rsidRDefault="00F2298C" w:rsidP="00F2298C">
      <w:pPr>
        <w:pStyle w:val="PL"/>
        <w:rPr>
          <w:ins w:id="4639" w:author="24.549_CR0024R2_(Rel-18)_NSCALE" w:date="2024-07-13T09:12:00Z"/>
        </w:rPr>
      </w:pPr>
      <w:ins w:id="4640" w:author="24.549_CR0024R2_(Rel-18)_NSCALE" w:date="2024-07-13T09:12:00Z">
        <w:r>
          <w:t xml:space="preserve">    </w:t>
        </w:r>
        <w:r>
          <w:rPr>
            <w:rFonts w:eastAsia="DengXian"/>
          </w:rPr>
          <w:t>NwSliceAdptEvent</w:t>
        </w:r>
        <w:r>
          <w:t>:</w:t>
        </w:r>
      </w:ins>
    </w:p>
    <w:p w14:paraId="4C5AD621" w14:textId="77777777" w:rsidR="00F2298C" w:rsidRDefault="00F2298C" w:rsidP="00F2298C">
      <w:pPr>
        <w:pStyle w:val="PL"/>
        <w:rPr>
          <w:ins w:id="4641" w:author="24.549_CR0024R2_(Rel-18)_NSCALE" w:date="2024-07-13T09:12:00Z"/>
        </w:rPr>
      </w:pPr>
      <w:ins w:id="4642" w:author="24.549_CR0024R2_(Rel-18)_NSCALE" w:date="2024-07-13T09:12:00Z">
        <w:r>
          <w:t xml:space="preserve">      description: &gt;</w:t>
        </w:r>
      </w:ins>
    </w:p>
    <w:p w14:paraId="53D57E10" w14:textId="77777777" w:rsidR="00F2298C" w:rsidRDefault="00F2298C" w:rsidP="00F2298C">
      <w:pPr>
        <w:pStyle w:val="PL"/>
        <w:rPr>
          <w:ins w:id="4643" w:author="24.549_CR0024R2_(Rel-18)_NSCALE" w:date="2024-07-13T09:12:00Z"/>
          <w:rFonts w:cs="Arial"/>
          <w:szCs w:val="18"/>
        </w:rPr>
      </w:pPr>
      <w:ins w:id="4644" w:author="24.549_CR0024R2_(Rel-18)_NSCALE" w:date="2024-07-13T09:12:00Z">
        <w:r>
          <w:t xml:space="preserve">        </w:t>
        </w:r>
        <w:r>
          <w:rPr>
            <w:rFonts w:cs="Arial"/>
            <w:szCs w:val="18"/>
          </w:rPr>
          <w:t>Represents the event associated with triggered network slice adaptation</w:t>
        </w:r>
      </w:ins>
    </w:p>
    <w:p w14:paraId="40520FFE" w14:textId="77777777" w:rsidR="00F2298C" w:rsidRDefault="00F2298C" w:rsidP="00F2298C">
      <w:pPr>
        <w:pStyle w:val="PL"/>
        <w:rPr>
          <w:ins w:id="4645" w:author="24.549_CR0024R2_(Rel-18)_NSCALE" w:date="2024-07-13T09:12:00Z"/>
          <w:rFonts w:cs="Arial"/>
          <w:szCs w:val="18"/>
        </w:rPr>
      </w:pPr>
      <w:ins w:id="4646" w:author="24.549_CR0024R2_(Rel-18)_NSCALE" w:date="2024-07-13T09:12:00Z">
        <w:r>
          <w:rPr>
            <w:rFonts w:cs="Arial"/>
            <w:szCs w:val="18"/>
          </w:rPr>
          <w:t xml:space="preserve">        with the underlying network.</w:t>
        </w:r>
      </w:ins>
    </w:p>
    <w:p w14:paraId="273C577F" w14:textId="77777777" w:rsidR="00F2298C" w:rsidRDefault="00F2298C" w:rsidP="00F2298C">
      <w:pPr>
        <w:pStyle w:val="PL"/>
        <w:rPr>
          <w:ins w:id="4647" w:author="24.549_CR0024R2_(Rel-18)_NSCALE" w:date="2024-07-13T09:12:00Z"/>
        </w:rPr>
      </w:pPr>
      <w:ins w:id="4648" w:author="24.549_CR0024R2_(Rel-18)_NSCALE" w:date="2024-07-13T09:12:00Z">
        <w:r>
          <w:t xml:space="preserve">      type: object</w:t>
        </w:r>
      </w:ins>
    </w:p>
    <w:p w14:paraId="50F55CE8" w14:textId="77777777" w:rsidR="00F2298C" w:rsidRDefault="00F2298C" w:rsidP="00F2298C">
      <w:pPr>
        <w:pStyle w:val="PL"/>
        <w:rPr>
          <w:ins w:id="4649" w:author="24.549_CR0024R2_(Rel-18)_NSCALE" w:date="2024-07-13T09:12:00Z"/>
        </w:rPr>
      </w:pPr>
      <w:ins w:id="4650" w:author="24.549_CR0024R2_(Rel-18)_NSCALE" w:date="2024-07-13T09:12:00Z">
        <w:r>
          <w:t xml:space="preserve">      properties:</w:t>
        </w:r>
      </w:ins>
    </w:p>
    <w:p w14:paraId="6FFA0BD7" w14:textId="77777777" w:rsidR="00F2298C" w:rsidRDefault="00F2298C" w:rsidP="00F2298C">
      <w:pPr>
        <w:pStyle w:val="PL"/>
        <w:rPr>
          <w:ins w:id="4651" w:author="24.549_CR0024R2_(Rel-18)_NSCALE" w:date="2024-07-13T09:12:00Z"/>
        </w:rPr>
      </w:pPr>
      <w:ins w:id="4652" w:author="24.549_CR0024R2_(Rel-18)_NSCALE" w:date="2024-07-13T09:12:00Z">
        <w:r>
          <w:t xml:space="preserve">        valUeIds:</w:t>
        </w:r>
      </w:ins>
    </w:p>
    <w:p w14:paraId="66A535F5" w14:textId="77777777" w:rsidR="00F2298C" w:rsidRDefault="00F2298C" w:rsidP="00F2298C">
      <w:pPr>
        <w:pStyle w:val="PL"/>
        <w:rPr>
          <w:ins w:id="4653" w:author="24.549_CR0024R2_(Rel-18)_NSCALE" w:date="2024-07-13T09:12:00Z"/>
          <w:lang w:val="en-US" w:eastAsia="es-ES"/>
        </w:rPr>
      </w:pPr>
      <w:ins w:id="4654" w:author="24.549_CR0024R2_(Rel-18)_NSCALE" w:date="2024-07-13T09:12:00Z">
        <w:r>
          <w:rPr>
            <w:lang w:val="en-US" w:eastAsia="es-ES"/>
          </w:rPr>
          <w:t xml:space="preserve">          type: array</w:t>
        </w:r>
      </w:ins>
    </w:p>
    <w:p w14:paraId="6B13E5C6" w14:textId="77777777" w:rsidR="00F2298C" w:rsidRDefault="00F2298C" w:rsidP="00F2298C">
      <w:pPr>
        <w:pStyle w:val="PL"/>
        <w:rPr>
          <w:ins w:id="4655" w:author="24.549_CR0024R2_(Rel-18)_NSCALE" w:date="2024-07-13T09:12:00Z"/>
          <w:lang w:val="en-US" w:eastAsia="es-ES"/>
        </w:rPr>
      </w:pPr>
      <w:ins w:id="4656" w:author="24.549_CR0024R2_(Rel-18)_NSCALE" w:date="2024-07-13T09:12:00Z">
        <w:r>
          <w:rPr>
            <w:lang w:val="en-US" w:eastAsia="es-ES"/>
          </w:rPr>
          <w:t xml:space="preserve">          minItems: 1</w:t>
        </w:r>
      </w:ins>
    </w:p>
    <w:p w14:paraId="7562BABD" w14:textId="77777777" w:rsidR="00F2298C" w:rsidRDefault="00F2298C" w:rsidP="00F2298C">
      <w:pPr>
        <w:pStyle w:val="PL"/>
        <w:rPr>
          <w:ins w:id="4657" w:author="24.549_CR0024R2_(Rel-18)_NSCALE" w:date="2024-07-13T09:12:00Z"/>
          <w:lang w:val="en-US" w:eastAsia="es-ES"/>
        </w:rPr>
      </w:pPr>
      <w:ins w:id="4658" w:author="24.549_CR0024R2_(Rel-18)_NSCALE" w:date="2024-07-13T09:12:00Z">
        <w:r>
          <w:rPr>
            <w:lang w:val="en-US" w:eastAsia="es-ES"/>
          </w:rPr>
          <w:t xml:space="preserve">          items:</w:t>
        </w:r>
      </w:ins>
    </w:p>
    <w:p w14:paraId="67A2CE62" w14:textId="77777777" w:rsidR="00F2298C" w:rsidRDefault="00F2298C" w:rsidP="00F2298C">
      <w:pPr>
        <w:pStyle w:val="PL"/>
        <w:rPr>
          <w:ins w:id="4659" w:author="24.549_CR0024R2_(Rel-18)_NSCALE" w:date="2024-07-13T09:12:00Z"/>
          <w:lang w:val="en-US" w:eastAsia="es-ES"/>
        </w:rPr>
      </w:pPr>
      <w:ins w:id="4660" w:author="24.549_CR0024R2_(Rel-18)_NSCALE" w:date="2024-07-13T09:12:00Z">
        <w:r>
          <w:rPr>
            <w:lang w:val="en-US" w:eastAsia="es-ES"/>
          </w:rPr>
          <w:t xml:space="preserve">            $ref: 'TS29549_SS_UserProfileRetrieval.yaml#/components/schemas/ValTargetUe'</w:t>
        </w:r>
      </w:ins>
    </w:p>
    <w:p w14:paraId="6BD46AD4" w14:textId="77777777" w:rsidR="00F2298C" w:rsidRDefault="00F2298C" w:rsidP="00F2298C">
      <w:pPr>
        <w:pStyle w:val="PL"/>
        <w:rPr>
          <w:ins w:id="4661" w:author="24.549_CR0024R2_(Rel-18)_NSCALE" w:date="2024-07-13T09:12:00Z"/>
        </w:rPr>
      </w:pPr>
      <w:ins w:id="4662" w:author="24.549_CR0024R2_(Rel-18)_NSCALE" w:date="2024-07-13T09:12:00Z">
        <w:r>
          <w:t xml:space="preserve">        sliceId:</w:t>
        </w:r>
      </w:ins>
    </w:p>
    <w:p w14:paraId="4F133011" w14:textId="77777777" w:rsidR="00F2298C" w:rsidRDefault="00F2298C" w:rsidP="00F2298C">
      <w:pPr>
        <w:pStyle w:val="PL"/>
        <w:rPr>
          <w:ins w:id="4663" w:author="24.549_CR0024R2_(Rel-18)_NSCALE" w:date="2024-07-13T09:12:00Z"/>
        </w:rPr>
      </w:pPr>
      <w:ins w:id="4664" w:author="24.549_CR0024R2_(Rel-18)_NSCALE" w:date="2024-07-13T09:12:00Z">
        <w:r>
          <w:t xml:space="preserve">          $ref: 'TS29571_CommonData.yaml#/components/schemas/Snssai'</w:t>
        </w:r>
      </w:ins>
    </w:p>
    <w:p w14:paraId="2E27C921" w14:textId="77777777" w:rsidR="00F2298C" w:rsidRDefault="00F2298C" w:rsidP="00F2298C">
      <w:pPr>
        <w:pStyle w:val="PL"/>
        <w:rPr>
          <w:ins w:id="4665" w:author="24.549_CR0024R2_(Rel-18)_NSCALE" w:date="2024-07-13T09:12:00Z"/>
        </w:rPr>
      </w:pPr>
      <w:ins w:id="4666" w:author="24.549_CR0024R2_(Rel-18)_NSCALE" w:date="2024-07-13T09:12:00Z">
        <w:r>
          <w:t xml:space="preserve">        dnn:</w:t>
        </w:r>
      </w:ins>
    </w:p>
    <w:p w14:paraId="475BBF5E" w14:textId="77777777" w:rsidR="00F2298C" w:rsidRDefault="00F2298C" w:rsidP="00F2298C">
      <w:pPr>
        <w:pStyle w:val="PL"/>
        <w:rPr>
          <w:ins w:id="4667" w:author="24.549_CR0024R2_(Rel-18)_NSCALE" w:date="2024-07-13T09:12:00Z"/>
        </w:rPr>
      </w:pPr>
      <w:ins w:id="4668" w:author="24.549_CR0024R2_(Rel-18)_NSCALE" w:date="2024-07-13T09:12:00Z">
        <w:r>
          <w:t xml:space="preserve">          $ref: 'TS29571_CommonData.yaml#/components/schemas/Dnn'</w:t>
        </w:r>
      </w:ins>
    </w:p>
    <w:p w14:paraId="25C964D3" w14:textId="77777777" w:rsidR="00F2298C" w:rsidRDefault="00F2298C" w:rsidP="00F2298C">
      <w:pPr>
        <w:pStyle w:val="PL"/>
        <w:rPr>
          <w:ins w:id="4669" w:author="24.549_CR0024R2_(Rel-18)_NSCALE" w:date="2024-07-13T09:12:00Z"/>
          <w:lang w:eastAsia="zh-CN"/>
        </w:rPr>
      </w:pPr>
      <w:ins w:id="4670" w:author="24.549_CR0024R2_(Rel-18)_NSCALE" w:date="2024-07-13T09:12:00Z">
        <w:r>
          <w:rPr>
            <w:lang w:val="en-US" w:eastAsia="es-ES"/>
          </w:rPr>
          <w:t xml:space="preserve">        </w:t>
        </w:r>
        <w:r>
          <w:rPr>
            <w:lang w:eastAsia="zh-CN"/>
          </w:rPr>
          <w:t>appReqs:</w:t>
        </w:r>
      </w:ins>
    </w:p>
    <w:p w14:paraId="3A2DA6CE" w14:textId="77777777" w:rsidR="00F2298C" w:rsidRDefault="00F2298C" w:rsidP="00F2298C">
      <w:pPr>
        <w:pStyle w:val="PL"/>
        <w:rPr>
          <w:ins w:id="4671" w:author="24.549_CR0024R2_(Rel-18)_NSCALE" w:date="2024-07-13T09:12:00Z"/>
        </w:rPr>
      </w:pPr>
      <w:ins w:id="4672" w:author="24.549_CR0024R2_(Rel-18)_NSCALE" w:date="2024-07-13T09:12:00Z">
        <w:r>
          <w:rPr>
            <w:lang w:val="en-US" w:eastAsia="es-ES"/>
          </w:rPr>
          <w:t xml:space="preserve">          $ref: '#/components/schemas/</w:t>
        </w:r>
        <w:r>
          <w:rPr>
            <w:lang w:eastAsia="zh-CN"/>
          </w:rPr>
          <w:t>AppReqs</w:t>
        </w:r>
        <w:r>
          <w:rPr>
            <w:lang w:val="en-US" w:eastAsia="es-ES"/>
          </w:rPr>
          <w:t>'</w:t>
        </w:r>
      </w:ins>
    </w:p>
    <w:p w14:paraId="0464F080" w14:textId="77777777" w:rsidR="00F2298C" w:rsidRDefault="00F2298C" w:rsidP="00F2298C">
      <w:pPr>
        <w:pStyle w:val="PL"/>
        <w:rPr>
          <w:ins w:id="4673" w:author="24.549_CR0024R2_(Rel-18)_NSCALE" w:date="2024-07-13T09:12:00Z"/>
        </w:rPr>
      </w:pPr>
      <w:ins w:id="4674" w:author="24.549_CR0024R2_(Rel-18)_NSCALE" w:date="2024-07-13T09:12:00Z">
        <w:r>
          <w:t xml:space="preserve">      required:</w:t>
        </w:r>
      </w:ins>
    </w:p>
    <w:p w14:paraId="2F6B12CD" w14:textId="77777777" w:rsidR="00F2298C" w:rsidRDefault="00F2298C" w:rsidP="00F2298C">
      <w:pPr>
        <w:pStyle w:val="PL"/>
        <w:rPr>
          <w:ins w:id="4675" w:author="24.549_CR0024R2_(Rel-18)_NSCALE" w:date="2024-07-13T09:12:00Z"/>
        </w:rPr>
      </w:pPr>
      <w:ins w:id="4676" w:author="24.549_CR0024R2_(Rel-18)_NSCALE" w:date="2024-07-13T09:12:00Z">
        <w:r>
          <w:t xml:space="preserve">        - valUeIds</w:t>
        </w:r>
      </w:ins>
    </w:p>
    <w:p w14:paraId="39BD1412" w14:textId="77777777" w:rsidR="00F2298C" w:rsidRDefault="00F2298C" w:rsidP="00F2298C">
      <w:pPr>
        <w:pStyle w:val="PL"/>
        <w:rPr>
          <w:ins w:id="4677" w:author="24.549_CR0024R2_(Rel-18)_NSCALE" w:date="2024-07-13T09:12:00Z"/>
        </w:rPr>
      </w:pPr>
      <w:ins w:id="4678" w:author="24.549_CR0024R2_(Rel-18)_NSCALE" w:date="2024-07-13T09:12:00Z">
        <w:r>
          <w:t xml:space="preserve">        - sliceId</w:t>
        </w:r>
      </w:ins>
    </w:p>
    <w:p w14:paraId="25B7C8F6" w14:textId="77777777" w:rsidR="00F2298C" w:rsidRDefault="00F2298C" w:rsidP="00F2298C">
      <w:pPr>
        <w:pStyle w:val="PL"/>
        <w:rPr>
          <w:ins w:id="4679" w:author="24.549_CR0024R2_(Rel-18)_NSCALE" w:date="2024-07-13T09:12:00Z"/>
        </w:rPr>
      </w:pPr>
    </w:p>
    <w:p w14:paraId="16A557B7" w14:textId="77777777" w:rsidR="00F2298C" w:rsidRDefault="00F2298C" w:rsidP="00F2298C">
      <w:pPr>
        <w:pStyle w:val="PL"/>
        <w:rPr>
          <w:ins w:id="4680" w:author="24.549_CR0024R2_(Rel-18)_NSCALE" w:date="2024-07-13T09:12:00Z"/>
        </w:rPr>
      </w:pPr>
      <w:ins w:id="4681" w:author="24.549_CR0024R2_(Rel-18)_NSCALE" w:date="2024-07-13T09:12:00Z">
        <w:r>
          <w:t xml:space="preserve">    </w:t>
        </w:r>
        <w:r>
          <w:rPr>
            <w:lang w:eastAsia="zh-CN"/>
          </w:rPr>
          <w:t>AppReqs</w:t>
        </w:r>
        <w:r>
          <w:t>:</w:t>
        </w:r>
      </w:ins>
    </w:p>
    <w:p w14:paraId="6022D2DB" w14:textId="77777777" w:rsidR="00F2298C" w:rsidRDefault="00F2298C" w:rsidP="00F2298C">
      <w:pPr>
        <w:pStyle w:val="PL"/>
        <w:rPr>
          <w:ins w:id="4682" w:author="24.549_CR0024R2_(Rel-18)_NSCALE" w:date="2024-07-13T09:12:00Z"/>
        </w:rPr>
      </w:pPr>
      <w:ins w:id="4683" w:author="24.549_CR0024R2_(Rel-18)_NSCALE" w:date="2024-07-13T09:12:00Z">
        <w:r>
          <w:t xml:space="preserve">      description: </w:t>
        </w:r>
        <w:r>
          <w:rPr>
            <w:rFonts w:cs="Arial"/>
            <w:szCs w:val="18"/>
          </w:rPr>
          <w:t>Represents requirements for the requested application</w:t>
        </w:r>
        <w:r>
          <w:t>.</w:t>
        </w:r>
      </w:ins>
    </w:p>
    <w:p w14:paraId="3300116C" w14:textId="77777777" w:rsidR="00F2298C" w:rsidRDefault="00F2298C" w:rsidP="00F2298C">
      <w:pPr>
        <w:pStyle w:val="PL"/>
        <w:rPr>
          <w:ins w:id="4684" w:author="24.549_CR0024R2_(Rel-18)_NSCALE" w:date="2024-07-13T09:12:00Z"/>
        </w:rPr>
      </w:pPr>
      <w:ins w:id="4685" w:author="24.549_CR0024R2_(Rel-18)_NSCALE" w:date="2024-07-13T09:12:00Z">
        <w:r>
          <w:t xml:space="preserve">      type: object</w:t>
        </w:r>
      </w:ins>
    </w:p>
    <w:p w14:paraId="24A92B5C" w14:textId="77777777" w:rsidR="00F2298C" w:rsidRDefault="00F2298C" w:rsidP="00F2298C">
      <w:pPr>
        <w:pStyle w:val="PL"/>
        <w:rPr>
          <w:ins w:id="4686" w:author="24.549_CR0024R2_(Rel-18)_NSCALE" w:date="2024-07-13T09:12:00Z"/>
        </w:rPr>
      </w:pPr>
      <w:ins w:id="4687" w:author="24.549_CR0024R2_(Rel-18)_NSCALE" w:date="2024-07-13T09:12:00Z">
        <w:r>
          <w:t xml:space="preserve">      properties:</w:t>
        </w:r>
      </w:ins>
    </w:p>
    <w:p w14:paraId="08F13B12" w14:textId="77777777" w:rsidR="00F2298C" w:rsidRDefault="00F2298C" w:rsidP="00F2298C">
      <w:pPr>
        <w:pStyle w:val="PL"/>
        <w:rPr>
          <w:ins w:id="4688" w:author="24.549_CR0024R2_(Rel-18)_NSCALE" w:date="2024-07-13T09:12:00Z"/>
          <w:lang w:val="en-US" w:eastAsia="es-ES"/>
        </w:rPr>
      </w:pPr>
      <w:ins w:id="4689" w:author="24.549_CR0024R2_(Rel-18)_NSCALE" w:date="2024-07-13T09:12:00Z">
        <w:r>
          <w:rPr>
            <w:lang w:val="en-US" w:eastAsia="es-ES"/>
          </w:rPr>
          <w:t xml:space="preserve">        </w:t>
        </w:r>
        <w:r>
          <w:t>timeIntervals</w:t>
        </w:r>
        <w:r>
          <w:rPr>
            <w:lang w:val="en-US" w:eastAsia="es-ES"/>
          </w:rPr>
          <w:t>:</w:t>
        </w:r>
      </w:ins>
    </w:p>
    <w:p w14:paraId="2973E26E" w14:textId="77777777" w:rsidR="00F2298C" w:rsidRDefault="00F2298C" w:rsidP="00F2298C">
      <w:pPr>
        <w:pStyle w:val="PL"/>
        <w:rPr>
          <w:ins w:id="4690" w:author="24.549_CR0024R2_(Rel-18)_NSCALE" w:date="2024-07-13T09:12:00Z"/>
          <w:lang w:val="en-US" w:eastAsia="es-ES"/>
        </w:rPr>
      </w:pPr>
      <w:ins w:id="4691" w:author="24.549_CR0024R2_(Rel-18)_NSCALE" w:date="2024-07-13T09:12:00Z">
        <w:r>
          <w:rPr>
            <w:lang w:val="en-US" w:eastAsia="es-ES"/>
          </w:rPr>
          <w:t xml:space="preserve">          type: array</w:t>
        </w:r>
      </w:ins>
    </w:p>
    <w:p w14:paraId="5DC254F9" w14:textId="77777777" w:rsidR="00F2298C" w:rsidRDefault="00F2298C" w:rsidP="00F2298C">
      <w:pPr>
        <w:pStyle w:val="PL"/>
        <w:rPr>
          <w:ins w:id="4692" w:author="24.549_CR0024R2_(Rel-18)_NSCALE" w:date="2024-07-13T09:12:00Z"/>
          <w:lang w:val="en-US" w:eastAsia="es-ES"/>
        </w:rPr>
      </w:pPr>
      <w:ins w:id="4693" w:author="24.549_CR0024R2_(Rel-18)_NSCALE" w:date="2024-07-13T09:12:00Z">
        <w:r>
          <w:rPr>
            <w:lang w:val="en-US" w:eastAsia="es-ES"/>
          </w:rPr>
          <w:t xml:space="preserve">          minItems: 1</w:t>
        </w:r>
      </w:ins>
    </w:p>
    <w:p w14:paraId="0342CB72" w14:textId="77777777" w:rsidR="00F2298C" w:rsidRDefault="00F2298C" w:rsidP="00F2298C">
      <w:pPr>
        <w:pStyle w:val="PL"/>
        <w:rPr>
          <w:ins w:id="4694" w:author="24.549_CR0024R2_(Rel-18)_NSCALE" w:date="2024-07-13T09:12:00Z"/>
          <w:lang w:val="en-US" w:eastAsia="es-ES"/>
        </w:rPr>
      </w:pPr>
      <w:ins w:id="4695" w:author="24.549_CR0024R2_(Rel-18)_NSCALE" w:date="2024-07-13T09:12:00Z">
        <w:r>
          <w:rPr>
            <w:lang w:val="en-US" w:eastAsia="es-ES"/>
          </w:rPr>
          <w:t xml:space="preserve">          items:</w:t>
        </w:r>
      </w:ins>
    </w:p>
    <w:p w14:paraId="348398F9" w14:textId="77777777" w:rsidR="00F2298C" w:rsidRDefault="00F2298C" w:rsidP="00F2298C">
      <w:pPr>
        <w:pStyle w:val="PL"/>
        <w:rPr>
          <w:ins w:id="4696" w:author="24.549_CR0024R2_(Rel-18)_NSCALE" w:date="2024-07-13T09:12:00Z"/>
          <w:lang w:val="en-US" w:eastAsia="es-ES"/>
        </w:rPr>
      </w:pPr>
      <w:ins w:id="4697" w:author="24.549_CR0024R2_(Rel-18)_NSCALE" w:date="2024-07-13T09:12:00Z">
        <w:r>
          <w:rPr>
            <w:lang w:val="en-US" w:eastAsia="es-ES"/>
          </w:rPr>
          <w:t xml:space="preserve">            $ref: 'TS29122_CommonData.yaml#/components/schemas/DurationSec'</w:t>
        </w:r>
      </w:ins>
    </w:p>
    <w:p w14:paraId="37906A04" w14:textId="77777777" w:rsidR="00F2298C" w:rsidRDefault="00F2298C" w:rsidP="00F2298C">
      <w:pPr>
        <w:pStyle w:val="PL"/>
        <w:rPr>
          <w:ins w:id="4698" w:author="24.549_CR0024R2_(Rel-18)_NSCALE" w:date="2024-07-13T09:12:00Z"/>
          <w:lang w:val="en-US" w:eastAsia="es-ES"/>
        </w:rPr>
      </w:pPr>
      <w:ins w:id="4699" w:author="24.549_CR0024R2_(Rel-18)_NSCALE" w:date="2024-07-13T09:12:00Z">
        <w:r>
          <w:rPr>
            <w:lang w:val="en-US" w:eastAsia="es-ES"/>
          </w:rPr>
          <w:t xml:space="preserve">        </w:t>
        </w:r>
        <w:r>
          <w:t>area</w:t>
        </w:r>
        <w:r>
          <w:rPr>
            <w:lang w:val="en-US" w:eastAsia="es-ES"/>
          </w:rPr>
          <w:t>:</w:t>
        </w:r>
      </w:ins>
    </w:p>
    <w:p w14:paraId="3A3FF8F7" w14:textId="77777777" w:rsidR="00F2298C" w:rsidRDefault="00F2298C" w:rsidP="00F2298C">
      <w:pPr>
        <w:pStyle w:val="PL"/>
        <w:rPr>
          <w:ins w:id="4700" w:author="24.549_CR0024R2_(Rel-18)_NSCALE" w:date="2024-07-13T09:12:00Z"/>
          <w:rFonts w:eastAsia="DengXian"/>
        </w:rPr>
      </w:pPr>
      <w:ins w:id="4701" w:author="24.549_CR0024R2_(Rel-18)_NSCALE" w:date="2024-07-13T09:12:00Z">
        <w:r>
          <w:rPr>
            <w:rFonts w:eastAsia="DengXian"/>
          </w:rPr>
          <w:t xml:space="preserve">          $ref: 'TS29122_CommonData.yaml#/components/schemas/LocationArea'</w:t>
        </w:r>
      </w:ins>
    </w:p>
    <w:p w14:paraId="433EE995" w14:textId="77777777" w:rsidR="00F2298C" w:rsidRDefault="00F2298C" w:rsidP="00F2298C">
      <w:pPr>
        <w:pStyle w:val="PL"/>
        <w:rPr>
          <w:ins w:id="4702" w:author="24.549_CR0024R2_(Rel-18)_NSCALE" w:date="2024-07-13T09:12:00Z"/>
          <w:lang w:val="en-US" w:eastAsia="es-ES"/>
        </w:rPr>
      </w:pPr>
      <w:ins w:id="4703" w:author="24.549_CR0024R2_(Rel-18)_NSCALE" w:date="2024-07-13T09:12:00Z">
        <w:r>
          <w:rPr>
            <w:lang w:val="en-US" w:eastAsia="es-ES"/>
          </w:rPr>
          <w:t xml:space="preserve">        </w:t>
        </w:r>
        <w:r>
          <w:t>ratType</w:t>
        </w:r>
        <w:r>
          <w:rPr>
            <w:lang w:val="en-US" w:eastAsia="es-ES"/>
          </w:rPr>
          <w:t>:</w:t>
        </w:r>
      </w:ins>
    </w:p>
    <w:p w14:paraId="5F93C867" w14:textId="77777777" w:rsidR="00F2298C" w:rsidRDefault="00F2298C" w:rsidP="00F2298C">
      <w:pPr>
        <w:pStyle w:val="PL"/>
        <w:rPr>
          <w:ins w:id="4704" w:author="24.549_CR0024R2_(Rel-18)_NSCALE" w:date="2024-07-13T09:12:00Z"/>
          <w:rFonts w:cs="Courier New"/>
          <w:szCs w:val="16"/>
        </w:rPr>
      </w:pPr>
      <w:ins w:id="4705" w:author="24.549_CR0024R2_(Rel-18)_NSCALE" w:date="2024-07-13T09:12:00Z">
        <w:r>
          <w:rPr>
            <w:rFonts w:cs="Courier New"/>
            <w:szCs w:val="16"/>
          </w:rPr>
          <w:t xml:space="preserve">          $ref: 'TS29571_CommonData.yaml#/components/schemas/RatType'</w:t>
        </w:r>
      </w:ins>
    </w:p>
    <w:p w14:paraId="437BF800" w14:textId="77777777" w:rsidR="00F2298C" w:rsidRDefault="00F2298C" w:rsidP="00F2298C">
      <w:pPr>
        <w:pStyle w:val="PL"/>
        <w:rPr>
          <w:ins w:id="4706" w:author="24.549_CR0024R2_(Rel-18)_NSCALE" w:date="2024-07-13T09:12:00Z"/>
          <w:lang w:val="en-US" w:eastAsia="es-ES"/>
        </w:rPr>
      </w:pPr>
      <w:ins w:id="4707" w:author="24.549_CR0024R2_(Rel-18)_NSCALE" w:date="2024-07-13T09:12:00Z">
        <w:r>
          <w:rPr>
            <w:lang w:val="en-US" w:eastAsia="es-ES"/>
          </w:rPr>
          <w:t xml:space="preserve">        </w:t>
        </w:r>
        <w:r>
          <w:t>preservIpAdd</w:t>
        </w:r>
        <w:r>
          <w:rPr>
            <w:lang w:val="en-US" w:eastAsia="es-ES"/>
          </w:rPr>
          <w:t>:</w:t>
        </w:r>
      </w:ins>
    </w:p>
    <w:p w14:paraId="05E5F703" w14:textId="77777777" w:rsidR="00F2298C" w:rsidRDefault="00F2298C" w:rsidP="00F2298C">
      <w:pPr>
        <w:pStyle w:val="PL"/>
        <w:rPr>
          <w:ins w:id="4708" w:author="24.549_CR0024R2_(Rel-18)_NSCALE" w:date="2024-07-13T09:12:00Z"/>
        </w:rPr>
      </w:pPr>
      <w:ins w:id="4709" w:author="24.549_CR0024R2_(Rel-18)_NSCALE" w:date="2024-07-13T09:12:00Z">
        <w:r>
          <w:t xml:space="preserve">          description: &gt;</w:t>
        </w:r>
      </w:ins>
    </w:p>
    <w:p w14:paraId="6241EDDA" w14:textId="77777777" w:rsidR="00F2298C" w:rsidRDefault="00F2298C" w:rsidP="00F2298C">
      <w:pPr>
        <w:pStyle w:val="PL"/>
        <w:rPr>
          <w:ins w:id="4710" w:author="24.549_CR0024R2_(Rel-18)_NSCALE" w:date="2024-07-13T09:12:00Z"/>
        </w:rPr>
      </w:pPr>
      <w:ins w:id="4711" w:author="24.549_CR0024R2_(Rel-18)_NSCALE" w:date="2024-07-13T09:12:00Z">
        <w:r>
          <w:t xml:space="preserve">            Indication whether to preserve the UE IP address (true) or not (false).</w:t>
        </w:r>
      </w:ins>
    </w:p>
    <w:p w14:paraId="164EB424" w14:textId="77777777" w:rsidR="00F2298C" w:rsidRDefault="00F2298C" w:rsidP="00F2298C">
      <w:pPr>
        <w:pStyle w:val="PL"/>
        <w:rPr>
          <w:ins w:id="4712" w:author="24.549_CR0024R2_(Rel-18)_NSCALE" w:date="2024-07-13T09:12:00Z"/>
        </w:rPr>
      </w:pPr>
      <w:ins w:id="4713" w:author="24.549_CR0024R2_(Rel-18)_NSCALE" w:date="2024-07-13T09:12:00Z">
        <w:r>
          <w:rPr>
            <w:rFonts w:eastAsia="DengXian"/>
          </w:rPr>
          <w:t xml:space="preserve">          </w:t>
        </w:r>
        <w:r>
          <w:t>type: boolean</w:t>
        </w:r>
      </w:ins>
    </w:p>
    <w:p w14:paraId="535AF63E" w14:textId="64618ACA" w:rsidR="00F2298C" w:rsidRDefault="00F2298C" w:rsidP="00F2298C">
      <w:pPr>
        <w:pStyle w:val="PL"/>
        <w:rPr>
          <w:ins w:id="4714" w:author="24.549_CR0024R2_(Rel-18)_NSCALE" w:date="2024-07-13T09:12:00Z"/>
        </w:rPr>
      </w:pPr>
      <w:ins w:id="4715" w:author="24.549_CR0024R2_(Rel-18)_NSCALE" w:date="2024-07-13T09:12:00Z">
        <w:r w:rsidRPr="00F2298C">
          <w:t xml:space="preserve">          </w:t>
        </w:r>
        <w:r>
          <w:t>default: false</w:t>
        </w:r>
      </w:ins>
    </w:p>
    <w:p w14:paraId="78097920" w14:textId="298AF80E" w:rsidR="00F2298C" w:rsidRDefault="006B30D0" w:rsidP="00A068A6">
      <w:pPr>
        <w:pStyle w:val="Heading8"/>
        <w:rPr>
          <w:ins w:id="4716" w:author="24.549_CR0024R2_(Rel-18)_NSCALE" w:date="2024-07-13T09:11:00Z"/>
        </w:rPr>
      </w:pPr>
      <w:r>
        <w:br w:type="page"/>
      </w:r>
      <w:bookmarkStart w:id="4717" w:name="_Toc162966360"/>
    </w:p>
    <w:p w14:paraId="516092D3" w14:textId="1579ADB3" w:rsidR="00080512" w:rsidRPr="004D3578" w:rsidRDefault="00080512" w:rsidP="00A068A6">
      <w:pPr>
        <w:pStyle w:val="Heading8"/>
      </w:pPr>
      <w:r w:rsidRPr="004D3578">
        <w:lastRenderedPageBreak/>
        <w:t xml:space="preserve">Annex </w:t>
      </w:r>
      <w:r w:rsidR="00F07C27">
        <w:t>C</w:t>
      </w:r>
      <w:r w:rsidRPr="004D3578">
        <w:t xml:space="preserve"> (informative):</w:t>
      </w:r>
      <w:r w:rsidRPr="004D3578">
        <w:br/>
        <w:t>Change history</w:t>
      </w:r>
      <w:bookmarkEnd w:id="471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519"/>
        <w:gridCol w:w="331"/>
        <w:gridCol w:w="425"/>
        <w:gridCol w:w="4962"/>
        <w:gridCol w:w="708"/>
      </w:tblGrid>
      <w:tr w:rsidR="003C3971" w:rsidRPr="00235394" w14:paraId="76FDEF6F" w14:textId="77777777" w:rsidTr="001064F1">
        <w:trPr>
          <w:cantSplit/>
        </w:trPr>
        <w:tc>
          <w:tcPr>
            <w:tcW w:w="9639" w:type="dxa"/>
            <w:gridSpan w:val="8"/>
            <w:tcBorders>
              <w:bottom w:val="nil"/>
            </w:tcBorders>
            <w:shd w:val="solid" w:color="FFFFFF" w:fill="auto"/>
          </w:tcPr>
          <w:p w14:paraId="31B7E5F6" w14:textId="77777777" w:rsidR="003C3971" w:rsidRPr="00235394" w:rsidRDefault="003C3971" w:rsidP="00C72833">
            <w:pPr>
              <w:pStyle w:val="TAL"/>
              <w:jc w:val="center"/>
              <w:rPr>
                <w:b/>
                <w:sz w:val="16"/>
              </w:rPr>
            </w:pPr>
            <w:bookmarkStart w:id="4718" w:name="historyclause"/>
            <w:bookmarkEnd w:id="4718"/>
            <w:r w:rsidRPr="00235394">
              <w:rPr>
                <w:b/>
              </w:rPr>
              <w:t>Change history</w:t>
            </w:r>
          </w:p>
        </w:tc>
      </w:tr>
      <w:tr w:rsidR="003C3971" w:rsidRPr="00235394" w14:paraId="6DF145D0" w14:textId="77777777" w:rsidTr="00197B76">
        <w:tc>
          <w:tcPr>
            <w:tcW w:w="800" w:type="dxa"/>
            <w:shd w:val="pct10" w:color="auto" w:fill="FFFFFF"/>
          </w:tcPr>
          <w:p w14:paraId="06D76E73"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1B4EA0D" w14:textId="77777777" w:rsidR="003C3971" w:rsidRPr="00235394" w:rsidRDefault="00DF2B1F" w:rsidP="00C72833">
            <w:pPr>
              <w:pStyle w:val="TAL"/>
              <w:rPr>
                <w:b/>
                <w:sz w:val="16"/>
              </w:rPr>
            </w:pPr>
            <w:r>
              <w:rPr>
                <w:b/>
                <w:sz w:val="16"/>
              </w:rPr>
              <w:t>Meeting</w:t>
            </w:r>
          </w:p>
        </w:tc>
        <w:tc>
          <w:tcPr>
            <w:tcW w:w="1041" w:type="dxa"/>
            <w:shd w:val="pct10" w:color="auto" w:fill="FFFFFF"/>
          </w:tcPr>
          <w:p w14:paraId="6483B802" w14:textId="77777777" w:rsidR="003C3971" w:rsidRPr="00235394" w:rsidRDefault="003C3971" w:rsidP="00DF2B1F">
            <w:pPr>
              <w:pStyle w:val="TAL"/>
              <w:rPr>
                <w:b/>
                <w:sz w:val="16"/>
              </w:rPr>
            </w:pPr>
            <w:r w:rsidRPr="00235394">
              <w:rPr>
                <w:b/>
                <w:sz w:val="16"/>
              </w:rPr>
              <w:t>TDoc</w:t>
            </w:r>
          </w:p>
        </w:tc>
        <w:tc>
          <w:tcPr>
            <w:tcW w:w="519" w:type="dxa"/>
            <w:shd w:val="pct10" w:color="auto" w:fill="FFFFFF"/>
          </w:tcPr>
          <w:p w14:paraId="2C3702EA" w14:textId="77777777" w:rsidR="003C3971" w:rsidRPr="00235394" w:rsidRDefault="003C3971" w:rsidP="00C72833">
            <w:pPr>
              <w:pStyle w:val="TAL"/>
              <w:rPr>
                <w:b/>
                <w:sz w:val="16"/>
              </w:rPr>
            </w:pPr>
            <w:r w:rsidRPr="00235394">
              <w:rPr>
                <w:b/>
                <w:sz w:val="16"/>
              </w:rPr>
              <w:t>CR</w:t>
            </w:r>
          </w:p>
        </w:tc>
        <w:tc>
          <w:tcPr>
            <w:tcW w:w="331" w:type="dxa"/>
            <w:shd w:val="pct10" w:color="auto" w:fill="FFFFFF"/>
          </w:tcPr>
          <w:p w14:paraId="55778AD9"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66167761" w14:textId="77777777" w:rsidR="003C3971" w:rsidRPr="00235394" w:rsidRDefault="003C3971" w:rsidP="00C72833">
            <w:pPr>
              <w:pStyle w:val="TAL"/>
              <w:rPr>
                <w:b/>
                <w:sz w:val="16"/>
              </w:rPr>
            </w:pPr>
            <w:r>
              <w:rPr>
                <w:b/>
                <w:sz w:val="16"/>
              </w:rPr>
              <w:t>Cat</w:t>
            </w:r>
          </w:p>
        </w:tc>
        <w:tc>
          <w:tcPr>
            <w:tcW w:w="4962" w:type="dxa"/>
            <w:shd w:val="pct10" w:color="auto" w:fill="FFFFFF"/>
          </w:tcPr>
          <w:p w14:paraId="06EEA832"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CB7457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26DBCD0" w14:textId="77777777" w:rsidTr="00197B76">
        <w:tc>
          <w:tcPr>
            <w:tcW w:w="800" w:type="dxa"/>
            <w:shd w:val="solid" w:color="FFFFFF" w:fill="auto"/>
          </w:tcPr>
          <w:p w14:paraId="5C103D5D" w14:textId="7594475E" w:rsidR="003C3971" w:rsidRPr="006B0D02" w:rsidRDefault="00552715" w:rsidP="00C72833">
            <w:pPr>
              <w:pStyle w:val="TAC"/>
              <w:rPr>
                <w:sz w:val="16"/>
                <w:szCs w:val="16"/>
              </w:rPr>
            </w:pPr>
            <w:r>
              <w:rPr>
                <w:sz w:val="16"/>
                <w:szCs w:val="16"/>
              </w:rPr>
              <w:t>2021-08</w:t>
            </w:r>
          </w:p>
        </w:tc>
        <w:tc>
          <w:tcPr>
            <w:tcW w:w="853" w:type="dxa"/>
            <w:shd w:val="solid" w:color="FFFFFF" w:fill="auto"/>
          </w:tcPr>
          <w:p w14:paraId="760EFBEA" w14:textId="2725F385" w:rsidR="003C3971" w:rsidRPr="006B0D02" w:rsidRDefault="00552715" w:rsidP="00C72833">
            <w:pPr>
              <w:pStyle w:val="TAC"/>
              <w:rPr>
                <w:sz w:val="16"/>
                <w:szCs w:val="16"/>
              </w:rPr>
            </w:pPr>
            <w:r>
              <w:rPr>
                <w:sz w:val="16"/>
                <w:szCs w:val="16"/>
              </w:rPr>
              <w:t>CT1#131-e</w:t>
            </w:r>
          </w:p>
        </w:tc>
        <w:tc>
          <w:tcPr>
            <w:tcW w:w="1041" w:type="dxa"/>
            <w:shd w:val="solid" w:color="FFFFFF" w:fill="auto"/>
          </w:tcPr>
          <w:p w14:paraId="37E325C3" w14:textId="2FD353C1" w:rsidR="003C3971" w:rsidRPr="008F0C80" w:rsidRDefault="000E1F97" w:rsidP="00C72833">
            <w:pPr>
              <w:pStyle w:val="TAC"/>
              <w:rPr>
                <w:sz w:val="16"/>
                <w:szCs w:val="16"/>
              </w:rPr>
            </w:pPr>
            <w:hyperlink r:id="rId17" w:history="1">
              <w:r w:rsidR="00552715" w:rsidRPr="008F0C80">
                <w:rPr>
                  <w:rStyle w:val="Hyperlink"/>
                  <w:color w:val="auto"/>
                  <w:sz w:val="16"/>
                  <w:szCs w:val="16"/>
                </w:rPr>
                <w:t>C1-214994</w:t>
              </w:r>
            </w:hyperlink>
          </w:p>
        </w:tc>
        <w:tc>
          <w:tcPr>
            <w:tcW w:w="519" w:type="dxa"/>
            <w:shd w:val="solid" w:color="FFFFFF" w:fill="auto"/>
          </w:tcPr>
          <w:p w14:paraId="202C7718" w14:textId="77777777" w:rsidR="003C3971" w:rsidRPr="006B0D02" w:rsidRDefault="003C3971" w:rsidP="00C72833">
            <w:pPr>
              <w:pStyle w:val="TAL"/>
              <w:rPr>
                <w:sz w:val="16"/>
                <w:szCs w:val="16"/>
              </w:rPr>
            </w:pPr>
          </w:p>
        </w:tc>
        <w:tc>
          <w:tcPr>
            <w:tcW w:w="331" w:type="dxa"/>
            <w:shd w:val="solid" w:color="FFFFFF" w:fill="auto"/>
          </w:tcPr>
          <w:p w14:paraId="64E1919C" w14:textId="77777777" w:rsidR="003C3971" w:rsidRPr="006B0D02" w:rsidRDefault="003C3971" w:rsidP="00C72833">
            <w:pPr>
              <w:pStyle w:val="TAR"/>
              <w:rPr>
                <w:sz w:val="16"/>
                <w:szCs w:val="16"/>
              </w:rPr>
            </w:pPr>
          </w:p>
        </w:tc>
        <w:tc>
          <w:tcPr>
            <w:tcW w:w="425" w:type="dxa"/>
            <w:shd w:val="solid" w:color="FFFFFF" w:fill="auto"/>
          </w:tcPr>
          <w:p w14:paraId="3C9BE8DC" w14:textId="77777777" w:rsidR="003C3971" w:rsidRPr="006B0D02" w:rsidRDefault="003C3971" w:rsidP="00C72833">
            <w:pPr>
              <w:pStyle w:val="TAC"/>
              <w:rPr>
                <w:sz w:val="16"/>
                <w:szCs w:val="16"/>
              </w:rPr>
            </w:pPr>
          </w:p>
        </w:tc>
        <w:tc>
          <w:tcPr>
            <w:tcW w:w="4962" w:type="dxa"/>
            <w:shd w:val="solid" w:color="FFFFFF" w:fill="auto"/>
          </w:tcPr>
          <w:p w14:paraId="44411BEF" w14:textId="1CDDF1E1" w:rsidR="003C3971" w:rsidRPr="006B0D02" w:rsidRDefault="00552715" w:rsidP="00C72833">
            <w:pPr>
              <w:pStyle w:val="TAL"/>
              <w:rPr>
                <w:sz w:val="16"/>
                <w:szCs w:val="16"/>
              </w:rPr>
            </w:pPr>
            <w:r>
              <w:rPr>
                <w:sz w:val="16"/>
                <w:szCs w:val="16"/>
              </w:rPr>
              <w:t xml:space="preserve">TS skeleton for </w:t>
            </w:r>
            <w:r w:rsidRPr="00552715">
              <w:rPr>
                <w:sz w:val="16"/>
                <w:szCs w:val="16"/>
              </w:rPr>
              <w:t>Network slice capability management - Service Enabler Architecture Layer for Verticals (SEAL)</w:t>
            </w:r>
            <w:r>
              <w:rPr>
                <w:sz w:val="16"/>
                <w:szCs w:val="16"/>
              </w:rPr>
              <w:t>; Protocol specification</w:t>
            </w:r>
          </w:p>
        </w:tc>
        <w:tc>
          <w:tcPr>
            <w:tcW w:w="708" w:type="dxa"/>
            <w:shd w:val="solid" w:color="FFFFFF" w:fill="auto"/>
          </w:tcPr>
          <w:p w14:paraId="10D97BC4" w14:textId="628BA9E2" w:rsidR="003C3971" w:rsidRPr="007D6048" w:rsidRDefault="00552715" w:rsidP="00C72833">
            <w:pPr>
              <w:pStyle w:val="TAC"/>
              <w:rPr>
                <w:sz w:val="16"/>
                <w:szCs w:val="16"/>
              </w:rPr>
            </w:pPr>
            <w:r>
              <w:rPr>
                <w:sz w:val="16"/>
                <w:szCs w:val="16"/>
              </w:rPr>
              <w:t>0.0.0</w:t>
            </w:r>
          </w:p>
        </w:tc>
      </w:tr>
      <w:tr w:rsidR="00552715" w:rsidRPr="006B0D02" w14:paraId="7844F41B" w14:textId="77777777" w:rsidTr="00197B76">
        <w:tc>
          <w:tcPr>
            <w:tcW w:w="800" w:type="dxa"/>
            <w:shd w:val="solid" w:color="FFFFFF" w:fill="auto"/>
          </w:tcPr>
          <w:p w14:paraId="1D9116AB" w14:textId="234F58B9" w:rsidR="00552715" w:rsidRDefault="00552715" w:rsidP="00552715">
            <w:pPr>
              <w:pStyle w:val="TAC"/>
              <w:rPr>
                <w:sz w:val="16"/>
                <w:szCs w:val="16"/>
              </w:rPr>
            </w:pPr>
            <w:r>
              <w:rPr>
                <w:sz w:val="16"/>
                <w:szCs w:val="16"/>
              </w:rPr>
              <w:t>2021-08</w:t>
            </w:r>
          </w:p>
        </w:tc>
        <w:tc>
          <w:tcPr>
            <w:tcW w:w="853" w:type="dxa"/>
            <w:shd w:val="solid" w:color="FFFFFF" w:fill="auto"/>
          </w:tcPr>
          <w:p w14:paraId="621F5079" w14:textId="360B66C8" w:rsidR="00552715" w:rsidRDefault="00552715" w:rsidP="00552715">
            <w:pPr>
              <w:pStyle w:val="TAC"/>
              <w:rPr>
                <w:sz w:val="16"/>
                <w:szCs w:val="16"/>
              </w:rPr>
            </w:pPr>
            <w:r>
              <w:rPr>
                <w:sz w:val="16"/>
                <w:szCs w:val="16"/>
              </w:rPr>
              <w:t>CT1#131-e</w:t>
            </w:r>
          </w:p>
        </w:tc>
        <w:tc>
          <w:tcPr>
            <w:tcW w:w="1041" w:type="dxa"/>
            <w:shd w:val="solid" w:color="FFFFFF" w:fill="auto"/>
          </w:tcPr>
          <w:p w14:paraId="665F0E31" w14:textId="5717AC88" w:rsidR="00552715" w:rsidRPr="008F0C80" w:rsidRDefault="000E1F97" w:rsidP="00552715">
            <w:pPr>
              <w:pStyle w:val="TAC"/>
              <w:rPr>
                <w:sz w:val="16"/>
                <w:szCs w:val="16"/>
              </w:rPr>
            </w:pPr>
            <w:hyperlink r:id="rId18" w:history="1">
              <w:r w:rsidR="00552715" w:rsidRPr="008F0C80">
                <w:rPr>
                  <w:rStyle w:val="Hyperlink"/>
                  <w:color w:val="auto"/>
                  <w:sz w:val="16"/>
                  <w:szCs w:val="16"/>
                </w:rPr>
                <w:t>C1-214983</w:t>
              </w:r>
            </w:hyperlink>
          </w:p>
        </w:tc>
        <w:tc>
          <w:tcPr>
            <w:tcW w:w="519" w:type="dxa"/>
            <w:shd w:val="solid" w:color="FFFFFF" w:fill="auto"/>
          </w:tcPr>
          <w:p w14:paraId="67B05EA4" w14:textId="77777777" w:rsidR="00552715" w:rsidRPr="006B0D02" w:rsidRDefault="00552715" w:rsidP="00552715">
            <w:pPr>
              <w:pStyle w:val="TAL"/>
              <w:rPr>
                <w:sz w:val="16"/>
                <w:szCs w:val="16"/>
              </w:rPr>
            </w:pPr>
          </w:p>
        </w:tc>
        <w:tc>
          <w:tcPr>
            <w:tcW w:w="331" w:type="dxa"/>
            <w:shd w:val="solid" w:color="FFFFFF" w:fill="auto"/>
          </w:tcPr>
          <w:p w14:paraId="742BA88B" w14:textId="77777777" w:rsidR="00552715" w:rsidRPr="006B0D02" w:rsidRDefault="00552715" w:rsidP="00552715">
            <w:pPr>
              <w:pStyle w:val="TAR"/>
              <w:rPr>
                <w:sz w:val="16"/>
                <w:szCs w:val="16"/>
              </w:rPr>
            </w:pPr>
          </w:p>
        </w:tc>
        <w:tc>
          <w:tcPr>
            <w:tcW w:w="425" w:type="dxa"/>
            <w:shd w:val="solid" w:color="FFFFFF" w:fill="auto"/>
          </w:tcPr>
          <w:p w14:paraId="49EDDD13" w14:textId="77777777" w:rsidR="00552715" w:rsidRPr="006B0D02" w:rsidRDefault="00552715" w:rsidP="00552715">
            <w:pPr>
              <w:pStyle w:val="TAC"/>
              <w:rPr>
                <w:sz w:val="16"/>
                <w:szCs w:val="16"/>
              </w:rPr>
            </w:pPr>
          </w:p>
        </w:tc>
        <w:tc>
          <w:tcPr>
            <w:tcW w:w="4962" w:type="dxa"/>
            <w:shd w:val="solid" w:color="FFFFFF" w:fill="auto"/>
          </w:tcPr>
          <w:p w14:paraId="4546F00D" w14:textId="354293B3" w:rsidR="00552715" w:rsidRDefault="00552715" w:rsidP="00552715">
            <w:pPr>
              <w:pStyle w:val="TAL"/>
              <w:rPr>
                <w:sz w:val="16"/>
                <w:szCs w:val="16"/>
              </w:rPr>
            </w:pPr>
            <w:r w:rsidRPr="00552715">
              <w:rPr>
                <w:sz w:val="16"/>
                <w:szCs w:val="16"/>
              </w:rPr>
              <w:t>Network slice capability management procedures</w:t>
            </w:r>
          </w:p>
        </w:tc>
        <w:tc>
          <w:tcPr>
            <w:tcW w:w="708" w:type="dxa"/>
            <w:shd w:val="solid" w:color="FFFFFF" w:fill="auto"/>
          </w:tcPr>
          <w:p w14:paraId="4D740DDF" w14:textId="04F17AC8" w:rsidR="00552715" w:rsidRDefault="00552715" w:rsidP="00552715">
            <w:pPr>
              <w:pStyle w:val="TAC"/>
              <w:rPr>
                <w:sz w:val="16"/>
                <w:szCs w:val="16"/>
              </w:rPr>
            </w:pPr>
            <w:r>
              <w:rPr>
                <w:sz w:val="16"/>
                <w:szCs w:val="16"/>
              </w:rPr>
              <w:t>0.</w:t>
            </w:r>
            <w:r w:rsidR="00004B6D">
              <w:rPr>
                <w:sz w:val="16"/>
                <w:szCs w:val="16"/>
              </w:rPr>
              <w:t>1</w:t>
            </w:r>
            <w:r>
              <w:rPr>
                <w:sz w:val="16"/>
                <w:szCs w:val="16"/>
              </w:rPr>
              <w:t>.0</w:t>
            </w:r>
          </w:p>
        </w:tc>
      </w:tr>
      <w:tr w:rsidR="00552715" w:rsidRPr="006B0D02" w14:paraId="2EAA8EED" w14:textId="77777777" w:rsidTr="00197B76">
        <w:tc>
          <w:tcPr>
            <w:tcW w:w="800" w:type="dxa"/>
            <w:shd w:val="solid" w:color="FFFFFF" w:fill="auto"/>
          </w:tcPr>
          <w:p w14:paraId="5211753A" w14:textId="2291002A" w:rsidR="00552715" w:rsidRDefault="00552715" w:rsidP="00552715">
            <w:pPr>
              <w:pStyle w:val="TAC"/>
              <w:rPr>
                <w:sz w:val="16"/>
                <w:szCs w:val="16"/>
              </w:rPr>
            </w:pPr>
            <w:r>
              <w:rPr>
                <w:sz w:val="16"/>
                <w:szCs w:val="16"/>
              </w:rPr>
              <w:t>2021-08</w:t>
            </w:r>
          </w:p>
        </w:tc>
        <w:tc>
          <w:tcPr>
            <w:tcW w:w="853" w:type="dxa"/>
            <w:shd w:val="solid" w:color="FFFFFF" w:fill="auto"/>
          </w:tcPr>
          <w:p w14:paraId="02CB0E03" w14:textId="2FC01BBB" w:rsidR="00552715" w:rsidRDefault="00552715" w:rsidP="00552715">
            <w:pPr>
              <w:pStyle w:val="TAC"/>
              <w:rPr>
                <w:sz w:val="16"/>
                <w:szCs w:val="16"/>
              </w:rPr>
            </w:pPr>
            <w:r>
              <w:rPr>
                <w:sz w:val="16"/>
                <w:szCs w:val="16"/>
              </w:rPr>
              <w:t>CT1#131-e</w:t>
            </w:r>
          </w:p>
        </w:tc>
        <w:tc>
          <w:tcPr>
            <w:tcW w:w="1041" w:type="dxa"/>
            <w:shd w:val="solid" w:color="FFFFFF" w:fill="auto"/>
          </w:tcPr>
          <w:p w14:paraId="42E537B2" w14:textId="71D6B8A3" w:rsidR="00552715" w:rsidRPr="008F0C80" w:rsidRDefault="000E1F97" w:rsidP="00552715">
            <w:pPr>
              <w:pStyle w:val="TAC"/>
              <w:rPr>
                <w:sz w:val="16"/>
                <w:szCs w:val="16"/>
              </w:rPr>
            </w:pPr>
            <w:hyperlink r:id="rId19" w:history="1">
              <w:r w:rsidR="00552715" w:rsidRPr="008F0C80">
                <w:rPr>
                  <w:rStyle w:val="Hyperlink"/>
                  <w:color w:val="auto"/>
                  <w:sz w:val="16"/>
                  <w:szCs w:val="16"/>
                </w:rPr>
                <w:t>C1-214993</w:t>
              </w:r>
            </w:hyperlink>
          </w:p>
        </w:tc>
        <w:tc>
          <w:tcPr>
            <w:tcW w:w="519" w:type="dxa"/>
            <w:shd w:val="solid" w:color="FFFFFF" w:fill="auto"/>
          </w:tcPr>
          <w:p w14:paraId="6E9680C1" w14:textId="77777777" w:rsidR="00552715" w:rsidRPr="006B0D02" w:rsidRDefault="00552715" w:rsidP="00552715">
            <w:pPr>
              <w:pStyle w:val="TAL"/>
              <w:rPr>
                <w:sz w:val="16"/>
                <w:szCs w:val="16"/>
              </w:rPr>
            </w:pPr>
          </w:p>
        </w:tc>
        <w:tc>
          <w:tcPr>
            <w:tcW w:w="331" w:type="dxa"/>
            <w:shd w:val="solid" w:color="FFFFFF" w:fill="auto"/>
          </w:tcPr>
          <w:p w14:paraId="1ED65BD5" w14:textId="77777777" w:rsidR="00552715" w:rsidRPr="006B0D02" w:rsidRDefault="00552715" w:rsidP="00552715">
            <w:pPr>
              <w:pStyle w:val="TAR"/>
              <w:rPr>
                <w:sz w:val="16"/>
                <w:szCs w:val="16"/>
              </w:rPr>
            </w:pPr>
          </w:p>
        </w:tc>
        <w:tc>
          <w:tcPr>
            <w:tcW w:w="425" w:type="dxa"/>
            <w:shd w:val="solid" w:color="FFFFFF" w:fill="auto"/>
          </w:tcPr>
          <w:p w14:paraId="208DCDA0" w14:textId="77777777" w:rsidR="00552715" w:rsidRPr="006B0D02" w:rsidRDefault="00552715" w:rsidP="00552715">
            <w:pPr>
              <w:pStyle w:val="TAC"/>
              <w:rPr>
                <w:sz w:val="16"/>
                <w:szCs w:val="16"/>
              </w:rPr>
            </w:pPr>
          </w:p>
        </w:tc>
        <w:tc>
          <w:tcPr>
            <w:tcW w:w="4962" w:type="dxa"/>
            <w:shd w:val="solid" w:color="FFFFFF" w:fill="auto"/>
          </w:tcPr>
          <w:p w14:paraId="7B164565" w14:textId="2575F42F" w:rsidR="00552715" w:rsidRPr="00552715" w:rsidRDefault="0013724C" w:rsidP="00552715">
            <w:pPr>
              <w:pStyle w:val="TAL"/>
              <w:rPr>
                <w:sz w:val="16"/>
                <w:szCs w:val="16"/>
              </w:rPr>
            </w:pPr>
            <w:r>
              <w:rPr>
                <w:rFonts w:cs="Arial"/>
              </w:rPr>
              <w:t>Requirements for functional entities</w:t>
            </w:r>
          </w:p>
        </w:tc>
        <w:tc>
          <w:tcPr>
            <w:tcW w:w="708" w:type="dxa"/>
            <w:shd w:val="solid" w:color="FFFFFF" w:fill="auto"/>
          </w:tcPr>
          <w:p w14:paraId="20711E77" w14:textId="3EFFF956" w:rsidR="00552715" w:rsidRDefault="0013724C" w:rsidP="00552715">
            <w:pPr>
              <w:pStyle w:val="TAC"/>
              <w:rPr>
                <w:sz w:val="16"/>
                <w:szCs w:val="16"/>
              </w:rPr>
            </w:pPr>
            <w:r>
              <w:rPr>
                <w:sz w:val="16"/>
                <w:szCs w:val="16"/>
              </w:rPr>
              <w:t>0.</w:t>
            </w:r>
            <w:r w:rsidR="00004B6D">
              <w:rPr>
                <w:sz w:val="16"/>
                <w:szCs w:val="16"/>
              </w:rPr>
              <w:t>1</w:t>
            </w:r>
            <w:r>
              <w:rPr>
                <w:sz w:val="16"/>
                <w:szCs w:val="16"/>
              </w:rPr>
              <w:t>.0</w:t>
            </w:r>
          </w:p>
        </w:tc>
      </w:tr>
      <w:tr w:rsidR="00004B6D" w:rsidRPr="006B0D02" w14:paraId="66F0125B" w14:textId="77777777" w:rsidTr="00197B76">
        <w:tc>
          <w:tcPr>
            <w:tcW w:w="800" w:type="dxa"/>
            <w:shd w:val="solid" w:color="FFFFFF" w:fill="auto"/>
          </w:tcPr>
          <w:p w14:paraId="16B5D15E" w14:textId="74FD74B4" w:rsidR="00004B6D" w:rsidRDefault="00004B6D" w:rsidP="00552715">
            <w:pPr>
              <w:pStyle w:val="TAC"/>
              <w:rPr>
                <w:sz w:val="16"/>
                <w:szCs w:val="16"/>
              </w:rPr>
            </w:pPr>
            <w:r>
              <w:rPr>
                <w:sz w:val="16"/>
                <w:szCs w:val="16"/>
              </w:rPr>
              <w:t>2021-10</w:t>
            </w:r>
          </w:p>
        </w:tc>
        <w:tc>
          <w:tcPr>
            <w:tcW w:w="853" w:type="dxa"/>
            <w:shd w:val="solid" w:color="FFFFFF" w:fill="auto"/>
          </w:tcPr>
          <w:p w14:paraId="582DAE62" w14:textId="06F2CEAC" w:rsidR="00004B6D" w:rsidRDefault="00004B6D" w:rsidP="00552715">
            <w:pPr>
              <w:pStyle w:val="TAC"/>
              <w:rPr>
                <w:sz w:val="16"/>
                <w:szCs w:val="16"/>
              </w:rPr>
            </w:pPr>
            <w:r>
              <w:rPr>
                <w:sz w:val="16"/>
                <w:szCs w:val="16"/>
              </w:rPr>
              <w:t>CT1#132-e</w:t>
            </w:r>
          </w:p>
        </w:tc>
        <w:tc>
          <w:tcPr>
            <w:tcW w:w="1041" w:type="dxa"/>
            <w:shd w:val="solid" w:color="FFFFFF" w:fill="auto"/>
          </w:tcPr>
          <w:p w14:paraId="6B87B805" w14:textId="4835A237" w:rsidR="00004B6D" w:rsidRPr="008F0C80" w:rsidRDefault="000E1F97" w:rsidP="00552715">
            <w:pPr>
              <w:pStyle w:val="TAC"/>
              <w:rPr>
                <w:sz w:val="16"/>
                <w:szCs w:val="16"/>
              </w:rPr>
            </w:pPr>
            <w:hyperlink r:id="rId20" w:history="1">
              <w:r w:rsidR="00EE2319" w:rsidRPr="008F0C80">
                <w:rPr>
                  <w:rStyle w:val="Hyperlink"/>
                  <w:color w:val="auto"/>
                  <w:sz w:val="16"/>
                  <w:szCs w:val="16"/>
                </w:rPr>
                <w:t>C1-216124</w:t>
              </w:r>
            </w:hyperlink>
          </w:p>
        </w:tc>
        <w:tc>
          <w:tcPr>
            <w:tcW w:w="519" w:type="dxa"/>
            <w:shd w:val="solid" w:color="FFFFFF" w:fill="auto"/>
          </w:tcPr>
          <w:p w14:paraId="50AB9086" w14:textId="77777777" w:rsidR="00004B6D" w:rsidRPr="006B0D02" w:rsidRDefault="00004B6D" w:rsidP="00552715">
            <w:pPr>
              <w:pStyle w:val="TAL"/>
              <w:rPr>
                <w:sz w:val="16"/>
                <w:szCs w:val="16"/>
              </w:rPr>
            </w:pPr>
          </w:p>
        </w:tc>
        <w:tc>
          <w:tcPr>
            <w:tcW w:w="331" w:type="dxa"/>
            <w:shd w:val="solid" w:color="FFFFFF" w:fill="auto"/>
          </w:tcPr>
          <w:p w14:paraId="60D4567E" w14:textId="77777777" w:rsidR="00004B6D" w:rsidRPr="006B0D02" w:rsidRDefault="00004B6D" w:rsidP="00552715">
            <w:pPr>
              <w:pStyle w:val="TAR"/>
              <w:rPr>
                <w:sz w:val="16"/>
                <w:szCs w:val="16"/>
              </w:rPr>
            </w:pPr>
          </w:p>
        </w:tc>
        <w:tc>
          <w:tcPr>
            <w:tcW w:w="425" w:type="dxa"/>
            <w:shd w:val="solid" w:color="FFFFFF" w:fill="auto"/>
          </w:tcPr>
          <w:p w14:paraId="4D071C9A" w14:textId="77777777" w:rsidR="00004B6D" w:rsidRPr="006B0D02" w:rsidRDefault="00004B6D" w:rsidP="00552715">
            <w:pPr>
              <w:pStyle w:val="TAC"/>
              <w:rPr>
                <w:sz w:val="16"/>
                <w:szCs w:val="16"/>
              </w:rPr>
            </w:pPr>
          </w:p>
        </w:tc>
        <w:tc>
          <w:tcPr>
            <w:tcW w:w="4962" w:type="dxa"/>
            <w:shd w:val="solid" w:color="FFFFFF" w:fill="auto"/>
          </w:tcPr>
          <w:p w14:paraId="24E13150" w14:textId="4EDA04B8" w:rsidR="00004B6D" w:rsidRDefault="00004B6D" w:rsidP="00552715">
            <w:pPr>
              <w:pStyle w:val="TAL"/>
              <w:rPr>
                <w:rFonts w:cs="Arial"/>
              </w:rPr>
            </w:pPr>
            <w:r w:rsidRPr="00004B6D">
              <w:rPr>
                <w:rFonts w:cs="Arial"/>
              </w:rPr>
              <w:t>Correction of event triggered network slice adaptation procedure</w:t>
            </w:r>
          </w:p>
        </w:tc>
        <w:tc>
          <w:tcPr>
            <w:tcW w:w="708" w:type="dxa"/>
            <w:shd w:val="solid" w:color="FFFFFF" w:fill="auto"/>
          </w:tcPr>
          <w:p w14:paraId="6E2D9D15" w14:textId="3FF53077" w:rsidR="00004B6D" w:rsidRDefault="00004B6D" w:rsidP="00552715">
            <w:pPr>
              <w:pStyle w:val="TAC"/>
              <w:rPr>
                <w:sz w:val="16"/>
                <w:szCs w:val="16"/>
              </w:rPr>
            </w:pPr>
            <w:r>
              <w:rPr>
                <w:sz w:val="16"/>
                <w:szCs w:val="16"/>
              </w:rPr>
              <w:t>0.2.0</w:t>
            </w:r>
          </w:p>
        </w:tc>
      </w:tr>
      <w:tr w:rsidR="00F07C27" w:rsidRPr="006B0D02" w14:paraId="4567ACEF" w14:textId="77777777" w:rsidTr="00197B76">
        <w:tc>
          <w:tcPr>
            <w:tcW w:w="800" w:type="dxa"/>
            <w:shd w:val="solid" w:color="FFFFFF" w:fill="auto"/>
          </w:tcPr>
          <w:p w14:paraId="1B56AD4E" w14:textId="3C8E0CBF" w:rsidR="00F07C27" w:rsidRDefault="00F07C27" w:rsidP="00552715">
            <w:pPr>
              <w:pStyle w:val="TAC"/>
              <w:rPr>
                <w:sz w:val="16"/>
                <w:szCs w:val="16"/>
              </w:rPr>
            </w:pPr>
            <w:r>
              <w:rPr>
                <w:sz w:val="16"/>
                <w:szCs w:val="16"/>
              </w:rPr>
              <w:t>2021-12</w:t>
            </w:r>
          </w:p>
        </w:tc>
        <w:tc>
          <w:tcPr>
            <w:tcW w:w="853" w:type="dxa"/>
            <w:shd w:val="solid" w:color="FFFFFF" w:fill="auto"/>
          </w:tcPr>
          <w:p w14:paraId="6743480D" w14:textId="57E7E350" w:rsidR="00F07C27" w:rsidRDefault="00F07C27" w:rsidP="00552715">
            <w:pPr>
              <w:pStyle w:val="TAC"/>
              <w:rPr>
                <w:sz w:val="16"/>
                <w:szCs w:val="16"/>
              </w:rPr>
            </w:pPr>
            <w:r>
              <w:rPr>
                <w:sz w:val="16"/>
                <w:szCs w:val="16"/>
              </w:rPr>
              <w:t>CT#94e</w:t>
            </w:r>
          </w:p>
        </w:tc>
        <w:tc>
          <w:tcPr>
            <w:tcW w:w="1041" w:type="dxa"/>
            <w:shd w:val="solid" w:color="FFFFFF" w:fill="auto"/>
          </w:tcPr>
          <w:p w14:paraId="1B2FF5D7" w14:textId="77777777" w:rsidR="00F07C27" w:rsidRDefault="00F07C27" w:rsidP="00552715">
            <w:pPr>
              <w:pStyle w:val="TAC"/>
            </w:pPr>
          </w:p>
        </w:tc>
        <w:tc>
          <w:tcPr>
            <w:tcW w:w="519" w:type="dxa"/>
            <w:shd w:val="solid" w:color="FFFFFF" w:fill="auto"/>
          </w:tcPr>
          <w:p w14:paraId="19F6E7CA" w14:textId="77777777" w:rsidR="00F07C27" w:rsidRPr="006B0D02" w:rsidRDefault="00F07C27" w:rsidP="00552715">
            <w:pPr>
              <w:pStyle w:val="TAL"/>
              <w:rPr>
                <w:sz w:val="16"/>
                <w:szCs w:val="16"/>
              </w:rPr>
            </w:pPr>
          </w:p>
        </w:tc>
        <w:tc>
          <w:tcPr>
            <w:tcW w:w="331" w:type="dxa"/>
            <w:shd w:val="solid" w:color="FFFFFF" w:fill="auto"/>
          </w:tcPr>
          <w:p w14:paraId="3026EA14" w14:textId="77777777" w:rsidR="00F07C27" w:rsidRPr="006B0D02" w:rsidRDefault="00F07C27" w:rsidP="00552715">
            <w:pPr>
              <w:pStyle w:val="TAR"/>
              <w:rPr>
                <w:sz w:val="16"/>
                <w:szCs w:val="16"/>
              </w:rPr>
            </w:pPr>
          </w:p>
        </w:tc>
        <w:tc>
          <w:tcPr>
            <w:tcW w:w="425" w:type="dxa"/>
            <w:shd w:val="solid" w:color="FFFFFF" w:fill="auto"/>
          </w:tcPr>
          <w:p w14:paraId="5FEED5DC" w14:textId="77777777" w:rsidR="00F07C27" w:rsidRPr="006B0D02" w:rsidRDefault="00F07C27" w:rsidP="00552715">
            <w:pPr>
              <w:pStyle w:val="TAC"/>
              <w:rPr>
                <w:sz w:val="16"/>
                <w:szCs w:val="16"/>
              </w:rPr>
            </w:pPr>
          </w:p>
        </w:tc>
        <w:tc>
          <w:tcPr>
            <w:tcW w:w="4962" w:type="dxa"/>
            <w:shd w:val="solid" w:color="FFFFFF" w:fill="auto"/>
          </w:tcPr>
          <w:p w14:paraId="688F3588" w14:textId="207568DC" w:rsidR="00F07C27" w:rsidRPr="00004B6D" w:rsidRDefault="00F07C27" w:rsidP="00552715">
            <w:pPr>
              <w:pStyle w:val="TAL"/>
              <w:rPr>
                <w:rFonts w:cs="Arial"/>
              </w:rPr>
            </w:pPr>
            <w:r>
              <w:rPr>
                <w:rFonts w:cs="Arial"/>
              </w:rPr>
              <w:t>Creation of version 1.0.0 for CT#94 for information</w:t>
            </w:r>
          </w:p>
        </w:tc>
        <w:tc>
          <w:tcPr>
            <w:tcW w:w="708" w:type="dxa"/>
            <w:shd w:val="solid" w:color="FFFFFF" w:fill="auto"/>
          </w:tcPr>
          <w:p w14:paraId="59058FBA" w14:textId="6A9BF92D" w:rsidR="00F07C27" w:rsidRDefault="00F07C27" w:rsidP="00552715">
            <w:pPr>
              <w:pStyle w:val="TAC"/>
              <w:rPr>
                <w:sz w:val="16"/>
                <w:szCs w:val="16"/>
              </w:rPr>
            </w:pPr>
            <w:r>
              <w:rPr>
                <w:sz w:val="16"/>
                <w:szCs w:val="16"/>
              </w:rPr>
              <w:t>1.0.0</w:t>
            </w:r>
          </w:p>
        </w:tc>
      </w:tr>
      <w:tr w:rsidR="00BD4815" w:rsidRPr="006B0D02" w14:paraId="7946187B" w14:textId="77777777" w:rsidTr="00197B76">
        <w:tc>
          <w:tcPr>
            <w:tcW w:w="800" w:type="dxa"/>
            <w:shd w:val="solid" w:color="FFFFFF" w:fill="auto"/>
          </w:tcPr>
          <w:p w14:paraId="30409076" w14:textId="651157CD" w:rsidR="00BD4815" w:rsidRDefault="00BD4815" w:rsidP="00552715">
            <w:pPr>
              <w:pStyle w:val="TAC"/>
              <w:rPr>
                <w:sz w:val="16"/>
                <w:szCs w:val="16"/>
              </w:rPr>
            </w:pPr>
            <w:r>
              <w:rPr>
                <w:sz w:val="16"/>
                <w:szCs w:val="16"/>
              </w:rPr>
              <w:t>2022-01</w:t>
            </w:r>
          </w:p>
        </w:tc>
        <w:tc>
          <w:tcPr>
            <w:tcW w:w="853" w:type="dxa"/>
            <w:shd w:val="solid" w:color="FFFFFF" w:fill="auto"/>
          </w:tcPr>
          <w:p w14:paraId="37F2D2A3" w14:textId="49A432A5" w:rsidR="00BD4815" w:rsidRDefault="00BD4815" w:rsidP="00552715">
            <w:pPr>
              <w:pStyle w:val="TAC"/>
              <w:rPr>
                <w:sz w:val="16"/>
                <w:szCs w:val="16"/>
              </w:rPr>
            </w:pPr>
            <w:r>
              <w:rPr>
                <w:sz w:val="16"/>
                <w:szCs w:val="16"/>
              </w:rPr>
              <w:t>CT1#133-bis-e</w:t>
            </w:r>
          </w:p>
        </w:tc>
        <w:tc>
          <w:tcPr>
            <w:tcW w:w="1041" w:type="dxa"/>
            <w:shd w:val="solid" w:color="FFFFFF" w:fill="auto"/>
          </w:tcPr>
          <w:p w14:paraId="798793E6" w14:textId="2B27A71C" w:rsidR="00BD4815" w:rsidRPr="00BD4815" w:rsidRDefault="000E1F97" w:rsidP="00552715">
            <w:pPr>
              <w:pStyle w:val="TAC"/>
              <w:rPr>
                <w:sz w:val="16"/>
                <w:szCs w:val="16"/>
              </w:rPr>
            </w:pPr>
            <w:hyperlink r:id="rId21" w:history="1">
              <w:r w:rsidR="00BD4815" w:rsidRPr="00BD4815">
                <w:rPr>
                  <w:rStyle w:val="Hyperlink"/>
                  <w:color w:val="auto"/>
                  <w:sz w:val="16"/>
                  <w:szCs w:val="16"/>
                </w:rPr>
                <w:t>C1-220187</w:t>
              </w:r>
            </w:hyperlink>
          </w:p>
        </w:tc>
        <w:tc>
          <w:tcPr>
            <w:tcW w:w="519" w:type="dxa"/>
            <w:shd w:val="solid" w:color="FFFFFF" w:fill="auto"/>
          </w:tcPr>
          <w:p w14:paraId="6141D2D7" w14:textId="77777777" w:rsidR="00BD4815" w:rsidRPr="006B0D02" w:rsidRDefault="00BD4815" w:rsidP="00552715">
            <w:pPr>
              <w:pStyle w:val="TAL"/>
              <w:rPr>
                <w:sz w:val="16"/>
                <w:szCs w:val="16"/>
              </w:rPr>
            </w:pPr>
          </w:p>
        </w:tc>
        <w:tc>
          <w:tcPr>
            <w:tcW w:w="331" w:type="dxa"/>
            <w:shd w:val="solid" w:color="FFFFFF" w:fill="auto"/>
          </w:tcPr>
          <w:p w14:paraId="35427EB6" w14:textId="77777777" w:rsidR="00BD4815" w:rsidRPr="006B0D02" w:rsidRDefault="00BD4815" w:rsidP="00552715">
            <w:pPr>
              <w:pStyle w:val="TAR"/>
              <w:rPr>
                <w:sz w:val="16"/>
                <w:szCs w:val="16"/>
              </w:rPr>
            </w:pPr>
          </w:p>
        </w:tc>
        <w:tc>
          <w:tcPr>
            <w:tcW w:w="425" w:type="dxa"/>
            <w:shd w:val="solid" w:color="FFFFFF" w:fill="auto"/>
          </w:tcPr>
          <w:p w14:paraId="5303E894" w14:textId="77777777" w:rsidR="00BD4815" w:rsidRPr="006B0D02" w:rsidRDefault="00BD4815" w:rsidP="00552715">
            <w:pPr>
              <w:pStyle w:val="TAC"/>
              <w:rPr>
                <w:sz w:val="16"/>
                <w:szCs w:val="16"/>
              </w:rPr>
            </w:pPr>
          </w:p>
        </w:tc>
        <w:tc>
          <w:tcPr>
            <w:tcW w:w="4962" w:type="dxa"/>
            <w:shd w:val="solid" w:color="FFFFFF" w:fill="auto"/>
          </w:tcPr>
          <w:p w14:paraId="57FE5526" w14:textId="63040434" w:rsidR="00BD4815" w:rsidRDefault="00BD4815" w:rsidP="00552715">
            <w:pPr>
              <w:pStyle w:val="TAL"/>
              <w:rPr>
                <w:rFonts w:cs="Arial"/>
              </w:rPr>
            </w:pPr>
            <w:r w:rsidRPr="00BD4815">
              <w:rPr>
                <w:rFonts w:cs="Arial"/>
              </w:rPr>
              <w:t>Definitions of terms and symbols for network slice capability enablement Spec.</w:t>
            </w:r>
          </w:p>
        </w:tc>
        <w:tc>
          <w:tcPr>
            <w:tcW w:w="708" w:type="dxa"/>
            <w:shd w:val="solid" w:color="FFFFFF" w:fill="auto"/>
          </w:tcPr>
          <w:p w14:paraId="53157569" w14:textId="0644EF5E" w:rsidR="00BD4815" w:rsidRDefault="00BD4815" w:rsidP="00552715">
            <w:pPr>
              <w:pStyle w:val="TAC"/>
              <w:rPr>
                <w:sz w:val="16"/>
                <w:szCs w:val="16"/>
              </w:rPr>
            </w:pPr>
            <w:r>
              <w:rPr>
                <w:sz w:val="16"/>
                <w:szCs w:val="16"/>
              </w:rPr>
              <w:t>1.1.0</w:t>
            </w:r>
          </w:p>
        </w:tc>
      </w:tr>
      <w:tr w:rsidR="00BD4815" w:rsidRPr="006B0D02" w14:paraId="39CD33E3" w14:textId="77777777" w:rsidTr="00197B76">
        <w:tc>
          <w:tcPr>
            <w:tcW w:w="800" w:type="dxa"/>
            <w:shd w:val="solid" w:color="FFFFFF" w:fill="auto"/>
          </w:tcPr>
          <w:p w14:paraId="3052ADFD" w14:textId="355FEF66" w:rsidR="00BD4815" w:rsidRDefault="00BD4815" w:rsidP="00552715">
            <w:pPr>
              <w:pStyle w:val="TAC"/>
              <w:rPr>
                <w:sz w:val="16"/>
                <w:szCs w:val="16"/>
              </w:rPr>
            </w:pPr>
            <w:r>
              <w:rPr>
                <w:sz w:val="16"/>
                <w:szCs w:val="16"/>
              </w:rPr>
              <w:t>2022-01</w:t>
            </w:r>
          </w:p>
        </w:tc>
        <w:tc>
          <w:tcPr>
            <w:tcW w:w="853" w:type="dxa"/>
            <w:shd w:val="solid" w:color="FFFFFF" w:fill="auto"/>
          </w:tcPr>
          <w:p w14:paraId="6EE98C43" w14:textId="6D75DD48" w:rsidR="00BD4815" w:rsidRDefault="00BD4815" w:rsidP="00552715">
            <w:pPr>
              <w:pStyle w:val="TAC"/>
              <w:rPr>
                <w:sz w:val="16"/>
                <w:szCs w:val="16"/>
              </w:rPr>
            </w:pPr>
            <w:r>
              <w:rPr>
                <w:sz w:val="16"/>
                <w:szCs w:val="16"/>
              </w:rPr>
              <w:t>CT1#133</w:t>
            </w:r>
          </w:p>
        </w:tc>
        <w:tc>
          <w:tcPr>
            <w:tcW w:w="1041" w:type="dxa"/>
            <w:shd w:val="solid" w:color="FFFFFF" w:fill="auto"/>
          </w:tcPr>
          <w:p w14:paraId="10B6DFE0" w14:textId="607B1A97" w:rsidR="00BD4815" w:rsidRPr="00976390" w:rsidRDefault="000E1F97" w:rsidP="00552715">
            <w:pPr>
              <w:pStyle w:val="TAC"/>
              <w:rPr>
                <w:sz w:val="16"/>
                <w:szCs w:val="16"/>
              </w:rPr>
            </w:pPr>
            <w:hyperlink r:id="rId22" w:tgtFrame="_blank" w:history="1">
              <w:r w:rsidR="00976390" w:rsidRPr="00976390">
                <w:rPr>
                  <w:rStyle w:val="Hyperlink"/>
                  <w:color w:val="auto"/>
                  <w:sz w:val="16"/>
                  <w:szCs w:val="16"/>
                </w:rPr>
                <w:t>C1-220578</w:t>
              </w:r>
            </w:hyperlink>
          </w:p>
        </w:tc>
        <w:tc>
          <w:tcPr>
            <w:tcW w:w="519" w:type="dxa"/>
            <w:shd w:val="solid" w:color="FFFFFF" w:fill="auto"/>
          </w:tcPr>
          <w:p w14:paraId="52B75FD4" w14:textId="77777777" w:rsidR="00BD4815" w:rsidRPr="006B0D02" w:rsidRDefault="00BD4815" w:rsidP="00552715">
            <w:pPr>
              <w:pStyle w:val="TAL"/>
              <w:rPr>
                <w:sz w:val="16"/>
                <w:szCs w:val="16"/>
              </w:rPr>
            </w:pPr>
          </w:p>
        </w:tc>
        <w:tc>
          <w:tcPr>
            <w:tcW w:w="331" w:type="dxa"/>
            <w:shd w:val="solid" w:color="FFFFFF" w:fill="auto"/>
          </w:tcPr>
          <w:p w14:paraId="5FE41E7B" w14:textId="77777777" w:rsidR="00BD4815" w:rsidRPr="006B0D02" w:rsidRDefault="00BD4815" w:rsidP="00552715">
            <w:pPr>
              <w:pStyle w:val="TAR"/>
              <w:rPr>
                <w:sz w:val="16"/>
                <w:szCs w:val="16"/>
              </w:rPr>
            </w:pPr>
          </w:p>
        </w:tc>
        <w:tc>
          <w:tcPr>
            <w:tcW w:w="425" w:type="dxa"/>
            <w:shd w:val="solid" w:color="FFFFFF" w:fill="auto"/>
          </w:tcPr>
          <w:p w14:paraId="4D72460D" w14:textId="77777777" w:rsidR="00BD4815" w:rsidRPr="006B0D02" w:rsidRDefault="00BD4815" w:rsidP="00552715">
            <w:pPr>
              <w:pStyle w:val="TAC"/>
              <w:rPr>
                <w:sz w:val="16"/>
                <w:szCs w:val="16"/>
              </w:rPr>
            </w:pPr>
          </w:p>
        </w:tc>
        <w:tc>
          <w:tcPr>
            <w:tcW w:w="4962" w:type="dxa"/>
            <w:shd w:val="solid" w:color="FFFFFF" w:fill="auto"/>
          </w:tcPr>
          <w:p w14:paraId="33F633BF" w14:textId="7BF12434" w:rsidR="00BD4815" w:rsidRPr="00BD4815" w:rsidRDefault="00976390" w:rsidP="00552715">
            <w:pPr>
              <w:pStyle w:val="TAL"/>
              <w:rPr>
                <w:rFonts w:cs="Arial"/>
              </w:rPr>
            </w:pPr>
            <w:r w:rsidRPr="00976390">
              <w:rPr>
                <w:rFonts w:cs="Arial"/>
              </w:rPr>
              <w:t>Network slice adaptation</w:t>
            </w:r>
          </w:p>
        </w:tc>
        <w:tc>
          <w:tcPr>
            <w:tcW w:w="708" w:type="dxa"/>
            <w:shd w:val="solid" w:color="FFFFFF" w:fill="auto"/>
          </w:tcPr>
          <w:p w14:paraId="072BE3C2" w14:textId="35A0677B" w:rsidR="00BD4815" w:rsidRDefault="00976390" w:rsidP="00552715">
            <w:pPr>
              <w:pStyle w:val="TAC"/>
              <w:rPr>
                <w:sz w:val="16"/>
                <w:szCs w:val="16"/>
              </w:rPr>
            </w:pPr>
            <w:r>
              <w:rPr>
                <w:sz w:val="16"/>
                <w:szCs w:val="16"/>
              </w:rPr>
              <w:t>1.1.0</w:t>
            </w:r>
          </w:p>
        </w:tc>
      </w:tr>
      <w:tr w:rsidR="00976390" w:rsidRPr="006B0D02" w14:paraId="425F3066" w14:textId="77777777" w:rsidTr="00197B76">
        <w:tc>
          <w:tcPr>
            <w:tcW w:w="800" w:type="dxa"/>
            <w:shd w:val="solid" w:color="FFFFFF" w:fill="auto"/>
          </w:tcPr>
          <w:p w14:paraId="55ECB4AF" w14:textId="059B306E" w:rsidR="00976390" w:rsidRDefault="00976390" w:rsidP="00976390">
            <w:pPr>
              <w:pStyle w:val="TAC"/>
              <w:rPr>
                <w:sz w:val="16"/>
                <w:szCs w:val="16"/>
              </w:rPr>
            </w:pPr>
            <w:r>
              <w:rPr>
                <w:sz w:val="16"/>
                <w:szCs w:val="16"/>
              </w:rPr>
              <w:t>2022-01</w:t>
            </w:r>
          </w:p>
        </w:tc>
        <w:tc>
          <w:tcPr>
            <w:tcW w:w="853" w:type="dxa"/>
            <w:shd w:val="solid" w:color="FFFFFF" w:fill="auto"/>
          </w:tcPr>
          <w:p w14:paraId="74DC801A" w14:textId="2D9DAC07" w:rsidR="00976390" w:rsidRDefault="00976390" w:rsidP="00976390">
            <w:pPr>
              <w:pStyle w:val="TAC"/>
              <w:rPr>
                <w:sz w:val="16"/>
                <w:szCs w:val="16"/>
              </w:rPr>
            </w:pPr>
            <w:r>
              <w:rPr>
                <w:sz w:val="16"/>
                <w:szCs w:val="16"/>
              </w:rPr>
              <w:t>CT1#133</w:t>
            </w:r>
          </w:p>
        </w:tc>
        <w:tc>
          <w:tcPr>
            <w:tcW w:w="1041" w:type="dxa"/>
            <w:shd w:val="solid" w:color="FFFFFF" w:fill="auto"/>
          </w:tcPr>
          <w:p w14:paraId="4A2B602D" w14:textId="7E3BAAFB" w:rsidR="00976390" w:rsidRPr="00976390" w:rsidRDefault="000E1F97" w:rsidP="00976390">
            <w:pPr>
              <w:pStyle w:val="TAC"/>
              <w:rPr>
                <w:rStyle w:val="Hyperlink"/>
                <w:color w:val="auto"/>
                <w:sz w:val="16"/>
                <w:szCs w:val="16"/>
              </w:rPr>
            </w:pPr>
            <w:hyperlink r:id="rId23" w:tgtFrame="_blank" w:history="1">
              <w:r w:rsidR="00976390" w:rsidRPr="00976390">
                <w:rPr>
                  <w:rStyle w:val="Hyperlink"/>
                  <w:color w:val="auto"/>
                  <w:sz w:val="16"/>
                  <w:szCs w:val="16"/>
                </w:rPr>
                <w:t>C1-220579</w:t>
              </w:r>
            </w:hyperlink>
          </w:p>
        </w:tc>
        <w:tc>
          <w:tcPr>
            <w:tcW w:w="519" w:type="dxa"/>
            <w:shd w:val="solid" w:color="FFFFFF" w:fill="auto"/>
          </w:tcPr>
          <w:p w14:paraId="7D158C90" w14:textId="77777777" w:rsidR="00976390" w:rsidRPr="006B0D02" w:rsidRDefault="00976390" w:rsidP="00976390">
            <w:pPr>
              <w:pStyle w:val="TAL"/>
              <w:rPr>
                <w:sz w:val="16"/>
                <w:szCs w:val="16"/>
              </w:rPr>
            </w:pPr>
          </w:p>
        </w:tc>
        <w:tc>
          <w:tcPr>
            <w:tcW w:w="331" w:type="dxa"/>
            <w:shd w:val="solid" w:color="FFFFFF" w:fill="auto"/>
          </w:tcPr>
          <w:p w14:paraId="3EBE77EF" w14:textId="77777777" w:rsidR="00976390" w:rsidRPr="006B0D02" w:rsidRDefault="00976390" w:rsidP="00976390">
            <w:pPr>
              <w:pStyle w:val="TAR"/>
              <w:rPr>
                <w:sz w:val="16"/>
                <w:szCs w:val="16"/>
              </w:rPr>
            </w:pPr>
          </w:p>
        </w:tc>
        <w:tc>
          <w:tcPr>
            <w:tcW w:w="425" w:type="dxa"/>
            <w:shd w:val="solid" w:color="FFFFFF" w:fill="auto"/>
          </w:tcPr>
          <w:p w14:paraId="2C0BDCF9" w14:textId="77777777" w:rsidR="00976390" w:rsidRPr="006B0D02" w:rsidRDefault="00976390" w:rsidP="00976390">
            <w:pPr>
              <w:pStyle w:val="TAC"/>
              <w:rPr>
                <w:sz w:val="16"/>
                <w:szCs w:val="16"/>
              </w:rPr>
            </w:pPr>
          </w:p>
        </w:tc>
        <w:tc>
          <w:tcPr>
            <w:tcW w:w="4962" w:type="dxa"/>
            <w:shd w:val="solid" w:color="FFFFFF" w:fill="auto"/>
          </w:tcPr>
          <w:p w14:paraId="5E290B6E" w14:textId="3239C2D2" w:rsidR="00976390" w:rsidRPr="00976390" w:rsidRDefault="00976390" w:rsidP="00976390">
            <w:pPr>
              <w:pStyle w:val="TAL"/>
              <w:rPr>
                <w:rFonts w:cs="Arial"/>
              </w:rPr>
            </w:pPr>
            <w:r w:rsidRPr="00976390">
              <w:rPr>
                <w:rFonts w:cs="Arial"/>
              </w:rPr>
              <w:t>Resolving EN</w:t>
            </w:r>
          </w:p>
        </w:tc>
        <w:tc>
          <w:tcPr>
            <w:tcW w:w="708" w:type="dxa"/>
            <w:shd w:val="solid" w:color="FFFFFF" w:fill="auto"/>
          </w:tcPr>
          <w:p w14:paraId="67A86608" w14:textId="124563F7" w:rsidR="00976390" w:rsidRDefault="00976390" w:rsidP="00976390">
            <w:pPr>
              <w:pStyle w:val="TAC"/>
              <w:rPr>
                <w:sz w:val="16"/>
                <w:szCs w:val="16"/>
              </w:rPr>
            </w:pPr>
            <w:r>
              <w:rPr>
                <w:sz w:val="16"/>
                <w:szCs w:val="16"/>
              </w:rPr>
              <w:t>1.1.0</w:t>
            </w:r>
          </w:p>
        </w:tc>
      </w:tr>
      <w:tr w:rsidR="00976390" w:rsidRPr="006B0D02" w14:paraId="71E45F6C" w14:textId="77777777" w:rsidTr="00197B76">
        <w:tc>
          <w:tcPr>
            <w:tcW w:w="800" w:type="dxa"/>
            <w:shd w:val="solid" w:color="FFFFFF" w:fill="auto"/>
          </w:tcPr>
          <w:p w14:paraId="4805FC7C" w14:textId="5561AD64" w:rsidR="00976390" w:rsidRDefault="00976390" w:rsidP="00976390">
            <w:pPr>
              <w:pStyle w:val="TAC"/>
              <w:rPr>
                <w:sz w:val="16"/>
                <w:szCs w:val="16"/>
              </w:rPr>
            </w:pPr>
            <w:r>
              <w:rPr>
                <w:sz w:val="16"/>
                <w:szCs w:val="16"/>
              </w:rPr>
              <w:t>2022-01</w:t>
            </w:r>
          </w:p>
        </w:tc>
        <w:tc>
          <w:tcPr>
            <w:tcW w:w="853" w:type="dxa"/>
            <w:shd w:val="solid" w:color="FFFFFF" w:fill="auto"/>
          </w:tcPr>
          <w:p w14:paraId="28B3E95B" w14:textId="1F45C8B8" w:rsidR="00976390" w:rsidRDefault="00976390" w:rsidP="00976390">
            <w:pPr>
              <w:pStyle w:val="TAC"/>
              <w:rPr>
                <w:sz w:val="16"/>
                <w:szCs w:val="16"/>
              </w:rPr>
            </w:pPr>
            <w:r>
              <w:rPr>
                <w:sz w:val="16"/>
                <w:szCs w:val="16"/>
              </w:rPr>
              <w:t>CT1#133</w:t>
            </w:r>
          </w:p>
        </w:tc>
        <w:tc>
          <w:tcPr>
            <w:tcW w:w="1041" w:type="dxa"/>
            <w:shd w:val="solid" w:color="FFFFFF" w:fill="auto"/>
          </w:tcPr>
          <w:p w14:paraId="190C0667" w14:textId="22E1C6B3" w:rsidR="00976390" w:rsidRPr="00976390" w:rsidRDefault="000E1F97" w:rsidP="00976390">
            <w:pPr>
              <w:pStyle w:val="TAC"/>
              <w:rPr>
                <w:rStyle w:val="Hyperlink"/>
                <w:color w:val="auto"/>
                <w:sz w:val="16"/>
                <w:szCs w:val="16"/>
              </w:rPr>
            </w:pPr>
            <w:hyperlink r:id="rId24" w:tgtFrame="_blank" w:history="1">
              <w:r w:rsidR="00976390" w:rsidRPr="00976390">
                <w:rPr>
                  <w:rStyle w:val="Hyperlink"/>
                  <w:color w:val="auto"/>
                  <w:sz w:val="16"/>
                  <w:szCs w:val="16"/>
                </w:rPr>
                <w:t>C1-220580</w:t>
              </w:r>
            </w:hyperlink>
          </w:p>
        </w:tc>
        <w:tc>
          <w:tcPr>
            <w:tcW w:w="519" w:type="dxa"/>
            <w:shd w:val="solid" w:color="FFFFFF" w:fill="auto"/>
          </w:tcPr>
          <w:p w14:paraId="7D5E55B0" w14:textId="77777777" w:rsidR="00976390" w:rsidRPr="006B0D02" w:rsidRDefault="00976390" w:rsidP="00976390">
            <w:pPr>
              <w:pStyle w:val="TAL"/>
              <w:rPr>
                <w:sz w:val="16"/>
                <w:szCs w:val="16"/>
              </w:rPr>
            </w:pPr>
          </w:p>
        </w:tc>
        <w:tc>
          <w:tcPr>
            <w:tcW w:w="331" w:type="dxa"/>
            <w:shd w:val="solid" w:color="FFFFFF" w:fill="auto"/>
          </w:tcPr>
          <w:p w14:paraId="270A2A97" w14:textId="77777777" w:rsidR="00976390" w:rsidRPr="006B0D02" w:rsidRDefault="00976390" w:rsidP="00976390">
            <w:pPr>
              <w:pStyle w:val="TAR"/>
              <w:rPr>
                <w:sz w:val="16"/>
                <w:szCs w:val="16"/>
              </w:rPr>
            </w:pPr>
          </w:p>
        </w:tc>
        <w:tc>
          <w:tcPr>
            <w:tcW w:w="425" w:type="dxa"/>
            <w:shd w:val="solid" w:color="FFFFFF" w:fill="auto"/>
          </w:tcPr>
          <w:p w14:paraId="4C109AD4" w14:textId="77777777" w:rsidR="00976390" w:rsidRPr="006B0D02" w:rsidRDefault="00976390" w:rsidP="00976390">
            <w:pPr>
              <w:pStyle w:val="TAC"/>
              <w:rPr>
                <w:sz w:val="16"/>
                <w:szCs w:val="16"/>
              </w:rPr>
            </w:pPr>
          </w:p>
        </w:tc>
        <w:tc>
          <w:tcPr>
            <w:tcW w:w="4962" w:type="dxa"/>
            <w:shd w:val="solid" w:color="FFFFFF" w:fill="auto"/>
          </w:tcPr>
          <w:p w14:paraId="341084CB" w14:textId="7A38C66C" w:rsidR="00976390" w:rsidRPr="00976390" w:rsidRDefault="00976390" w:rsidP="00976390">
            <w:pPr>
              <w:pStyle w:val="TAL"/>
              <w:rPr>
                <w:rFonts w:cs="Arial"/>
              </w:rPr>
            </w:pPr>
            <w:r w:rsidRPr="00976390">
              <w:rPr>
                <w:rFonts w:cs="Arial"/>
              </w:rPr>
              <w:t>General description for network slice capability enablement Spec</w:t>
            </w:r>
          </w:p>
        </w:tc>
        <w:tc>
          <w:tcPr>
            <w:tcW w:w="708" w:type="dxa"/>
            <w:shd w:val="solid" w:color="FFFFFF" w:fill="auto"/>
          </w:tcPr>
          <w:p w14:paraId="78C3280C" w14:textId="1C4438D9" w:rsidR="00976390" w:rsidRDefault="00976390" w:rsidP="00976390">
            <w:pPr>
              <w:pStyle w:val="TAC"/>
              <w:rPr>
                <w:sz w:val="16"/>
                <w:szCs w:val="16"/>
              </w:rPr>
            </w:pPr>
            <w:r>
              <w:rPr>
                <w:sz w:val="16"/>
                <w:szCs w:val="16"/>
              </w:rPr>
              <w:t>1.1.0</w:t>
            </w:r>
          </w:p>
        </w:tc>
      </w:tr>
      <w:tr w:rsidR="00976390" w:rsidRPr="006B0D02" w14:paraId="7B9AD9C3" w14:textId="77777777" w:rsidTr="00197B76">
        <w:tc>
          <w:tcPr>
            <w:tcW w:w="800" w:type="dxa"/>
            <w:shd w:val="solid" w:color="FFFFFF" w:fill="auto"/>
          </w:tcPr>
          <w:p w14:paraId="3BDE8102" w14:textId="16348C32" w:rsidR="00976390" w:rsidRDefault="00976390" w:rsidP="00976390">
            <w:pPr>
              <w:pStyle w:val="TAC"/>
              <w:rPr>
                <w:sz w:val="16"/>
                <w:szCs w:val="16"/>
              </w:rPr>
            </w:pPr>
            <w:r>
              <w:rPr>
                <w:sz w:val="16"/>
                <w:szCs w:val="16"/>
              </w:rPr>
              <w:t>2022-01</w:t>
            </w:r>
          </w:p>
        </w:tc>
        <w:tc>
          <w:tcPr>
            <w:tcW w:w="853" w:type="dxa"/>
            <w:shd w:val="solid" w:color="FFFFFF" w:fill="auto"/>
          </w:tcPr>
          <w:p w14:paraId="620808F5" w14:textId="78F30AF0" w:rsidR="00976390" w:rsidRDefault="00976390" w:rsidP="00976390">
            <w:pPr>
              <w:pStyle w:val="TAC"/>
              <w:rPr>
                <w:sz w:val="16"/>
                <w:szCs w:val="16"/>
              </w:rPr>
            </w:pPr>
            <w:r>
              <w:rPr>
                <w:sz w:val="16"/>
                <w:szCs w:val="16"/>
              </w:rPr>
              <w:t>CT1#133</w:t>
            </w:r>
          </w:p>
        </w:tc>
        <w:tc>
          <w:tcPr>
            <w:tcW w:w="1041" w:type="dxa"/>
            <w:shd w:val="solid" w:color="FFFFFF" w:fill="auto"/>
          </w:tcPr>
          <w:p w14:paraId="694C9A09" w14:textId="64A2E416" w:rsidR="00976390" w:rsidRPr="00976390" w:rsidRDefault="000E1F97" w:rsidP="00976390">
            <w:pPr>
              <w:pStyle w:val="TAC"/>
              <w:rPr>
                <w:rStyle w:val="Hyperlink"/>
                <w:color w:val="auto"/>
                <w:sz w:val="16"/>
                <w:szCs w:val="16"/>
              </w:rPr>
            </w:pPr>
            <w:hyperlink r:id="rId25" w:tgtFrame="_blank" w:history="1">
              <w:r w:rsidR="00976390" w:rsidRPr="00976390">
                <w:rPr>
                  <w:rStyle w:val="Hyperlink"/>
                  <w:color w:val="auto"/>
                  <w:sz w:val="16"/>
                  <w:szCs w:val="16"/>
                </w:rPr>
                <w:t>C1-220581</w:t>
              </w:r>
            </w:hyperlink>
          </w:p>
        </w:tc>
        <w:tc>
          <w:tcPr>
            <w:tcW w:w="519" w:type="dxa"/>
            <w:shd w:val="solid" w:color="FFFFFF" w:fill="auto"/>
          </w:tcPr>
          <w:p w14:paraId="3ABE2EDA" w14:textId="77777777" w:rsidR="00976390" w:rsidRPr="006B0D02" w:rsidRDefault="00976390" w:rsidP="00976390">
            <w:pPr>
              <w:pStyle w:val="TAL"/>
              <w:rPr>
                <w:sz w:val="16"/>
                <w:szCs w:val="16"/>
              </w:rPr>
            </w:pPr>
          </w:p>
        </w:tc>
        <w:tc>
          <w:tcPr>
            <w:tcW w:w="331" w:type="dxa"/>
            <w:shd w:val="solid" w:color="FFFFFF" w:fill="auto"/>
          </w:tcPr>
          <w:p w14:paraId="2D182408" w14:textId="77777777" w:rsidR="00976390" w:rsidRPr="006B0D02" w:rsidRDefault="00976390" w:rsidP="00976390">
            <w:pPr>
              <w:pStyle w:val="TAR"/>
              <w:rPr>
                <w:sz w:val="16"/>
                <w:szCs w:val="16"/>
              </w:rPr>
            </w:pPr>
          </w:p>
        </w:tc>
        <w:tc>
          <w:tcPr>
            <w:tcW w:w="425" w:type="dxa"/>
            <w:shd w:val="solid" w:color="FFFFFF" w:fill="auto"/>
          </w:tcPr>
          <w:p w14:paraId="122B21A6" w14:textId="77777777" w:rsidR="00976390" w:rsidRPr="006B0D02" w:rsidRDefault="00976390" w:rsidP="00976390">
            <w:pPr>
              <w:pStyle w:val="TAC"/>
              <w:rPr>
                <w:sz w:val="16"/>
                <w:szCs w:val="16"/>
              </w:rPr>
            </w:pPr>
          </w:p>
        </w:tc>
        <w:tc>
          <w:tcPr>
            <w:tcW w:w="4962" w:type="dxa"/>
            <w:shd w:val="solid" w:color="FFFFFF" w:fill="auto"/>
          </w:tcPr>
          <w:p w14:paraId="1BB68F82" w14:textId="398527E1" w:rsidR="00976390" w:rsidRPr="00976390" w:rsidRDefault="00976390" w:rsidP="00976390">
            <w:pPr>
              <w:pStyle w:val="TAL"/>
              <w:rPr>
                <w:rFonts w:cs="Arial"/>
              </w:rPr>
            </w:pPr>
            <w:r w:rsidRPr="00976390">
              <w:rPr>
                <w:rFonts w:cs="Arial"/>
              </w:rPr>
              <w:t>Scope for network slice capability enablement Spec</w:t>
            </w:r>
          </w:p>
        </w:tc>
        <w:tc>
          <w:tcPr>
            <w:tcW w:w="708" w:type="dxa"/>
            <w:shd w:val="solid" w:color="FFFFFF" w:fill="auto"/>
          </w:tcPr>
          <w:p w14:paraId="45AC3C87" w14:textId="1DCE9AE0" w:rsidR="00976390" w:rsidRDefault="00976390" w:rsidP="00976390">
            <w:pPr>
              <w:pStyle w:val="TAC"/>
              <w:rPr>
                <w:sz w:val="16"/>
                <w:szCs w:val="16"/>
              </w:rPr>
            </w:pPr>
            <w:r>
              <w:rPr>
                <w:sz w:val="16"/>
                <w:szCs w:val="16"/>
              </w:rPr>
              <w:t>1.1.0</w:t>
            </w:r>
          </w:p>
        </w:tc>
      </w:tr>
      <w:tr w:rsidR="00976390" w:rsidRPr="006B0D02" w14:paraId="7266DD6D" w14:textId="77777777" w:rsidTr="00197B76">
        <w:tc>
          <w:tcPr>
            <w:tcW w:w="800" w:type="dxa"/>
            <w:shd w:val="solid" w:color="FFFFFF" w:fill="auto"/>
          </w:tcPr>
          <w:p w14:paraId="600111E3" w14:textId="14DC4658" w:rsidR="00976390" w:rsidRDefault="00976390" w:rsidP="00976390">
            <w:pPr>
              <w:pStyle w:val="TAC"/>
              <w:rPr>
                <w:sz w:val="16"/>
                <w:szCs w:val="16"/>
              </w:rPr>
            </w:pPr>
            <w:r>
              <w:rPr>
                <w:sz w:val="16"/>
                <w:szCs w:val="16"/>
              </w:rPr>
              <w:t>2022-01</w:t>
            </w:r>
          </w:p>
        </w:tc>
        <w:tc>
          <w:tcPr>
            <w:tcW w:w="853" w:type="dxa"/>
            <w:shd w:val="solid" w:color="FFFFFF" w:fill="auto"/>
          </w:tcPr>
          <w:p w14:paraId="24182502" w14:textId="61835C28" w:rsidR="00976390" w:rsidRDefault="00976390" w:rsidP="00976390">
            <w:pPr>
              <w:pStyle w:val="TAC"/>
              <w:rPr>
                <w:sz w:val="16"/>
                <w:szCs w:val="16"/>
              </w:rPr>
            </w:pPr>
            <w:r>
              <w:rPr>
                <w:sz w:val="16"/>
                <w:szCs w:val="16"/>
              </w:rPr>
              <w:t>CT1#133</w:t>
            </w:r>
          </w:p>
        </w:tc>
        <w:tc>
          <w:tcPr>
            <w:tcW w:w="1041" w:type="dxa"/>
            <w:shd w:val="solid" w:color="FFFFFF" w:fill="auto"/>
          </w:tcPr>
          <w:p w14:paraId="4D5074A6" w14:textId="49C83B6B" w:rsidR="00976390" w:rsidRPr="00976390" w:rsidRDefault="000E1F97" w:rsidP="00976390">
            <w:pPr>
              <w:pStyle w:val="TAC"/>
              <w:rPr>
                <w:rStyle w:val="Hyperlink"/>
                <w:color w:val="auto"/>
                <w:sz w:val="16"/>
                <w:szCs w:val="16"/>
              </w:rPr>
            </w:pPr>
            <w:hyperlink r:id="rId26" w:tgtFrame="_blank" w:history="1">
              <w:r w:rsidR="00976390" w:rsidRPr="00976390">
                <w:rPr>
                  <w:rStyle w:val="Hyperlink"/>
                  <w:color w:val="auto"/>
                  <w:sz w:val="16"/>
                  <w:szCs w:val="16"/>
                </w:rPr>
                <w:t>C1-220618</w:t>
              </w:r>
            </w:hyperlink>
          </w:p>
        </w:tc>
        <w:tc>
          <w:tcPr>
            <w:tcW w:w="519" w:type="dxa"/>
            <w:shd w:val="solid" w:color="FFFFFF" w:fill="auto"/>
          </w:tcPr>
          <w:p w14:paraId="2297E39E" w14:textId="77777777" w:rsidR="00976390" w:rsidRPr="006B0D02" w:rsidRDefault="00976390" w:rsidP="00976390">
            <w:pPr>
              <w:pStyle w:val="TAL"/>
              <w:rPr>
                <w:sz w:val="16"/>
                <w:szCs w:val="16"/>
              </w:rPr>
            </w:pPr>
          </w:p>
        </w:tc>
        <w:tc>
          <w:tcPr>
            <w:tcW w:w="331" w:type="dxa"/>
            <w:shd w:val="solid" w:color="FFFFFF" w:fill="auto"/>
          </w:tcPr>
          <w:p w14:paraId="3803D9AC" w14:textId="77777777" w:rsidR="00976390" w:rsidRPr="006B0D02" w:rsidRDefault="00976390" w:rsidP="00976390">
            <w:pPr>
              <w:pStyle w:val="TAR"/>
              <w:rPr>
                <w:sz w:val="16"/>
                <w:szCs w:val="16"/>
              </w:rPr>
            </w:pPr>
          </w:p>
        </w:tc>
        <w:tc>
          <w:tcPr>
            <w:tcW w:w="425" w:type="dxa"/>
            <w:shd w:val="solid" w:color="FFFFFF" w:fill="auto"/>
          </w:tcPr>
          <w:p w14:paraId="06C27AF2" w14:textId="77777777" w:rsidR="00976390" w:rsidRPr="006B0D02" w:rsidRDefault="00976390" w:rsidP="00976390">
            <w:pPr>
              <w:pStyle w:val="TAC"/>
              <w:rPr>
                <w:sz w:val="16"/>
                <w:szCs w:val="16"/>
              </w:rPr>
            </w:pPr>
          </w:p>
        </w:tc>
        <w:tc>
          <w:tcPr>
            <w:tcW w:w="4962" w:type="dxa"/>
            <w:shd w:val="solid" w:color="FFFFFF" w:fill="auto"/>
          </w:tcPr>
          <w:p w14:paraId="6DF3591F" w14:textId="26522682" w:rsidR="00976390" w:rsidRPr="00976390" w:rsidRDefault="00976390" w:rsidP="00976390">
            <w:pPr>
              <w:pStyle w:val="TAL"/>
              <w:rPr>
                <w:rFonts w:cs="Arial"/>
              </w:rPr>
            </w:pPr>
            <w:r w:rsidRPr="00976390">
              <w:rPr>
                <w:rFonts w:cs="Arial"/>
              </w:rPr>
              <w:t>Replace management with enablement</w:t>
            </w:r>
          </w:p>
        </w:tc>
        <w:tc>
          <w:tcPr>
            <w:tcW w:w="708" w:type="dxa"/>
            <w:shd w:val="solid" w:color="FFFFFF" w:fill="auto"/>
          </w:tcPr>
          <w:p w14:paraId="2BAEF7D8" w14:textId="65B08470" w:rsidR="00976390" w:rsidRDefault="00976390" w:rsidP="00976390">
            <w:pPr>
              <w:pStyle w:val="TAC"/>
              <w:rPr>
                <w:sz w:val="16"/>
                <w:szCs w:val="16"/>
              </w:rPr>
            </w:pPr>
            <w:r>
              <w:rPr>
                <w:sz w:val="16"/>
                <w:szCs w:val="16"/>
              </w:rPr>
              <w:t>1.1.0</w:t>
            </w:r>
          </w:p>
        </w:tc>
      </w:tr>
      <w:tr w:rsidR="00F9690C" w:rsidRPr="006B0D02" w14:paraId="3A20757D" w14:textId="77777777" w:rsidTr="00197B76">
        <w:tc>
          <w:tcPr>
            <w:tcW w:w="800" w:type="dxa"/>
            <w:shd w:val="solid" w:color="FFFFFF" w:fill="auto"/>
          </w:tcPr>
          <w:p w14:paraId="60CBE3E6" w14:textId="7FADDF67" w:rsidR="00F9690C" w:rsidRDefault="00F9690C" w:rsidP="00976390">
            <w:pPr>
              <w:pStyle w:val="TAC"/>
              <w:rPr>
                <w:sz w:val="16"/>
                <w:szCs w:val="16"/>
              </w:rPr>
            </w:pPr>
            <w:r>
              <w:rPr>
                <w:sz w:val="16"/>
                <w:szCs w:val="16"/>
              </w:rPr>
              <w:t>2022-02</w:t>
            </w:r>
          </w:p>
        </w:tc>
        <w:tc>
          <w:tcPr>
            <w:tcW w:w="853" w:type="dxa"/>
            <w:shd w:val="solid" w:color="FFFFFF" w:fill="auto"/>
          </w:tcPr>
          <w:p w14:paraId="08F2D0F1" w14:textId="3C6DD9A9" w:rsidR="00F9690C" w:rsidRDefault="00F9690C" w:rsidP="00976390">
            <w:pPr>
              <w:pStyle w:val="TAC"/>
              <w:rPr>
                <w:sz w:val="16"/>
                <w:szCs w:val="16"/>
              </w:rPr>
            </w:pPr>
            <w:r>
              <w:rPr>
                <w:sz w:val="16"/>
                <w:szCs w:val="16"/>
              </w:rPr>
              <w:t>CT1#134</w:t>
            </w:r>
          </w:p>
        </w:tc>
        <w:tc>
          <w:tcPr>
            <w:tcW w:w="1041" w:type="dxa"/>
            <w:shd w:val="solid" w:color="FFFFFF" w:fill="auto"/>
          </w:tcPr>
          <w:p w14:paraId="66465915" w14:textId="59F7B0AB" w:rsidR="00F9690C" w:rsidRDefault="000E1F97" w:rsidP="00976390">
            <w:pPr>
              <w:pStyle w:val="TAC"/>
            </w:pPr>
            <w:hyperlink r:id="rId27" w:history="1">
              <w:r w:rsidR="00F9690C" w:rsidRPr="00F9690C">
                <w:rPr>
                  <w:rStyle w:val="Hyperlink"/>
                  <w:color w:val="000000" w:themeColor="text1"/>
                  <w:sz w:val="16"/>
                  <w:szCs w:val="16"/>
                </w:rPr>
                <w:t>C1-221253</w:t>
              </w:r>
            </w:hyperlink>
          </w:p>
        </w:tc>
        <w:tc>
          <w:tcPr>
            <w:tcW w:w="519" w:type="dxa"/>
            <w:shd w:val="solid" w:color="FFFFFF" w:fill="auto"/>
          </w:tcPr>
          <w:p w14:paraId="33D468ED" w14:textId="77777777" w:rsidR="00F9690C" w:rsidRPr="006B0D02" w:rsidRDefault="00F9690C" w:rsidP="00976390">
            <w:pPr>
              <w:pStyle w:val="TAL"/>
              <w:rPr>
                <w:sz w:val="16"/>
                <w:szCs w:val="16"/>
              </w:rPr>
            </w:pPr>
          </w:p>
        </w:tc>
        <w:tc>
          <w:tcPr>
            <w:tcW w:w="331" w:type="dxa"/>
            <w:shd w:val="solid" w:color="FFFFFF" w:fill="auto"/>
          </w:tcPr>
          <w:p w14:paraId="76CA0DF5" w14:textId="77777777" w:rsidR="00F9690C" w:rsidRPr="006B0D02" w:rsidRDefault="00F9690C" w:rsidP="00976390">
            <w:pPr>
              <w:pStyle w:val="TAR"/>
              <w:rPr>
                <w:sz w:val="16"/>
                <w:szCs w:val="16"/>
              </w:rPr>
            </w:pPr>
          </w:p>
        </w:tc>
        <w:tc>
          <w:tcPr>
            <w:tcW w:w="425" w:type="dxa"/>
            <w:shd w:val="solid" w:color="FFFFFF" w:fill="auto"/>
          </w:tcPr>
          <w:p w14:paraId="4086633E" w14:textId="77777777" w:rsidR="00F9690C" w:rsidRPr="006B0D02" w:rsidRDefault="00F9690C" w:rsidP="00976390">
            <w:pPr>
              <w:pStyle w:val="TAC"/>
              <w:rPr>
                <w:sz w:val="16"/>
                <w:szCs w:val="16"/>
              </w:rPr>
            </w:pPr>
          </w:p>
        </w:tc>
        <w:tc>
          <w:tcPr>
            <w:tcW w:w="4962" w:type="dxa"/>
            <w:shd w:val="solid" w:color="FFFFFF" w:fill="auto"/>
          </w:tcPr>
          <w:p w14:paraId="7E9A2972" w14:textId="0142EC6C" w:rsidR="00F9690C" w:rsidRPr="00976390" w:rsidRDefault="00F9690C" w:rsidP="00976390">
            <w:pPr>
              <w:pStyle w:val="TAL"/>
              <w:rPr>
                <w:rFonts w:cs="Arial"/>
              </w:rPr>
            </w:pPr>
            <w:r w:rsidRPr="00F9690C">
              <w:rPr>
                <w:rFonts w:cs="Arial"/>
              </w:rPr>
              <w:t>Clarification on route selection descriptors</w:t>
            </w:r>
          </w:p>
        </w:tc>
        <w:tc>
          <w:tcPr>
            <w:tcW w:w="708" w:type="dxa"/>
            <w:shd w:val="solid" w:color="FFFFFF" w:fill="auto"/>
          </w:tcPr>
          <w:p w14:paraId="7B34F824" w14:textId="334E846C" w:rsidR="00F9690C" w:rsidRDefault="00F9690C" w:rsidP="00976390">
            <w:pPr>
              <w:pStyle w:val="TAC"/>
              <w:rPr>
                <w:sz w:val="16"/>
                <w:szCs w:val="16"/>
              </w:rPr>
            </w:pPr>
            <w:r>
              <w:rPr>
                <w:sz w:val="16"/>
                <w:szCs w:val="16"/>
              </w:rPr>
              <w:t>1.2.0</w:t>
            </w:r>
          </w:p>
        </w:tc>
      </w:tr>
      <w:tr w:rsidR="00593037" w:rsidRPr="006B0D02" w14:paraId="41F31DDE" w14:textId="77777777" w:rsidTr="00197B76">
        <w:tc>
          <w:tcPr>
            <w:tcW w:w="800" w:type="dxa"/>
            <w:shd w:val="solid" w:color="FFFFFF" w:fill="auto"/>
          </w:tcPr>
          <w:p w14:paraId="706C1BF4" w14:textId="41513097" w:rsidR="00593037" w:rsidRDefault="00593037" w:rsidP="00976390">
            <w:pPr>
              <w:pStyle w:val="TAC"/>
              <w:rPr>
                <w:sz w:val="16"/>
                <w:szCs w:val="16"/>
              </w:rPr>
            </w:pPr>
            <w:r>
              <w:rPr>
                <w:sz w:val="16"/>
                <w:szCs w:val="16"/>
              </w:rPr>
              <w:t>2022-03</w:t>
            </w:r>
          </w:p>
        </w:tc>
        <w:tc>
          <w:tcPr>
            <w:tcW w:w="853" w:type="dxa"/>
            <w:shd w:val="solid" w:color="FFFFFF" w:fill="auto"/>
          </w:tcPr>
          <w:p w14:paraId="7E7949CF" w14:textId="6E8BCCAA" w:rsidR="00593037" w:rsidRDefault="00593037" w:rsidP="00976390">
            <w:pPr>
              <w:pStyle w:val="TAC"/>
              <w:rPr>
                <w:sz w:val="16"/>
                <w:szCs w:val="16"/>
              </w:rPr>
            </w:pPr>
            <w:r>
              <w:rPr>
                <w:sz w:val="16"/>
                <w:szCs w:val="16"/>
              </w:rPr>
              <w:t>CT1#95e</w:t>
            </w:r>
          </w:p>
        </w:tc>
        <w:tc>
          <w:tcPr>
            <w:tcW w:w="1041" w:type="dxa"/>
            <w:shd w:val="solid" w:color="FFFFFF" w:fill="auto"/>
          </w:tcPr>
          <w:p w14:paraId="0E11993E" w14:textId="1C8EAB5A" w:rsidR="00593037" w:rsidRDefault="00DB5B58" w:rsidP="00976390">
            <w:pPr>
              <w:pStyle w:val="TAC"/>
            </w:pPr>
            <w:r w:rsidRPr="00706030">
              <w:rPr>
                <w:rFonts w:cs="Arial"/>
                <w:sz w:val="16"/>
                <w:szCs w:val="16"/>
              </w:rPr>
              <w:t>CP-220315</w:t>
            </w:r>
          </w:p>
        </w:tc>
        <w:tc>
          <w:tcPr>
            <w:tcW w:w="519" w:type="dxa"/>
            <w:shd w:val="solid" w:color="FFFFFF" w:fill="auto"/>
          </w:tcPr>
          <w:p w14:paraId="5430898F" w14:textId="77777777" w:rsidR="00593037" w:rsidRPr="006B0D02" w:rsidRDefault="00593037" w:rsidP="00976390">
            <w:pPr>
              <w:pStyle w:val="TAL"/>
              <w:rPr>
                <w:sz w:val="16"/>
                <w:szCs w:val="16"/>
              </w:rPr>
            </w:pPr>
          </w:p>
        </w:tc>
        <w:tc>
          <w:tcPr>
            <w:tcW w:w="331" w:type="dxa"/>
            <w:shd w:val="solid" w:color="FFFFFF" w:fill="auto"/>
          </w:tcPr>
          <w:p w14:paraId="651A08F7" w14:textId="77777777" w:rsidR="00593037" w:rsidRPr="006B0D02" w:rsidRDefault="00593037" w:rsidP="00976390">
            <w:pPr>
              <w:pStyle w:val="TAR"/>
              <w:rPr>
                <w:sz w:val="16"/>
                <w:szCs w:val="16"/>
              </w:rPr>
            </w:pPr>
          </w:p>
        </w:tc>
        <w:tc>
          <w:tcPr>
            <w:tcW w:w="425" w:type="dxa"/>
            <w:shd w:val="solid" w:color="FFFFFF" w:fill="auto"/>
          </w:tcPr>
          <w:p w14:paraId="32D6D9A7" w14:textId="77777777" w:rsidR="00593037" w:rsidRPr="006B0D02" w:rsidRDefault="00593037" w:rsidP="00976390">
            <w:pPr>
              <w:pStyle w:val="TAC"/>
              <w:rPr>
                <w:sz w:val="16"/>
                <w:szCs w:val="16"/>
              </w:rPr>
            </w:pPr>
          </w:p>
        </w:tc>
        <w:tc>
          <w:tcPr>
            <w:tcW w:w="4962" w:type="dxa"/>
            <w:shd w:val="solid" w:color="FFFFFF" w:fill="auto"/>
          </w:tcPr>
          <w:p w14:paraId="7768A10C" w14:textId="5154A600" w:rsidR="00593037" w:rsidRPr="00F9690C" w:rsidRDefault="00593037" w:rsidP="00976390">
            <w:pPr>
              <w:pStyle w:val="TAL"/>
              <w:rPr>
                <w:rFonts w:cs="Arial"/>
              </w:rPr>
            </w:pPr>
            <w:r>
              <w:rPr>
                <w:rFonts w:cs="Arial"/>
              </w:rPr>
              <w:t xml:space="preserve">Specification presented for approval, v2.0.0 </w:t>
            </w:r>
          </w:p>
        </w:tc>
        <w:tc>
          <w:tcPr>
            <w:tcW w:w="708" w:type="dxa"/>
            <w:shd w:val="solid" w:color="FFFFFF" w:fill="auto"/>
          </w:tcPr>
          <w:p w14:paraId="03F75135" w14:textId="7FEB8417" w:rsidR="00593037" w:rsidRDefault="00593037" w:rsidP="00976390">
            <w:pPr>
              <w:pStyle w:val="TAC"/>
              <w:rPr>
                <w:sz w:val="16"/>
                <w:szCs w:val="16"/>
              </w:rPr>
            </w:pPr>
            <w:r>
              <w:rPr>
                <w:sz w:val="16"/>
                <w:szCs w:val="16"/>
              </w:rPr>
              <w:t>2.0.0</w:t>
            </w:r>
          </w:p>
        </w:tc>
      </w:tr>
      <w:tr w:rsidR="00706030" w:rsidRPr="00706030" w14:paraId="3FC26292" w14:textId="77777777" w:rsidTr="00197B76">
        <w:tc>
          <w:tcPr>
            <w:tcW w:w="800" w:type="dxa"/>
            <w:shd w:val="solid" w:color="FFFFFF" w:fill="auto"/>
          </w:tcPr>
          <w:p w14:paraId="0E6297D8" w14:textId="180036A9" w:rsidR="00706030" w:rsidRPr="00706030" w:rsidRDefault="00706030" w:rsidP="00706030">
            <w:pPr>
              <w:pStyle w:val="TAL"/>
              <w:rPr>
                <w:rFonts w:cs="Arial"/>
                <w:sz w:val="16"/>
                <w:szCs w:val="16"/>
              </w:rPr>
            </w:pPr>
            <w:r w:rsidRPr="00706030">
              <w:rPr>
                <w:rFonts w:cs="Arial"/>
                <w:sz w:val="16"/>
                <w:szCs w:val="16"/>
              </w:rPr>
              <w:t>2022-03</w:t>
            </w:r>
          </w:p>
        </w:tc>
        <w:tc>
          <w:tcPr>
            <w:tcW w:w="853" w:type="dxa"/>
            <w:shd w:val="solid" w:color="FFFFFF" w:fill="auto"/>
          </w:tcPr>
          <w:p w14:paraId="7767FEA0" w14:textId="76E57929" w:rsidR="00706030" w:rsidRPr="00706030" w:rsidRDefault="00706030" w:rsidP="00706030">
            <w:pPr>
              <w:pStyle w:val="TAL"/>
              <w:rPr>
                <w:rFonts w:cs="Arial"/>
                <w:sz w:val="16"/>
                <w:szCs w:val="16"/>
              </w:rPr>
            </w:pPr>
            <w:r w:rsidRPr="00706030">
              <w:rPr>
                <w:rFonts w:cs="Arial"/>
                <w:sz w:val="16"/>
                <w:szCs w:val="16"/>
              </w:rPr>
              <w:t>CT#95e</w:t>
            </w:r>
          </w:p>
        </w:tc>
        <w:tc>
          <w:tcPr>
            <w:tcW w:w="1041" w:type="dxa"/>
            <w:shd w:val="solid" w:color="FFFFFF" w:fill="auto"/>
          </w:tcPr>
          <w:p w14:paraId="6BA03310" w14:textId="3E13E6EB" w:rsidR="00706030" w:rsidRPr="00706030" w:rsidRDefault="00706030" w:rsidP="00706030">
            <w:pPr>
              <w:pStyle w:val="TAL"/>
              <w:rPr>
                <w:rFonts w:cs="Arial"/>
                <w:sz w:val="16"/>
                <w:szCs w:val="16"/>
              </w:rPr>
            </w:pPr>
          </w:p>
        </w:tc>
        <w:tc>
          <w:tcPr>
            <w:tcW w:w="519" w:type="dxa"/>
            <w:shd w:val="solid" w:color="FFFFFF" w:fill="auto"/>
          </w:tcPr>
          <w:p w14:paraId="7BD3DF3A" w14:textId="77777777" w:rsidR="00706030" w:rsidRPr="00706030" w:rsidRDefault="00706030" w:rsidP="00976390">
            <w:pPr>
              <w:pStyle w:val="TAL"/>
              <w:rPr>
                <w:rFonts w:cs="Arial"/>
                <w:sz w:val="16"/>
                <w:szCs w:val="16"/>
              </w:rPr>
            </w:pPr>
          </w:p>
        </w:tc>
        <w:tc>
          <w:tcPr>
            <w:tcW w:w="331" w:type="dxa"/>
            <w:shd w:val="solid" w:color="FFFFFF" w:fill="auto"/>
          </w:tcPr>
          <w:p w14:paraId="0A279C00" w14:textId="77777777" w:rsidR="00706030" w:rsidRPr="00706030" w:rsidRDefault="00706030" w:rsidP="00706030">
            <w:pPr>
              <w:pStyle w:val="TAL"/>
              <w:rPr>
                <w:rFonts w:cs="Arial"/>
                <w:sz w:val="16"/>
                <w:szCs w:val="16"/>
              </w:rPr>
            </w:pPr>
          </w:p>
        </w:tc>
        <w:tc>
          <w:tcPr>
            <w:tcW w:w="425" w:type="dxa"/>
            <w:shd w:val="solid" w:color="FFFFFF" w:fill="auto"/>
          </w:tcPr>
          <w:p w14:paraId="2C985D14" w14:textId="77777777" w:rsidR="00706030" w:rsidRPr="00706030" w:rsidRDefault="00706030" w:rsidP="00706030">
            <w:pPr>
              <w:pStyle w:val="TAL"/>
              <w:rPr>
                <w:rFonts w:cs="Arial"/>
                <w:sz w:val="16"/>
                <w:szCs w:val="16"/>
              </w:rPr>
            </w:pPr>
          </w:p>
        </w:tc>
        <w:tc>
          <w:tcPr>
            <w:tcW w:w="4962" w:type="dxa"/>
            <w:shd w:val="solid" w:color="FFFFFF" w:fill="auto"/>
          </w:tcPr>
          <w:p w14:paraId="6C37A121" w14:textId="5F3ED80F" w:rsidR="00706030" w:rsidRPr="00706030" w:rsidRDefault="00706030" w:rsidP="00976390">
            <w:pPr>
              <w:pStyle w:val="TAL"/>
              <w:rPr>
                <w:rFonts w:cs="Arial"/>
                <w:sz w:val="16"/>
                <w:szCs w:val="16"/>
              </w:rPr>
            </w:pPr>
            <w:r w:rsidRPr="00706030">
              <w:rPr>
                <w:rFonts w:cs="Arial"/>
                <w:sz w:val="16"/>
                <w:szCs w:val="16"/>
              </w:rPr>
              <w:t>TS</w:t>
            </w:r>
            <w:r w:rsidR="000C573F">
              <w:rPr>
                <w:rFonts w:cs="Arial"/>
                <w:sz w:val="16"/>
                <w:szCs w:val="16"/>
              </w:rPr>
              <w:t xml:space="preserve"> 24.549</w:t>
            </w:r>
            <w:r w:rsidRPr="00706030">
              <w:rPr>
                <w:rFonts w:cs="Arial"/>
                <w:sz w:val="16"/>
                <w:szCs w:val="16"/>
              </w:rPr>
              <w:t xml:space="preserve"> v17.0.0 created after CT#95e by MCC</w:t>
            </w:r>
          </w:p>
        </w:tc>
        <w:tc>
          <w:tcPr>
            <w:tcW w:w="708" w:type="dxa"/>
            <w:shd w:val="solid" w:color="FFFFFF" w:fill="auto"/>
          </w:tcPr>
          <w:p w14:paraId="2D2D592A" w14:textId="174E6C4B" w:rsidR="00706030" w:rsidRPr="00706030" w:rsidRDefault="00706030" w:rsidP="00706030">
            <w:pPr>
              <w:pStyle w:val="TAL"/>
              <w:rPr>
                <w:rFonts w:cs="Arial"/>
                <w:sz w:val="16"/>
                <w:szCs w:val="16"/>
              </w:rPr>
            </w:pPr>
            <w:r w:rsidRPr="00706030">
              <w:rPr>
                <w:rFonts w:cs="Arial"/>
                <w:sz w:val="16"/>
                <w:szCs w:val="16"/>
              </w:rPr>
              <w:t>17.0.0</w:t>
            </w:r>
          </w:p>
        </w:tc>
      </w:tr>
      <w:tr w:rsidR="00197B76" w:rsidRPr="00706030" w14:paraId="24748D66" w14:textId="77777777" w:rsidTr="00197B76">
        <w:tc>
          <w:tcPr>
            <w:tcW w:w="800" w:type="dxa"/>
            <w:shd w:val="solid" w:color="FFFFFF" w:fill="auto"/>
          </w:tcPr>
          <w:p w14:paraId="26E5242C" w14:textId="0B976342" w:rsidR="00197B76" w:rsidRPr="00706030" w:rsidRDefault="00197B76" w:rsidP="00706030">
            <w:pPr>
              <w:pStyle w:val="TAL"/>
              <w:rPr>
                <w:rFonts w:cs="Arial"/>
                <w:sz w:val="16"/>
                <w:szCs w:val="16"/>
              </w:rPr>
            </w:pPr>
            <w:r>
              <w:rPr>
                <w:rFonts w:cs="Arial"/>
                <w:sz w:val="16"/>
                <w:szCs w:val="16"/>
              </w:rPr>
              <w:t>2022-0</w:t>
            </w:r>
            <w:r w:rsidR="00302FBF">
              <w:rPr>
                <w:rFonts w:cs="Arial"/>
                <w:sz w:val="16"/>
                <w:szCs w:val="16"/>
              </w:rPr>
              <w:t>6</w:t>
            </w:r>
          </w:p>
        </w:tc>
        <w:tc>
          <w:tcPr>
            <w:tcW w:w="853" w:type="dxa"/>
            <w:shd w:val="solid" w:color="FFFFFF" w:fill="auto"/>
          </w:tcPr>
          <w:p w14:paraId="3FA96BE6" w14:textId="0AFE751F" w:rsidR="00197B76" w:rsidRPr="00706030" w:rsidRDefault="00197B76" w:rsidP="00706030">
            <w:pPr>
              <w:pStyle w:val="TAL"/>
              <w:rPr>
                <w:rFonts w:cs="Arial"/>
                <w:sz w:val="16"/>
                <w:szCs w:val="16"/>
              </w:rPr>
            </w:pPr>
            <w:r>
              <w:rPr>
                <w:rFonts w:cs="Arial"/>
                <w:sz w:val="16"/>
                <w:szCs w:val="16"/>
              </w:rPr>
              <w:t>CT#9</w:t>
            </w:r>
            <w:r w:rsidR="00302FBF">
              <w:rPr>
                <w:rFonts w:cs="Arial"/>
                <w:sz w:val="16"/>
                <w:szCs w:val="16"/>
              </w:rPr>
              <w:t>6</w:t>
            </w:r>
          </w:p>
        </w:tc>
        <w:tc>
          <w:tcPr>
            <w:tcW w:w="1041" w:type="dxa"/>
            <w:shd w:val="solid" w:color="FFFFFF" w:fill="auto"/>
          </w:tcPr>
          <w:p w14:paraId="619D2E12" w14:textId="7971BF52" w:rsidR="00197B76" w:rsidRPr="00706030" w:rsidRDefault="00302FBF" w:rsidP="00706030">
            <w:pPr>
              <w:pStyle w:val="TAL"/>
              <w:rPr>
                <w:rFonts w:cs="Arial"/>
                <w:sz w:val="16"/>
                <w:szCs w:val="16"/>
              </w:rPr>
            </w:pPr>
            <w:r>
              <w:rPr>
                <w:rFonts w:cs="Arial"/>
                <w:sz w:val="16"/>
                <w:szCs w:val="16"/>
              </w:rPr>
              <w:t>CP-221217</w:t>
            </w:r>
          </w:p>
        </w:tc>
        <w:tc>
          <w:tcPr>
            <w:tcW w:w="519" w:type="dxa"/>
            <w:shd w:val="solid" w:color="FFFFFF" w:fill="auto"/>
          </w:tcPr>
          <w:p w14:paraId="65FD485F" w14:textId="67336242" w:rsidR="00197B76" w:rsidRPr="00706030" w:rsidRDefault="00197B76" w:rsidP="00976390">
            <w:pPr>
              <w:pStyle w:val="TAL"/>
              <w:rPr>
                <w:rFonts w:cs="Arial"/>
                <w:sz w:val="16"/>
                <w:szCs w:val="16"/>
              </w:rPr>
            </w:pPr>
            <w:r>
              <w:rPr>
                <w:rFonts w:cs="Arial"/>
                <w:sz w:val="16"/>
                <w:szCs w:val="16"/>
              </w:rPr>
              <w:t>0001</w:t>
            </w:r>
          </w:p>
        </w:tc>
        <w:tc>
          <w:tcPr>
            <w:tcW w:w="331" w:type="dxa"/>
            <w:shd w:val="solid" w:color="FFFFFF" w:fill="auto"/>
          </w:tcPr>
          <w:p w14:paraId="40CE4A90" w14:textId="394D64B4" w:rsidR="00197B76" w:rsidRPr="00706030" w:rsidRDefault="00197B76" w:rsidP="00706030">
            <w:pPr>
              <w:pStyle w:val="TAL"/>
              <w:rPr>
                <w:rFonts w:cs="Arial"/>
                <w:sz w:val="16"/>
                <w:szCs w:val="16"/>
              </w:rPr>
            </w:pPr>
            <w:r>
              <w:rPr>
                <w:rFonts w:cs="Arial"/>
                <w:sz w:val="16"/>
                <w:szCs w:val="16"/>
              </w:rPr>
              <w:t>2</w:t>
            </w:r>
          </w:p>
        </w:tc>
        <w:tc>
          <w:tcPr>
            <w:tcW w:w="425" w:type="dxa"/>
            <w:shd w:val="solid" w:color="FFFFFF" w:fill="auto"/>
          </w:tcPr>
          <w:p w14:paraId="450F5F49" w14:textId="691D285A" w:rsidR="00197B76" w:rsidRPr="00706030" w:rsidRDefault="00197B76" w:rsidP="00706030">
            <w:pPr>
              <w:pStyle w:val="TAL"/>
              <w:rPr>
                <w:rFonts w:cs="Arial"/>
                <w:sz w:val="16"/>
                <w:szCs w:val="16"/>
              </w:rPr>
            </w:pPr>
            <w:r>
              <w:rPr>
                <w:rFonts w:cs="Arial"/>
                <w:sz w:val="16"/>
                <w:szCs w:val="16"/>
              </w:rPr>
              <w:t>B</w:t>
            </w:r>
          </w:p>
        </w:tc>
        <w:tc>
          <w:tcPr>
            <w:tcW w:w="4962" w:type="dxa"/>
            <w:shd w:val="solid" w:color="FFFFFF" w:fill="auto"/>
          </w:tcPr>
          <w:p w14:paraId="79C75FB6" w14:textId="45D41D8F" w:rsidR="00197B76" w:rsidRPr="00706030" w:rsidRDefault="00197B76" w:rsidP="00976390">
            <w:pPr>
              <w:pStyle w:val="TAL"/>
              <w:rPr>
                <w:rFonts w:cs="Arial"/>
                <w:sz w:val="16"/>
                <w:szCs w:val="16"/>
              </w:rPr>
            </w:pPr>
            <w:r>
              <w:rPr>
                <w:rFonts w:cs="Arial"/>
                <w:sz w:val="16"/>
                <w:szCs w:val="16"/>
              </w:rPr>
              <w:t>Authenticate of SNSCE-C identity</w:t>
            </w:r>
          </w:p>
        </w:tc>
        <w:tc>
          <w:tcPr>
            <w:tcW w:w="708" w:type="dxa"/>
            <w:shd w:val="solid" w:color="FFFFFF" w:fill="auto"/>
          </w:tcPr>
          <w:p w14:paraId="70AFD468" w14:textId="3B36862D" w:rsidR="00197B76" w:rsidRPr="00706030" w:rsidRDefault="00197B76" w:rsidP="00706030">
            <w:pPr>
              <w:pStyle w:val="TAL"/>
              <w:rPr>
                <w:rFonts w:cs="Arial"/>
                <w:sz w:val="16"/>
                <w:szCs w:val="16"/>
              </w:rPr>
            </w:pPr>
            <w:r>
              <w:rPr>
                <w:rFonts w:cs="Arial"/>
                <w:sz w:val="16"/>
                <w:szCs w:val="16"/>
              </w:rPr>
              <w:t>17.</w:t>
            </w:r>
            <w:r w:rsidR="00302FBF">
              <w:rPr>
                <w:rFonts w:cs="Arial"/>
                <w:sz w:val="16"/>
                <w:szCs w:val="16"/>
              </w:rPr>
              <w:t>1</w:t>
            </w:r>
            <w:r>
              <w:rPr>
                <w:rFonts w:cs="Arial"/>
                <w:sz w:val="16"/>
                <w:szCs w:val="16"/>
              </w:rPr>
              <w:t>.0</w:t>
            </w:r>
          </w:p>
        </w:tc>
      </w:tr>
      <w:tr w:rsidR="00302FBF" w:rsidRPr="00706030" w14:paraId="212A1C46" w14:textId="77777777" w:rsidTr="00197B76">
        <w:tc>
          <w:tcPr>
            <w:tcW w:w="800" w:type="dxa"/>
            <w:shd w:val="solid" w:color="FFFFFF" w:fill="auto"/>
          </w:tcPr>
          <w:p w14:paraId="2159E272" w14:textId="45D30243" w:rsidR="00302FBF" w:rsidRDefault="00302FBF" w:rsidP="00706030">
            <w:pPr>
              <w:pStyle w:val="TAL"/>
              <w:rPr>
                <w:rFonts w:cs="Arial"/>
                <w:sz w:val="16"/>
                <w:szCs w:val="16"/>
              </w:rPr>
            </w:pPr>
            <w:r>
              <w:rPr>
                <w:rFonts w:cs="Arial"/>
                <w:sz w:val="16"/>
                <w:szCs w:val="16"/>
              </w:rPr>
              <w:t>2022-06</w:t>
            </w:r>
          </w:p>
        </w:tc>
        <w:tc>
          <w:tcPr>
            <w:tcW w:w="853" w:type="dxa"/>
            <w:shd w:val="solid" w:color="FFFFFF" w:fill="auto"/>
          </w:tcPr>
          <w:p w14:paraId="1050FC12" w14:textId="09709F4E" w:rsidR="00302FBF" w:rsidRDefault="00302FBF" w:rsidP="00706030">
            <w:pPr>
              <w:pStyle w:val="TAL"/>
              <w:rPr>
                <w:rFonts w:cs="Arial"/>
                <w:sz w:val="16"/>
                <w:szCs w:val="16"/>
              </w:rPr>
            </w:pPr>
            <w:r>
              <w:rPr>
                <w:rFonts w:cs="Arial"/>
                <w:sz w:val="16"/>
                <w:szCs w:val="16"/>
              </w:rPr>
              <w:t>CT#96</w:t>
            </w:r>
          </w:p>
        </w:tc>
        <w:tc>
          <w:tcPr>
            <w:tcW w:w="1041" w:type="dxa"/>
            <w:shd w:val="solid" w:color="FFFFFF" w:fill="auto"/>
          </w:tcPr>
          <w:p w14:paraId="0DE2EB0D" w14:textId="79AF83FB" w:rsidR="00302FBF" w:rsidRDefault="005E4280" w:rsidP="00706030">
            <w:pPr>
              <w:pStyle w:val="TAL"/>
              <w:rPr>
                <w:rFonts w:cs="Arial"/>
                <w:sz w:val="16"/>
                <w:szCs w:val="16"/>
              </w:rPr>
            </w:pPr>
            <w:r>
              <w:rPr>
                <w:rFonts w:cs="Arial"/>
                <w:sz w:val="16"/>
                <w:szCs w:val="16"/>
              </w:rPr>
              <w:t>CP-221217</w:t>
            </w:r>
          </w:p>
        </w:tc>
        <w:tc>
          <w:tcPr>
            <w:tcW w:w="519" w:type="dxa"/>
            <w:shd w:val="solid" w:color="FFFFFF" w:fill="auto"/>
          </w:tcPr>
          <w:p w14:paraId="55600127" w14:textId="6A235453" w:rsidR="00302FBF" w:rsidRDefault="00302FBF" w:rsidP="00976390">
            <w:pPr>
              <w:pStyle w:val="TAL"/>
              <w:rPr>
                <w:rFonts w:cs="Arial"/>
                <w:sz w:val="16"/>
                <w:szCs w:val="16"/>
              </w:rPr>
            </w:pPr>
            <w:r>
              <w:rPr>
                <w:rFonts w:cs="Arial"/>
                <w:sz w:val="16"/>
                <w:szCs w:val="16"/>
              </w:rPr>
              <w:t>0002</w:t>
            </w:r>
          </w:p>
        </w:tc>
        <w:tc>
          <w:tcPr>
            <w:tcW w:w="331" w:type="dxa"/>
            <w:shd w:val="solid" w:color="FFFFFF" w:fill="auto"/>
          </w:tcPr>
          <w:p w14:paraId="5F190E2E" w14:textId="50713BF7" w:rsidR="00302FBF" w:rsidRDefault="00302FBF" w:rsidP="00706030">
            <w:pPr>
              <w:pStyle w:val="TAL"/>
              <w:rPr>
                <w:rFonts w:cs="Arial"/>
                <w:sz w:val="16"/>
                <w:szCs w:val="16"/>
              </w:rPr>
            </w:pPr>
            <w:r>
              <w:rPr>
                <w:rFonts w:cs="Arial"/>
                <w:sz w:val="16"/>
                <w:szCs w:val="16"/>
              </w:rPr>
              <w:t>3</w:t>
            </w:r>
          </w:p>
        </w:tc>
        <w:tc>
          <w:tcPr>
            <w:tcW w:w="425" w:type="dxa"/>
            <w:shd w:val="solid" w:color="FFFFFF" w:fill="auto"/>
          </w:tcPr>
          <w:p w14:paraId="5F41F2D2" w14:textId="27A4444F" w:rsidR="00302FBF" w:rsidRDefault="00302FBF" w:rsidP="00706030">
            <w:pPr>
              <w:pStyle w:val="TAL"/>
              <w:rPr>
                <w:rFonts w:cs="Arial"/>
                <w:sz w:val="16"/>
                <w:szCs w:val="16"/>
              </w:rPr>
            </w:pPr>
            <w:r>
              <w:rPr>
                <w:rFonts w:cs="Arial"/>
                <w:sz w:val="16"/>
                <w:szCs w:val="16"/>
              </w:rPr>
              <w:t>B</w:t>
            </w:r>
          </w:p>
        </w:tc>
        <w:tc>
          <w:tcPr>
            <w:tcW w:w="4962" w:type="dxa"/>
            <w:shd w:val="solid" w:color="FFFFFF" w:fill="auto"/>
          </w:tcPr>
          <w:p w14:paraId="000D42A7" w14:textId="3EFC7897" w:rsidR="00302FBF" w:rsidRDefault="00302FBF" w:rsidP="00976390">
            <w:pPr>
              <w:pStyle w:val="TAL"/>
              <w:rPr>
                <w:rFonts w:cs="Arial"/>
                <w:sz w:val="16"/>
                <w:szCs w:val="16"/>
              </w:rPr>
            </w:pPr>
            <w:r>
              <w:rPr>
                <w:rFonts w:cs="Arial"/>
                <w:sz w:val="16"/>
                <w:szCs w:val="16"/>
              </w:rPr>
              <w:t>CoAP encoding</w:t>
            </w:r>
          </w:p>
        </w:tc>
        <w:tc>
          <w:tcPr>
            <w:tcW w:w="708" w:type="dxa"/>
            <w:shd w:val="solid" w:color="FFFFFF" w:fill="auto"/>
          </w:tcPr>
          <w:p w14:paraId="17C2A469" w14:textId="1150F00B" w:rsidR="00302FBF" w:rsidRDefault="00302FBF" w:rsidP="00706030">
            <w:pPr>
              <w:pStyle w:val="TAL"/>
              <w:rPr>
                <w:rFonts w:cs="Arial"/>
                <w:sz w:val="16"/>
                <w:szCs w:val="16"/>
              </w:rPr>
            </w:pPr>
            <w:r>
              <w:rPr>
                <w:rFonts w:cs="Arial"/>
                <w:sz w:val="16"/>
                <w:szCs w:val="16"/>
              </w:rPr>
              <w:t>17.1.0</w:t>
            </w:r>
          </w:p>
        </w:tc>
      </w:tr>
      <w:tr w:rsidR="005E4280" w:rsidRPr="00706030" w14:paraId="3033AB94" w14:textId="77777777" w:rsidTr="00197B76">
        <w:tc>
          <w:tcPr>
            <w:tcW w:w="800" w:type="dxa"/>
            <w:shd w:val="solid" w:color="FFFFFF" w:fill="auto"/>
          </w:tcPr>
          <w:p w14:paraId="466E667D" w14:textId="494A1B24"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145EA367" w14:textId="1C567D11"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0DAF5FAB" w14:textId="27BC4D35"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1BF5CDE8" w14:textId="25E6C69A" w:rsidR="005E4280" w:rsidRDefault="005E4280" w:rsidP="00976390">
            <w:pPr>
              <w:pStyle w:val="TAL"/>
              <w:rPr>
                <w:rFonts w:cs="Arial"/>
                <w:sz w:val="16"/>
                <w:szCs w:val="16"/>
              </w:rPr>
            </w:pPr>
            <w:r>
              <w:rPr>
                <w:rFonts w:cs="Arial"/>
                <w:sz w:val="16"/>
                <w:szCs w:val="16"/>
              </w:rPr>
              <w:t>0003</w:t>
            </w:r>
          </w:p>
        </w:tc>
        <w:tc>
          <w:tcPr>
            <w:tcW w:w="331" w:type="dxa"/>
            <w:shd w:val="solid" w:color="FFFFFF" w:fill="auto"/>
          </w:tcPr>
          <w:p w14:paraId="3FE90C42" w14:textId="23F74E0C" w:rsidR="005E4280" w:rsidRDefault="005E4280" w:rsidP="00706030">
            <w:pPr>
              <w:pStyle w:val="TAL"/>
              <w:rPr>
                <w:rFonts w:cs="Arial"/>
                <w:sz w:val="16"/>
                <w:szCs w:val="16"/>
              </w:rPr>
            </w:pPr>
            <w:r>
              <w:rPr>
                <w:rFonts w:cs="Arial"/>
                <w:sz w:val="16"/>
                <w:szCs w:val="16"/>
              </w:rPr>
              <w:t>2</w:t>
            </w:r>
          </w:p>
        </w:tc>
        <w:tc>
          <w:tcPr>
            <w:tcW w:w="425" w:type="dxa"/>
            <w:shd w:val="solid" w:color="FFFFFF" w:fill="auto"/>
          </w:tcPr>
          <w:p w14:paraId="6A8804AF" w14:textId="1E3D742E" w:rsidR="005E4280" w:rsidRDefault="005E4280" w:rsidP="00706030">
            <w:pPr>
              <w:pStyle w:val="TAL"/>
              <w:rPr>
                <w:rFonts w:cs="Arial"/>
                <w:sz w:val="16"/>
                <w:szCs w:val="16"/>
              </w:rPr>
            </w:pPr>
            <w:r>
              <w:rPr>
                <w:rFonts w:cs="Arial"/>
                <w:sz w:val="16"/>
                <w:szCs w:val="16"/>
              </w:rPr>
              <w:t>B</w:t>
            </w:r>
          </w:p>
        </w:tc>
        <w:tc>
          <w:tcPr>
            <w:tcW w:w="4962" w:type="dxa"/>
            <w:shd w:val="solid" w:color="FFFFFF" w:fill="auto"/>
          </w:tcPr>
          <w:p w14:paraId="7F289D10" w14:textId="0230746A" w:rsidR="005E4280" w:rsidRDefault="005E4280" w:rsidP="00976390">
            <w:pPr>
              <w:pStyle w:val="TAL"/>
              <w:rPr>
                <w:rFonts w:cs="Arial"/>
                <w:sz w:val="16"/>
                <w:szCs w:val="16"/>
              </w:rPr>
            </w:pPr>
            <w:r>
              <w:rPr>
                <w:rFonts w:cs="Arial"/>
                <w:sz w:val="16"/>
                <w:szCs w:val="16"/>
              </w:rPr>
              <w:t>CoAP requirements for SNSCE-C</w:t>
            </w:r>
          </w:p>
        </w:tc>
        <w:tc>
          <w:tcPr>
            <w:tcW w:w="708" w:type="dxa"/>
            <w:shd w:val="solid" w:color="FFFFFF" w:fill="auto"/>
          </w:tcPr>
          <w:p w14:paraId="541E79CE" w14:textId="168EE5D4" w:rsidR="005E4280" w:rsidRDefault="005E4280" w:rsidP="00706030">
            <w:pPr>
              <w:pStyle w:val="TAL"/>
              <w:rPr>
                <w:rFonts w:cs="Arial"/>
                <w:sz w:val="16"/>
                <w:szCs w:val="16"/>
              </w:rPr>
            </w:pPr>
            <w:r>
              <w:rPr>
                <w:rFonts w:cs="Arial"/>
                <w:sz w:val="16"/>
                <w:szCs w:val="16"/>
              </w:rPr>
              <w:t>17.1.0</w:t>
            </w:r>
          </w:p>
        </w:tc>
      </w:tr>
      <w:tr w:rsidR="005E4280" w:rsidRPr="00706030" w14:paraId="23EA60C6" w14:textId="77777777" w:rsidTr="00197B76">
        <w:tc>
          <w:tcPr>
            <w:tcW w:w="800" w:type="dxa"/>
            <w:shd w:val="solid" w:color="FFFFFF" w:fill="auto"/>
          </w:tcPr>
          <w:p w14:paraId="3850C7A9" w14:textId="718F5D39"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0E08753D" w14:textId="0B595A21"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75866CA4" w14:textId="690CC6F8"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4102B45B" w14:textId="3A36A85E" w:rsidR="005E4280" w:rsidRDefault="005E4280" w:rsidP="00976390">
            <w:pPr>
              <w:pStyle w:val="TAL"/>
              <w:rPr>
                <w:rFonts w:cs="Arial"/>
                <w:sz w:val="16"/>
                <w:szCs w:val="16"/>
              </w:rPr>
            </w:pPr>
            <w:r>
              <w:rPr>
                <w:rFonts w:cs="Arial"/>
                <w:sz w:val="16"/>
                <w:szCs w:val="16"/>
              </w:rPr>
              <w:t>0004</w:t>
            </w:r>
          </w:p>
        </w:tc>
        <w:tc>
          <w:tcPr>
            <w:tcW w:w="331" w:type="dxa"/>
            <w:shd w:val="solid" w:color="FFFFFF" w:fill="auto"/>
          </w:tcPr>
          <w:p w14:paraId="1FCDECBD" w14:textId="592B44CE" w:rsidR="005E4280" w:rsidRDefault="005E4280" w:rsidP="00706030">
            <w:pPr>
              <w:pStyle w:val="TAL"/>
              <w:rPr>
                <w:rFonts w:cs="Arial"/>
                <w:sz w:val="16"/>
                <w:szCs w:val="16"/>
              </w:rPr>
            </w:pPr>
            <w:r>
              <w:rPr>
                <w:rFonts w:cs="Arial"/>
                <w:sz w:val="16"/>
                <w:szCs w:val="16"/>
              </w:rPr>
              <w:t>1</w:t>
            </w:r>
          </w:p>
        </w:tc>
        <w:tc>
          <w:tcPr>
            <w:tcW w:w="425" w:type="dxa"/>
            <w:shd w:val="solid" w:color="FFFFFF" w:fill="auto"/>
          </w:tcPr>
          <w:p w14:paraId="39FFD4CB" w14:textId="2C25453D" w:rsidR="005E4280" w:rsidRDefault="005E4280" w:rsidP="00706030">
            <w:pPr>
              <w:pStyle w:val="TAL"/>
              <w:rPr>
                <w:rFonts w:cs="Arial"/>
                <w:sz w:val="16"/>
                <w:szCs w:val="16"/>
              </w:rPr>
            </w:pPr>
            <w:r>
              <w:rPr>
                <w:rFonts w:cs="Arial"/>
                <w:sz w:val="16"/>
                <w:szCs w:val="16"/>
              </w:rPr>
              <w:t>B</w:t>
            </w:r>
          </w:p>
        </w:tc>
        <w:tc>
          <w:tcPr>
            <w:tcW w:w="4962" w:type="dxa"/>
            <w:shd w:val="solid" w:color="FFFFFF" w:fill="auto"/>
          </w:tcPr>
          <w:p w14:paraId="26934A30" w14:textId="5C6B5642" w:rsidR="005E4280" w:rsidRDefault="005E4280" w:rsidP="00976390">
            <w:pPr>
              <w:pStyle w:val="TAL"/>
              <w:rPr>
                <w:rFonts w:cs="Arial"/>
                <w:sz w:val="16"/>
                <w:szCs w:val="16"/>
              </w:rPr>
            </w:pPr>
            <w:r>
              <w:rPr>
                <w:rFonts w:cs="Arial"/>
                <w:sz w:val="16"/>
                <w:szCs w:val="16"/>
              </w:rPr>
              <w:t>CoAP requirements for SNSCE-S</w:t>
            </w:r>
          </w:p>
        </w:tc>
        <w:tc>
          <w:tcPr>
            <w:tcW w:w="708" w:type="dxa"/>
            <w:shd w:val="solid" w:color="FFFFFF" w:fill="auto"/>
          </w:tcPr>
          <w:p w14:paraId="7B91D020" w14:textId="519F76E0" w:rsidR="005E4280" w:rsidRDefault="005E4280" w:rsidP="00706030">
            <w:pPr>
              <w:pStyle w:val="TAL"/>
              <w:rPr>
                <w:rFonts w:cs="Arial"/>
                <w:sz w:val="16"/>
                <w:szCs w:val="16"/>
              </w:rPr>
            </w:pPr>
            <w:r>
              <w:rPr>
                <w:rFonts w:cs="Arial"/>
                <w:sz w:val="16"/>
                <w:szCs w:val="16"/>
              </w:rPr>
              <w:t>17.1.0</w:t>
            </w:r>
          </w:p>
        </w:tc>
      </w:tr>
      <w:tr w:rsidR="005E4280" w:rsidRPr="00706030" w14:paraId="5BBA7329" w14:textId="77777777" w:rsidTr="00197B76">
        <w:tc>
          <w:tcPr>
            <w:tcW w:w="800" w:type="dxa"/>
            <w:shd w:val="solid" w:color="FFFFFF" w:fill="auto"/>
          </w:tcPr>
          <w:p w14:paraId="7BAAC7B8" w14:textId="1AE0D9E4"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61BCE277" w14:textId="3F13CC2E"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2648DC8E" w14:textId="653EB509"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5441E796" w14:textId="1ED80EA5" w:rsidR="005E4280" w:rsidRDefault="005E4280" w:rsidP="00976390">
            <w:pPr>
              <w:pStyle w:val="TAL"/>
              <w:rPr>
                <w:rFonts w:cs="Arial"/>
                <w:sz w:val="16"/>
                <w:szCs w:val="16"/>
              </w:rPr>
            </w:pPr>
            <w:r>
              <w:rPr>
                <w:rFonts w:cs="Arial"/>
                <w:sz w:val="16"/>
                <w:szCs w:val="16"/>
              </w:rPr>
              <w:t>0005</w:t>
            </w:r>
          </w:p>
        </w:tc>
        <w:tc>
          <w:tcPr>
            <w:tcW w:w="331" w:type="dxa"/>
            <w:shd w:val="solid" w:color="FFFFFF" w:fill="auto"/>
          </w:tcPr>
          <w:p w14:paraId="7F5E4193" w14:textId="362F1FC1" w:rsidR="005E4280" w:rsidRDefault="005E4280" w:rsidP="00706030">
            <w:pPr>
              <w:pStyle w:val="TAL"/>
              <w:rPr>
                <w:rFonts w:cs="Arial"/>
                <w:sz w:val="16"/>
                <w:szCs w:val="16"/>
              </w:rPr>
            </w:pPr>
            <w:r>
              <w:rPr>
                <w:rFonts w:cs="Arial"/>
                <w:sz w:val="16"/>
                <w:szCs w:val="16"/>
              </w:rPr>
              <w:t>1</w:t>
            </w:r>
          </w:p>
        </w:tc>
        <w:tc>
          <w:tcPr>
            <w:tcW w:w="425" w:type="dxa"/>
            <w:shd w:val="solid" w:color="FFFFFF" w:fill="auto"/>
          </w:tcPr>
          <w:p w14:paraId="5E06ADAB" w14:textId="205F02C2" w:rsidR="005E4280" w:rsidRDefault="005E4280" w:rsidP="00706030">
            <w:pPr>
              <w:pStyle w:val="TAL"/>
              <w:rPr>
                <w:rFonts w:cs="Arial"/>
                <w:sz w:val="16"/>
                <w:szCs w:val="16"/>
              </w:rPr>
            </w:pPr>
            <w:r>
              <w:rPr>
                <w:rFonts w:cs="Arial"/>
                <w:sz w:val="16"/>
                <w:szCs w:val="16"/>
              </w:rPr>
              <w:t>F</w:t>
            </w:r>
          </w:p>
        </w:tc>
        <w:tc>
          <w:tcPr>
            <w:tcW w:w="4962" w:type="dxa"/>
            <w:shd w:val="solid" w:color="FFFFFF" w:fill="auto"/>
          </w:tcPr>
          <w:p w14:paraId="41417055" w14:textId="3B5AD20B" w:rsidR="005E4280" w:rsidRDefault="005E4280" w:rsidP="00976390">
            <w:pPr>
              <w:pStyle w:val="TAL"/>
              <w:rPr>
                <w:rFonts w:cs="Arial"/>
                <w:sz w:val="16"/>
                <w:szCs w:val="16"/>
              </w:rPr>
            </w:pPr>
            <w:r>
              <w:rPr>
                <w:rFonts w:cs="Arial"/>
                <w:sz w:val="16"/>
                <w:szCs w:val="16"/>
              </w:rPr>
              <w:t>Re-order the reference</w:t>
            </w:r>
          </w:p>
        </w:tc>
        <w:tc>
          <w:tcPr>
            <w:tcW w:w="708" w:type="dxa"/>
            <w:shd w:val="solid" w:color="FFFFFF" w:fill="auto"/>
          </w:tcPr>
          <w:p w14:paraId="067F4659" w14:textId="3A2F6B0C" w:rsidR="005E4280" w:rsidRDefault="005E4280" w:rsidP="00706030">
            <w:pPr>
              <w:pStyle w:val="TAL"/>
              <w:rPr>
                <w:rFonts w:cs="Arial"/>
                <w:sz w:val="16"/>
                <w:szCs w:val="16"/>
              </w:rPr>
            </w:pPr>
            <w:r>
              <w:rPr>
                <w:rFonts w:cs="Arial"/>
                <w:sz w:val="16"/>
                <w:szCs w:val="16"/>
              </w:rPr>
              <w:t>17.1.0</w:t>
            </w:r>
          </w:p>
        </w:tc>
      </w:tr>
      <w:tr w:rsidR="005E4280" w:rsidRPr="00706030" w14:paraId="375BF23C" w14:textId="77777777" w:rsidTr="00197B76">
        <w:tc>
          <w:tcPr>
            <w:tcW w:w="800" w:type="dxa"/>
            <w:shd w:val="solid" w:color="FFFFFF" w:fill="auto"/>
          </w:tcPr>
          <w:p w14:paraId="71E24E6E" w14:textId="5D68A889"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11E7C547" w14:textId="13166737"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0387FD41" w14:textId="3306F3B8"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130B4C88" w14:textId="3D685DAA" w:rsidR="005E4280" w:rsidRDefault="005E4280" w:rsidP="00976390">
            <w:pPr>
              <w:pStyle w:val="TAL"/>
              <w:rPr>
                <w:rFonts w:cs="Arial"/>
                <w:sz w:val="16"/>
                <w:szCs w:val="16"/>
              </w:rPr>
            </w:pPr>
            <w:r>
              <w:rPr>
                <w:rFonts w:cs="Arial"/>
                <w:sz w:val="16"/>
                <w:szCs w:val="16"/>
              </w:rPr>
              <w:t>0006</w:t>
            </w:r>
          </w:p>
        </w:tc>
        <w:tc>
          <w:tcPr>
            <w:tcW w:w="331" w:type="dxa"/>
            <w:shd w:val="solid" w:color="FFFFFF" w:fill="auto"/>
          </w:tcPr>
          <w:p w14:paraId="3383AD70" w14:textId="4DFEF6A2" w:rsidR="005E4280" w:rsidRDefault="005E4280" w:rsidP="00706030">
            <w:pPr>
              <w:pStyle w:val="TAL"/>
              <w:rPr>
                <w:rFonts w:cs="Arial"/>
                <w:sz w:val="16"/>
                <w:szCs w:val="16"/>
              </w:rPr>
            </w:pPr>
            <w:r>
              <w:rPr>
                <w:rFonts w:cs="Arial"/>
                <w:sz w:val="16"/>
                <w:szCs w:val="16"/>
              </w:rPr>
              <w:t>2</w:t>
            </w:r>
          </w:p>
        </w:tc>
        <w:tc>
          <w:tcPr>
            <w:tcW w:w="425" w:type="dxa"/>
            <w:shd w:val="solid" w:color="FFFFFF" w:fill="auto"/>
          </w:tcPr>
          <w:p w14:paraId="5DA165B9" w14:textId="7FBAC0BE" w:rsidR="005E4280" w:rsidRDefault="005E4280" w:rsidP="00706030">
            <w:pPr>
              <w:pStyle w:val="TAL"/>
              <w:rPr>
                <w:rFonts w:cs="Arial"/>
                <w:sz w:val="16"/>
                <w:szCs w:val="16"/>
              </w:rPr>
            </w:pPr>
            <w:r>
              <w:rPr>
                <w:rFonts w:cs="Arial"/>
                <w:sz w:val="16"/>
                <w:szCs w:val="16"/>
              </w:rPr>
              <w:t>B</w:t>
            </w:r>
          </w:p>
        </w:tc>
        <w:tc>
          <w:tcPr>
            <w:tcW w:w="4962" w:type="dxa"/>
            <w:shd w:val="solid" w:color="FFFFFF" w:fill="auto"/>
          </w:tcPr>
          <w:p w14:paraId="13C8415A" w14:textId="08D3CAF6" w:rsidR="005E4280" w:rsidRDefault="005E4280" w:rsidP="00976390">
            <w:pPr>
              <w:pStyle w:val="TAL"/>
              <w:rPr>
                <w:rFonts w:cs="Arial"/>
                <w:sz w:val="16"/>
                <w:szCs w:val="16"/>
              </w:rPr>
            </w:pPr>
            <w:r>
              <w:rPr>
                <w:rFonts w:cs="Arial"/>
                <w:sz w:val="16"/>
                <w:szCs w:val="16"/>
              </w:rPr>
              <w:t>SNSCE client CoAP procedure</w:t>
            </w:r>
          </w:p>
        </w:tc>
        <w:tc>
          <w:tcPr>
            <w:tcW w:w="708" w:type="dxa"/>
            <w:shd w:val="solid" w:color="FFFFFF" w:fill="auto"/>
          </w:tcPr>
          <w:p w14:paraId="047FD6B1" w14:textId="55E9ED6B" w:rsidR="005E4280" w:rsidRDefault="005E4280" w:rsidP="00706030">
            <w:pPr>
              <w:pStyle w:val="TAL"/>
              <w:rPr>
                <w:rFonts w:cs="Arial"/>
                <w:sz w:val="16"/>
                <w:szCs w:val="16"/>
              </w:rPr>
            </w:pPr>
            <w:r>
              <w:rPr>
                <w:rFonts w:cs="Arial"/>
                <w:sz w:val="16"/>
                <w:szCs w:val="16"/>
              </w:rPr>
              <w:t>17.1.0</w:t>
            </w:r>
          </w:p>
        </w:tc>
      </w:tr>
      <w:tr w:rsidR="005E4280" w:rsidRPr="00706030" w14:paraId="2F040C80" w14:textId="77777777" w:rsidTr="00197B76">
        <w:tc>
          <w:tcPr>
            <w:tcW w:w="800" w:type="dxa"/>
            <w:shd w:val="solid" w:color="FFFFFF" w:fill="auto"/>
          </w:tcPr>
          <w:p w14:paraId="45F3471C" w14:textId="49605F05"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20FBE4F3" w14:textId="112A1876"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7A8B07B4" w14:textId="6680DC7F"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42B384E5" w14:textId="11CE8B92" w:rsidR="005E4280" w:rsidRDefault="005E4280" w:rsidP="00976390">
            <w:pPr>
              <w:pStyle w:val="TAL"/>
              <w:rPr>
                <w:rFonts w:cs="Arial"/>
                <w:sz w:val="16"/>
                <w:szCs w:val="16"/>
              </w:rPr>
            </w:pPr>
            <w:r>
              <w:rPr>
                <w:rFonts w:cs="Arial"/>
                <w:sz w:val="16"/>
                <w:szCs w:val="16"/>
              </w:rPr>
              <w:t>0007</w:t>
            </w:r>
          </w:p>
        </w:tc>
        <w:tc>
          <w:tcPr>
            <w:tcW w:w="331" w:type="dxa"/>
            <w:shd w:val="solid" w:color="FFFFFF" w:fill="auto"/>
          </w:tcPr>
          <w:p w14:paraId="7BFE0C72" w14:textId="481BC1F9" w:rsidR="005E4280" w:rsidRDefault="005E4280" w:rsidP="00706030">
            <w:pPr>
              <w:pStyle w:val="TAL"/>
              <w:rPr>
                <w:rFonts w:cs="Arial"/>
                <w:sz w:val="16"/>
                <w:szCs w:val="16"/>
              </w:rPr>
            </w:pPr>
            <w:r>
              <w:rPr>
                <w:rFonts w:cs="Arial"/>
                <w:sz w:val="16"/>
                <w:szCs w:val="16"/>
              </w:rPr>
              <w:t>3</w:t>
            </w:r>
          </w:p>
        </w:tc>
        <w:tc>
          <w:tcPr>
            <w:tcW w:w="425" w:type="dxa"/>
            <w:shd w:val="solid" w:color="FFFFFF" w:fill="auto"/>
          </w:tcPr>
          <w:p w14:paraId="5C3067A6" w14:textId="0BDFFD3D" w:rsidR="005E4280" w:rsidRDefault="005E4280" w:rsidP="00706030">
            <w:pPr>
              <w:pStyle w:val="TAL"/>
              <w:rPr>
                <w:rFonts w:cs="Arial"/>
                <w:sz w:val="16"/>
                <w:szCs w:val="16"/>
              </w:rPr>
            </w:pPr>
            <w:r>
              <w:rPr>
                <w:rFonts w:cs="Arial"/>
                <w:sz w:val="16"/>
                <w:szCs w:val="16"/>
              </w:rPr>
              <w:t>B</w:t>
            </w:r>
          </w:p>
        </w:tc>
        <w:tc>
          <w:tcPr>
            <w:tcW w:w="4962" w:type="dxa"/>
            <w:shd w:val="solid" w:color="FFFFFF" w:fill="auto"/>
          </w:tcPr>
          <w:p w14:paraId="48053D6C" w14:textId="22F2C6E8" w:rsidR="005E4280" w:rsidRDefault="005E4280" w:rsidP="00976390">
            <w:pPr>
              <w:pStyle w:val="TAL"/>
              <w:rPr>
                <w:rFonts w:cs="Arial"/>
                <w:sz w:val="16"/>
                <w:szCs w:val="16"/>
              </w:rPr>
            </w:pPr>
            <w:r>
              <w:rPr>
                <w:rFonts w:cs="Arial"/>
                <w:sz w:val="16"/>
                <w:szCs w:val="16"/>
              </w:rPr>
              <w:t>SNSCE server CoAP procedure</w:t>
            </w:r>
          </w:p>
        </w:tc>
        <w:tc>
          <w:tcPr>
            <w:tcW w:w="708" w:type="dxa"/>
            <w:shd w:val="solid" w:color="FFFFFF" w:fill="auto"/>
          </w:tcPr>
          <w:p w14:paraId="0C122437" w14:textId="7A3539C6" w:rsidR="005E4280" w:rsidRDefault="005E4280" w:rsidP="00706030">
            <w:pPr>
              <w:pStyle w:val="TAL"/>
              <w:rPr>
                <w:rFonts w:cs="Arial"/>
                <w:sz w:val="16"/>
                <w:szCs w:val="16"/>
              </w:rPr>
            </w:pPr>
            <w:r>
              <w:rPr>
                <w:rFonts w:cs="Arial"/>
                <w:sz w:val="16"/>
                <w:szCs w:val="16"/>
              </w:rPr>
              <w:t>17.1.0</w:t>
            </w:r>
          </w:p>
        </w:tc>
      </w:tr>
      <w:tr w:rsidR="005E4280" w:rsidRPr="00706030" w14:paraId="1D8AAC2C" w14:textId="77777777" w:rsidTr="00197B76">
        <w:tc>
          <w:tcPr>
            <w:tcW w:w="800" w:type="dxa"/>
            <w:shd w:val="solid" w:color="FFFFFF" w:fill="auto"/>
          </w:tcPr>
          <w:p w14:paraId="0C1D9211" w14:textId="6BFBE102" w:rsidR="005E4280" w:rsidRDefault="005E4280" w:rsidP="005E4280">
            <w:pPr>
              <w:pStyle w:val="TAL"/>
              <w:rPr>
                <w:rFonts w:cs="Arial"/>
                <w:sz w:val="16"/>
                <w:szCs w:val="16"/>
              </w:rPr>
            </w:pPr>
            <w:r>
              <w:rPr>
                <w:rFonts w:cs="Arial"/>
                <w:sz w:val="16"/>
                <w:szCs w:val="16"/>
              </w:rPr>
              <w:t>2022-06</w:t>
            </w:r>
          </w:p>
        </w:tc>
        <w:tc>
          <w:tcPr>
            <w:tcW w:w="853" w:type="dxa"/>
            <w:shd w:val="solid" w:color="FFFFFF" w:fill="auto"/>
          </w:tcPr>
          <w:p w14:paraId="657955A3" w14:textId="38F3FF71" w:rsidR="005E4280" w:rsidRDefault="005E4280" w:rsidP="005E4280">
            <w:pPr>
              <w:pStyle w:val="TAL"/>
              <w:rPr>
                <w:rFonts w:cs="Arial"/>
                <w:sz w:val="16"/>
                <w:szCs w:val="16"/>
              </w:rPr>
            </w:pPr>
            <w:r>
              <w:rPr>
                <w:rFonts w:cs="Arial"/>
                <w:sz w:val="16"/>
                <w:szCs w:val="16"/>
              </w:rPr>
              <w:t>CT#96</w:t>
            </w:r>
          </w:p>
        </w:tc>
        <w:tc>
          <w:tcPr>
            <w:tcW w:w="1041" w:type="dxa"/>
            <w:shd w:val="solid" w:color="FFFFFF" w:fill="auto"/>
          </w:tcPr>
          <w:p w14:paraId="7AD748A5" w14:textId="50601F20" w:rsidR="005E4280" w:rsidRDefault="005E4280" w:rsidP="005E4280">
            <w:pPr>
              <w:pStyle w:val="TAL"/>
              <w:rPr>
                <w:rFonts w:cs="Arial"/>
                <w:sz w:val="16"/>
                <w:szCs w:val="16"/>
              </w:rPr>
            </w:pPr>
            <w:r>
              <w:rPr>
                <w:rFonts w:cs="Arial"/>
                <w:sz w:val="16"/>
                <w:szCs w:val="16"/>
              </w:rPr>
              <w:t>CP-221217</w:t>
            </w:r>
          </w:p>
        </w:tc>
        <w:tc>
          <w:tcPr>
            <w:tcW w:w="519" w:type="dxa"/>
            <w:shd w:val="solid" w:color="FFFFFF" w:fill="auto"/>
          </w:tcPr>
          <w:p w14:paraId="300ADA81" w14:textId="5BD3EF20" w:rsidR="005E4280" w:rsidRDefault="005E4280" w:rsidP="005E4280">
            <w:pPr>
              <w:pStyle w:val="TAL"/>
              <w:rPr>
                <w:rFonts w:cs="Arial"/>
                <w:sz w:val="16"/>
                <w:szCs w:val="16"/>
              </w:rPr>
            </w:pPr>
            <w:r>
              <w:rPr>
                <w:rFonts w:cs="Arial"/>
                <w:sz w:val="16"/>
                <w:szCs w:val="16"/>
              </w:rPr>
              <w:t>0008</w:t>
            </w:r>
          </w:p>
        </w:tc>
        <w:tc>
          <w:tcPr>
            <w:tcW w:w="331" w:type="dxa"/>
            <w:shd w:val="solid" w:color="FFFFFF" w:fill="auto"/>
          </w:tcPr>
          <w:p w14:paraId="2B6D4462" w14:textId="73BC3DEC" w:rsidR="005E4280" w:rsidRDefault="005E4280" w:rsidP="005E4280">
            <w:pPr>
              <w:pStyle w:val="TAL"/>
              <w:rPr>
                <w:rFonts w:cs="Arial"/>
                <w:sz w:val="16"/>
                <w:szCs w:val="16"/>
              </w:rPr>
            </w:pPr>
            <w:r>
              <w:rPr>
                <w:rFonts w:cs="Arial"/>
                <w:sz w:val="16"/>
                <w:szCs w:val="16"/>
              </w:rPr>
              <w:t>1</w:t>
            </w:r>
          </w:p>
        </w:tc>
        <w:tc>
          <w:tcPr>
            <w:tcW w:w="425" w:type="dxa"/>
            <w:shd w:val="solid" w:color="FFFFFF" w:fill="auto"/>
          </w:tcPr>
          <w:p w14:paraId="19E51BF3" w14:textId="02155194" w:rsidR="005E4280" w:rsidRDefault="005E4280" w:rsidP="005E4280">
            <w:pPr>
              <w:pStyle w:val="TAL"/>
              <w:rPr>
                <w:rFonts w:cs="Arial"/>
                <w:sz w:val="16"/>
                <w:szCs w:val="16"/>
              </w:rPr>
            </w:pPr>
            <w:r>
              <w:rPr>
                <w:rFonts w:cs="Arial"/>
                <w:sz w:val="16"/>
                <w:szCs w:val="16"/>
              </w:rPr>
              <w:t>F</w:t>
            </w:r>
          </w:p>
        </w:tc>
        <w:tc>
          <w:tcPr>
            <w:tcW w:w="4962" w:type="dxa"/>
            <w:shd w:val="solid" w:color="FFFFFF" w:fill="auto"/>
          </w:tcPr>
          <w:p w14:paraId="056E0389" w14:textId="74693E68" w:rsidR="005E4280" w:rsidRDefault="005E4280" w:rsidP="005E4280">
            <w:pPr>
              <w:pStyle w:val="TAL"/>
              <w:rPr>
                <w:rFonts w:cs="Arial"/>
                <w:sz w:val="16"/>
                <w:szCs w:val="16"/>
              </w:rPr>
            </w:pPr>
            <w:r>
              <w:rPr>
                <w:rFonts w:cs="Arial"/>
                <w:sz w:val="16"/>
                <w:szCs w:val="16"/>
              </w:rPr>
              <w:t>HTTP parameters</w:t>
            </w:r>
          </w:p>
        </w:tc>
        <w:tc>
          <w:tcPr>
            <w:tcW w:w="708" w:type="dxa"/>
            <w:shd w:val="solid" w:color="FFFFFF" w:fill="auto"/>
          </w:tcPr>
          <w:p w14:paraId="688A5278" w14:textId="6B0F0EAD" w:rsidR="005E4280" w:rsidRDefault="005E4280" w:rsidP="005E4280">
            <w:pPr>
              <w:pStyle w:val="TAL"/>
              <w:rPr>
                <w:rFonts w:cs="Arial"/>
                <w:sz w:val="16"/>
                <w:szCs w:val="16"/>
              </w:rPr>
            </w:pPr>
            <w:r>
              <w:rPr>
                <w:rFonts w:cs="Arial"/>
                <w:sz w:val="16"/>
                <w:szCs w:val="16"/>
              </w:rPr>
              <w:t>17.1.0</w:t>
            </w:r>
          </w:p>
        </w:tc>
      </w:tr>
      <w:tr w:rsidR="005E4280" w:rsidRPr="00706030" w14:paraId="6E7C376E" w14:textId="77777777" w:rsidTr="00197B76">
        <w:tc>
          <w:tcPr>
            <w:tcW w:w="800" w:type="dxa"/>
            <w:shd w:val="solid" w:color="FFFFFF" w:fill="auto"/>
          </w:tcPr>
          <w:p w14:paraId="4B3C3E8B" w14:textId="2E6763FC" w:rsidR="005E4280" w:rsidRDefault="005E4280" w:rsidP="005E4280">
            <w:pPr>
              <w:pStyle w:val="TAL"/>
              <w:rPr>
                <w:rFonts w:cs="Arial"/>
                <w:sz w:val="16"/>
                <w:szCs w:val="16"/>
              </w:rPr>
            </w:pPr>
            <w:r>
              <w:rPr>
                <w:rFonts w:cs="Arial"/>
                <w:sz w:val="16"/>
                <w:szCs w:val="16"/>
              </w:rPr>
              <w:t>2022-06</w:t>
            </w:r>
          </w:p>
        </w:tc>
        <w:tc>
          <w:tcPr>
            <w:tcW w:w="853" w:type="dxa"/>
            <w:shd w:val="solid" w:color="FFFFFF" w:fill="auto"/>
          </w:tcPr>
          <w:p w14:paraId="61383B14" w14:textId="4F73791D" w:rsidR="005E4280" w:rsidRDefault="005E4280" w:rsidP="005E4280">
            <w:pPr>
              <w:pStyle w:val="TAL"/>
              <w:rPr>
                <w:rFonts w:cs="Arial"/>
                <w:sz w:val="16"/>
                <w:szCs w:val="16"/>
              </w:rPr>
            </w:pPr>
            <w:r>
              <w:rPr>
                <w:rFonts w:cs="Arial"/>
                <w:sz w:val="16"/>
                <w:szCs w:val="16"/>
              </w:rPr>
              <w:t>CT#96</w:t>
            </w:r>
          </w:p>
        </w:tc>
        <w:tc>
          <w:tcPr>
            <w:tcW w:w="1041" w:type="dxa"/>
            <w:shd w:val="solid" w:color="FFFFFF" w:fill="auto"/>
          </w:tcPr>
          <w:p w14:paraId="453F4D46" w14:textId="4B26DE52" w:rsidR="005E4280" w:rsidRDefault="005E4280" w:rsidP="005E4280">
            <w:pPr>
              <w:pStyle w:val="TAL"/>
              <w:rPr>
                <w:rFonts w:cs="Arial"/>
                <w:sz w:val="16"/>
                <w:szCs w:val="16"/>
              </w:rPr>
            </w:pPr>
            <w:r>
              <w:rPr>
                <w:rFonts w:cs="Arial"/>
                <w:sz w:val="16"/>
                <w:szCs w:val="16"/>
              </w:rPr>
              <w:t>CP-221217</w:t>
            </w:r>
          </w:p>
        </w:tc>
        <w:tc>
          <w:tcPr>
            <w:tcW w:w="519" w:type="dxa"/>
            <w:shd w:val="solid" w:color="FFFFFF" w:fill="auto"/>
          </w:tcPr>
          <w:p w14:paraId="28845C8F" w14:textId="49B27068" w:rsidR="005E4280" w:rsidRDefault="005E4280" w:rsidP="005E4280">
            <w:pPr>
              <w:pStyle w:val="TAL"/>
              <w:rPr>
                <w:rFonts w:cs="Arial"/>
                <w:sz w:val="16"/>
                <w:szCs w:val="16"/>
              </w:rPr>
            </w:pPr>
            <w:r>
              <w:rPr>
                <w:rFonts w:cs="Arial"/>
                <w:sz w:val="16"/>
                <w:szCs w:val="16"/>
              </w:rPr>
              <w:t>0009</w:t>
            </w:r>
          </w:p>
        </w:tc>
        <w:tc>
          <w:tcPr>
            <w:tcW w:w="331" w:type="dxa"/>
            <w:shd w:val="solid" w:color="FFFFFF" w:fill="auto"/>
          </w:tcPr>
          <w:p w14:paraId="78DFA387" w14:textId="5943AB56" w:rsidR="005E4280" w:rsidRDefault="005E4280" w:rsidP="005E4280">
            <w:pPr>
              <w:pStyle w:val="TAL"/>
              <w:rPr>
                <w:rFonts w:cs="Arial"/>
                <w:sz w:val="16"/>
                <w:szCs w:val="16"/>
              </w:rPr>
            </w:pPr>
            <w:r>
              <w:rPr>
                <w:rFonts w:cs="Arial"/>
                <w:sz w:val="16"/>
                <w:szCs w:val="16"/>
              </w:rPr>
              <w:t>1</w:t>
            </w:r>
          </w:p>
        </w:tc>
        <w:tc>
          <w:tcPr>
            <w:tcW w:w="425" w:type="dxa"/>
            <w:shd w:val="solid" w:color="FFFFFF" w:fill="auto"/>
          </w:tcPr>
          <w:p w14:paraId="36915A1F" w14:textId="64CC8F53" w:rsidR="005E4280" w:rsidRDefault="005E4280" w:rsidP="005E4280">
            <w:pPr>
              <w:pStyle w:val="TAL"/>
              <w:rPr>
                <w:rFonts w:cs="Arial"/>
                <w:sz w:val="16"/>
                <w:szCs w:val="16"/>
              </w:rPr>
            </w:pPr>
            <w:r>
              <w:rPr>
                <w:rFonts w:cs="Arial"/>
                <w:sz w:val="16"/>
                <w:szCs w:val="16"/>
              </w:rPr>
              <w:t>F</w:t>
            </w:r>
          </w:p>
        </w:tc>
        <w:tc>
          <w:tcPr>
            <w:tcW w:w="4962" w:type="dxa"/>
            <w:shd w:val="solid" w:color="FFFFFF" w:fill="auto"/>
          </w:tcPr>
          <w:p w14:paraId="013B1648" w14:textId="1507CD28" w:rsidR="005E4280" w:rsidRDefault="005E4280" w:rsidP="005E4280">
            <w:pPr>
              <w:pStyle w:val="TAL"/>
              <w:rPr>
                <w:rFonts w:cs="Arial"/>
                <w:sz w:val="16"/>
                <w:szCs w:val="16"/>
              </w:rPr>
            </w:pPr>
            <w:r>
              <w:rPr>
                <w:rFonts w:cs="Arial"/>
                <w:sz w:val="16"/>
                <w:szCs w:val="16"/>
              </w:rPr>
              <w:t>Modification of general descriptions</w:t>
            </w:r>
          </w:p>
        </w:tc>
        <w:tc>
          <w:tcPr>
            <w:tcW w:w="708" w:type="dxa"/>
            <w:shd w:val="solid" w:color="FFFFFF" w:fill="auto"/>
          </w:tcPr>
          <w:p w14:paraId="52D2726A" w14:textId="5937E6C9" w:rsidR="005E4280" w:rsidRDefault="005E4280" w:rsidP="005E4280">
            <w:pPr>
              <w:pStyle w:val="TAL"/>
              <w:rPr>
                <w:rFonts w:cs="Arial"/>
                <w:sz w:val="16"/>
                <w:szCs w:val="16"/>
              </w:rPr>
            </w:pPr>
            <w:r>
              <w:rPr>
                <w:rFonts w:cs="Arial"/>
                <w:sz w:val="16"/>
                <w:szCs w:val="16"/>
              </w:rPr>
              <w:t>17.1.0</w:t>
            </w:r>
          </w:p>
        </w:tc>
      </w:tr>
      <w:tr w:rsidR="00A068A6" w:rsidRPr="00706030" w14:paraId="1A5C917F" w14:textId="77777777" w:rsidTr="00197B76">
        <w:tc>
          <w:tcPr>
            <w:tcW w:w="800" w:type="dxa"/>
            <w:shd w:val="solid" w:color="FFFFFF" w:fill="auto"/>
          </w:tcPr>
          <w:p w14:paraId="7129EEEF" w14:textId="6C4670DA" w:rsidR="00A068A6" w:rsidRDefault="00A068A6" w:rsidP="005E4280">
            <w:pPr>
              <w:pStyle w:val="TAL"/>
              <w:rPr>
                <w:rFonts w:cs="Arial"/>
                <w:sz w:val="16"/>
                <w:szCs w:val="16"/>
              </w:rPr>
            </w:pPr>
            <w:r>
              <w:rPr>
                <w:rFonts w:cs="Arial"/>
                <w:sz w:val="16"/>
                <w:szCs w:val="16"/>
              </w:rPr>
              <w:t>2022-06</w:t>
            </w:r>
          </w:p>
        </w:tc>
        <w:tc>
          <w:tcPr>
            <w:tcW w:w="853" w:type="dxa"/>
            <w:shd w:val="solid" w:color="FFFFFF" w:fill="auto"/>
          </w:tcPr>
          <w:p w14:paraId="70C02A7A" w14:textId="6564527B" w:rsidR="00A068A6" w:rsidRDefault="00A068A6" w:rsidP="005E4280">
            <w:pPr>
              <w:pStyle w:val="TAL"/>
              <w:rPr>
                <w:rFonts w:cs="Arial"/>
                <w:sz w:val="16"/>
                <w:szCs w:val="16"/>
              </w:rPr>
            </w:pPr>
            <w:r>
              <w:rPr>
                <w:rFonts w:cs="Arial"/>
                <w:sz w:val="16"/>
                <w:szCs w:val="16"/>
              </w:rPr>
              <w:t>CT#96</w:t>
            </w:r>
          </w:p>
        </w:tc>
        <w:tc>
          <w:tcPr>
            <w:tcW w:w="1041" w:type="dxa"/>
            <w:shd w:val="solid" w:color="FFFFFF" w:fill="auto"/>
          </w:tcPr>
          <w:p w14:paraId="172A7AA4" w14:textId="40CAE92C" w:rsidR="00A068A6" w:rsidRDefault="00A068A6" w:rsidP="005E4280">
            <w:pPr>
              <w:pStyle w:val="TAL"/>
              <w:rPr>
                <w:rFonts w:cs="Arial"/>
                <w:sz w:val="16"/>
                <w:szCs w:val="16"/>
              </w:rPr>
            </w:pPr>
            <w:r>
              <w:rPr>
                <w:rFonts w:cs="Arial"/>
                <w:sz w:val="16"/>
                <w:szCs w:val="16"/>
              </w:rPr>
              <w:t>CP-221217</w:t>
            </w:r>
          </w:p>
        </w:tc>
        <w:tc>
          <w:tcPr>
            <w:tcW w:w="519" w:type="dxa"/>
            <w:shd w:val="solid" w:color="FFFFFF" w:fill="auto"/>
          </w:tcPr>
          <w:p w14:paraId="53AFA3D8" w14:textId="4B631520" w:rsidR="00A068A6" w:rsidRDefault="00A068A6" w:rsidP="005E4280">
            <w:pPr>
              <w:pStyle w:val="TAL"/>
              <w:rPr>
                <w:rFonts w:cs="Arial"/>
                <w:sz w:val="16"/>
                <w:szCs w:val="16"/>
              </w:rPr>
            </w:pPr>
            <w:r>
              <w:rPr>
                <w:rFonts w:cs="Arial"/>
                <w:sz w:val="16"/>
                <w:szCs w:val="16"/>
              </w:rPr>
              <w:t>0010</w:t>
            </w:r>
          </w:p>
        </w:tc>
        <w:tc>
          <w:tcPr>
            <w:tcW w:w="331" w:type="dxa"/>
            <w:shd w:val="solid" w:color="FFFFFF" w:fill="auto"/>
          </w:tcPr>
          <w:p w14:paraId="142D6D23" w14:textId="137FBBD1" w:rsidR="00A068A6" w:rsidRDefault="00A068A6" w:rsidP="005E4280">
            <w:pPr>
              <w:pStyle w:val="TAL"/>
              <w:rPr>
                <w:rFonts w:cs="Arial"/>
                <w:sz w:val="16"/>
                <w:szCs w:val="16"/>
              </w:rPr>
            </w:pPr>
            <w:r>
              <w:rPr>
                <w:rFonts w:cs="Arial"/>
                <w:sz w:val="16"/>
                <w:szCs w:val="16"/>
              </w:rPr>
              <w:t>1</w:t>
            </w:r>
          </w:p>
        </w:tc>
        <w:tc>
          <w:tcPr>
            <w:tcW w:w="425" w:type="dxa"/>
            <w:shd w:val="solid" w:color="FFFFFF" w:fill="auto"/>
          </w:tcPr>
          <w:p w14:paraId="2DC09F1F" w14:textId="250B5B43" w:rsidR="00A068A6" w:rsidRDefault="00A068A6" w:rsidP="005E4280">
            <w:pPr>
              <w:pStyle w:val="TAL"/>
              <w:rPr>
                <w:rFonts w:cs="Arial"/>
                <w:sz w:val="16"/>
                <w:szCs w:val="16"/>
              </w:rPr>
            </w:pPr>
            <w:r>
              <w:rPr>
                <w:rFonts w:cs="Arial"/>
                <w:sz w:val="16"/>
                <w:szCs w:val="16"/>
              </w:rPr>
              <w:t>F</w:t>
            </w:r>
          </w:p>
        </w:tc>
        <w:tc>
          <w:tcPr>
            <w:tcW w:w="4962" w:type="dxa"/>
            <w:shd w:val="solid" w:color="FFFFFF" w:fill="auto"/>
          </w:tcPr>
          <w:p w14:paraId="51A54612" w14:textId="34534906" w:rsidR="00A068A6" w:rsidRDefault="00A068A6" w:rsidP="005E4280">
            <w:pPr>
              <w:pStyle w:val="TAL"/>
              <w:rPr>
                <w:rFonts w:cs="Arial"/>
                <w:sz w:val="16"/>
                <w:szCs w:val="16"/>
              </w:rPr>
            </w:pPr>
            <w:r>
              <w:rPr>
                <w:rFonts w:cs="Arial"/>
                <w:sz w:val="16"/>
                <w:szCs w:val="16"/>
              </w:rPr>
              <w:t>SNSCE client HTTP procedure</w:t>
            </w:r>
          </w:p>
        </w:tc>
        <w:tc>
          <w:tcPr>
            <w:tcW w:w="708" w:type="dxa"/>
            <w:shd w:val="solid" w:color="FFFFFF" w:fill="auto"/>
          </w:tcPr>
          <w:p w14:paraId="4C7E0A43" w14:textId="4C314070" w:rsidR="00A068A6" w:rsidRDefault="00A068A6" w:rsidP="005E4280">
            <w:pPr>
              <w:pStyle w:val="TAL"/>
              <w:rPr>
                <w:rFonts w:cs="Arial"/>
                <w:sz w:val="16"/>
                <w:szCs w:val="16"/>
              </w:rPr>
            </w:pPr>
            <w:r>
              <w:rPr>
                <w:rFonts w:cs="Arial"/>
                <w:sz w:val="16"/>
                <w:szCs w:val="16"/>
              </w:rPr>
              <w:t>17.1.0</w:t>
            </w:r>
          </w:p>
        </w:tc>
      </w:tr>
      <w:tr w:rsidR="00A068A6" w:rsidRPr="00706030" w14:paraId="7832D1D8" w14:textId="77777777" w:rsidTr="00197B76">
        <w:tc>
          <w:tcPr>
            <w:tcW w:w="800" w:type="dxa"/>
            <w:shd w:val="solid" w:color="FFFFFF" w:fill="auto"/>
          </w:tcPr>
          <w:p w14:paraId="495A76B8" w14:textId="50A938DD" w:rsidR="00A068A6" w:rsidRDefault="00A068A6" w:rsidP="00A068A6">
            <w:pPr>
              <w:pStyle w:val="TAL"/>
              <w:rPr>
                <w:rFonts w:cs="Arial"/>
                <w:sz w:val="16"/>
                <w:szCs w:val="16"/>
              </w:rPr>
            </w:pPr>
            <w:r>
              <w:rPr>
                <w:rFonts w:cs="Arial"/>
                <w:sz w:val="16"/>
                <w:szCs w:val="16"/>
              </w:rPr>
              <w:t>2022-06</w:t>
            </w:r>
          </w:p>
        </w:tc>
        <w:tc>
          <w:tcPr>
            <w:tcW w:w="853" w:type="dxa"/>
            <w:shd w:val="solid" w:color="FFFFFF" w:fill="auto"/>
          </w:tcPr>
          <w:p w14:paraId="2E89600A" w14:textId="06F7579F" w:rsidR="00A068A6" w:rsidRDefault="00A068A6" w:rsidP="00A068A6">
            <w:pPr>
              <w:pStyle w:val="TAL"/>
              <w:rPr>
                <w:rFonts w:cs="Arial"/>
                <w:sz w:val="16"/>
                <w:szCs w:val="16"/>
              </w:rPr>
            </w:pPr>
            <w:r>
              <w:rPr>
                <w:rFonts w:cs="Arial"/>
                <w:sz w:val="16"/>
                <w:szCs w:val="16"/>
              </w:rPr>
              <w:t>CT#96</w:t>
            </w:r>
          </w:p>
        </w:tc>
        <w:tc>
          <w:tcPr>
            <w:tcW w:w="1041" w:type="dxa"/>
            <w:shd w:val="solid" w:color="FFFFFF" w:fill="auto"/>
          </w:tcPr>
          <w:p w14:paraId="67362863" w14:textId="78EDE90C" w:rsidR="00A068A6" w:rsidRDefault="00A068A6" w:rsidP="00A068A6">
            <w:pPr>
              <w:pStyle w:val="TAL"/>
              <w:rPr>
                <w:rFonts w:cs="Arial"/>
                <w:sz w:val="16"/>
                <w:szCs w:val="16"/>
              </w:rPr>
            </w:pPr>
            <w:r>
              <w:rPr>
                <w:rFonts w:cs="Arial"/>
                <w:sz w:val="16"/>
                <w:szCs w:val="16"/>
              </w:rPr>
              <w:t>CP-221217</w:t>
            </w:r>
          </w:p>
        </w:tc>
        <w:tc>
          <w:tcPr>
            <w:tcW w:w="519" w:type="dxa"/>
            <w:shd w:val="solid" w:color="FFFFFF" w:fill="auto"/>
          </w:tcPr>
          <w:p w14:paraId="23B8461E" w14:textId="4018EC15" w:rsidR="00A068A6" w:rsidRDefault="00A068A6" w:rsidP="00A068A6">
            <w:pPr>
              <w:pStyle w:val="TAL"/>
              <w:rPr>
                <w:rFonts w:cs="Arial"/>
                <w:sz w:val="16"/>
                <w:szCs w:val="16"/>
              </w:rPr>
            </w:pPr>
            <w:r>
              <w:rPr>
                <w:rFonts w:cs="Arial"/>
                <w:sz w:val="16"/>
                <w:szCs w:val="16"/>
              </w:rPr>
              <w:t>0011</w:t>
            </w:r>
          </w:p>
        </w:tc>
        <w:tc>
          <w:tcPr>
            <w:tcW w:w="331" w:type="dxa"/>
            <w:shd w:val="solid" w:color="FFFFFF" w:fill="auto"/>
          </w:tcPr>
          <w:p w14:paraId="6F66B2CE" w14:textId="1E4DB3FE" w:rsidR="00A068A6" w:rsidRDefault="00A068A6" w:rsidP="00A068A6">
            <w:pPr>
              <w:pStyle w:val="TAL"/>
              <w:rPr>
                <w:rFonts w:cs="Arial"/>
                <w:sz w:val="16"/>
                <w:szCs w:val="16"/>
              </w:rPr>
            </w:pPr>
            <w:r>
              <w:rPr>
                <w:rFonts w:cs="Arial"/>
                <w:sz w:val="16"/>
                <w:szCs w:val="16"/>
              </w:rPr>
              <w:t>1</w:t>
            </w:r>
          </w:p>
        </w:tc>
        <w:tc>
          <w:tcPr>
            <w:tcW w:w="425" w:type="dxa"/>
            <w:shd w:val="solid" w:color="FFFFFF" w:fill="auto"/>
          </w:tcPr>
          <w:p w14:paraId="51E674BB" w14:textId="3B5BB1EC" w:rsidR="00A068A6" w:rsidRDefault="00A068A6" w:rsidP="00A068A6">
            <w:pPr>
              <w:pStyle w:val="TAL"/>
              <w:rPr>
                <w:rFonts w:cs="Arial"/>
                <w:sz w:val="16"/>
                <w:szCs w:val="16"/>
              </w:rPr>
            </w:pPr>
            <w:r>
              <w:rPr>
                <w:rFonts w:cs="Arial"/>
                <w:sz w:val="16"/>
                <w:szCs w:val="16"/>
              </w:rPr>
              <w:t>F</w:t>
            </w:r>
          </w:p>
        </w:tc>
        <w:tc>
          <w:tcPr>
            <w:tcW w:w="4962" w:type="dxa"/>
            <w:shd w:val="solid" w:color="FFFFFF" w:fill="auto"/>
          </w:tcPr>
          <w:p w14:paraId="1119195B" w14:textId="7E175D1B" w:rsidR="00A068A6" w:rsidRDefault="00A068A6" w:rsidP="00A068A6">
            <w:pPr>
              <w:pStyle w:val="TAL"/>
              <w:rPr>
                <w:rFonts w:cs="Arial"/>
                <w:sz w:val="16"/>
                <w:szCs w:val="16"/>
              </w:rPr>
            </w:pPr>
            <w:r>
              <w:rPr>
                <w:rFonts w:cs="Arial"/>
                <w:sz w:val="16"/>
                <w:szCs w:val="16"/>
              </w:rPr>
              <w:t>SNSCE server HTTP procedure</w:t>
            </w:r>
          </w:p>
        </w:tc>
        <w:tc>
          <w:tcPr>
            <w:tcW w:w="708" w:type="dxa"/>
            <w:shd w:val="solid" w:color="FFFFFF" w:fill="auto"/>
          </w:tcPr>
          <w:p w14:paraId="0AEE6F5C" w14:textId="4CDAC546" w:rsidR="00A068A6" w:rsidRDefault="00A068A6" w:rsidP="00A068A6">
            <w:pPr>
              <w:pStyle w:val="TAL"/>
              <w:rPr>
                <w:rFonts w:cs="Arial"/>
                <w:sz w:val="16"/>
                <w:szCs w:val="16"/>
              </w:rPr>
            </w:pPr>
            <w:r>
              <w:rPr>
                <w:rFonts w:cs="Arial"/>
                <w:sz w:val="16"/>
                <w:szCs w:val="16"/>
              </w:rPr>
              <w:t>17.1.0</w:t>
            </w:r>
          </w:p>
        </w:tc>
      </w:tr>
      <w:tr w:rsidR="00405F36" w:rsidRPr="00706030" w14:paraId="5B00F481" w14:textId="77777777" w:rsidTr="00197B76">
        <w:tc>
          <w:tcPr>
            <w:tcW w:w="800" w:type="dxa"/>
            <w:shd w:val="solid" w:color="FFFFFF" w:fill="auto"/>
          </w:tcPr>
          <w:p w14:paraId="1A392DF2" w14:textId="595EF27F" w:rsidR="00405F36" w:rsidRDefault="00405F36" w:rsidP="00A068A6">
            <w:pPr>
              <w:pStyle w:val="TAL"/>
              <w:rPr>
                <w:rFonts w:cs="Arial"/>
                <w:sz w:val="16"/>
                <w:szCs w:val="16"/>
              </w:rPr>
            </w:pPr>
            <w:r>
              <w:rPr>
                <w:rFonts w:cs="Arial"/>
                <w:sz w:val="16"/>
                <w:szCs w:val="16"/>
              </w:rPr>
              <w:t>2022-09</w:t>
            </w:r>
          </w:p>
        </w:tc>
        <w:tc>
          <w:tcPr>
            <w:tcW w:w="853" w:type="dxa"/>
            <w:shd w:val="solid" w:color="FFFFFF" w:fill="auto"/>
          </w:tcPr>
          <w:p w14:paraId="1EA46C44" w14:textId="53AD942A" w:rsidR="00405F36" w:rsidRDefault="00405F36" w:rsidP="00A068A6">
            <w:pPr>
              <w:pStyle w:val="TAL"/>
              <w:rPr>
                <w:rFonts w:cs="Arial"/>
                <w:sz w:val="16"/>
                <w:szCs w:val="16"/>
              </w:rPr>
            </w:pPr>
            <w:r>
              <w:rPr>
                <w:rFonts w:cs="Arial"/>
                <w:sz w:val="16"/>
                <w:szCs w:val="16"/>
              </w:rPr>
              <w:t>CT#97e</w:t>
            </w:r>
          </w:p>
        </w:tc>
        <w:tc>
          <w:tcPr>
            <w:tcW w:w="1041" w:type="dxa"/>
            <w:shd w:val="solid" w:color="FFFFFF" w:fill="auto"/>
          </w:tcPr>
          <w:p w14:paraId="24DA2DE5" w14:textId="5BC33321" w:rsidR="00405F36" w:rsidRDefault="00A367A6" w:rsidP="00A068A6">
            <w:pPr>
              <w:pStyle w:val="TAL"/>
              <w:rPr>
                <w:rFonts w:cs="Arial"/>
                <w:sz w:val="16"/>
                <w:szCs w:val="16"/>
              </w:rPr>
            </w:pPr>
            <w:r w:rsidRPr="00A367A6">
              <w:rPr>
                <w:rFonts w:cs="Arial"/>
                <w:sz w:val="16"/>
                <w:szCs w:val="16"/>
              </w:rPr>
              <w:t>CP-222150</w:t>
            </w:r>
          </w:p>
        </w:tc>
        <w:tc>
          <w:tcPr>
            <w:tcW w:w="519" w:type="dxa"/>
            <w:shd w:val="solid" w:color="FFFFFF" w:fill="auto"/>
          </w:tcPr>
          <w:p w14:paraId="611F5EB7" w14:textId="207450BC" w:rsidR="00405F36" w:rsidRDefault="00405F36" w:rsidP="00A068A6">
            <w:pPr>
              <w:pStyle w:val="TAL"/>
              <w:rPr>
                <w:rFonts w:cs="Arial"/>
                <w:sz w:val="16"/>
                <w:szCs w:val="16"/>
              </w:rPr>
            </w:pPr>
            <w:r>
              <w:rPr>
                <w:rFonts w:cs="Arial"/>
                <w:sz w:val="16"/>
                <w:szCs w:val="16"/>
              </w:rPr>
              <w:t>0012</w:t>
            </w:r>
          </w:p>
        </w:tc>
        <w:tc>
          <w:tcPr>
            <w:tcW w:w="331" w:type="dxa"/>
            <w:shd w:val="solid" w:color="FFFFFF" w:fill="auto"/>
          </w:tcPr>
          <w:p w14:paraId="0B8178FC" w14:textId="150D2A44" w:rsidR="00405F36" w:rsidRDefault="00405F36" w:rsidP="00A068A6">
            <w:pPr>
              <w:pStyle w:val="TAL"/>
              <w:rPr>
                <w:rFonts w:cs="Arial"/>
                <w:sz w:val="16"/>
                <w:szCs w:val="16"/>
              </w:rPr>
            </w:pPr>
            <w:r>
              <w:rPr>
                <w:rFonts w:cs="Arial"/>
                <w:sz w:val="16"/>
                <w:szCs w:val="16"/>
              </w:rPr>
              <w:t>1</w:t>
            </w:r>
          </w:p>
        </w:tc>
        <w:tc>
          <w:tcPr>
            <w:tcW w:w="425" w:type="dxa"/>
            <w:shd w:val="solid" w:color="FFFFFF" w:fill="auto"/>
          </w:tcPr>
          <w:p w14:paraId="010B219C" w14:textId="71BEF466" w:rsidR="00405F36" w:rsidRDefault="00405F36" w:rsidP="00A068A6">
            <w:pPr>
              <w:pStyle w:val="TAL"/>
              <w:rPr>
                <w:rFonts w:cs="Arial"/>
                <w:sz w:val="16"/>
                <w:szCs w:val="16"/>
              </w:rPr>
            </w:pPr>
            <w:r>
              <w:rPr>
                <w:rFonts w:cs="Arial"/>
                <w:sz w:val="16"/>
                <w:szCs w:val="16"/>
              </w:rPr>
              <w:t>F</w:t>
            </w:r>
          </w:p>
        </w:tc>
        <w:tc>
          <w:tcPr>
            <w:tcW w:w="4962" w:type="dxa"/>
            <w:shd w:val="solid" w:color="FFFFFF" w:fill="auto"/>
          </w:tcPr>
          <w:p w14:paraId="23150AC8" w14:textId="7D0B25B9" w:rsidR="00405F36" w:rsidRDefault="00405F36" w:rsidP="00A068A6">
            <w:pPr>
              <w:pStyle w:val="TAL"/>
              <w:rPr>
                <w:rFonts w:cs="Arial"/>
                <w:sz w:val="16"/>
                <w:szCs w:val="16"/>
              </w:rPr>
            </w:pPr>
            <w:r>
              <w:rPr>
                <w:rFonts w:cs="Arial"/>
                <w:sz w:val="16"/>
                <w:szCs w:val="16"/>
              </w:rPr>
              <w:t>Added description and overview</w:t>
            </w:r>
          </w:p>
        </w:tc>
        <w:tc>
          <w:tcPr>
            <w:tcW w:w="708" w:type="dxa"/>
            <w:shd w:val="solid" w:color="FFFFFF" w:fill="auto"/>
          </w:tcPr>
          <w:p w14:paraId="794B5B78" w14:textId="379F0ADD" w:rsidR="00405F36" w:rsidRDefault="00405F36" w:rsidP="00A068A6">
            <w:pPr>
              <w:pStyle w:val="TAL"/>
              <w:rPr>
                <w:rFonts w:cs="Arial"/>
                <w:sz w:val="16"/>
                <w:szCs w:val="16"/>
              </w:rPr>
            </w:pPr>
            <w:r>
              <w:rPr>
                <w:rFonts w:cs="Arial"/>
                <w:sz w:val="16"/>
                <w:szCs w:val="16"/>
              </w:rPr>
              <w:t>17.2.0</w:t>
            </w:r>
          </w:p>
        </w:tc>
      </w:tr>
      <w:tr w:rsidR="005C5B9B" w:rsidRPr="00706030" w14:paraId="01C676AF" w14:textId="77777777" w:rsidTr="00197B76">
        <w:tc>
          <w:tcPr>
            <w:tcW w:w="800" w:type="dxa"/>
            <w:shd w:val="solid" w:color="FFFFFF" w:fill="auto"/>
          </w:tcPr>
          <w:p w14:paraId="4F49CB6C" w14:textId="1AE59A38" w:rsidR="005C5B9B" w:rsidRDefault="005C5B9B" w:rsidP="00A068A6">
            <w:pPr>
              <w:pStyle w:val="TAL"/>
              <w:rPr>
                <w:rFonts w:cs="Arial"/>
                <w:sz w:val="16"/>
                <w:szCs w:val="16"/>
              </w:rPr>
            </w:pPr>
            <w:r>
              <w:rPr>
                <w:rFonts w:cs="Arial"/>
                <w:sz w:val="16"/>
                <w:szCs w:val="16"/>
              </w:rPr>
              <w:t>2023-03</w:t>
            </w:r>
          </w:p>
        </w:tc>
        <w:tc>
          <w:tcPr>
            <w:tcW w:w="853" w:type="dxa"/>
            <w:shd w:val="solid" w:color="FFFFFF" w:fill="auto"/>
          </w:tcPr>
          <w:p w14:paraId="5D0DDA81" w14:textId="2CDF0EDD" w:rsidR="005C5B9B" w:rsidRDefault="005C5B9B" w:rsidP="00A068A6">
            <w:pPr>
              <w:pStyle w:val="TAL"/>
              <w:rPr>
                <w:rFonts w:cs="Arial"/>
                <w:sz w:val="16"/>
                <w:szCs w:val="16"/>
              </w:rPr>
            </w:pPr>
            <w:r>
              <w:rPr>
                <w:rFonts w:cs="Arial"/>
                <w:sz w:val="16"/>
                <w:szCs w:val="16"/>
              </w:rPr>
              <w:t>CT#99</w:t>
            </w:r>
          </w:p>
        </w:tc>
        <w:tc>
          <w:tcPr>
            <w:tcW w:w="1041" w:type="dxa"/>
            <w:shd w:val="solid" w:color="FFFFFF" w:fill="auto"/>
          </w:tcPr>
          <w:p w14:paraId="77847E39" w14:textId="11171527" w:rsidR="005C5B9B" w:rsidRPr="00A367A6" w:rsidRDefault="005C5B9B" w:rsidP="00A068A6">
            <w:pPr>
              <w:pStyle w:val="TAL"/>
              <w:rPr>
                <w:rFonts w:cs="Arial"/>
                <w:sz w:val="16"/>
                <w:szCs w:val="16"/>
              </w:rPr>
            </w:pPr>
            <w:r>
              <w:rPr>
                <w:rFonts w:cs="Arial"/>
                <w:sz w:val="16"/>
                <w:szCs w:val="16"/>
              </w:rPr>
              <w:t>CP-23</w:t>
            </w:r>
            <w:r w:rsidR="0010728B">
              <w:rPr>
                <w:rFonts w:cs="Arial"/>
                <w:sz w:val="16"/>
                <w:szCs w:val="16"/>
              </w:rPr>
              <w:t>0233</w:t>
            </w:r>
          </w:p>
        </w:tc>
        <w:tc>
          <w:tcPr>
            <w:tcW w:w="519" w:type="dxa"/>
            <w:shd w:val="solid" w:color="FFFFFF" w:fill="auto"/>
          </w:tcPr>
          <w:p w14:paraId="30EB381C" w14:textId="7D387F05" w:rsidR="005C5B9B" w:rsidRDefault="003A09E4" w:rsidP="00A068A6">
            <w:pPr>
              <w:pStyle w:val="TAL"/>
              <w:rPr>
                <w:rFonts w:cs="Arial"/>
                <w:sz w:val="16"/>
                <w:szCs w:val="16"/>
              </w:rPr>
            </w:pPr>
            <w:r>
              <w:rPr>
                <w:rFonts w:cs="Arial"/>
                <w:sz w:val="16"/>
                <w:szCs w:val="16"/>
              </w:rPr>
              <w:t>0013</w:t>
            </w:r>
          </w:p>
        </w:tc>
        <w:tc>
          <w:tcPr>
            <w:tcW w:w="331" w:type="dxa"/>
            <w:shd w:val="solid" w:color="FFFFFF" w:fill="auto"/>
          </w:tcPr>
          <w:p w14:paraId="4AD4571F" w14:textId="77777777" w:rsidR="005C5B9B" w:rsidRDefault="005C5B9B" w:rsidP="00A068A6">
            <w:pPr>
              <w:pStyle w:val="TAL"/>
              <w:rPr>
                <w:rFonts w:cs="Arial"/>
                <w:sz w:val="16"/>
                <w:szCs w:val="16"/>
              </w:rPr>
            </w:pPr>
          </w:p>
        </w:tc>
        <w:tc>
          <w:tcPr>
            <w:tcW w:w="425" w:type="dxa"/>
            <w:shd w:val="solid" w:color="FFFFFF" w:fill="auto"/>
          </w:tcPr>
          <w:p w14:paraId="4F1F2F01" w14:textId="4CFCEACF" w:rsidR="005C5B9B" w:rsidRDefault="003A09E4" w:rsidP="00A068A6">
            <w:pPr>
              <w:pStyle w:val="TAL"/>
              <w:rPr>
                <w:rFonts w:cs="Arial"/>
                <w:sz w:val="16"/>
                <w:szCs w:val="16"/>
              </w:rPr>
            </w:pPr>
            <w:r>
              <w:rPr>
                <w:rFonts w:cs="Arial"/>
                <w:sz w:val="16"/>
                <w:szCs w:val="16"/>
              </w:rPr>
              <w:t>F</w:t>
            </w:r>
          </w:p>
        </w:tc>
        <w:tc>
          <w:tcPr>
            <w:tcW w:w="4962" w:type="dxa"/>
            <w:shd w:val="solid" w:color="FFFFFF" w:fill="auto"/>
          </w:tcPr>
          <w:p w14:paraId="7A5B2508" w14:textId="06DF01B5" w:rsidR="005C5B9B" w:rsidRDefault="00210E87" w:rsidP="00A068A6">
            <w:pPr>
              <w:pStyle w:val="TAL"/>
              <w:rPr>
                <w:rFonts w:cs="Arial"/>
                <w:sz w:val="16"/>
                <w:szCs w:val="16"/>
              </w:rPr>
            </w:pPr>
            <w:r w:rsidRPr="00210E87">
              <w:rPr>
                <w:rFonts w:cs="Arial"/>
                <w:sz w:val="16"/>
                <w:szCs w:val="16"/>
              </w:rPr>
              <w:t>Requirements alignment and miscellaneous corrections</w:t>
            </w:r>
          </w:p>
        </w:tc>
        <w:tc>
          <w:tcPr>
            <w:tcW w:w="708" w:type="dxa"/>
            <w:shd w:val="solid" w:color="FFFFFF" w:fill="auto"/>
          </w:tcPr>
          <w:p w14:paraId="15A8A4C9" w14:textId="1E1A8945" w:rsidR="005C5B9B" w:rsidRDefault="00210E87" w:rsidP="00A068A6">
            <w:pPr>
              <w:pStyle w:val="TAL"/>
              <w:rPr>
                <w:rFonts w:cs="Arial"/>
                <w:sz w:val="16"/>
                <w:szCs w:val="16"/>
              </w:rPr>
            </w:pPr>
            <w:r>
              <w:rPr>
                <w:rFonts w:cs="Arial"/>
                <w:sz w:val="16"/>
                <w:szCs w:val="16"/>
              </w:rPr>
              <w:t>17.3.0</w:t>
            </w:r>
          </w:p>
        </w:tc>
      </w:tr>
      <w:tr w:rsidR="006B4CC4" w:rsidRPr="00776427" w14:paraId="03A098E7" w14:textId="77777777" w:rsidTr="00197B76">
        <w:tc>
          <w:tcPr>
            <w:tcW w:w="800" w:type="dxa"/>
            <w:shd w:val="solid" w:color="FFFFFF" w:fill="auto"/>
          </w:tcPr>
          <w:p w14:paraId="02D10565" w14:textId="420EDB9A" w:rsidR="006B4CC4" w:rsidRPr="00776427" w:rsidRDefault="00A2775B" w:rsidP="00776427">
            <w:pPr>
              <w:pStyle w:val="TAC"/>
              <w:rPr>
                <w:sz w:val="16"/>
              </w:rPr>
            </w:pPr>
            <w:r w:rsidRPr="00776427">
              <w:rPr>
                <w:sz w:val="16"/>
              </w:rPr>
              <w:t>2023-12</w:t>
            </w:r>
          </w:p>
        </w:tc>
        <w:tc>
          <w:tcPr>
            <w:tcW w:w="853" w:type="dxa"/>
            <w:shd w:val="solid" w:color="FFFFFF" w:fill="auto"/>
          </w:tcPr>
          <w:p w14:paraId="27C897E2" w14:textId="4F0B857A" w:rsidR="006B4CC4" w:rsidRPr="00776427" w:rsidRDefault="00A2775B" w:rsidP="00776427">
            <w:pPr>
              <w:pStyle w:val="TAC"/>
              <w:rPr>
                <w:sz w:val="16"/>
              </w:rPr>
            </w:pPr>
            <w:r w:rsidRPr="00776427">
              <w:rPr>
                <w:sz w:val="16"/>
              </w:rPr>
              <w:t>CT#102</w:t>
            </w:r>
          </w:p>
        </w:tc>
        <w:tc>
          <w:tcPr>
            <w:tcW w:w="1041" w:type="dxa"/>
            <w:shd w:val="solid" w:color="FFFFFF" w:fill="auto"/>
          </w:tcPr>
          <w:p w14:paraId="557788AD" w14:textId="3D70EF3F" w:rsidR="006B4CC4" w:rsidRPr="00776427" w:rsidRDefault="00D06410" w:rsidP="00776427">
            <w:pPr>
              <w:pStyle w:val="TAC"/>
              <w:rPr>
                <w:sz w:val="16"/>
                <w:szCs w:val="18"/>
              </w:rPr>
            </w:pPr>
            <w:r w:rsidRPr="00776427">
              <w:rPr>
                <w:sz w:val="16"/>
                <w:szCs w:val="18"/>
              </w:rPr>
              <w:t>CP-233190</w:t>
            </w:r>
          </w:p>
        </w:tc>
        <w:tc>
          <w:tcPr>
            <w:tcW w:w="519" w:type="dxa"/>
            <w:shd w:val="solid" w:color="FFFFFF" w:fill="auto"/>
          </w:tcPr>
          <w:p w14:paraId="65C341F1" w14:textId="080C6DB1" w:rsidR="006B4CC4" w:rsidRPr="00776427" w:rsidRDefault="00A2775B" w:rsidP="00776427">
            <w:pPr>
              <w:pStyle w:val="TAC"/>
              <w:rPr>
                <w:sz w:val="16"/>
              </w:rPr>
            </w:pPr>
            <w:r w:rsidRPr="00776427">
              <w:rPr>
                <w:sz w:val="16"/>
              </w:rPr>
              <w:t>0015</w:t>
            </w:r>
          </w:p>
        </w:tc>
        <w:tc>
          <w:tcPr>
            <w:tcW w:w="331" w:type="dxa"/>
            <w:shd w:val="solid" w:color="FFFFFF" w:fill="auto"/>
          </w:tcPr>
          <w:p w14:paraId="0EC5A660" w14:textId="5FD8E701" w:rsidR="006B4CC4" w:rsidRPr="00776427" w:rsidRDefault="00A2775B" w:rsidP="00776427">
            <w:pPr>
              <w:pStyle w:val="TAC"/>
              <w:rPr>
                <w:sz w:val="16"/>
              </w:rPr>
            </w:pPr>
            <w:r w:rsidRPr="00776427">
              <w:rPr>
                <w:sz w:val="16"/>
              </w:rPr>
              <w:t>2</w:t>
            </w:r>
          </w:p>
        </w:tc>
        <w:tc>
          <w:tcPr>
            <w:tcW w:w="425" w:type="dxa"/>
            <w:shd w:val="solid" w:color="FFFFFF" w:fill="auto"/>
          </w:tcPr>
          <w:p w14:paraId="4F8C72F6" w14:textId="1F230B0D" w:rsidR="006B4CC4" w:rsidRPr="00776427" w:rsidRDefault="00A2775B" w:rsidP="00776427">
            <w:pPr>
              <w:pStyle w:val="TAC"/>
              <w:rPr>
                <w:sz w:val="16"/>
              </w:rPr>
            </w:pPr>
            <w:r w:rsidRPr="00776427">
              <w:rPr>
                <w:sz w:val="16"/>
              </w:rPr>
              <w:t>F</w:t>
            </w:r>
          </w:p>
        </w:tc>
        <w:tc>
          <w:tcPr>
            <w:tcW w:w="4962" w:type="dxa"/>
            <w:shd w:val="solid" w:color="FFFFFF" w:fill="auto"/>
          </w:tcPr>
          <w:p w14:paraId="5A232926" w14:textId="1E6BA49A" w:rsidR="006B4CC4" w:rsidRPr="00776427" w:rsidRDefault="00A2775B" w:rsidP="00776427">
            <w:pPr>
              <w:pStyle w:val="TAC"/>
              <w:rPr>
                <w:sz w:val="16"/>
              </w:rPr>
            </w:pPr>
            <w:r w:rsidRPr="00776427">
              <w:rPr>
                <w:sz w:val="16"/>
              </w:rPr>
              <w:t>Update to the obsoleted IETF HTTP RFCs</w:t>
            </w:r>
          </w:p>
        </w:tc>
        <w:tc>
          <w:tcPr>
            <w:tcW w:w="708" w:type="dxa"/>
            <w:shd w:val="solid" w:color="FFFFFF" w:fill="auto"/>
          </w:tcPr>
          <w:p w14:paraId="11EE7238" w14:textId="2296683C" w:rsidR="006B4CC4" w:rsidRPr="00776427" w:rsidRDefault="00A2775B" w:rsidP="00776427">
            <w:pPr>
              <w:pStyle w:val="TAC"/>
              <w:rPr>
                <w:sz w:val="16"/>
              </w:rPr>
            </w:pPr>
            <w:r w:rsidRPr="00776427">
              <w:rPr>
                <w:sz w:val="16"/>
              </w:rPr>
              <w:t>18.0.0</w:t>
            </w:r>
          </w:p>
        </w:tc>
      </w:tr>
      <w:tr w:rsidR="00F85EB1" w:rsidRPr="00776427" w14:paraId="71BF70D7" w14:textId="77777777" w:rsidTr="00197B76">
        <w:tc>
          <w:tcPr>
            <w:tcW w:w="800" w:type="dxa"/>
            <w:shd w:val="solid" w:color="FFFFFF" w:fill="auto"/>
          </w:tcPr>
          <w:p w14:paraId="55736946" w14:textId="5858E622" w:rsidR="00F85EB1" w:rsidRPr="00776427" w:rsidRDefault="00F85EB1" w:rsidP="00776427">
            <w:pPr>
              <w:pStyle w:val="TAC"/>
              <w:rPr>
                <w:sz w:val="16"/>
              </w:rPr>
            </w:pPr>
            <w:r>
              <w:rPr>
                <w:sz w:val="16"/>
              </w:rPr>
              <w:t>2024-03</w:t>
            </w:r>
          </w:p>
        </w:tc>
        <w:tc>
          <w:tcPr>
            <w:tcW w:w="853" w:type="dxa"/>
            <w:shd w:val="solid" w:color="FFFFFF" w:fill="auto"/>
          </w:tcPr>
          <w:p w14:paraId="479A93DF" w14:textId="65819445" w:rsidR="00F85EB1" w:rsidRPr="00776427" w:rsidRDefault="00F85EB1" w:rsidP="00776427">
            <w:pPr>
              <w:pStyle w:val="TAC"/>
              <w:rPr>
                <w:sz w:val="16"/>
              </w:rPr>
            </w:pPr>
            <w:r>
              <w:rPr>
                <w:sz w:val="16"/>
              </w:rPr>
              <w:t>CT#103</w:t>
            </w:r>
          </w:p>
        </w:tc>
        <w:tc>
          <w:tcPr>
            <w:tcW w:w="1041" w:type="dxa"/>
            <w:shd w:val="solid" w:color="FFFFFF" w:fill="auto"/>
          </w:tcPr>
          <w:p w14:paraId="1027AC01" w14:textId="2B001066" w:rsidR="00F85EB1" w:rsidRPr="00F85EB1" w:rsidRDefault="00F85EB1" w:rsidP="00F85EB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CP-240118</w:t>
            </w:r>
          </w:p>
        </w:tc>
        <w:tc>
          <w:tcPr>
            <w:tcW w:w="519" w:type="dxa"/>
            <w:shd w:val="solid" w:color="FFFFFF" w:fill="auto"/>
          </w:tcPr>
          <w:p w14:paraId="5CFE5B9B" w14:textId="372206D0" w:rsidR="00F85EB1" w:rsidRPr="00776427" w:rsidRDefault="00F85EB1" w:rsidP="00776427">
            <w:pPr>
              <w:pStyle w:val="TAC"/>
              <w:rPr>
                <w:sz w:val="16"/>
              </w:rPr>
            </w:pPr>
            <w:r>
              <w:rPr>
                <w:sz w:val="16"/>
              </w:rPr>
              <w:t>0016</w:t>
            </w:r>
          </w:p>
        </w:tc>
        <w:tc>
          <w:tcPr>
            <w:tcW w:w="331" w:type="dxa"/>
            <w:shd w:val="solid" w:color="FFFFFF" w:fill="auto"/>
          </w:tcPr>
          <w:p w14:paraId="250D40D2" w14:textId="2F6C3B0C" w:rsidR="00F85EB1" w:rsidRPr="00776427" w:rsidRDefault="00F85EB1" w:rsidP="00776427">
            <w:pPr>
              <w:pStyle w:val="TAC"/>
              <w:rPr>
                <w:sz w:val="16"/>
              </w:rPr>
            </w:pPr>
            <w:r>
              <w:rPr>
                <w:sz w:val="16"/>
              </w:rPr>
              <w:t>1</w:t>
            </w:r>
          </w:p>
        </w:tc>
        <w:tc>
          <w:tcPr>
            <w:tcW w:w="425" w:type="dxa"/>
            <w:shd w:val="solid" w:color="FFFFFF" w:fill="auto"/>
          </w:tcPr>
          <w:p w14:paraId="087C8744" w14:textId="6621FAE6" w:rsidR="00F85EB1" w:rsidRPr="00776427" w:rsidRDefault="00F85EB1" w:rsidP="00776427">
            <w:pPr>
              <w:pStyle w:val="TAC"/>
              <w:rPr>
                <w:sz w:val="16"/>
              </w:rPr>
            </w:pPr>
            <w:r>
              <w:rPr>
                <w:sz w:val="16"/>
              </w:rPr>
              <w:t>B</w:t>
            </w:r>
          </w:p>
        </w:tc>
        <w:tc>
          <w:tcPr>
            <w:tcW w:w="4962" w:type="dxa"/>
            <w:shd w:val="solid" w:color="FFFFFF" w:fill="auto"/>
          </w:tcPr>
          <w:p w14:paraId="2C5E006A" w14:textId="40A32498" w:rsidR="00F85EB1" w:rsidRPr="00776427" w:rsidRDefault="00F85EB1" w:rsidP="00776427">
            <w:pPr>
              <w:pStyle w:val="TAC"/>
              <w:rPr>
                <w:sz w:val="16"/>
              </w:rPr>
            </w:pPr>
            <w:r>
              <w:rPr>
                <w:sz w:val="16"/>
              </w:rPr>
              <w:t>Update the general description</w:t>
            </w:r>
          </w:p>
        </w:tc>
        <w:tc>
          <w:tcPr>
            <w:tcW w:w="708" w:type="dxa"/>
            <w:shd w:val="solid" w:color="FFFFFF" w:fill="auto"/>
          </w:tcPr>
          <w:p w14:paraId="2D42ABA4" w14:textId="4DBFA94B" w:rsidR="00F85EB1" w:rsidRPr="00776427" w:rsidRDefault="00F85EB1" w:rsidP="00776427">
            <w:pPr>
              <w:pStyle w:val="TAC"/>
              <w:rPr>
                <w:sz w:val="16"/>
              </w:rPr>
            </w:pPr>
            <w:r>
              <w:rPr>
                <w:sz w:val="16"/>
              </w:rPr>
              <w:t>18.1.0</w:t>
            </w:r>
          </w:p>
        </w:tc>
      </w:tr>
      <w:tr w:rsidR="006A72D4" w:rsidRPr="00776427" w14:paraId="323BC1C3" w14:textId="77777777" w:rsidTr="00197B76">
        <w:tc>
          <w:tcPr>
            <w:tcW w:w="800" w:type="dxa"/>
            <w:shd w:val="solid" w:color="FFFFFF" w:fill="auto"/>
          </w:tcPr>
          <w:p w14:paraId="5C7DE959" w14:textId="398521D1" w:rsidR="006A72D4" w:rsidRDefault="006A72D4" w:rsidP="00776427">
            <w:pPr>
              <w:pStyle w:val="TAC"/>
              <w:rPr>
                <w:sz w:val="16"/>
              </w:rPr>
            </w:pPr>
            <w:r>
              <w:rPr>
                <w:sz w:val="16"/>
              </w:rPr>
              <w:t>2024-03</w:t>
            </w:r>
          </w:p>
        </w:tc>
        <w:tc>
          <w:tcPr>
            <w:tcW w:w="853" w:type="dxa"/>
            <w:shd w:val="solid" w:color="FFFFFF" w:fill="auto"/>
          </w:tcPr>
          <w:p w14:paraId="656DECB2" w14:textId="436F2FCF" w:rsidR="006A72D4" w:rsidRDefault="006A72D4" w:rsidP="00776427">
            <w:pPr>
              <w:pStyle w:val="TAC"/>
              <w:rPr>
                <w:sz w:val="16"/>
              </w:rPr>
            </w:pPr>
            <w:r>
              <w:rPr>
                <w:sz w:val="16"/>
              </w:rPr>
              <w:t>CT#103</w:t>
            </w:r>
          </w:p>
        </w:tc>
        <w:tc>
          <w:tcPr>
            <w:tcW w:w="1041" w:type="dxa"/>
            <w:shd w:val="solid" w:color="FFFFFF" w:fill="auto"/>
          </w:tcPr>
          <w:p w14:paraId="451E620C" w14:textId="5414A39D" w:rsidR="006A72D4" w:rsidRDefault="00C8339F" w:rsidP="00F85EB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CP-240118</w:t>
            </w:r>
          </w:p>
        </w:tc>
        <w:tc>
          <w:tcPr>
            <w:tcW w:w="519" w:type="dxa"/>
            <w:shd w:val="solid" w:color="FFFFFF" w:fill="auto"/>
          </w:tcPr>
          <w:p w14:paraId="39A44A17" w14:textId="1B89ECB9" w:rsidR="006A72D4" w:rsidRDefault="006A72D4" w:rsidP="00776427">
            <w:pPr>
              <w:pStyle w:val="TAC"/>
              <w:rPr>
                <w:sz w:val="16"/>
              </w:rPr>
            </w:pPr>
            <w:r>
              <w:rPr>
                <w:sz w:val="16"/>
              </w:rPr>
              <w:t>0017</w:t>
            </w:r>
          </w:p>
        </w:tc>
        <w:tc>
          <w:tcPr>
            <w:tcW w:w="331" w:type="dxa"/>
            <w:shd w:val="solid" w:color="FFFFFF" w:fill="auto"/>
          </w:tcPr>
          <w:p w14:paraId="6EBB2520" w14:textId="154B247D" w:rsidR="006A72D4" w:rsidRDefault="006A72D4" w:rsidP="00776427">
            <w:pPr>
              <w:pStyle w:val="TAC"/>
              <w:rPr>
                <w:sz w:val="16"/>
              </w:rPr>
            </w:pPr>
            <w:r>
              <w:rPr>
                <w:sz w:val="16"/>
              </w:rPr>
              <w:t>1</w:t>
            </w:r>
          </w:p>
        </w:tc>
        <w:tc>
          <w:tcPr>
            <w:tcW w:w="425" w:type="dxa"/>
            <w:shd w:val="solid" w:color="FFFFFF" w:fill="auto"/>
          </w:tcPr>
          <w:p w14:paraId="1C8C357D" w14:textId="7EC39A7C" w:rsidR="006A72D4" w:rsidRDefault="006A72D4" w:rsidP="00776427">
            <w:pPr>
              <w:pStyle w:val="TAC"/>
              <w:rPr>
                <w:sz w:val="16"/>
              </w:rPr>
            </w:pPr>
            <w:r>
              <w:rPr>
                <w:sz w:val="16"/>
              </w:rPr>
              <w:t>B</w:t>
            </w:r>
          </w:p>
        </w:tc>
        <w:tc>
          <w:tcPr>
            <w:tcW w:w="4962" w:type="dxa"/>
            <w:shd w:val="solid" w:color="FFFFFF" w:fill="auto"/>
          </w:tcPr>
          <w:p w14:paraId="49ECAF70" w14:textId="310A8766" w:rsidR="006A72D4" w:rsidRDefault="006A72D4" w:rsidP="00776427">
            <w:pPr>
              <w:pStyle w:val="TAC"/>
              <w:rPr>
                <w:sz w:val="16"/>
              </w:rPr>
            </w:pPr>
            <w:r>
              <w:rPr>
                <w:sz w:val="16"/>
              </w:rPr>
              <w:t>Add parameters to network slice adaptation trigger</w:t>
            </w:r>
          </w:p>
        </w:tc>
        <w:tc>
          <w:tcPr>
            <w:tcW w:w="708" w:type="dxa"/>
            <w:shd w:val="solid" w:color="FFFFFF" w:fill="auto"/>
          </w:tcPr>
          <w:p w14:paraId="181329EA" w14:textId="7BF933BC" w:rsidR="006A72D4" w:rsidRDefault="006A72D4" w:rsidP="00776427">
            <w:pPr>
              <w:pStyle w:val="TAC"/>
              <w:rPr>
                <w:sz w:val="16"/>
              </w:rPr>
            </w:pPr>
            <w:r>
              <w:rPr>
                <w:sz w:val="16"/>
              </w:rPr>
              <w:t>18.1.0</w:t>
            </w:r>
          </w:p>
        </w:tc>
      </w:tr>
      <w:tr w:rsidR="00291341" w:rsidRPr="00776427" w14:paraId="2A8CB40E" w14:textId="77777777" w:rsidTr="00197B76">
        <w:tc>
          <w:tcPr>
            <w:tcW w:w="800" w:type="dxa"/>
            <w:shd w:val="solid" w:color="FFFFFF" w:fill="auto"/>
          </w:tcPr>
          <w:p w14:paraId="0DEB27AD" w14:textId="72E452F3" w:rsidR="00291341" w:rsidRDefault="00291341" w:rsidP="00776427">
            <w:pPr>
              <w:pStyle w:val="TAC"/>
              <w:rPr>
                <w:sz w:val="16"/>
              </w:rPr>
            </w:pPr>
            <w:r>
              <w:rPr>
                <w:sz w:val="16"/>
              </w:rPr>
              <w:t>2024-03</w:t>
            </w:r>
          </w:p>
        </w:tc>
        <w:tc>
          <w:tcPr>
            <w:tcW w:w="853" w:type="dxa"/>
            <w:shd w:val="solid" w:color="FFFFFF" w:fill="auto"/>
          </w:tcPr>
          <w:p w14:paraId="115DC4CF" w14:textId="3C4F3AA0" w:rsidR="00291341" w:rsidRDefault="00291341" w:rsidP="00776427">
            <w:pPr>
              <w:pStyle w:val="TAC"/>
              <w:rPr>
                <w:sz w:val="16"/>
              </w:rPr>
            </w:pPr>
            <w:r>
              <w:rPr>
                <w:sz w:val="16"/>
              </w:rPr>
              <w:t>CT#103</w:t>
            </w:r>
          </w:p>
        </w:tc>
        <w:tc>
          <w:tcPr>
            <w:tcW w:w="1041" w:type="dxa"/>
            <w:shd w:val="solid" w:color="FFFFFF" w:fill="auto"/>
          </w:tcPr>
          <w:p w14:paraId="5553EC13" w14:textId="7B92E667" w:rsidR="00291341" w:rsidRDefault="00291341" w:rsidP="00F85EB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CP-240118</w:t>
            </w:r>
          </w:p>
        </w:tc>
        <w:tc>
          <w:tcPr>
            <w:tcW w:w="519" w:type="dxa"/>
            <w:shd w:val="solid" w:color="FFFFFF" w:fill="auto"/>
          </w:tcPr>
          <w:p w14:paraId="0F947B8F" w14:textId="4688D9D3" w:rsidR="00291341" w:rsidRDefault="00291341" w:rsidP="00776427">
            <w:pPr>
              <w:pStyle w:val="TAC"/>
              <w:rPr>
                <w:sz w:val="16"/>
              </w:rPr>
            </w:pPr>
            <w:r>
              <w:rPr>
                <w:sz w:val="16"/>
              </w:rPr>
              <w:t>0018</w:t>
            </w:r>
          </w:p>
        </w:tc>
        <w:tc>
          <w:tcPr>
            <w:tcW w:w="331" w:type="dxa"/>
            <w:shd w:val="solid" w:color="FFFFFF" w:fill="auto"/>
          </w:tcPr>
          <w:p w14:paraId="4E54CA94" w14:textId="0B195B5B" w:rsidR="00291341" w:rsidRDefault="00291341" w:rsidP="00776427">
            <w:pPr>
              <w:pStyle w:val="TAC"/>
              <w:rPr>
                <w:sz w:val="16"/>
              </w:rPr>
            </w:pPr>
            <w:r>
              <w:rPr>
                <w:sz w:val="16"/>
              </w:rPr>
              <w:t>2</w:t>
            </w:r>
          </w:p>
        </w:tc>
        <w:tc>
          <w:tcPr>
            <w:tcW w:w="425" w:type="dxa"/>
            <w:shd w:val="solid" w:color="FFFFFF" w:fill="auto"/>
          </w:tcPr>
          <w:p w14:paraId="25EC815C" w14:textId="66D27485" w:rsidR="00291341" w:rsidRDefault="00291341" w:rsidP="00776427">
            <w:pPr>
              <w:pStyle w:val="TAC"/>
              <w:rPr>
                <w:sz w:val="16"/>
              </w:rPr>
            </w:pPr>
            <w:r>
              <w:rPr>
                <w:sz w:val="16"/>
              </w:rPr>
              <w:t>B</w:t>
            </w:r>
          </w:p>
        </w:tc>
        <w:tc>
          <w:tcPr>
            <w:tcW w:w="4962" w:type="dxa"/>
            <w:shd w:val="solid" w:color="FFFFFF" w:fill="auto"/>
          </w:tcPr>
          <w:p w14:paraId="7D2B67FB" w14:textId="32CCF094" w:rsidR="00291341" w:rsidRDefault="00291341" w:rsidP="00776427">
            <w:pPr>
              <w:pStyle w:val="TAC"/>
              <w:rPr>
                <w:sz w:val="16"/>
              </w:rPr>
            </w:pPr>
            <w:r>
              <w:rPr>
                <w:sz w:val="16"/>
              </w:rPr>
              <w:t>Update APIs for event triggered network slice configuration</w:t>
            </w:r>
          </w:p>
        </w:tc>
        <w:tc>
          <w:tcPr>
            <w:tcW w:w="708" w:type="dxa"/>
            <w:shd w:val="solid" w:color="FFFFFF" w:fill="auto"/>
          </w:tcPr>
          <w:p w14:paraId="054105EB" w14:textId="7B362492" w:rsidR="00291341" w:rsidRDefault="00291341" w:rsidP="00776427">
            <w:pPr>
              <w:pStyle w:val="TAC"/>
              <w:rPr>
                <w:sz w:val="16"/>
              </w:rPr>
            </w:pPr>
            <w:r>
              <w:rPr>
                <w:sz w:val="16"/>
              </w:rPr>
              <w:t>18.1.0</w:t>
            </w:r>
          </w:p>
        </w:tc>
      </w:tr>
      <w:tr w:rsidR="00A20114" w:rsidRPr="00776427" w14:paraId="6E7948D2" w14:textId="77777777" w:rsidTr="00197B76">
        <w:tc>
          <w:tcPr>
            <w:tcW w:w="800" w:type="dxa"/>
            <w:shd w:val="solid" w:color="FFFFFF" w:fill="auto"/>
          </w:tcPr>
          <w:p w14:paraId="71AF2C24" w14:textId="3DEB8B10" w:rsidR="00A20114" w:rsidRDefault="00A20114" w:rsidP="00776427">
            <w:pPr>
              <w:pStyle w:val="TAC"/>
              <w:rPr>
                <w:sz w:val="16"/>
              </w:rPr>
            </w:pPr>
            <w:r>
              <w:rPr>
                <w:sz w:val="16"/>
              </w:rPr>
              <w:t>2024-03</w:t>
            </w:r>
          </w:p>
        </w:tc>
        <w:tc>
          <w:tcPr>
            <w:tcW w:w="853" w:type="dxa"/>
            <w:shd w:val="solid" w:color="FFFFFF" w:fill="auto"/>
          </w:tcPr>
          <w:p w14:paraId="683D5C68" w14:textId="1042B883" w:rsidR="00A20114" w:rsidRDefault="00A20114" w:rsidP="00776427">
            <w:pPr>
              <w:pStyle w:val="TAC"/>
              <w:rPr>
                <w:sz w:val="16"/>
              </w:rPr>
            </w:pPr>
            <w:r>
              <w:rPr>
                <w:sz w:val="16"/>
              </w:rPr>
              <w:t>CT#103</w:t>
            </w:r>
          </w:p>
        </w:tc>
        <w:tc>
          <w:tcPr>
            <w:tcW w:w="1041" w:type="dxa"/>
            <w:shd w:val="solid" w:color="FFFFFF" w:fill="auto"/>
          </w:tcPr>
          <w:p w14:paraId="150F0163" w14:textId="7D7BF32E" w:rsidR="00A20114" w:rsidRDefault="00A20114" w:rsidP="00F85EB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CP-240118</w:t>
            </w:r>
          </w:p>
        </w:tc>
        <w:tc>
          <w:tcPr>
            <w:tcW w:w="519" w:type="dxa"/>
            <w:shd w:val="solid" w:color="FFFFFF" w:fill="auto"/>
          </w:tcPr>
          <w:p w14:paraId="7BB4F340" w14:textId="6AAD28F1" w:rsidR="00A20114" w:rsidRDefault="00A20114" w:rsidP="00776427">
            <w:pPr>
              <w:pStyle w:val="TAC"/>
              <w:rPr>
                <w:sz w:val="16"/>
              </w:rPr>
            </w:pPr>
            <w:r>
              <w:rPr>
                <w:sz w:val="16"/>
              </w:rPr>
              <w:t>0019</w:t>
            </w:r>
          </w:p>
        </w:tc>
        <w:tc>
          <w:tcPr>
            <w:tcW w:w="331" w:type="dxa"/>
            <w:shd w:val="solid" w:color="FFFFFF" w:fill="auto"/>
          </w:tcPr>
          <w:p w14:paraId="67E4D89B" w14:textId="10089DF7" w:rsidR="00A20114" w:rsidRDefault="00A20114" w:rsidP="00776427">
            <w:pPr>
              <w:pStyle w:val="TAC"/>
              <w:rPr>
                <w:sz w:val="16"/>
              </w:rPr>
            </w:pPr>
            <w:r>
              <w:rPr>
                <w:sz w:val="16"/>
              </w:rPr>
              <w:t>2</w:t>
            </w:r>
          </w:p>
        </w:tc>
        <w:tc>
          <w:tcPr>
            <w:tcW w:w="425" w:type="dxa"/>
            <w:shd w:val="solid" w:color="FFFFFF" w:fill="auto"/>
          </w:tcPr>
          <w:p w14:paraId="5156A3F9" w14:textId="35A0BC3C" w:rsidR="00A20114" w:rsidRDefault="00A20114" w:rsidP="00776427">
            <w:pPr>
              <w:pStyle w:val="TAC"/>
              <w:rPr>
                <w:sz w:val="16"/>
              </w:rPr>
            </w:pPr>
            <w:r>
              <w:rPr>
                <w:sz w:val="16"/>
              </w:rPr>
              <w:t>B</w:t>
            </w:r>
          </w:p>
        </w:tc>
        <w:tc>
          <w:tcPr>
            <w:tcW w:w="4962" w:type="dxa"/>
            <w:shd w:val="solid" w:color="FFFFFF" w:fill="auto"/>
          </w:tcPr>
          <w:p w14:paraId="03DD765B" w14:textId="726229C7" w:rsidR="00A20114" w:rsidRDefault="00A20114" w:rsidP="00776427">
            <w:pPr>
              <w:pStyle w:val="TAC"/>
              <w:rPr>
                <w:sz w:val="16"/>
              </w:rPr>
            </w:pPr>
            <w:r>
              <w:rPr>
                <w:sz w:val="16"/>
              </w:rPr>
              <w:t>Retrieve data and information from NSCE client</w:t>
            </w:r>
          </w:p>
        </w:tc>
        <w:tc>
          <w:tcPr>
            <w:tcW w:w="708" w:type="dxa"/>
            <w:shd w:val="solid" w:color="FFFFFF" w:fill="auto"/>
          </w:tcPr>
          <w:p w14:paraId="62122DF0" w14:textId="3AE9AB48" w:rsidR="00A20114" w:rsidRDefault="00A20114" w:rsidP="00776427">
            <w:pPr>
              <w:pStyle w:val="TAC"/>
              <w:rPr>
                <w:sz w:val="16"/>
              </w:rPr>
            </w:pPr>
            <w:r>
              <w:rPr>
                <w:sz w:val="16"/>
              </w:rPr>
              <w:t>18.1.0</w:t>
            </w:r>
          </w:p>
        </w:tc>
      </w:tr>
      <w:tr w:rsidR="00800BAA" w:rsidRPr="00776427" w14:paraId="63877D02" w14:textId="77777777" w:rsidTr="00197B76">
        <w:tc>
          <w:tcPr>
            <w:tcW w:w="800" w:type="dxa"/>
            <w:shd w:val="solid" w:color="FFFFFF" w:fill="auto"/>
          </w:tcPr>
          <w:p w14:paraId="7D54553B" w14:textId="5FD3AECF" w:rsidR="00800BAA" w:rsidRDefault="00800BAA" w:rsidP="00776427">
            <w:pPr>
              <w:pStyle w:val="TAC"/>
              <w:rPr>
                <w:sz w:val="16"/>
              </w:rPr>
            </w:pPr>
            <w:r>
              <w:rPr>
                <w:sz w:val="16"/>
              </w:rPr>
              <w:t>2024-03</w:t>
            </w:r>
          </w:p>
        </w:tc>
        <w:tc>
          <w:tcPr>
            <w:tcW w:w="853" w:type="dxa"/>
            <w:shd w:val="solid" w:color="FFFFFF" w:fill="auto"/>
          </w:tcPr>
          <w:p w14:paraId="2756BE8F" w14:textId="56E6296B" w:rsidR="00800BAA" w:rsidRDefault="00800BAA" w:rsidP="00776427">
            <w:pPr>
              <w:pStyle w:val="TAC"/>
              <w:rPr>
                <w:sz w:val="16"/>
              </w:rPr>
            </w:pPr>
            <w:r>
              <w:rPr>
                <w:sz w:val="16"/>
              </w:rPr>
              <w:t>CT#103</w:t>
            </w:r>
          </w:p>
        </w:tc>
        <w:tc>
          <w:tcPr>
            <w:tcW w:w="1041" w:type="dxa"/>
            <w:shd w:val="solid" w:color="FFFFFF" w:fill="auto"/>
          </w:tcPr>
          <w:p w14:paraId="45D92CD2" w14:textId="6A7DD145" w:rsidR="00800BAA" w:rsidRDefault="00800BAA" w:rsidP="00F85EB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CP-240118</w:t>
            </w:r>
          </w:p>
        </w:tc>
        <w:tc>
          <w:tcPr>
            <w:tcW w:w="519" w:type="dxa"/>
            <w:shd w:val="solid" w:color="FFFFFF" w:fill="auto"/>
          </w:tcPr>
          <w:p w14:paraId="379948F5" w14:textId="56CFCF20" w:rsidR="00800BAA" w:rsidRDefault="00800BAA" w:rsidP="00776427">
            <w:pPr>
              <w:pStyle w:val="TAC"/>
              <w:rPr>
                <w:sz w:val="16"/>
              </w:rPr>
            </w:pPr>
            <w:r>
              <w:rPr>
                <w:sz w:val="16"/>
              </w:rPr>
              <w:t>0020</w:t>
            </w:r>
          </w:p>
        </w:tc>
        <w:tc>
          <w:tcPr>
            <w:tcW w:w="331" w:type="dxa"/>
            <w:shd w:val="solid" w:color="FFFFFF" w:fill="auto"/>
          </w:tcPr>
          <w:p w14:paraId="0E90C296" w14:textId="7D49F5FB" w:rsidR="00800BAA" w:rsidRDefault="00800BAA" w:rsidP="00776427">
            <w:pPr>
              <w:pStyle w:val="TAC"/>
              <w:rPr>
                <w:sz w:val="16"/>
              </w:rPr>
            </w:pPr>
            <w:r>
              <w:rPr>
                <w:sz w:val="16"/>
              </w:rPr>
              <w:t>2</w:t>
            </w:r>
          </w:p>
        </w:tc>
        <w:tc>
          <w:tcPr>
            <w:tcW w:w="425" w:type="dxa"/>
            <w:shd w:val="solid" w:color="FFFFFF" w:fill="auto"/>
          </w:tcPr>
          <w:p w14:paraId="6285B754" w14:textId="196EABF3" w:rsidR="00800BAA" w:rsidRDefault="00800BAA" w:rsidP="00776427">
            <w:pPr>
              <w:pStyle w:val="TAC"/>
              <w:rPr>
                <w:sz w:val="16"/>
              </w:rPr>
            </w:pPr>
            <w:r>
              <w:rPr>
                <w:sz w:val="16"/>
              </w:rPr>
              <w:t>B</w:t>
            </w:r>
          </w:p>
        </w:tc>
        <w:tc>
          <w:tcPr>
            <w:tcW w:w="4962" w:type="dxa"/>
            <w:shd w:val="solid" w:color="FFFFFF" w:fill="auto"/>
          </w:tcPr>
          <w:p w14:paraId="3ED6EC41" w14:textId="45C7563B" w:rsidR="00800BAA" w:rsidRDefault="00800BAA" w:rsidP="00776427">
            <w:pPr>
              <w:pStyle w:val="TAC"/>
              <w:rPr>
                <w:sz w:val="16"/>
              </w:rPr>
            </w:pPr>
            <w:r>
              <w:rPr>
                <w:sz w:val="16"/>
              </w:rPr>
              <w:t>Notify slice modification in Inter-PLMN based slice service continuity</w:t>
            </w:r>
          </w:p>
        </w:tc>
        <w:tc>
          <w:tcPr>
            <w:tcW w:w="708" w:type="dxa"/>
            <w:shd w:val="solid" w:color="FFFFFF" w:fill="auto"/>
          </w:tcPr>
          <w:p w14:paraId="5632522D" w14:textId="0B43DDD1" w:rsidR="00800BAA" w:rsidRDefault="00800BAA" w:rsidP="00776427">
            <w:pPr>
              <w:pStyle w:val="TAC"/>
              <w:rPr>
                <w:sz w:val="16"/>
              </w:rPr>
            </w:pPr>
            <w:r>
              <w:rPr>
                <w:sz w:val="16"/>
              </w:rPr>
              <w:t>18.1.0</w:t>
            </w:r>
          </w:p>
        </w:tc>
      </w:tr>
      <w:tr w:rsidR="00956B18" w:rsidRPr="00776427" w14:paraId="481CD7B7" w14:textId="77777777" w:rsidTr="00197B76">
        <w:trPr>
          <w:ins w:id="4719" w:author="24.549_CR0025R1_(Rel-18)_NSCALE" w:date="2024-07-13T08:00:00Z"/>
        </w:trPr>
        <w:tc>
          <w:tcPr>
            <w:tcW w:w="800" w:type="dxa"/>
            <w:shd w:val="solid" w:color="FFFFFF" w:fill="auto"/>
          </w:tcPr>
          <w:p w14:paraId="1E2A3FE7" w14:textId="158C53E9" w:rsidR="00956B18" w:rsidRDefault="00956B18" w:rsidP="00776427">
            <w:pPr>
              <w:pStyle w:val="TAC"/>
              <w:rPr>
                <w:ins w:id="4720" w:author="24.549_CR0025R1_(Rel-18)_NSCALE" w:date="2024-07-13T08:00:00Z"/>
                <w:sz w:val="16"/>
              </w:rPr>
            </w:pPr>
            <w:ins w:id="4721" w:author="24.549_CR0025R1_(Rel-18)_NSCALE" w:date="2024-07-13T08:00:00Z">
              <w:r>
                <w:rPr>
                  <w:sz w:val="16"/>
                </w:rPr>
                <w:t>2024-06</w:t>
              </w:r>
            </w:ins>
          </w:p>
        </w:tc>
        <w:tc>
          <w:tcPr>
            <w:tcW w:w="853" w:type="dxa"/>
            <w:shd w:val="solid" w:color="FFFFFF" w:fill="auto"/>
          </w:tcPr>
          <w:p w14:paraId="55E23451" w14:textId="437BCF9C" w:rsidR="00956B18" w:rsidRDefault="00956B18" w:rsidP="00776427">
            <w:pPr>
              <w:pStyle w:val="TAC"/>
              <w:rPr>
                <w:ins w:id="4722" w:author="24.549_CR0025R1_(Rel-18)_NSCALE" w:date="2024-07-13T08:00:00Z"/>
                <w:sz w:val="16"/>
              </w:rPr>
            </w:pPr>
            <w:ins w:id="4723" w:author="24.549_CR0025R1_(Rel-18)_NSCALE" w:date="2024-07-13T08:00:00Z">
              <w:r>
                <w:rPr>
                  <w:sz w:val="16"/>
                </w:rPr>
                <w:t>CT#104</w:t>
              </w:r>
            </w:ins>
          </w:p>
        </w:tc>
        <w:tc>
          <w:tcPr>
            <w:tcW w:w="1041" w:type="dxa"/>
            <w:shd w:val="solid" w:color="FFFFFF" w:fill="auto"/>
          </w:tcPr>
          <w:p w14:paraId="61FDF87E" w14:textId="7C74A474" w:rsidR="00956B18" w:rsidRDefault="00956B18" w:rsidP="00F85EB1">
            <w:pPr>
              <w:overflowPunct/>
              <w:autoSpaceDE/>
              <w:autoSpaceDN/>
              <w:adjustRightInd/>
              <w:spacing w:after="0"/>
              <w:jc w:val="center"/>
              <w:textAlignment w:val="auto"/>
              <w:rPr>
                <w:ins w:id="4724" w:author="24.549_CR0025R1_(Rel-18)_NSCALE" w:date="2024-07-13T08:00:00Z"/>
                <w:rFonts w:ascii="Arial" w:hAnsi="Arial" w:cs="Arial"/>
                <w:sz w:val="16"/>
                <w:szCs w:val="16"/>
              </w:rPr>
            </w:pPr>
            <w:ins w:id="4725" w:author="24.549_CR0025R1_(Rel-18)_NSCALE" w:date="2024-07-13T08:01:00Z">
              <w:r>
                <w:rPr>
                  <w:rFonts w:ascii="Arial" w:hAnsi="Arial" w:cs="Arial"/>
                  <w:sz w:val="16"/>
                  <w:szCs w:val="16"/>
                </w:rPr>
                <w:t>CP-241188</w:t>
              </w:r>
            </w:ins>
          </w:p>
        </w:tc>
        <w:tc>
          <w:tcPr>
            <w:tcW w:w="519" w:type="dxa"/>
            <w:shd w:val="solid" w:color="FFFFFF" w:fill="auto"/>
          </w:tcPr>
          <w:p w14:paraId="6732D748" w14:textId="7FD875D3" w:rsidR="00956B18" w:rsidRDefault="00956B18" w:rsidP="00776427">
            <w:pPr>
              <w:pStyle w:val="TAC"/>
              <w:rPr>
                <w:ins w:id="4726" w:author="24.549_CR0025R1_(Rel-18)_NSCALE" w:date="2024-07-13T08:00:00Z"/>
                <w:sz w:val="16"/>
              </w:rPr>
            </w:pPr>
            <w:ins w:id="4727" w:author="24.549_CR0025R1_(Rel-18)_NSCALE" w:date="2024-07-13T08:00:00Z">
              <w:r>
                <w:rPr>
                  <w:sz w:val="16"/>
                </w:rPr>
                <w:t>0025</w:t>
              </w:r>
            </w:ins>
          </w:p>
        </w:tc>
        <w:tc>
          <w:tcPr>
            <w:tcW w:w="331" w:type="dxa"/>
            <w:shd w:val="solid" w:color="FFFFFF" w:fill="auto"/>
          </w:tcPr>
          <w:p w14:paraId="2479D95F" w14:textId="2E2D1DE8" w:rsidR="00956B18" w:rsidRDefault="00956B18" w:rsidP="00776427">
            <w:pPr>
              <w:pStyle w:val="TAC"/>
              <w:rPr>
                <w:ins w:id="4728" w:author="24.549_CR0025R1_(Rel-18)_NSCALE" w:date="2024-07-13T08:00:00Z"/>
                <w:sz w:val="16"/>
              </w:rPr>
            </w:pPr>
            <w:ins w:id="4729" w:author="24.549_CR0025R1_(Rel-18)_NSCALE" w:date="2024-07-13T08:00:00Z">
              <w:r>
                <w:rPr>
                  <w:sz w:val="16"/>
                </w:rPr>
                <w:t>1</w:t>
              </w:r>
            </w:ins>
          </w:p>
        </w:tc>
        <w:tc>
          <w:tcPr>
            <w:tcW w:w="425" w:type="dxa"/>
            <w:shd w:val="solid" w:color="FFFFFF" w:fill="auto"/>
          </w:tcPr>
          <w:p w14:paraId="7194E0C8" w14:textId="13E129AC" w:rsidR="00956B18" w:rsidRDefault="00956B18" w:rsidP="00776427">
            <w:pPr>
              <w:pStyle w:val="TAC"/>
              <w:rPr>
                <w:ins w:id="4730" w:author="24.549_CR0025R1_(Rel-18)_NSCALE" w:date="2024-07-13T08:00:00Z"/>
                <w:sz w:val="16"/>
              </w:rPr>
            </w:pPr>
            <w:ins w:id="4731" w:author="24.549_CR0025R1_(Rel-18)_NSCALE" w:date="2024-07-13T08:00:00Z">
              <w:r>
                <w:rPr>
                  <w:sz w:val="16"/>
                </w:rPr>
                <w:t>B</w:t>
              </w:r>
            </w:ins>
          </w:p>
        </w:tc>
        <w:tc>
          <w:tcPr>
            <w:tcW w:w="4962" w:type="dxa"/>
            <w:shd w:val="solid" w:color="FFFFFF" w:fill="auto"/>
          </w:tcPr>
          <w:p w14:paraId="77805F99" w14:textId="40085D89" w:rsidR="00956B18" w:rsidRDefault="00956B18" w:rsidP="00776427">
            <w:pPr>
              <w:pStyle w:val="TAC"/>
              <w:rPr>
                <w:ins w:id="4732" w:author="24.549_CR0025R1_(Rel-18)_NSCALE" w:date="2024-07-13T08:00:00Z"/>
                <w:sz w:val="16"/>
              </w:rPr>
            </w:pPr>
            <w:ins w:id="4733" w:author="24.549_CR0025R1_(Rel-18)_NSCALE" w:date="2024-07-13T08:00:00Z">
              <w:r>
                <w:rPr>
                  <w:sz w:val="16"/>
                </w:rPr>
                <w:t>Notify slice modification in edge based NSCE deployments</w:t>
              </w:r>
            </w:ins>
          </w:p>
        </w:tc>
        <w:tc>
          <w:tcPr>
            <w:tcW w:w="708" w:type="dxa"/>
            <w:shd w:val="solid" w:color="FFFFFF" w:fill="auto"/>
          </w:tcPr>
          <w:p w14:paraId="12E07608" w14:textId="1BF93780" w:rsidR="00956B18" w:rsidRDefault="00956B18" w:rsidP="00776427">
            <w:pPr>
              <w:pStyle w:val="TAC"/>
              <w:rPr>
                <w:ins w:id="4734" w:author="24.549_CR0025R1_(Rel-18)_NSCALE" w:date="2024-07-13T08:00:00Z"/>
                <w:sz w:val="16"/>
              </w:rPr>
            </w:pPr>
            <w:ins w:id="4735" w:author="24.549_CR0025R1_(Rel-18)_NSCALE" w:date="2024-07-13T08:00:00Z">
              <w:r>
                <w:rPr>
                  <w:sz w:val="16"/>
                </w:rPr>
                <w:t>18.2.0</w:t>
              </w:r>
            </w:ins>
          </w:p>
        </w:tc>
      </w:tr>
      <w:tr w:rsidR="00AB2F3E" w:rsidRPr="00776427" w14:paraId="5A9C8D34" w14:textId="77777777" w:rsidTr="00197B76">
        <w:trPr>
          <w:ins w:id="4736" w:author="24.549_CR0026R1_(Rel-18)_NSCALE" w:date="2024-07-13T08:04:00Z"/>
        </w:trPr>
        <w:tc>
          <w:tcPr>
            <w:tcW w:w="800" w:type="dxa"/>
            <w:shd w:val="solid" w:color="FFFFFF" w:fill="auto"/>
          </w:tcPr>
          <w:p w14:paraId="77F58315" w14:textId="42E1EE5D" w:rsidR="00AB2F3E" w:rsidRDefault="00AB2F3E" w:rsidP="00776427">
            <w:pPr>
              <w:pStyle w:val="TAC"/>
              <w:rPr>
                <w:ins w:id="4737" w:author="24.549_CR0026R1_(Rel-18)_NSCALE" w:date="2024-07-13T08:04:00Z"/>
                <w:sz w:val="16"/>
              </w:rPr>
            </w:pPr>
            <w:ins w:id="4738" w:author="24.549_CR0026R1_(Rel-18)_NSCALE" w:date="2024-07-13T08:04:00Z">
              <w:r>
                <w:rPr>
                  <w:sz w:val="16"/>
                </w:rPr>
                <w:t>2024-06</w:t>
              </w:r>
            </w:ins>
          </w:p>
        </w:tc>
        <w:tc>
          <w:tcPr>
            <w:tcW w:w="853" w:type="dxa"/>
            <w:shd w:val="solid" w:color="FFFFFF" w:fill="auto"/>
          </w:tcPr>
          <w:p w14:paraId="20B2AC46" w14:textId="708243E4" w:rsidR="00AB2F3E" w:rsidRDefault="00AB2F3E" w:rsidP="00776427">
            <w:pPr>
              <w:pStyle w:val="TAC"/>
              <w:rPr>
                <w:ins w:id="4739" w:author="24.549_CR0026R1_(Rel-18)_NSCALE" w:date="2024-07-13T08:04:00Z"/>
                <w:sz w:val="16"/>
              </w:rPr>
            </w:pPr>
            <w:ins w:id="4740" w:author="24.549_CR0026R1_(Rel-18)_NSCALE" w:date="2024-07-13T08:04:00Z">
              <w:r>
                <w:rPr>
                  <w:sz w:val="16"/>
                </w:rPr>
                <w:t>CT#104</w:t>
              </w:r>
            </w:ins>
          </w:p>
        </w:tc>
        <w:tc>
          <w:tcPr>
            <w:tcW w:w="1041" w:type="dxa"/>
            <w:shd w:val="solid" w:color="FFFFFF" w:fill="auto"/>
          </w:tcPr>
          <w:p w14:paraId="0187C5C9" w14:textId="74A8E852" w:rsidR="00AB2F3E" w:rsidRDefault="00AB2F3E" w:rsidP="00F85EB1">
            <w:pPr>
              <w:overflowPunct/>
              <w:autoSpaceDE/>
              <w:autoSpaceDN/>
              <w:adjustRightInd/>
              <w:spacing w:after="0"/>
              <w:jc w:val="center"/>
              <w:textAlignment w:val="auto"/>
              <w:rPr>
                <w:ins w:id="4741" w:author="24.549_CR0026R1_(Rel-18)_NSCALE" w:date="2024-07-13T08:04:00Z"/>
                <w:rFonts w:ascii="Arial" w:hAnsi="Arial" w:cs="Arial"/>
                <w:sz w:val="16"/>
                <w:szCs w:val="16"/>
              </w:rPr>
            </w:pPr>
            <w:ins w:id="4742" w:author="24.549_CR0026R1_(Rel-18)_NSCALE" w:date="2024-07-13T08:04:00Z">
              <w:r>
                <w:rPr>
                  <w:rFonts w:ascii="Arial" w:hAnsi="Arial" w:cs="Arial"/>
                  <w:sz w:val="16"/>
                  <w:szCs w:val="16"/>
                </w:rPr>
                <w:t>CP-241188</w:t>
              </w:r>
            </w:ins>
          </w:p>
        </w:tc>
        <w:tc>
          <w:tcPr>
            <w:tcW w:w="519" w:type="dxa"/>
            <w:shd w:val="solid" w:color="FFFFFF" w:fill="auto"/>
          </w:tcPr>
          <w:p w14:paraId="50BB6704" w14:textId="5073876D" w:rsidR="00AB2F3E" w:rsidRDefault="00AB2F3E" w:rsidP="00776427">
            <w:pPr>
              <w:pStyle w:val="TAC"/>
              <w:rPr>
                <w:ins w:id="4743" w:author="24.549_CR0026R1_(Rel-18)_NSCALE" w:date="2024-07-13T08:04:00Z"/>
                <w:sz w:val="16"/>
              </w:rPr>
            </w:pPr>
            <w:ins w:id="4744" w:author="24.549_CR0026R1_(Rel-18)_NSCALE" w:date="2024-07-13T08:04:00Z">
              <w:r>
                <w:rPr>
                  <w:sz w:val="16"/>
                </w:rPr>
                <w:t>0026</w:t>
              </w:r>
            </w:ins>
          </w:p>
        </w:tc>
        <w:tc>
          <w:tcPr>
            <w:tcW w:w="331" w:type="dxa"/>
            <w:shd w:val="solid" w:color="FFFFFF" w:fill="auto"/>
          </w:tcPr>
          <w:p w14:paraId="406BEABB" w14:textId="7B1F3557" w:rsidR="00AB2F3E" w:rsidRDefault="00AB2F3E" w:rsidP="00776427">
            <w:pPr>
              <w:pStyle w:val="TAC"/>
              <w:rPr>
                <w:ins w:id="4745" w:author="24.549_CR0026R1_(Rel-18)_NSCALE" w:date="2024-07-13T08:04:00Z"/>
                <w:sz w:val="16"/>
              </w:rPr>
            </w:pPr>
            <w:ins w:id="4746" w:author="24.549_CR0026R1_(Rel-18)_NSCALE" w:date="2024-07-13T08:04:00Z">
              <w:r>
                <w:rPr>
                  <w:sz w:val="16"/>
                </w:rPr>
                <w:t>1</w:t>
              </w:r>
            </w:ins>
          </w:p>
        </w:tc>
        <w:tc>
          <w:tcPr>
            <w:tcW w:w="425" w:type="dxa"/>
            <w:shd w:val="solid" w:color="FFFFFF" w:fill="auto"/>
          </w:tcPr>
          <w:p w14:paraId="0718EAEB" w14:textId="774E3527" w:rsidR="00AB2F3E" w:rsidRDefault="00AB2F3E" w:rsidP="00776427">
            <w:pPr>
              <w:pStyle w:val="TAC"/>
              <w:rPr>
                <w:ins w:id="4747" w:author="24.549_CR0026R1_(Rel-18)_NSCALE" w:date="2024-07-13T08:04:00Z"/>
                <w:sz w:val="16"/>
              </w:rPr>
            </w:pPr>
            <w:ins w:id="4748" w:author="24.549_CR0026R1_(Rel-18)_NSCALE" w:date="2024-07-13T08:04:00Z">
              <w:r>
                <w:rPr>
                  <w:sz w:val="16"/>
                </w:rPr>
                <w:t>B</w:t>
              </w:r>
            </w:ins>
          </w:p>
        </w:tc>
        <w:tc>
          <w:tcPr>
            <w:tcW w:w="4962" w:type="dxa"/>
            <w:shd w:val="solid" w:color="FFFFFF" w:fill="auto"/>
          </w:tcPr>
          <w:p w14:paraId="61F8EAD2" w14:textId="0E59FE66" w:rsidR="00AB2F3E" w:rsidRDefault="00AB2F3E" w:rsidP="00776427">
            <w:pPr>
              <w:pStyle w:val="TAC"/>
              <w:rPr>
                <w:ins w:id="4749" w:author="24.549_CR0026R1_(Rel-18)_NSCALE" w:date="2024-07-13T08:04:00Z"/>
                <w:sz w:val="16"/>
              </w:rPr>
            </w:pPr>
            <w:ins w:id="4750" w:author="24.549_CR0026R1_(Rel-18)_NSCALE" w:date="2024-07-13T08:04:00Z">
              <w:r>
                <w:rPr>
                  <w:sz w:val="16"/>
                </w:rPr>
                <w:t>Network slice information delivery after network slice allocation in NSaaS model</w:t>
              </w:r>
            </w:ins>
          </w:p>
        </w:tc>
        <w:tc>
          <w:tcPr>
            <w:tcW w:w="708" w:type="dxa"/>
            <w:shd w:val="solid" w:color="FFFFFF" w:fill="auto"/>
          </w:tcPr>
          <w:p w14:paraId="255575FF" w14:textId="2D8151D1" w:rsidR="00AB2F3E" w:rsidRDefault="00AB2F3E" w:rsidP="00776427">
            <w:pPr>
              <w:pStyle w:val="TAC"/>
              <w:rPr>
                <w:ins w:id="4751" w:author="24.549_CR0026R1_(Rel-18)_NSCALE" w:date="2024-07-13T08:04:00Z"/>
                <w:sz w:val="16"/>
              </w:rPr>
            </w:pPr>
            <w:ins w:id="4752" w:author="24.549_CR0026R1_(Rel-18)_NSCALE" w:date="2024-07-13T08:04:00Z">
              <w:r>
                <w:rPr>
                  <w:sz w:val="16"/>
                </w:rPr>
                <w:t>18.2.0</w:t>
              </w:r>
            </w:ins>
          </w:p>
        </w:tc>
      </w:tr>
      <w:tr w:rsidR="00922F1A" w:rsidRPr="00776427" w14:paraId="0BCF30E6" w14:textId="77777777" w:rsidTr="00197B76">
        <w:trPr>
          <w:ins w:id="4753" w:author="24.549_CR0028R2_(Rel-18)_NSCALE" w:date="2024-07-13T08:05:00Z"/>
        </w:trPr>
        <w:tc>
          <w:tcPr>
            <w:tcW w:w="800" w:type="dxa"/>
            <w:shd w:val="solid" w:color="FFFFFF" w:fill="auto"/>
          </w:tcPr>
          <w:p w14:paraId="0972D8C3" w14:textId="2693A838" w:rsidR="00922F1A" w:rsidRDefault="00922F1A" w:rsidP="00776427">
            <w:pPr>
              <w:pStyle w:val="TAC"/>
              <w:rPr>
                <w:ins w:id="4754" w:author="24.549_CR0028R2_(Rel-18)_NSCALE" w:date="2024-07-13T08:05:00Z"/>
                <w:sz w:val="16"/>
              </w:rPr>
            </w:pPr>
            <w:ins w:id="4755" w:author="24.549_CR0028R2_(Rel-18)_NSCALE" w:date="2024-07-13T08:05:00Z">
              <w:r>
                <w:rPr>
                  <w:sz w:val="16"/>
                </w:rPr>
                <w:t>2024-06</w:t>
              </w:r>
            </w:ins>
          </w:p>
        </w:tc>
        <w:tc>
          <w:tcPr>
            <w:tcW w:w="853" w:type="dxa"/>
            <w:shd w:val="solid" w:color="FFFFFF" w:fill="auto"/>
          </w:tcPr>
          <w:p w14:paraId="15F26285" w14:textId="09A93CD2" w:rsidR="00922F1A" w:rsidRDefault="00922F1A" w:rsidP="00776427">
            <w:pPr>
              <w:pStyle w:val="TAC"/>
              <w:rPr>
                <w:ins w:id="4756" w:author="24.549_CR0028R2_(Rel-18)_NSCALE" w:date="2024-07-13T08:05:00Z"/>
                <w:sz w:val="16"/>
              </w:rPr>
            </w:pPr>
            <w:ins w:id="4757" w:author="24.549_CR0028R2_(Rel-18)_NSCALE" w:date="2024-07-13T08:05:00Z">
              <w:r>
                <w:rPr>
                  <w:sz w:val="16"/>
                </w:rPr>
                <w:t>CT#104</w:t>
              </w:r>
            </w:ins>
          </w:p>
        </w:tc>
        <w:tc>
          <w:tcPr>
            <w:tcW w:w="1041" w:type="dxa"/>
            <w:shd w:val="solid" w:color="FFFFFF" w:fill="auto"/>
          </w:tcPr>
          <w:p w14:paraId="0EBA4C34" w14:textId="7EFF37F3" w:rsidR="00922F1A" w:rsidRDefault="00922F1A" w:rsidP="00F85EB1">
            <w:pPr>
              <w:overflowPunct/>
              <w:autoSpaceDE/>
              <w:autoSpaceDN/>
              <w:adjustRightInd/>
              <w:spacing w:after="0"/>
              <w:jc w:val="center"/>
              <w:textAlignment w:val="auto"/>
              <w:rPr>
                <w:ins w:id="4758" w:author="24.549_CR0028R2_(Rel-18)_NSCALE" w:date="2024-07-13T08:05:00Z"/>
                <w:rFonts w:ascii="Arial" w:hAnsi="Arial" w:cs="Arial"/>
                <w:sz w:val="16"/>
                <w:szCs w:val="16"/>
              </w:rPr>
            </w:pPr>
            <w:ins w:id="4759" w:author="24.549_CR0028R2_(Rel-18)_NSCALE" w:date="2024-07-13T08:06:00Z">
              <w:r>
                <w:rPr>
                  <w:rFonts w:ascii="Arial" w:hAnsi="Arial" w:cs="Arial"/>
                  <w:sz w:val="16"/>
                  <w:szCs w:val="16"/>
                </w:rPr>
                <w:t>CP-241188</w:t>
              </w:r>
            </w:ins>
          </w:p>
        </w:tc>
        <w:tc>
          <w:tcPr>
            <w:tcW w:w="519" w:type="dxa"/>
            <w:shd w:val="solid" w:color="FFFFFF" w:fill="auto"/>
          </w:tcPr>
          <w:p w14:paraId="1C0A3019" w14:textId="3C8EFAEA" w:rsidR="00922F1A" w:rsidRDefault="00922F1A" w:rsidP="00776427">
            <w:pPr>
              <w:pStyle w:val="TAC"/>
              <w:rPr>
                <w:ins w:id="4760" w:author="24.549_CR0028R2_(Rel-18)_NSCALE" w:date="2024-07-13T08:05:00Z"/>
                <w:sz w:val="16"/>
              </w:rPr>
            </w:pPr>
            <w:ins w:id="4761" w:author="24.549_CR0028R2_(Rel-18)_NSCALE" w:date="2024-07-13T08:05:00Z">
              <w:r>
                <w:rPr>
                  <w:sz w:val="16"/>
                </w:rPr>
                <w:t>0028</w:t>
              </w:r>
            </w:ins>
          </w:p>
        </w:tc>
        <w:tc>
          <w:tcPr>
            <w:tcW w:w="331" w:type="dxa"/>
            <w:shd w:val="solid" w:color="FFFFFF" w:fill="auto"/>
          </w:tcPr>
          <w:p w14:paraId="4DE3F451" w14:textId="543CA671" w:rsidR="00922F1A" w:rsidRDefault="00922F1A" w:rsidP="00776427">
            <w:pPr>
              <w:pStyle w:val="TAC"/>
              <w:rPr>
                <w:ins w:id="4762" w:author="24.549_CR0028R2_(Rel-18)_NSCALE" w:date="2024-07-13T08:05:00Z"/>
                <w:sz w:val="16"/>
              </w:rPr>
            </w:pPr>
            <w:ins w:id="4763" w:author="24.549_CR0028R2_(Rel-18)_NSCALE" w:date="2024-07-13T08:05:00Z">
              <w:r>
                <w:rPr>
                  <w:sz w:val="16"/>
                </w:rPr>
                <w:t>2</w:t>
              </w:r>
            </w:ins>
          </w:p>
        </w:tc>
        <w:tc>
          <w:tcPr>
            <w:tcW w:w="425" w:type="dxa"/>
            <w:shd w:val="solid" w:color="FFFFFF" w:fill="auto"/>
          </w:tcPr>
          <w:p w14:paraId="3D209AF9" w14:textId="35CA292C" w:rsidR="00922F1A" w:rsidRDefault="00922F1A" w:rsidP="00776427">
            <w:pPr>
              <w:pStyle w:val="TAC"/>
              <w:rPr>
                <w:ins w:id="4764" w:author="24.549_CR0028R2_(Rel-18)_NSCALE" w:date="2024-07-13T08:05:00Z"/>
                <w:sz w:val="16"/>
              </w:rPr>
            </w:pPr>
            <w:ins w:id="4765" w:author="24.549_CR0028R2_(Rel-18)_NSCALE" w:date="2024-07-13T08:05:00Z">
              <w:r>
                <w:rPr>
                  <w:sz w:val="16"/>
                </w:rPr>
                <w:t>B</w:t>
              </w:r>
            </w:ins>
          </w:p>
        </w:tc>
        <w:tc>
          <w:tcPr>
            <w:tcW w:w="4962" w:type="dxa"/>
            <w:shd w:val="solid" w:color="FFFFFF" w:fill="auto"/>
          </w:tcPr>
          <w:p w14:paraId="26E60A3D" w14:textId="279A5AF2" w:rsidR="00922F1A" w:rsidRDefault="00922F1A" w:rsidP="00776427">
            <w:pPr>
              <w:pStyle w:val="TAC"/>
              <w:rPr>
                <w:ins w:id="4766" w:author="24.549_CR0028R2_(Rel-18)_NSCALE" w:date="2024-07-13T08:05:00Z"/>
                <w:sz w:val="16"/>
              </w:rPr>
            </w:pPr>
            <w:ins w:id="4767" w:author="24.549_CR0028R2_(Rel-18)_NSCALE" w:date="2024-07-13T08:05:00Z">
              <w:r>
                <w:rPr>
                  <w:sz w:val="16"/>
                </w:rPr>
                <w:t>Update APIs for slice modification in Inter-PLMN based slice service continuity</w:t>
              </w:r>
            </w:ins>
          </w:p>
        </w:tc>
        <w:tc>
          <w:tcPr>
            <w:tcW w:w="708" w:type="dxa"/>
            <w:shd w:val="solid" w:color="FFFFFF" w:fill="auto"/>
          </w:tcPr>
          <w:p w14:paraId="6223A072" w14:textId="679FC736" w:rsidR="00922F1A" w:rsidRDefault="00922F1A" w:rsidP="00776427">
            <w:pPr>
              <w:pStyle w:val="TAC"/>
              <w:rPr>
                <w:ins w:id="4768" w:author="24.549_CR0028R2_(Rel-18)_NSCALE" w:date="2024-07-13T08:05:00Z"/>
                <w:sz w:val="16"/>
              </w:rPr>
            </w:pPr>
            <w:ins w:id="4769" w:author="24.549_CR0028R2_(Rel-18)_NSCALE" w:date="2024-07-13T08:05:00Z">
              <w:r>
                <w:rPr>
                  <w:sz w:val="16"/>
                </w:rPr>
                <w:t>18.2.0</w:t>
              </w:r>
            </w:ins>
          </w:p>
        </w:tc>
      </w:tr>
      <w:tr w:rsidR="00937477" w:rsidRPr="00776427" w14:paraId="46972959" w14:textId="77777777" w:rsidTr="00197B76">
        <w:trPr>
          <w:ins w:id="4770" w:author="24.549_CR0023R3_(Rel-18)_NSCALE" w:date="2024-07-13T08:06:00Z"/>
        </w:trPr>
        <w:tc>
          <w:tcPr>
            <w:tcW w:w="800" w:type="dxa"/>
            <w:shd w:val="solid" w:color="FFFFFF" w:fill="auto"/>
          </w:tcPr>
          <w:p w14:paraId="29EA4B8E" w14:textId="301A213A" w:rsidR="00937477" w:rsidRDefault="00937477" w:rsidP="00776427">
            <w:pPr>
              <w:pStyle w:val="TAC"/>
              <w:rPr>
                <w:ins w:id="4771" w:author="24.549_CR0023R3_(Rel-18)_NSCALE" w:date="2024-07-13T08:06:00Z"/>
                <w:sz w:val="16"/>
              </w:rPr>
            </w:pPr>
            <w:ins w:id="4772" w:author="24.549_CR0023R3_(Rel-18)_NSCALE" w:date="2024-07-13T08:06:00Z">
              <w:r>
                <w:rPr>
                  <w:sz w:val="16"/>
                </w:rPr>
                <w:t>2024-06</w:t>
              </w:r>
            </w:ins>
          </w:p>
        </w:tc>
        <w:tc>
          <w:tcPr>
            <w:tcW w:w="853" w:type="dxa"/>
            <w:shd w:val="solid" w:color="FFFFFF" w:fill="auto"/>
          </w:tcPr>
          <w:p w14:paraId="1C615E7B" w14:textId="757979D2" w:rsidR="00937477" w:rsidRDefault="00937477" w:rsidP="00776427">
            <w:pPr>
              <w:pStyle w:val="TAC"/>
              <w:rPr>
                <w:ins w:id="4773" w:author="24.549_CR0023R3_(Rel-18)_NSCALE" w:date="2024-07-13T08:06:00Z"/>
                <w:sz w:val="16"/>
              </w:rPr>
            </w:pPr>
            <w:ins w:id="4774" w:author="24.549_CR0023R3_(Rel-18)_NSCALE" w:date="2024-07-13T08:06:00Z">
              <w:r>
                <w:rPr>
                  <w:sz w:val="16"/>
                </w:rPr>
                <w:t>CT#104</w:t>
              </w:r>
            </w:ins>
          </w:p>
        </w:tc>
        <w:tc>
          <w:tcPr>
            <w:tcW w:w="1041" w:type="dxa"/>
            <w:shd w:val="solid" w:color="FFFFFF" w:fill="auto"/>
          </w:tcPr>
          <w:p w14:paraId="5E724AA1" w14:textId="2D5DD39B" w:rsidR="00937477" w:rsidRDefault="00937477" w:rsidP="00F85EB1">
            <w:pPr>
              <w:overflowPunct/>
              <w:autoSpaceDE/>
              <w:autoSpaceDN/>
              <w:adjustRightInd/>
              <w:spacing w:after="0"/>
              <w:jc w:val="center"/>
              <w:textAlignment w:val="auto"/>
              <w:rPr>
                <w:ins w:id="4775" w:author="24.549_CR0023R3_(Rel-18)_NSCALE" w:date="2024-07-13T08:06:00Z"/>
                <w:rFonts w:ascii="Arial" w:hAnsi="Arial" w:cs="Arial"/>
                <w:sz w:val="16"/>
                <w:szCs w:val="16"/>
              </w:rPr>
            </w:pPr>
            <w:ins w:id="4776" w:author="24.549_CR0023R3_(Rel-18)_NSCALE" w:date="2024-07-13T08:07:00Z">
              <w:r>
                <w:rPr>
                  <w:rFonts w:ascii="Arial" w:hAnsi="Arial" w:cs="Arial"/>
                  <w:sz w:val="16"/>
                  <w:szCs w:val="16"/>
                </w:rPr>
                <w:t>CP-241188</w:t>
              </w:r>
            </w:ins>
          </w:p>
        </w:tc>
        <w:tc>
          <w:tcPr>
            <w:tcW w:w="519" w:type="dxa"/>
            <w:shd w:val="solid" w:color="FFFFFF" w:fill="auto"/>
          </w:tcPr>
          <w:p w14:paraId="61A5FA4C" w14:textId="50435FA1" w:rsidR="00937477" w:rsidRDefault="00937477" w:rsidP="00776427">
            <w:pPr>
              <w:pStyle w:val="TAC"/>
              <w:rPr>
                <w:ins w:id="4777" w:author="24.549_CR0023R3_(Rel-18)_NSCALE" w:date="2024-07-13T08:06:00Z"/>
                <w:sz w:val="16"/>
              </w:rPr>
            </w:pPr>
            <w:ins w:id="4778" w:author="24.549_CR0023R3_(Rel-18)_NSCALE" w:date="2024-07-13T08:06:00Z">
              <w:r>
                <w:rPr>
                  <w:sz w:val="16"/>
                </w:rPr>
                <w:t>0023</w:t>
              </w:r>
            </w:ins>
          </w:p>
        </w:tc>
        <w:tc>
          <w:tcPr>
            <w:tcW w:w="331" w:type="dxa"/>
            <w:shd w:val="solid" w:color="FFFFFF" w:fill="auto"/>
          </w:tcPr>
          <w:p w14:paraId="37802075" w14:textId="43B88485" w:rsidR="00937477" w:rsidRDefault="00937477" w:rsidP="00776427">
            <w:pPr>
              <w:pStyle w:val="TAC"/>
              <w:rPr>
                <w:ins w:id="4779" w:author="24.549_CR0023R3_(Rel-18)_NSCALE" w:date="2024-07-13T08:06:00Z"/>
                <w:sz w:val="16"/>
              </w:rPr>
            </w:pPr>
            <w:ins w:id="4780" w:author="24.549_CR0023R3_(Rel-18)_NSCALE" w:date="2024-07-13T08:06:00Z">
              <w:r>
                <w:rPr>
                  <w:sz w:val="16"/>
                </w:rPr>
                <w:t>3</w:t>
              </w:r>
            </w:ins>
          </w:p>
        </w:tc>
        <w:tc>
          <w:tcPr>
            <w:tcW w:w="425" w:type="dxa"/>
            <w:shd w:val="solid" w:color="FFFFFF" w:fill="auto"/>
          </w:tcPr>
          <w:p w14:paraId="496A0318" w14:textId="18C0C4C6" w:rsidR="00937477" w:rsidRDefault="00937477" w:rsidP="00776427">
            <w:pPr>
              <w:pStyle w:val="TAC"/>
              <w:rPr>
                <w:ins w:id="4781" w:author="24.549_CR0023R3_(Rel-18)_NSCALE" w:date="2024-07-13T08:06:00Z"/>
                <w:sz w:val="16"/>
              </w:rPr>
            </w:pPr>
            <w:ins w:id="4782" w:author="24.549_CR0023R3_(Rel-18)_NSCALE" w:date="2024-07-13T08:06:00Z">
              <w:r>
                <w:rPr>
                  <w:sz w:val="16"/>
                </w:rPr>
                <w:t>F</w:t>
              </w:r>
            </w:ins>
          </w:p>
        </w:tc>
        <w:tc>
          <w:tcPr>
            <w:tcW w:w="4962" w:type="dxa"/>
            <w:shd w:val="solid" w:color="FFFFFF" w:fill="auto"/>
          </w:tcPr>
          <w:p w14:paraId="03057A5A" w14:textId="3649AD55" w:rsidR="00937477" w:rsidRDefault="00937477" w:rsidP="00776427">
            <w:pPr>
              <w:pStyle w:val="TAC"/>
              <w:rPr>
                <w:ins w:id="4783" w:author="24.549_CR0023R3_(Rel-18)_NSCALE" w:date="2024-07-13T08:06:00Z"/>
                <w:sz w:val="16"/>
              </w:rPr>
            </w:pPr>
            <w:ins w:id="4784" w:author="24.549_CR0023R3_(Rel-18)_NSCALE" w:date="2024-07-13T08:06:00Z">
              <w:r>
                <w:rPr>
                  <w:sz w:val="16"/>
                </w:rPr>
                <w:t>CoAP resource representation and encoding for network slice configuration</w:t>
              </w:r>
            </w:ins>
          </w:p>
        </w:tc>
        <w:tc>
          <w:tcPr>
            <w:tcW w:w="708" w:type="dxa"/>
            <w:shd w:val="solid" w:color="FFFFFF" w:fill="auto"/>
          </w:tcPr>
          <w:p w14:paraId="04337EE1" w14:textId="438B61B5" w:rsidR="00937477" w:rsidRDefault="00937477" w:rsidP="00776427">
            <w:pPr>
              <w:pStyle w:val="TAC"/>
              <w:rPr>
                <w:ins w:id="4785" w:author="24.549_CR0023R3_(Rel-18)_NSCALE" w:date="2024-07-13T08:06:00Z"/>
                <w:sz w:val="16"/>
              </w:rPr>
            </w:pPr>
            <w:ins w:id="4786" w:author="24.549_CR0023R3_(Rel-18)_NSCALE" w:date="2024-07-13T08:06:00Z">
              <w:r>
                <w:rPr>
                  <w:sz w:val="16"/>
                </w:rPr>
                <w:t>18.2.0</w:t>
              </w:r>
            </w:ins>
          </w:p>
        </w:tc>
      </w:tr>
      <w:tr w:rsidR="00D47F39" w:rsidRPr="00776427" w14:paraId="12EC4D1F" w14:textId="77777777" w:rsidTr="00197B76">
        <w:trPr>
          <w:ins w:id="4787" w:author="24.549_CR0035R1_(Rel-18)_NSCALE" w:date="2024-07-13T08:19:00Z"/>
        </w:trPr>
        <w:tc>
          <w:tcPr>
            <w:tcW w:w="800" w:type="dxa"/>
            <w:shd w:val="solid" w:color="FFFFFF" w:fill="auto"/>
          </w:tcPr>
          <w:p w14:paraId="7D0395A6" w14:textId="0E575EC7" w:rsidR="00D47F39" w:rsidRDefault="00D47F39" w:rsidP="00776427">
            <w:pPr>
              <w:pStyle w:val="TAC"/>
              <w:rPr>
                <w:ins w:id="4788" w:author="24.549_CR0035R1_(Rel-18)_NSCALE" w:date="2024-07-13T08:19:00Z"/>
                <w:sz w:val="16"/>
              </w:rPr>
            </w:pPr>
            <w:ins w:id="4789" w:author="24.549_CR0035R1_(Rel-18)_NSCALE" w:date="2024-07-13T08:19:00Z">
              <w:r>
                <w:rPr>
                  <w:sz w:val="16"/>
                </w:rPr>
                <w:t>2024-06</w:t>
              </w:r>
            </w:ins>
          </w:p>
        </w:tc>
        <w:tc>
          <w:tcPr>
            <w:tcW w:w="853" w:type="dxa"/>
            <w:shd w:val="solid" w:color="FFFFFF" w:fill="auto"/>
          </w:tcPr>
          <w:p w14:paraId="0D9100B0" w14:textId="48DBBAD4" w:rsidR="00D47F39" w:rsidRDefault="00D47F39" w:rsidP="00776427">
            <w:pPr>
              <w:pStyle w:val="TAC"/>
              <w:rPr>
                <w:ins w:id="4790" w:author="24.549_CR0035R1_(Rel-18)_NSCALE" w:date="2024-07-13T08:19:00Z"/>
                <w:sz w:val="16"/>
              </w:rPr>
            </w:pPr>
            <w:ins w:id="4791" w:author="24.549_CR0035R1_(Rel-18)_NSCALE" w:date="2024-07-13T08:19:00Z">
              <w:r>
                <w:rPr>
                  <w:sz w:val="16"/>
                </w:rPr>
                <w:t>CT#104</w:t>
              </w:r>
            </w:ins>
          </w:p>
        </w:tc>
        <w:tc>
          <w:tcPr>
            <w:tcW w:w="1041" w:type="dxa"/>
            <w:shd w:val="solid" w:color="FFFFFF" w:fill="auto"/>
          </w:tcPr>
          <w:p w14:paraId="0ED40B53" w14:textId="7860738C" w:rsidR="00D47F39" w:rsidRDefault="00D47F39" w:rsidP="00F85EB1">
            <w:pPr>
              <w:overflowPunct/>
              <w:autoSpaceDE/>
              <w:autoSpaceDN/>
              <w:adjustRightInd/>
              <w:spacing w:after="0"/>
              <w:jc w:val="center"/>
              <w:textAlignment w:val="auto"/>
              <w:rPr>
                <w:ins w:id="4792" w:author="24.549_CR0035R1_(Rel-18)_NSCALE" w:date="2024-07-13T08:19:00Z"/>
                <w:rFonts w:ascii="Arial" w:hAnsi="Arial" w:cs="Arial"/>
                <w:sz w:val="16"/>
                <w:szCs w:val="16"/>
              </w:rPr>
            </w:pPr>
            <w:ins w:id="4793" w:author="24.549_CR0035R1_(Rel-18)_NSCALE" w:date="2024-07-13T08:20:00Z">
              <w:r>
                <w:rPr>
                  <w:rFonts w:ascii="Arial" w:hAnsi="Arial" w:cs="Arial"/>
                  <w:sz w:val="16"/>
                  <w:szCs w:val="16"/>
                </w:rPr>
                <w:t>CP-241188</w:t>
              </w:r>
            </w:ins>
          </w:p>
        </w:tc>
        <w:tc>
          <w:tcPr>
            <w:tcW w:w="519" w:type="dxa"/>
            <w:shd w:val="solid" w:color="FFFFFF" w:fill="auto"/>
          </w:tcPr>
          <w:p w14:paraId="77C32925" w14:textId="309B3C3F" w:rsidR="00D47F39" w:rsidRDefault="00D47F39" w:rsidP="00776427">
            <w:pPr>
              <w:pStyle w:val="TAC"/>
              <w:rPr>
                <w:ins w:id="4794" w:author="24.549_CR0035R1_(Rel-18)_NSCALE" w:date="2024-07-13T08:19:00Z"/>
                <w:sz w:val="16"/>
              </w:rPr>
            </w:pPr>
            <w:ins w:id="4795" w:author="24.549_CR0035R1_(Rel-18)_NSCALE" w:date="2024-07-13T08:19:00Z">
              <w:r>
                <w:rPr>
                  <w:sz w:val="16"/>
                </w:rPr>
                <w:t>0035</w:t>
              </w:r>
            </w:ins>
          </w:p>
        </w:tc>
        <w:tc>
          <w:tcPr>
            <w:tcW w:w="331" w:type="dxa"/>
            <w:shd w:val="solid" w:color="FFFFFF" w:fill="auto"/>
          </w:tcPr>
          <w:p w14:paraId="150E60E9" w14:textId="4E62FF93" w:rsidR="00D47F39" w:rsidRDefault="00D47F39" w:rsidP="00776427">
            <w:pPr>
              <w:pStyle w:val="TAC"/>
              <w:rPr>
                <w:ins w:id="4796" w:author="24.549_CR0035R1_(Rel-18)_NSCALE" w:date="2024-07-13T08:19:00Z"/>
                <w:sz w:val="16"/>
              </w:rPr>
            </w:pPr>
            <w:ins w:id="4797" w:author="24.549_CR0035R1_(Rel-18)_NSCALE" w:date="2024-07-13T08:19:00Z">
              <w:r>
                <w:rPr>
                  <w:sz w:val="16"/>
                </w:rPr>
                <w:t>1</w:t>
              </w:r>
            </w:ins>
          </w:p>
        </w:tc>
        <w:tc>
          <w:tcPr>
            <w:tcW w:w="425" w:type="dxa"/>
            <w:shd w:val="solid" w:color="FFFFFF" w:fill="auto"/>
          </w:tcPr>
          <w:p w14:paraId="63A896D8" w14:textId="46F37734" w:rsidR="00D47F39" w:rsidRDefault="00D47F39" w:rsidP="00776427">
            <w:pPr>
              <w:pStyle w:val="TAC"/>
              <w:rPr>
                <w:ins w:id="4798" w:author="24.549_CR0035R1_(Rel-18)_NSCALE" w:date="2024-07-13T08:19:00Z"/>
                <w:sz w:val="16"/>
              </w:rPr>
            </w:pPr>
            <w:ins w:id="4799" w:author="24.549_CR0035R1_(Rel-18)_NSCALE" w:date="2024-07-13T08:19:00Z">
              <w:r>
                <w:rPr>
                  <w:sz w:val="16"/>
                </w:rPr>
                <w:t>F</w:t>
              </w:r>
            </w:ins>
          </w:p>
        </w:tc>
        <w:tc>
          <w:tcPr>
            <w:tcW w:w="4962" w:type="dxa"/>
            <w:shd w:val="solid" w:color="FFFFFF" w:fill="auto"/>
          </w:tcPr>
          <w:p w14:paraId="55AFD241" w14:textId="0530E6B4" w:rsidR="00D47F39" w:rsidRDefault="00D47F39" w:rsidP="00776427">
            <w:pPr>
              <w:pStyle w:val="TAC"/>
              <w:rPr>
                <w:ins w:id="4800" w:author="24.549_CR0035R1_(Rel-18)_NSCALE" w:date="2024-07-13T08:19:00Z"/>
                <w:sz w:val="16"/>
              </w:rPr>
            </w:pPr>
            <w:ins w:id="4801" w:author="24.549_CR0035R1_(Rel-18)_NSCALE" w:date="2024-07-13T08:19:00Z">
              <w:r>
                <w:rPr>
                  <w:sz w:val="16"/>
                </w:rPr>
                <w:t>Scope and General description</w:t>
              </w:r>
            </w:ins>
          </w:p>
        </w:tc>
        <w:tc>
          <w:tcPr>
            <w:tcW w:w="708" w:type="dxa"/>
            <w:shd w:val="solid" w:color="FFFFFF" w:fill="auto"/>
          </w:tcPr>
          <w:p w14:paraId="5521F622" w14:textId="400F2E94" w:rsidR="00D47F39" w:rsidRDefault="00D47F39" w:rsidP="00776427">
            <w:pPr>
              <w:pStyle w:val="TAC"/>
              <w:rPr>
                <w:ins w:id="4802" w:author="24.549_CR0035R1_(Rel-18)_NSCALE" w:date="2024-07-13T08:19:00Z"/>
                <w:sz w:val="16"/>
              </w:rPr>
            </w:pPr>
            <w:ins w:id="4803" w:author="24.549_CR0035R1_(Rel-18)_NSCALE" w:date="2024-07-13T08:19:00Z">
              <w:r>
                <w:rPr>
                  <w:sz w:val="16"/>
                </w:rPr>
                <w:t>18.2.0</w:t>
              </w:r>
            </w:ins>
          </w:p>
        </w:tc>
      </w:tr>
      <w:tr w:rsidR="00ED436A" w:rsidRPr="00776427" w14:paraId="06F3B9B3" w14:textId="77777777" w:rsidTr="00197B76">
        <w:trPr>
          <w:ins w:id="4804" w:author="24.549_CR0029R1_(Rel-18)_NSCALE" w:date="2024-07-13T08:22:00Z"/>
        </w:trPr>
        <w:tc>
          <w:tcPr>
            <w:tcW w:w="800" w:type="dxa"/>
            <w:shd w:val="solid" w:color="FFFFFF" w:fill="auto"/>
          </w:tcPr>
          <w:p w14:paraId="73C500C4" w14:textId="4F27B0A3" w:rsidR="00ED436A" w:rsidRDefault="00ED436A" w:rsidP="00776427">
            <w:pPr>
              <w:pStyle w:val="TAC"/>
              <w:rPr>
                <w:ins w:id="4805" w:author="24.549_CR0029R1_(Rel-18)_NSCALE" w:date="2024-07-13T08:22:00Z"/>
                <w:sz w:val="16"/>
              </w:rPr>
            </w:pPr>
            <w:ins w:id="4806" w:author="24.549_CR0029R1_(Rel-18)_NSCALE" w:date="2024-07-13T08:22:00Z">
              <w:r>
                <w:rPr>
                  <w:sz w:val="16"/>
                </w:rPr>
                <w:t>2024-06</w:t>
              </w:r>
            </w:ins>
          </w:p>
        </w:tc>
        <w:tc>
          <w:tcPr>
            <w:tcW w:w="853" w:type="dxa"/>
            <w:shd w:val="solid" w:color="FFFFFF" w:fill="auto"/>
          </w:tcPr>
          <w:p w14:paraId="67BB4866" w14:textId="40B0484A" w:rsidR="00ED436A" w:rsidRDefault="00ED436A" w:rsidP="00776427">
            <w:pPr>
              <w:pStyle w:val="TAC"/>
              <w:rPr>
                <w:ins w:id="4807" w:author="24.549_CR0029R1_(Rel-18)_NSCALE" w:date="2024-07-13T08:22:00Z"/>
                <w:sz w:val="16"/>
              </w:rPr>
            </w:pPr>
            <w:ins w:id="4808" w:author="24.549_CR0029R1_(Rel-18)_NSCALE" w:date="2024-07-13T08:22:00Z">
              <w:r>
                <w:rPr>
                  <w:sz w:val="16"/>
                </w:rPr>
                <w:t>CT#104</w:t>
              </w:r>
            </w:ins>
          </w:p>
        </w:tc>
        <w:tc>
          <w:tcPr>
            <w:tcW w:w="1041" w:type="dxa"/>
            <w:shd w:val="solid" w:color="FFFFFF" w:fill="auto"/>
          </w:tcPr>
          <w:p w14:paraId="16D57229" w14:textId="68F8D166" w:rsidR="00ED436A" w:rsidRDefault="00ED436A" w:rsidP="00F85EB1">
            <w:pPr>
              <w:overflowPunct/>
              <w:autoSpaceDE/>
              <w:autoSpaceDN/>
              <w:adjustRightInd/>
              <w:spacing w:after="0"/>
              <w:jc w:val="center"/>
              <w:textAlignment w:val="auto"/>
              <w:rPr>
                <w:ins w:id="4809" w:author="24.549_CR0029R1_(Rel-18)_NSCALE" w:date="2024-07-13T08:22:00Z"/>
                <w:rFonts w:ascii="Arial" w:hAnsi="Arial" w:cs="Arial"/>
                <w:sz w:val="16"/>
                <w:szCs w:val="16"/>
              </w:rPr>
            </w:pPr>
            <w:ins w:id="4810" w:author="24.549_CR0029R1_(Rel-18)_NSCALE" w:date="2024-07-13T08:22:00Z">
              <w:r>
                <w:rPr>
                  <w:rFonts w:ascii="Arial" w:hAnsi="Arial" w:cs="Arial"/>
                  <w:sz w:val="16"/>
                  <w:szCs w:val="16"/>
                </w:rPr>
                <w:t>CP-241188</w:t>
              </w:r>
            </w:ins>
          </w:p>
        </w:tc>
        <w:tc>
          <w:tcPr>
            <w:tcW w:w="519" w:type="dxa"/>
            <w:shd w:val="solid" w:color="FFFFFF" w:fill="auto"/>
          </w:tcPr>
          <w:p w14:paraId="15894119" w14:textId="45D20803" w:rsidR="00ED436A" w:rsidRDefault="00ED436A" w:rsidP="00776427">
            <w:pPr>
              <w:pStyle w:val="TAC"/>
              <w:rPr>
                <w:ins w:id="4811" w:author="24.549_CR0029R1_(Rel-18)_NSCALE" w:date="2024-07-13T08:22:00Z"/>
                <w:sz w:val="16"/>
              </w:rPr>
            </w:pPr>
            <w:ins w:id="4812" w:author="24.549_CR0029R1_(Rel-18)_NSCALE" w:date="2024-07-13T08:22:00Z">
              <w:r>
                <w:rPr>
                  <w:sz w:val="16"/>
                </w:rPr>
                <w:t>0029</w:t>
              </w:r>
            </w:ins>
          </w:p>
        </w:tc>
        <w:tc>
          <w:tcPr>
            <w:tcW w:w="331" w:type="dxa"/>
            <w:shd w:val="solid" w:color="FFFFFF" w:fill="auto"/>
          </w:tcPr>
          <w:p w14:paraId="4D932A62" w14:textId="258A3FB8" w:rsidR="00ED436A" w:rsidRDefault="00ED436A" w:rsidP="00776427">
            <w:pPr>
              <w:pStyle w:val="TAC"/>
              <w:rPr>
                <w:ins w:id="4813" w:author="24.549_CR0029R1_(Rel-18)_NSCALE" w:date="2024-07-13T08:22:00Z"/>
                <w:sz w:val="16"/>
              </w:rPr>
            </w:pPr>
            <w:ins w:id="4814" w:author="24.549_CR0029R1_(Rel-18)_NSCALE" w:date="2024-07-13T08:22:00Z">
              <w:r>
                <w:rPr>
                  <w:sz w:val="16"/>
                </w:rPr>
                <w:t>1</w:t>
              </w:r>
            </w:ins>
          </w:p>
        </w:tc>
        <w:tc>
          <w:tcPr>
            <w:tcW w:w="425" w:type="dxa"/>
            <w:shd w:val="solid" w:color="FFFFFF" w:fill="auto"/>
          </w:tcPr>
          <w:p w14:paraId="21CDC453" w14:textId="43BB4D83" w:rsidR="00ED436A" w:rsidRDefault="00ED436A" w:rsidP="00776427">
            <w:pPr>
              <w:pStyle w:val="TAC"/>
              <w:rPr>
                <w:ins w:id="4815" w:author="24.549_CR0029R1_(Rel-18)_NSCALE" w:date="2024-07-13T08:22:00Z"/>
                <w:sz w:val="16"/>
              </w:rPr>
            </w:pPr>
            <w:ins w:id="4816" w:author="24.549_CR0029R1_(Rel-18)_NSCALE" w:date="2024-07-13T08:22:00Z">
              <w:r>
                <w:rPr>
                  <w:sz w:val="16"/>
                </w:rPr>
                <w:t>B</w:t>
              </w:r>
            </w:ins>
          </w:p>
        </w:tc>
        <w:tc>
          <w:tcPr>
            <w:tcW w:w="4962" w:type="dxa"/>
            <w:shd w:val="solid" w:color="FFFFFF" w:fill="auto"/>
          </w:tcPr>
          <w:p w14:paraId="6DF16C02" w14:textId="03996200" w:rsidR="00ED436A" w:rsidRDefault="00ED436A" w:rsidP="00776427">
            <w:pPr>
              <w:pStyle w:val="TAC"/>
              <w:rPr>
                <w:ins w:id="4817" w:author="24.549_CR0029R1_(Rel-18)_NSCALE" w:date="2024-07-13T08:22:00Z"/>
                <w:sz w:val="16"/>
              </w:rPr>
            </w:pPr>
            <w:ins w:id="4818" w:author="24.549_CR0029R1_(Rel-18)_NSCALE" w:date="2024-07-13T08:22:00Z">
              <w:r>
                <w:rPr>
                  <w:sz w:val="16"/>
                </w:rPr>
                <w:t>EDN based service continuity service</w:t>
              </w:r>
            </w:ins>
          </w:p>
        </w:tc>
        <w:tc>
          <w:tcPr>
            <w:tcW w:w="708" w:type="dxa"/>
            <w:shd w:val="solid" w:color="FFFFFF" w:fill="auto"/>
          </w:tcPr>
          <w:p w14:paraId="61C969FB" w14:textId="2E515173" w:rsidR="00ED436A" w:rsidRDefault="00ED436A" w:rsidP="00776427">
            <w:pPr>
              <w:pStyle w:val="TAC"/>
              <w:rPr>
                <w:ins w:id="4819" w:author="24.549_CR0029R1_(Rel-18)_NSCALE" w:date="2024-07-13T08:22:00Z"/>
                <w:sz w:val="16"/>
              </w:rPr>
            </w:pPr>
            <w:ins w:id="4820" w:author="24.549_CR0029R1_(Rel-18)_NSCALE" w:date="2024-07-13T08:22:00Z">
              <w:r>
                <w:rPr>
                  <w:sz w:val="16"/>
                </w:rPr>
                <w:t>18.2.0</w:t>
              </w:r>
            </w:ins>
          </w:p>
        </w:tc>
      </w:tr>
      <w:tr w:rsidR="00E629AB" w:rsidRPr="00776427" w14:paraId="513E2139" w14:textId="77777777" w:rsidTr="00197B76">
        <w:trPr>
          <w:ins w:id="4821" w:author="24.549_CR0030R1_(Rel-18)_NSCALE" w:date="2024-07-13T08:30:00Z"/>
        </w:trPr>
        <w:tc>
          <w:tcPr>
            <w:tcW w:w="800" w:type="dxa"/>
            <w:shd w:val="solid" w:color="FFFFFF" w:fill="auto"/>
          </w:tcPr>
          <w:p w14:paraId="12D2A6B9" w14:textId="578D75ED" w:rsidR="00E629AB" w:rsidRDefault="00E629AB" w:rsidP="00776427">
            <w:pPr>
              <w:pStyle w:val="TAC"/>
              <w:rPr>
                <w:ins w:id="4822" w:author="24.549_CR0030R1_(Rel-18)_NSCALE" w:date="2024-07-13T08:30:00Z"/>
                <w:sz w:val="16"/>
              </w:rPr>
            </w:pPr>
            <w:ins w:id="4823" w:author="24.549_CR0030R1_(Rel-18)_NSCALE" w:date="2024-07-13T08:30:00Z">
              <w:r>
                <w:rPr>
                  <w:sz w:val="16"/>
                </w:rPr>
                <w:t>2024-06</w:t>
              </w:r>
            </w:ins>
          </w:p>
        </w:tc>
        <w:tc>
          <w:tcPr>
            <w:tcW w:w="853" w:type="dxa"/>
            <w:shd w:val="solid" w:color="FFFFFF" w:fill="auto"/>
          </w:tcPr>
          <w:p w14:paraId="3652C014" w14:textId="68F1E65A" w:rsidR="00E629AB" w:rsidRDefault="00E629AB" w:rsidP="00776427">
            <w:pPr>
              <w:pStyle w:val="TAC"/>
              <w:rPr>
                <w:ins w:id="4824" w:author="24.549_CR0030R1_(Rel-18)_NSCALE" w:date="2024-07-13T08:30:00Z"/>
                <w:sz w:val="16"/>
              </w:rPr>
            </w:pPr>
            <w:ins w:id="4825" w:author="24.549_CR0030R1_(Rel-18)_NSCALE" w:date="2024-07-13T08:30:00Z">
              <w:r>
                <w:rPr>
                  <w:sz w:val="16"/>
                </w:rPr>
                <w:t>CT#104</w:t>
              </w:r>
            </w:ins>
          </w:p>
        </w:tc>
        <w:tc>
          <w:tcPr>
            <w:tcW w:w="1041" w:type="dxa"/>
            <w:shd w:val="solid" w:color="FFFFFF" w:fill="auto"/>
          </w:tcPr>
          <w:p w14:paraId="1F9F93F0" w14:textId="1E003F48" w:rsidR="00E629AB" w:rsidRDefault="00E629AB" w:rsidP="00F85EB1">
            <w:pPr>
              <w:overflowPunct/>
              <w:autoSpaceDE/>
              <w:autoSpaceDN/>
              <w:adjustRightInd/>
              <w:spacing w:after="0"/>
              <w:jc w:val="center"/>
              <w:textAlignment w:val="auto"/>
              <w:rPr>
                <w:ins w:id="4826" w:author="24.549_CR0030R1_(Rel-18)_NSCALE" w:date="2024-07-13T08:30:00Z"/>
                <w:rFonts w:ascii="Arial" w:hAnsi="Arial" w:cs="Arial"/>
                <w:sz w:val="16"/>
                <w:szCs w:val="16"/>
              </w:rPr>
            </w:pPr>
            <w:ins w:id="4827" w:author="24.549_CR0030R1_(Rel-18)_NSCALE" w:date="2024-07-13T08:30:00Z">
              <w:r>
                <w:rPr>
                  <w:rFonts w:ascii="Arial" w:hAnsi="Arial" w:cs="Arial"/>
                  <w:sz w:val="16"/>
                  <w:szCs w:val="16"/>
                </w:rPr>
                <w:t>CP-241188</w:t>
              </w:r>
            </w:ins>
          </w:p>
        </w:tc>
        <w:tc>
          <w:tcPr>
            <w:tcW w:w="519" w:type="dxa"/>
            <w:shd w:val="solid" w:color="FFFFFF" w:fill="auto"/>
          </w:tcPr>
          <w:p w14:paraId="47FB1B67" w14:textId="231F020F" w:rsidR="00E629AB" w:rsidRDefault="00E629AB" w:rsidP="00776427">
            <w:pPr>
              <w:pStyle w:val="TAC"/>
              <w:rPr>
                <w:ins w:id="4828" w:author="24.549_CR0030R1_(Rel-18)_NSCALE" w:date="2024-07-13T08:30:00Z"/>
                <w:sz w:val="16"/>
              </w:rPr>
            </w:pPr>
            <w:ins w:id="4829" w:author="24.549_CR0030R1_(Rel-18)_NSCALE" w:date="2024-07-13T08:30:00Z">
              <w:r>
                <w:rPr>
                  <w:sz w:val="16"/>
                </w:rPr>
                <w:t>0030</w:t>
              </w:r>
            </w:ins>
          </w:p>
        </w:tc>
        <w:tc>
          <w:tcPr>
            <w:tcW w:w="331" w:type="dxa"/>
            <w:shd w:val="solid" w:color="FFFFFF" w:fill="auto"/>
          </w:tcPr>
          <w:p w14:paraId="0757279F" w14:textId="779EBA7C" w:rsidR="00E629AB" w:rsidRDefault="00E629AB" w:rsidP="00776427">
            <w:pPr>
              <w:pStyle w:val="TAC"/>
              <w:rPr>
                <w:ins w:id="4830" w:author="24.549_CR0030R1_(Rel-18)_NSCALE" w:date="2024-07-13T08:30:00Z"/>
                <w:sz w:val="16"/>
              </w:rPr>
            </w:pPr>
            <w:ins w:id="4831" w:author="24.549_CR0030R1_(Rel-18)_NSCALE" w:date="2024-07-13T08:30:00Z">
              <w:r>
                <w:rPr>
                  <w:sz w:val="16"/>
                </w:rPr>
                <w:t>1</w:t>
              </w:r>
            </w:ins>
          </w:p>
        </w:tc>
        <w:tc>
          <w:tcPr>
            <w:tcW w:w="425" w:type="dxa"/>
            <w:shd w:val="solid" w:color="FFFFFF" w:fill="auto"/>
          </w:tcPr>
          <w:p w14:paraId="3597B323" w14:textId="1F651A5D" w:rsidR="00E629AB" w:rsidRDefault="00E629AB" w:rsidP="00776427">
            <w:pPr>
              <w:pStyle w:val="TAC"/>
              <w:rPr>
                <w:ins w:id="4832" w:author="24.549_CR0030R1_(Rel-18)_NSCALE" w:date="2024-07-13T08:30:00Z"/>
                <w:sz w:val="16"/>
              </w:rPr>
            </w:pPr>
            <w:ins w:id="4833" w:author="24.549_CR0030R1_(Rel-18)_NSCALE" w:date="2024-07-13T08:30:00Z">
              <w:r>
                <w:rPr>
                  <w:sz w:val="16"/>
                </w:rPr>
                <w:t>B</w:t>
              </w:r>
            </w:ins>
          </w:p>
        </w:tc>
        <w:tc>
          <w:tcPr>
            <w:tcW w:w="4962" w:type="dxa"/>
            <w:shd w:val="solid" w:color="FFFFFF" w:fill="auto"/>
          </w:tcPr>
          <w:p w14:paraId="17C01E48" w14:textId="04B12A3F" w:rsidR="00E629AB" w:rsidRDefault="00E629AB" w:rsidP="00776427">
            <w:pPr>
              <w:pStyle w:val="TAC"/>
              <w:rPr>
                <w:ins w:id="4834" w:author="24.549_CR0030R1_(Rel-18)_NSCALE" w:date="2024-07-13T08:30:00Z"/>
                <w:sz w:val="16"/>
              </w:rPr>
            </w:pPr>
            <w:ins w:id="4835" w:author="24.549_CR0030R1_(Rel-18)_NSCALE" w:date="2024-07-13T08:30:00Z">
              <w:r>
                <w:rPr>
                  <w:sz w:val="16"/>
                </w:rPr>
                <w:t>EDN based service continuity APIs definition</w:t>
              </w:r>
            </w:ins>
          </w:p>
        </w:tc>
        <w:tc>
          <w:tcPr>
            <w:tcW w:w="708" w:type="dxa"/>
            <w:shd w:val="solid" w:color="FFFFFF" w:fill="auto"/>
          </w:tcPr>
          <w:p w14:paraId="40567E75" w14:textId="1BAE58CE" w:rsidR="00E629AB" w:rsidRDefault="00E629AB" w:rsidP="00776427">
            <w:pPr>
              <w:pStyle w:val="TAC"/>
              <w:rPr>
                <w:ins w:id="4836" w:author="24.549_CR0030R1_(Rel-18)_NSCALE" w:date="2024-07-13T08:30:00Z"/>
                <w:sz w:val="16"/>
              </w:rPr>
            </w:pPr>
            <w:ins w:id="4837" w:author="24.549_CR0030R1_(Rel-18)_NSCALE" w:date="2024-07-13T08:30:00Z">
              <w:r>
                <w:rPr>
                  <w:sz w:val="16"/>
                </w:rPr>
                <w:t>18.2.0</w:t>
              </w:r>
            </w:ins>
          </w:p>
        </w:tc>
      </w:tr>
      <w:tr w:rsidR="005A4B98" w:rsidRPr="00776427" w14:paraId="149DB76D" w14:textId="77777777" w:rsidTr="00197B76">
        <w:trPr>
          <w:ins w:id="4838" w:author="24.549_CR0021R3_(Rel-18)_NSCALE" w:date="2024-07-13T08:58:00Z"/>
        </w:trPr>
        <w:tc>
          <w:tcPr>
            <w:tcW w:w="800" w:type="dxa"/>
            <w:shd w:val="solid" w:color="FFFFFF" w:fill="auto"/>
          </w:tcPr>
          <w:p w14:paraId="35EAEB01" w14:textId="01929EAD" w:rsidR="005A4B98" w:rsidRDefault="005A4B98" w:rsidP="00776427">
            <w:pPr>
              <w:pStyle w:val="TAC"/>
              <w:rPr>
                <w:ins w:id="4839" w:author="24.549_CR0021R3_(Rel-18)_NSCALE" w:date="2024-07-13T08:58:00Z"/>
                <w:sz w:val="16"/>
              </w:rPr>
            </w:pPr>
            <w:ins w:id="4840" w:author="24.549_CR0021R3_(Rel-18)_NSCALE" w:date="2024-07-13T08:58:00Z">
              <w:r>
                <w:rPr>
                  <w:sz w:val="16"/>
                </w:rPr>
                <w:t>2024-06</w:t>
              </w:r>
            </w:ins>
          </w:p>
        </w:tc>
        <w:tc>
          <w:tcPr>
            <w:tcW w:w="853" w:type="dxa"/>
            <w:shd w:val="solid" w:color="FFFFFF" w:fill="auto"/>
          </w:tcPr>
          <w:p w14:paraId="10465DDB" w14:textId="70DE10A9" w:rsidR="005A4B98" w:rsidRDefault="005A4B98" w:rsidP="00776427">
            <w:pPr>
              <w:pStyle w:val="TAC"/>
              <w:rPr>
                <w:ins w:id="4841" w:author="24.549_CR0021R3_(Rel-18)_NSCALE" w:date="2024-07-13T08:58:00Z"/>
                <w:sz w:val="16"/>
              </w:rPr>
            </w:pPr>
            <w:ins w:id="4842" w:author="24.549_CR0021R3_(Rel-18)_NSCALE" w:date="2024-07-13T08:58:00Z">
              <w:r>
                <w:rPr>
                  <w:sz w:val="16"/>
                </w:rPr>
                <w:t>CT#104</w:t>
              </w:r>
            </w:ins>
          </w:p>
        </w:tc>
        <w:tc>
          <w:tcPr>
            <w:tcW w:w="1041" w:type="dxa"/>
            <w:shd w:val="solid" w:color="FFFFFF" w:fill="auto"/>
          </w:tcPr>
          <w:p w14:paraId="768B61E3" w14:textId="3F129E4C" w:rsidR="005A4B98" w:rsidRDefault="005A4B98" w:rsidP="00F85EB1">
            <w:pPr>
              <w:overflowPunct/>
              <w:autoSpaceDE/>
              <w:autoSpaceDN/>
              <w:adjustRightInd/>
              <w:spacing w:after="0"/>
              <w:jc w:val="center"/>
              <w:textAlignment w:val="auto"/>
              <w:rPr>
                <w:ins w:id="4843" w:author="24.549_CR0021R3_(Rel-18)_NSCALE" w:date="2024-07-13T08:58:00Z"/>
                <w:rFonts w:ascii="Arial" w:hAnsi="Arial" w:cs="Arial"/>
                <w:sz w:val="16"/>
                <w:szCs w:val="16"/>
              </w:rPr>
            </w:pPr>
            <w:ins w:id="4844" w:author="24.549_CR0021R3_(Rel-18)_NSCALE" w:date="2024-07-13T08:58:00Z">
              <w:r>
                <w:rPr>
                  <w:rFonts w:ascii="Arial" w:hAnsi="Arial" w:cs="Arial"/>
                  <w:sz w:val="16"/>
                  <w:szCs w:val="16"/>
                </w:rPr>
                <w:t>CP-241232</w:t>
              </w:r>
            </w:ins>
          </w:p>
        </w:tc>
        <w:tc>
          <w:tcPr>
            <w:tcW w:w="519" w:type="dxa"/>
            <w:shd w:val="solid" w:color="FFFFFF" w:fill="auto"/>
          </w:tcPr>
          <w:p w14:paraId="5C373EAB" w14:textId="12321DFB" w:rsidR="005A4B98" w:rsidRDefault="005A4B98" w:rsidP="00776427">
            <w:pPr>
              <w:pStyle w:val="TAC"/>
              <w:rPr>
                <w:ins w:id="4845" w:author="24.549_CR0021R3_(Rel-18)_NSCALE" w:date="2024-07-13T08:58:00Z"/>
                <w:sz w:val="16"/>
              </w:rPr>
            </w:pPr>
            <w:ins w:id="4846" w:author="24.549_CR0021R3_(Rel-18)_NSCALE" w:date="2024-07-13T08:58:00Z">
              <w:r>
                <w:rPr>
                  <w:sz w:val="16"/>
                </w:rPr>
                <w:t>0021</w:t>
              </w:r>
            </w:ins>
          </w:p>
        </w:tc>
        <w:tc>
          <w:tcPr>
            <w:tcW w:w="331" w:type="dxa"/>
            <w:shd w:val="solid" w:color="FFFFFF" w:fill="auto"/>
          </w:tcPr>
          <w:p w14:paraId="4E6C140A" w14:textId="27B4EB7E" w:rsidR="005A4B98" w:rsidRDefault="005A4B98" w:rsidP="00776427">
            <w:pPr>
              <w:pStyle w:val="TAC"/>
              <w:rPr>
                <w:ins w:id="4847" w:author="24.549_CR0021R3_(Rel-18)_NSCALE" w:date="2024-07-13T08:58:00Z"/>
                <w:sz w:val="16"/>
              </w:rPr>
            </w:pPr>
            <w:ins w:id="4848" w:author="24.549_CR0021R3_(Rel-18)_NSCALE" w:date="2024-07-13T08:58:00Z">
              <w:r>
                <w:rPr>
                  <w:sz w:val="16"/>
                </w:rPr>
                <w:t>3</w:t>
              </w:r>
            </w:ins>
          </w:p>
        </w:tc>
        <w:tc>
          <w:tcPr>
            <w:tcW w:w="425" w:type="dxa"/>
            <w:shd w:val="solid" w:color="FFFFFF" w:fill="auto"/>
          </w:tcPr>
          <w:p w14:paraId="2349AF62" w14:textId="62BB1B49" w:rsidR="005A4B98" w:rsidRDefault="005A4B98" w:rsidP="00776427">
            <w:pPr>
              <w:pStyle w:val="TAC"/>
              <w:rPr>
                <w:ins w:id="4849" w:author="24.549_CR0021R3_(Rel-18)_NSCALE" w:date="2024-07-13T08:58:00Z"/>
                <w:sz w:val="16"/>
              </w:rPr>
            </w:pPr>
            <w:ins w:id="4850" w:author="24.549_CR0021R3_(Rel-18)_NSCALE" w:date="2024-07-13T08:58:00Z">
              <w:r>
                <w:rPr>
                  <w:sz w:val="16"/>
                </w:rPr>
                <w:t>F</w:t>
              </w:r>
            </w:ins>
          </w:p>
        </w:tc>
        <w:tc>
          <w:tcPr>
            <w:tcW w:w="4962" w:type="dxa"/>
            <w:shd w:val="solid" w:color="FFFFFF" w:fill="auto"/>
          </w:tcPr>
          <w:p w14:paraId="5CD9FDB8" w14:textId="3F12A98B" w:rsidR="005A4B98" w:rsidRDefault="005A4B98" w:rsidP="00776427">
            <w:pPr>
              <w:pStyle w:val="TAC"/>
              <w:rPr>
                <w:ins w:id="4851" w:author="24.549_CR0021R3_(Rel-18)_NSCALE" w:date="2024-07-13T08:58:00Z"/>
                <w:sz w:val="16"/>
              </w:rPr>
            </w:pPr>
            <w:ins w:id="4852" w:author="24.549_CR0021R3_(Rel-18)_NSCALE" w:date="2024-07-13T08:58:00Z">
              <w:r>
                <w:rPr>
                  <w:sz w:val="16"/>
                </w:rPr>
                <w:t>Network slice capability enablement services</w:t>
              </w:r>
            </w:ins>
          </w:p>
        </w:tc>
        <w:tc>
          <w:tcPr>
            <w:tcW w:w="708" w:type="dxa"/>
            <w:shd w:val="solid" w:color="FFFFFF" w:fill="auto"/>
          </w:tcPr>
          <w:p w14:paraId="31E761BF" w14:textId="49FF1429" w:rsidR="005A4B98" w:rsidRDefault="005A4B98" w:rsidP="00776427">
            <w:pPr>
              <w:pStyle w:val="TAC"/>
              <w:rPr>
                <w:ins w:id="4853" w:author="24.549_CR0021R3_(Rel-18)_NSCALE" w:date="2024-07-13T08:58:00Z"/>
                <w:sz w:val="16"/>
              </w:rPr>
            </w:pPr>
            <w:ins w:id="4854" w:author="24.549_CR0021R3_(Rel-18)_NSCALE" w:date="2024-07-13T08:58:00Z">
              <w:r>
                <w:rPr>
                  <w:sz w:val="16"/>
                </w:rPr>
                <w:t>18.2.0</w:t>
              </w:r>
            </w:ins>
          </w:p>
        </w:tc>
      </w:tr>
      <w:tr w:rsidR="00D72A6C" w:rsidRPr="00776427" w14:paraId="65092383" w14:textId="77777777" w:rsidTr="00197B76">
        <w:trPr>
          <w:ins w:id="4855" w:author="24.549_CR0031R2_(Rel-18)_NSCALE" w:date="2024-07-13T09:01:00Z"/>
        </w:trPr>
        <w:tc>
          <w:tcPr>
            <w:tcW w:w="800" w:type="dxa"/>
            <w:shd w:val="solid" w:color="FFFFFF" w:fill="auto"/>
          </w:tcPr>
          <w:p w14:paraId="42C17FEA" w14:textId="2AA4519A" w:rsidR="00D72A6C" w:rsidRDefault="00D72A6C" w:rsidP="00776427">
            <w:pPr>
              <w:pStyle w:val="TAC"/>
              <w:rPr>
                <w:ins w:id="4856" w:author="24.549_CR0031R2_(Rel-18)_NSCALE" w:date="2024-07-13T09:01:00Z"/>
                <w:sz w:val="16"/>
              </w:rPr>
            </w:pPr>
            <w:ins w:id="4857" w:author="24.549_CR0031R2_(Rel-18)_NSCALE" w:date="2024-07-13T09:01:00Z">
              <w:r>
                <w:rPr>
                  <w:sz w:val="16"/>
                </w:rPr>
                <w:t>2024-06</w:t>
              </w:r>
            </w:ins>
          </w:p>
        </w:tc>
        <w:tc>
          <w:tcPr>
            <w:tcW w:w="853" w:type="dxa"/>
            <w:shd w:val="solid" w:color="FFFFFF" w:fill="auto"/>
          </w:tcPr>
          <w:p w14:paraId="14550F80" w14:textId="7CDB41D4" w:rsidR="00D72A6C" w:rsidRDefault="00D72A6C" w:rsidP="00776427">
            <w:pPr>
              <w:pStyle w:val="TAC"/>
              <w:rPr>
                <w:ins w:id="4858" w:author="24.549_CR0031R2_(Rel-18)_NSCALE" w:date="2024-07-13T09:01:00Z"/>
                <w:sz w:val="16"/>
              </w:rPr>
            </w:pPr>
            <w:ins w:id="4859" w:author="24.549_CR0031R2_(Rel-18)_NSCALE" w:date="2024-07-13T09:01:00Z">
              <w:r>
                <w:rPr>
                  <w:sz w:val="16"/>
                </w:rPr>
                <w:t>CT#104</w:t>
              </w:r>
            </w:ins>
          </w:p>
        </w:tc>
        <w:tc>
          <w:tcPr>
            <w:tcW w:w="1041" w:type="dxa"/>
            <w:shd w:val="solid" w:color="FFFFFF" w:fill="auto"/>
          </w:tcPr>
          <w:p w14:paraId="1E404CA9" w14:textId="6BA2FD38" w:rsidR="00D72A6C" w:rsidRDefault="00D72A6C" w:rsidP="00F85EB1">
            <w:pPr>
              <w:overflowPunct/>
              <w:autoSpaceDE/>
              <w:autoSpaceDN/>
              <w:adjustRightInd/>
              <w:spacing w:after="0"/>
              <w:jc w:val="center"/>
              <w:textAlignment w:val="auto"/>
              <w:rPr>
                <w:ins w:id="4860" w:author="24.549_CR0031R2_(Rel-18)_NSCALE" w:date="2024-07-13T09:01:00Z"/>
                <w:rFonts w:ascii="Arial" w:hAnsi="Arial" w:cs="Arial"/>
                <w:sz w:val="16"/>
                <w:szCs w:val="16"/>
              </w:rPr>
            </w:pPr>
            <w:ins w:id="4861" w:author="24.549_CR0031R2_(Rel-18)_NSCALE" w:date="2024-07-13T09:01:00Z">
              <w:r>
                <w:rPr>
                  <w:rFonts w:ascii="Arial" w:hAnsi="Arial" w:cs="Arial"/>
                  <w:sz w:val="16"/>
                  <w:szCs w:val="16"/>
                </w:rPr>
                <w:t>CP-241233</w:t>
              </w:r>
            </w:ins>
          </w:p>
        </w:tc>
        <w:tc>
          <w:tcPr>
            <w:tcW w:w="519" w:type="dxa"/>
            <w:shd w:val="solid" w:color="FFFFFF" w:fill="auto"/>
          </w:tcPr>
          <w:p w14:paraId="23C9BAD9" w14:textId="02796DC3" w:rsidR="00D72A6C" w:rsidRDefault="00D72A6C" w:rsidP="00776427">
            <w:pPr>
              <w:pStyle w:val="TAC"/>
              <w:rPr>
                <w:ins w:id="4862" w:author="24.549_CR0031R2_(Rel-18)_NSCALE" w:date="2024-07-13T09:01:00Z"/>
                <w:sz w:val="16"/>
              </w:rPr>
            </w:pPr>
            <w:ins w:id="4863" w:author="24.549_CR0031R2_(Rel-18)_NSCALE" w:date="2024-07-13T09:01:00Z">
              <w:r>
                <w:rPr>
                  <w:sz w:val="16"/>
                </w:rPr>
                <w:t>0031</w:t>
              </w:r>
            </w:ins>
          </w:p>
        </w:tc>
        <w:tc>
          <w:tcPr>
            <w:tcW w:w="331" w:type="dxa"/>
            <w:shd w:val="solid" w:color="FFFFFF" w:fill="auto"/>
          </w:tcPr>
          <w:p w14:paraId="0D11ED4D" w14:textId="07747C2E" w:rsidR="00D72A6C" w:rsidRDefault="00D72A6C" w:rsidP="00776427">
            <w:pPr>
              <w:pStyle w:val="TAC"/>
              <w:rPr>
                <w:ins w:id="4864" w:author="24.549_CR0031R2_(Rel-18)_NSCALE" w:date="2024-07-13T09:01:00Z"/>
                <w:sz w:val="16"/>
              </w:rPr>
            </w:pPr>
            <w:ins w:id="4865" w:author="24.549_CR0031R2_(Rel-18)_NSCALE" w:date="2024-07-13T09:01:00Z">
              <w:r>
                <w:rPr>
                  <w:sz w:val="16"/>
                </w:rPr>
                <w:t>2</w:t>
              </w:r>
            </w:ins>
          </w:p>
        </w:tc>
        <w:tc>
          <w:tcPr>
            <w:tcW w:w="425" w:type="dxa"/>
            <w:shd w:val="solid" w:color="FFFFFF" w:fill="auto"/>
          </w:tcPr>
          <w:p w14:paraId="03C96DFB" w14:textId="1ACC95E1" w:rsidR="00D72A6C" w:rsidRDefault="00D72A6C" w:rsidP="00776427">
            <w:pPr>
              <w:pStyle w:val="TAC"/>
              <w:rPr>
                <w:ins w:id="4866" w:author="24.549_CR0031R2_(Rel-18)_NSCALE" w:date="2024-07-13T09:01:00Z"/>
                <w:sz w:val="16"/>
              </w:rPr>
            </w:pPr>
            <w:ins w:id="4867" w:author="24.549_CR0031R2_(Rel-18)_NSCALE" w:date="2024-07-13T09:01:00Z">
              <w:r>
                <w:rPr>
                  <w:sz w:val="16"/>
                </w:rPr>
                <w:t>F</w:t>
              </w:r>
            </w:ins>
          </w:p>
        </w:tc>
        <w:tc>
          <w:tcPr>
            <w:tcW w:w="4962" w:type="dxa"/>
            <w:shd w:val="solid" w:color="FFFFFF" w:fill="auto"/>
          </w:tcPr>
          <w:p w14:paraId="618CE2D7" w14:textId="359EA6CE" w:rsidR="00D72A6C" w:rsidRDefault="00D72A6C" w:rsidP="00776427">
            <w:pPr>
              <w:pStyle w:val="TAC"/>
              <w:rPr>
                <w:ins w:id="4868" w:author="24.549_CR0031R2_(Rel-18)_NSCALE" w:date="2024-07-13T09:01:00Z"/>
                <w:sz w:val="16"/>
              </w:rPr>
            </w:pPr>
            <w:ins w:id="4869" w:author="24.549_CR0031R2_(Rel-18)_NSCALE" w:date="2024-07-13T09:01:00Z">
              <w:r>
                <w:rPr>
                  <w:sz w:val="16"/>
                </w:rPr>
                <w:t>NSCE_EdnSliceInfo API (YAML)</w:t>
              </w:r>
            </w:ins>
          </w:p>
        </w:tc>
        <w:tc>
          <w:tcPr>
            <w:tcW w:w="708" w:type="dxa"/>
            <w:shd w:val="solid" w:color="FFFFFF" w:fill="auto"/>
          </w:tcPr>
          <w:p w14:paraId="74E735D5" w14:textId="227201C5" w:rsidR="00D72A6C" w:rsidRDefault="00D72A6C" w:rsidP="00776427">
            <w:pPr>
              <w:pStyle w:val="TAC"/>
              <w:rPr>
                <w:ins w:id="4870" w:author="24.549_CR0031R2_(Rel-18)_NSCALE" w:date="2024-07-13T09:01:00Z"/>
                <w:sz w:val="16"/>
              </w:rPr>
            </w:pPr>
            <w:ins w:id="4871" w:author="24.549_CR0031R2_(Rel-18)_NSCALE" w:date="2024-07-13T09:01:00Z">
              <w:r>
                <w:rPr>
                  <w:sz w:val="16"/>
                </w:rPr>
                <w:t>18.2.0</w:t>
              </w:r>
            </w:ins>
          </w:p>
        </w:tc>
      </w:tr>
      <w:tr w:rsidR="00C41717" w:rsidRPr="00776427" w14:paraId="39D2915B" w14:textId="77777777" w:rsidTr="00197B76">
        <w:trPr>
          <w:ins w:id="4872" w:author="24.549_CR0022R3_(Rel-18)_NSCALE" w:date="2024-07-13T09:04:00Z"/>
        </w:trPr>
        <w:tc>
          <w:tcPr>
            <w:tcW w:w="800" w:type="dxa"/>
            <w:shd w:val="solid" w:color="FFFFFF" w:fill="auto"/>
          </w:tcPr>
          <w:p w14:paraId="47C5B828" w14:textId="5E1F3390" w:rsidR="00C41717" w:rsidRDefault="00C41717" w:rsidP="00776427">
            <w:pPr>
              <w:pStyle w:val="TAC"/>
              <w:rPr>
                <w:ins w:id="4873" w:author="24.549_CR0022R3_(Rel-18)_NSCALE" w:date="2024-07-13T09:04:00Z"/>
                <w:sz w:val="16"/>
              </w:rPr>
            </w:pPr>
            <w:ins w:id="4874" w:author="24.549_CR0022R3_(Rel-18)_NSCALE" w:date="2024-07-13T09:04:00Z">
              <w:r>
                <w:rPr>
                  <w:sz w:val="16"/>
                </w:rPr>
                <w:t>2024-06</w:t>
              </w:r>
            </w:ins>
          </w:p>
        </w:tc>
        <w:tc>
          <w:tcPr>
            <w:tcW w:w="853" w:type="dxa"/>
            <w:shd w:val="solid" w:color="FFFFFF" w:fill="auto"/>
          </w:tcPr>
          <w:p w14:paraId="0736C0DC" w14:textId="6E09FD8A" w:rsidR="00C41717" w:rsidRDefault="00C41717" w:rsidP="00776427">
            <w:pPr>
              <w:pStyle w:val="TAC"/>
              <w:rPr>
                <w:ins w:id="4875" w:author="24.549_CR0022R3_(Rel-18)_NSCALE" w:date="2024-07-13T09:04:00Z"/>
                <w:sz w:val="16"/>
              </w:rPr>
            </w:pPr>
            <w:ins w:id="4876" w:author="24.549_CR0022R3_(Rel-18)_NSCALE" w:date="2024-07-13T09:04:00Z">
              <w:r>
                <w:rPr>
                  <w:sz w:val="16"/>
                </w:rPr>
                <w:t>CT#104</w:t>
              </w:r>
            </w:ins>
          </w:p>
        </w:tc>
        <w:tc>
          <w:tcPr>
            <w:tcW w:w="1041" w:type="dxa"/>
            <w:shd w:val="solid" w:color="FFFFFF" w:fill="auto"/>
          </w:tcPr>
          <w:p w14:paraId="5A9161BB" w14:textId="58858B8B" w:rsidR="00C41717" w:rsidRDefault="00C41717" w:rsidP="00F85EB1">
            <w:pPr>
              <w:overflowPunct/>
              <w:autoSpaceDE/>
              <w:autoSpaceDN/>
              <w:adjustRightInd/>
              <w:spacing w:after="0"/>
              <w:jc w:val="center"/>
              <w:textAlignment w:val="auto"/>
              <w:rPr>
                <w:ins w:id="4877" w:author="24.549_CR0022R3_(Rel-18)_NSCALE" w:date="2024-07-13T09:04:00Z"/>
                <w:rFonts w:ascii="Arial" w:hAnsi="Arial" w:cs="Arial"/>
                <w:sz w:val="16"/>
                <w:szCs w:val="16"/>
              </w:rPr>
            </w:pPr>
            <w:ins w:id="4878" w:author="24.549_CR0022R3_(Rel-18)_NSCALE" w:date="2024-07-13T09:04:00Z">
              <w:r>
                <w:rPr>
                  <w:rFonts w:ascii="Arial" w:hAnsi="Arial" w:cs="Arial"/>
                  <w:sz w:val="16"/>
                  <w:szCs w:val="16"/>
                </w:rPr>
                <w:t>CP-241237</w:t>
              </w:r>
            </w:ins>
          </w:p>
        </w:tc>
        <w:tc>
          <w:tcPr>
            <w:tcW w:w="519" w:type="dxa"/>
            <w:shd w:val="solid" w:color="FFFFFF" w:fill="auto"/>
          </w:tcPr>
          <w:p w14:paraId="165F2A6A" w14:textId="10509C5C" w:rsidR="00C41717" w:rsidRDefault="00C41717" w:rsidP="00776427">
            <w:pPr>
              <w:pStyle w:val="TAC"/>
              <w:rPr>
                <w:ins w:id="4879" w:author="24.549_CR0022R3_(Rel-18)_NSCALE" w:date="2024-07-13T09:04:00Z"/>
                <w:sz w:val="16"/>
              </w:rPr>
            </w:pPr>
            <w:ins w:id="4880" w:author="24.549_CR0022R3_(Rel-18)_NSCALE" w:date="2024-07-13T09:04:00Z">
              <w:r>
                <w:rPr>
                  <w:sz w:val="16"/>
                </w:rPr>
                <w:t>0022</w:t>
              </w:r>
            </w:ins>
          </w:p>
        </w:tc>
        <w:tc>
          <w:tcPr>
            <w:tcW w:w="331" w:type="dxa"/>
            <w:shd w:val="solid" w:color="FFFFFF" w:fill="auto"/>
          </w:tcPr>
          <w:p w14:paraId="5BEAD210" w14:textId="7F8B2765" w:rsidR="00C41717" w:rsidRDefault="00C41717" w:rsidP="00776427">
            <w:pPr>
              <w:pStyle w:val="TAC"/>
              <w:rPr>
                <w:ins w:id="4881" w:author="24.549_CR0022R3_(Rel-18)_NSCALE" w:date="2024-07-13T09:04:00Z"/>
                <w:sz w:val="16"/>
              </w:rPr>
            </w:pPr>
            <w:ins w:id="4882" w:author="24.549_CR0022R3_(Rel-18)_NSCALE" w:date="2024-07-13T09:04:00Z">
              <w:r>
                <w:rPr>
                  <w:sz w:val="16"/>
                </w:rPr>
                <w:t>3</w:t>
              </w:r>
            </w:ins>
          </w:p>
        </w:tc>
        <w:tc>
          <w:tcPr>
            <w:tcW w:w="425" w:type="dxa"/>
            <w:shd w:val="solid" w:color="FFFFFF" w:fill="auto"/>
          </w:tcPr>
          <w:p w14:paraId="5A899A6F" w14:textId="187353D1" w:rsidR="00C41717" w:rsidRDefault="00C41717" w:rsidP="00776427">
            <w:pPr>
              <w:pStyle w:val="TAC"/>
              <w:rPr>
                <w:ins w:id="4883" w:author="24.549_CR0022R3_(Rel-18)_NSCALE" w:date="2024-07-13T09:04:00Z"/>
                <w:sz w:val="16"/>
              </w:rPr>
            </w:pPr>
            <w:ins w:id="4884" w:author="24.549_CR0022R3_(Rel-18)_NSCALE" w:date="2024-07-13T09:04:00Z">
              <w:r>
                <w:rPr>
                  <w:sz w:val="16"/>
                </w:rPr>
                <w:t>F</w:t>
              </w:r>
            </w:ins>
          </w:p>
        </w:tc>
        <w:tc>
          <w:tcPr>
            <w:tcW w:w="4962" w:type="dxa"/>
            <w:shd w:val="solid" w:color="FFFFFF" w:fill="auto"/>
          </w:tcPr>
          <w:p w14:paraId="6BF6805E" w14:textId="1B6331CD" w:rsidR="00C41717" w:rsidRDefault="00C41717" w:rsidP="00776427">
            <w:pPr>
              <w:pStyle w:val="TAC"/>
              <w:rPr>
                <w:ins w:id="4885" w:author="24.549_CR0022R3_(Rel-18)_NSCALE" w:date="2024-07-13T09:04:00Z"/>
                <w:sz w:val="16"/>
              </w:rPr>
            </w:pPr>
            <w:ins w:id="4886" w:author="24.549_CR0022R3_(Rel-18)_NSCALE" w:date="2024-07-13T09:04:00Z">
              <w:r>
                <w:rPr>
                  <w:sz w:val="16"/>
                </w:rPr>
                <w:t>HTTP resource representation and encoding for network slice configuration</w:t>
              </w:r>
            </w:ins>
          </w:p>
        </w:tc>
        <w:tc>
          <w:tcPr>
            <w:tcW w:w="708" w:type="dxa"/>
            <w:shd w:val="solid" w:color="FFFFFF" w:fill="auto"/>
          </w:tcPr>
          <w:p w14:paraId="6AA79380" w14:textId="477A33C7" w:rsidR="00C41717" w:rsidRDefault="00C41717" w:rsidP="00776427">
            <w:pPr>
              <w:pStyle w:val="TAC"/>
              <w:rPr>
                <w:ins w:id="4887" w:author="24.549_CR0022R3_(Rel-18)_NSCALE" w:date="2024-07-13T09:04:00Z"/>
                <w:sz w:val="16"/>
              </w:rPr>
            </w:pPr>
            <w:ins w:id="4888" w:author="24.549_CR0022R3_(Rel-18)_NSCALE" w:date="2024-07-13T09:04:00Z">
              <w:r>
                <w:rPr>
                  <w:sz w:val="16"/>
                </w:rPr>
                <w:t>18.2.0</w:t>
              </w:r>
            </w:ins>
          </w:p>
        </w:tc>
      </w:tr>
      <w:tr w:rsidR="005B0673" w:rsidRPr="00776427" w14:paraId="3BA401F5" w14:textId="77777777" w:rsidTr="00197B76">
        <w:trPr>
          <w:ins w:id="4889" w:author="24.549_CR0024R2_(Rel-18)_NSCALE" w:date="2024-07-13T09:10:00Z"/>
        </w:trPr>
        <w:tc>
          <w:tcPr>
            <w:tcW w:w="800" w:type="dxa"/>
            <w:shd w:val="solid" w:color="FFFFFF" w:fill="auto"/>
          </w:tcPr>
          <w:p w14:paraId="44F085B0" w14:textId="1DEBE2FB" w:rsidR="005B0673" w:rsidRDefault="005B0673" w:rsidP="00776427">
            <w:pPr>
              <w:pStyle w:val="TAC"/>
              <w:rPr>
                <w:ins w:id="4890" w:author="24.549_CR0024R2_(Rel-18)_NSCALE" w:date="2024-07-13T09:10:00Z"/>
                <w:sz w:val="16"/>
              </w:rPr>
            </w:pPr>
            <w:ins w:id="4891" w:author="24.549_CR0024R2_(Rel-18)_NSCALE" w:date="2024-07-13T09:10:00Z">
              <w:r>
                <w:rPr>
                  <w:sz w:val="16"/>
                </w:rPr>
                <w:t>2024-06</w:t>
              </w:r>
            </w:ins>
          </w:p>
        </w:tc>
        <w:tc>
          <w:tcPr>
            <w:tcW w:w="853" w:type="dxa"/>
            <w:shd w:val="solid" w:color="FFFFFF" w:fill="auto"/>
          </w:tcPr>
          <w:p w14:paraId="5A457CEA" w14:textId="7D6F7BE4" w:rsidR="005B0673" w:rsidRDefault="005B0673" w:rsidP="00776427">
            <w:pPr>
              <w:pStyle w:val="TAC"/>
              <w:rPr>
                <w:ins w:id="4892" w:author="24.549_CR0024R2_(Rel-18)_NSCALE" w:date="2024-07-13T09:10:00Z"/>
                <w:sz w:val="16"/>
              </w:rPr>
            </w:pPr>
            <w:ins w:id="4893" w:author="24.549_CR0024R2_(Rel-18)_NSCALE" w:date="2024-07-13T09:10:00Z">
              <w:r>
                <w:rPr>
                  <w:sz w:val="16"/>
                </w:rPr>
                <w:t>CT#104</w:t>
              </w:r>
            </w:ins>
          </w:p>
        </w:tc>
        <w:tc>
          <w:tcPr>
            <w:tcW w:w="1041" w:type="dxa"/>
            <w:shd w:val="solid" w:color="FFFFFF" w:fill="auto"/>
          </w:tcPr>
          <w:p w14:paraId="36D5FDE4" w14:textId="19124778" w:rsidR="005B0673" w:rsidRDefault="005B0673" w:rsidP="00F85EB1">
            <w:pPr>
              <w:overflowPunct/>
              <w:autoSpaceDE/>
              <w:autoSpaceDN/>
              <w:adjustRightInd/>
              <w:spacing w:after="0"/>
              <w:jc w:val="center"/>
              <w:textAlignment w:val="auto"/>
              <w:rPr>
                <w:ins w:id="4894" w:author="24.549_CR0024R2_(Rel-18)_NSCALE" w:date="2024-07-13T09:10:00Z"/>
                <w:rFonts w:ascii="Arial" w:hAnsi="Arial" w:cs="Arial"/>
                <w:sz w:val="16"/>
                <w:szCs w:val="16"/>
              </w:rPr>
            </w:pPr>
            <w:ins w:id="4895" w:author="24.549_CR0024R2_(Rel-18)_NSCALE" w:date="2024-07-13T09:10:00Z">
              <w:r>
                <w:rPr>
                  <w:rFonts w:ascii="Arial" w:hAnsi="Arial" w:cs="Arial"/>
                  <w:sz w:val="16"/>
                  <w:szCs w:val="16"/>
                </w:rPr>
                <w:t>CP-</w:t>
              </w:r>
            </w:ins>
            <w:ins w:id="4896" w:author="24.549_CR0024R2_(Rel-18)_NSCALE" w:date="2024-07-13T09:11:00Z">
              <w:r>
                <w:rPr>
                  <w:rFonts w:ascii="Arial" w:hAnsi="Arial" w:cs="Arial"/>
                  <w:sz w:val="16"/>
                  <w:szCs w:val="16"/>
                </w:rPr>
                <w:t>241236</w:t>
              </w:r>
            </w:ins>
          </w:p>
        </w:tc>
        <w:tc>
          <w:tcPr>
            <w:tcW w:w="519" w:type="dxa"/>
            <w:shd w:val="solid" w:color="FFFFFF" w:fill="auto"/>
          </w:tcPr>
          <w:p w14:paraId="4A79E859" w14:textId="38F0C952" w:rsidR="005B0673" w:rsidRDefault="005B0673" w:rsidP="00776427">
            <w:pPr>
              <w:pStyle w:val="TAC"/>
              <w:rPr>
                <w:ins w:id="4897" w:author="24.549_CR0024R2_(Rel-18)_NSCALE" w:date="2024-07-13T09:10:00Z"/>
                <w:sz w:val="16"/>
              </w:rPr>
            </w:pPr>
            <w:ins w:id="4898" w:author="24.549_CR0024R2_(Rel-18)_NSCALE" w:date="2024-07-13T09:10:00Z">
              <w:r>
                <w:rPr>
                  <w:sz w:val="16"/>
                </w:rPr>
                <w:t>0024</w:t>
              </w:r>
            </w:ins>
          </w:p>
        </w:tc>
        <w:tc>
          <w:tcPr>
            <w:tcW w:w="331" w:type="dxa"/>
            <w:shd w:val="solid" w:color="FFFFFF" w:fill="auto"/>
          </w:tcPr>
          <w:p w14:paraId="41D373FA" w14:textId="0868336C" w:rsidR="005B0673" w:rsidRDefault="005B0673" w:rsidP="00776427">
            <w:pPr>
              <w:pStyle w:val="TAC"/>
              <w:rPr>
                <w:ins w:id="4899" w:author="24.549_CR0024R2_(Rel-18)_NSCALE" w:date="2024-07-13T09:10:00Z"/>
                <w:sz w:val="16"/>
              </w:rPr>
            </w:pPr>
            <w:ins w:id="4900" w:author="24.549_CR0024R2_(Rel-18)_NSCALE" w:date="2024-07-13T09:10:00Z">
              <w:r>
                <w:rPr>
                  <w:sz w:val="16"/>
                </w:rPr>
                <w:t>2</w:t>
              </w:r>
            </w:ins>
          </w:p>
        </w:tc>
        <w:tc>
          <w:tcPr>
            <w:tcW w:w="425" w:type="dxa"/>
            <w:shd w:val="solid" w:color="FFFFFF" w:fill="auto"/>
          </w:tcPr>
          <w:p w14:paraId="681508E5" w14:textId="2089678A" w:rsidR="005B0673" w:rsidRDefault="005B0673" w:rsidP="00776427">
            <w:pPr>
              <w:pStyle w:val="TAC"/>
              <w:rPr>
                <w:ins w:id="4901" w:author="24.549_CR0024R2_(Rel-18)_NSCALE" w:date="2024-07-13T09:10:00Z"/>
                <w:sz w:val="16"/>
              </w:rPr>
            </w:pPr>
            <w:ins w:id="4902" w:author="24.549_CR0024R2_(Rel-18)_NSCALE" w:date="2024-07-13T09:10:00Z">
              <w:r>
                <w:rPr>
                  <w:sz w:val="16"/>
                </w:rPr>
                <w:t>F</w:t>
              </w:r>
            </w:ins>
          </w:p>
        </w:tc>
        <w:tc>
          <w:tcPr>
            <w:tcW w:w="4962" w:type="dxa"/>
            <w:shd w:val="solid" w:color="FFFFFF" w:fill="auto"/>
          </w:tcPr>
          <w:p w14:paraId="0A03398C" w14:textId="5255E08A" w:rsidR="005B0673" w:rsidRDefault="005B0673" w:rsidP="00776427">
            <w:pPr>
              <w:pStyle w:val="TAC"/>
              <w:rPr>
                <w:ins w:id="4903" w:author="24.549_CR0024R2_(Rel-18)_NSCALE" w:date="2024-07-13T09:10:00Z"/>
                <w:sz w:val="16"/>
              </w:rPr>
            </w:pPr>
            <w:ins w:id="4904" w:author="24.549_CR0024R2_(Rel-18)_NSCALE" w:date="2024-07-13T09:10:00Z">
              <w:r>
                <w:rPr>
                  <w:sz w:val="16"/>
                </w:rPr>
                <w:t>ETC_Configuration API</w:t>
              </w:r>
            </w:ins>
          </w:p>
        </w:tc>
        <w:tc>
          <w:tcPr>
            <w:tcW w:w="708" w:type="dxa"/>
            <w:shd w:val="solid" w:color="FFFFFF" w:fill="auto"/>
          </w:tcPr>
          <w:p w14:paraId="38C3691B" w14:textId="4393EBF1" w:rsidR="005B0673" w:rsidRDefault="005B0673" w:rsidP="00776427">
            <w:pPr>
              <w:pStyle w:val="TAC"/>
              <w:rPr>
                <w:ins w:id="4905" w:author="24.549_CR0024R2_(Rel-18)_NSCALE" w:date="2024-07-13T09:10:00Z"/>
                <w:sz w:val="16"/>
              </w:rPr>
            </w:pPr>
            <w:ins w:id="4906" w:author="24.549_CR0024R2_(Rel-18)_NSCALE" w:date="2024-07-13T09:10:00Z">
              <w:r>
                <w:rPr>
                  <w:sz w:val="16"/>
                </w:rPr>
                <w:t>18.2.0</w:t>
              </w:r>
            </w:ins>
          </w:p>
        </w:tc>
      </w:tr>
    </w:tbl>
    <w:p w14:paraId="2D703C1E" w14:textId="1B116D6B" w:rsidR="00080512" w:rsidRPr="00706030" w:rsidRDefault="00080512" w:rsidP="00706030">
      <w:pPr>
        <w:pStyle w:val="TAL"/>
        <w:rPr>
          <w:rFonts w:cs="Arial"/>
        </w:rPr>
      </w:pPr>
    </w:p>
    <w:sectPr w:rsidR="00080512" w:rsidRPr="00706030">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69F4" w14:textId="77777777" w:rsidR="00396DA9" w:rsidRDefault="00396DA9">
      <w:r>
        <w:separator/>
      </w:r>
    </w:p>
  </w:endnote>
  <w:endnote w:type="continuationSeparator" w:id="0">
    <w:p w14:paraId="0A1377C2" w14:textId="77777777" w:rsidR="00396DA9" w:rsidRDefault="0039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6219" w14:textId="77777777" w:rsidR="004B3870" w:rsidRDefault="004B3870">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A058" w14:textId="77777777" w:rsidR="00396DA9" w:rsidRDefault="00396DA9">
      <w:r>
        <w:separator/>
      </w:r>
    </w:p>
  </w:footnote>
  <w:footnote w:type="continuationSeparator" w:id="0">
    <w:p w14:paraId="73B14CF0" w14:textId="77777777" w:rsidR="00396DA9" w:rsidRDefault="0039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0669" w14:textId="4EA60AFA" w:rsidR="004B3870" w:rsidRDefault="004B387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44E20">
      <w:rPr>
        <w:rFonts w:ascii="Arial" w:hAnsi="Arial" w:cs="Arial"/>
        <w:b/>
        <w:noProof/>
        <w:sz w:val="18"/>
        <w:szCs w:val="18"/>
      </w:rPr>
      <w:t>3GPP TS 24.549 V18.2.0 (2024-06)</w:t>
    </w:r>
    <w:r>
      <w:rPr>
        <w:rFonts w:ascii="Arial" w:hAnsi="Arial" w:cs="Arial"/>
        <w:b/>
        <w:sz w:val="18"/>
        <w:szCs w:val="18"/>
      </w:rPr>
      <w:fldChar w:fldCharType="end"/>
    </w:r>
  </w:p>
  <w:p w14:paraId="3A6DD72A" w14:textId="77777777" w:rsidR="004B3870" w:rsidRDefault="004B38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2E44B30" w14:textId="4223B703" w:rsidR="004B3870" w:rsidRDefault="004B387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44E20">
      <w:rPr>
        <w:rFonts w:ascii="Arial" w:hAnsi="Arial" w:cs="Arial"/>
        <w:b/>
        <w:noProof/>
        <w:sz w:val="18"/>
        <w:szCs w:val="18"/>
      </w:rPr>
      <w:t>Release 18</w:t>
    </w:r>
    <w:r>
      <w:rPr>
        <w:rFonts w:ascii="Arial" w:hAnsi="Arial" w:cs="Arial"/>
        <w:b/>
        <w:sz w:val="18"/>
        <w:szCs w:val="18"/>
      </w:rPr>
      <w:fldChar w:fldCharType="end"/>
    </w:r>
  </w:p>
  <w:p w14:paraId="2B253D9E" w14:textId="77777777" w:rsidR="004B3870" w:rsidRDefault="004B38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B78EC"/>
    <w:multiLevelType w:val="singleLevel"/>
    <w:tmpl w:val="AE7B78EC"/>
    <w:lvl w:ilvl="0">
      <w:start w:val="1"/>
      <w:numFmt w:val="lowerLetter"/>
      <w:lvlText w:val="%1)"/>
      <w:lvlJc w:val="left"/>
      <w:pPr>
        <w:tabs>
          <w:tab w:val="left" w:pos="420"/>
        </w:tabs>
        <w:ind w:left="420"/>
      </w:pPr>
    </w:lvl>
  </w:abstractNum>
  <w:abstractNum w:abstractNumId="1" w15:restartNumberingAfterBreak="0">
    <w:nsid w:val="FFFFFF7C"/>
    <w:multiLevelType w:val="singleLevel"/>
    <w:tmpl w:val="9CA86BF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8E83CB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FA0447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10A95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AF8DEA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C60733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8CAE3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550822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1B821A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9B093E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E4D613"/>
    <w:multiLevelType w:val="singleLevel"/>
    <w:tmpl w:val="03E4D613"/>
    <w:lvl w:ilvl="0">
      <w:start w:val="1"/>
      <w:numFmt w:val="lowerLetter"/>
      <w:lvlText w:val="%1)"/>
      <w:lvlJc w:val="left"/>
    </w:lvl>
  </w:abstractNum>
  <w:abstractNum w:abstractNumId="14" w15:restartNumberingAfterBreak="0">
    <w:nsid w:val="0DCC00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FD11DA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51D3DEA"/>
    <w:multiLevelType w:val="multilevel"/>
    <w:tmpl w:val="DE54CE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7D736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EA6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D93A2E"/>
    <w:multiLevelType w:val="hybridMultilevel"/>
    <w:tmpl w:val="0068DC8A"/>
    <w:lvl w:ilvl="0" w:tplc="C0B6BAAC">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99906690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28202599">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32391259">
    <w:abstractNumId w:val="12"/>
  </w:num>
  <w:num w:numId="4" w16cid:durableId="321931610">
    <w:abstractNumId w:val="19"/>
  </w:num>
  <w:num w:numId="5" w16cid:durableId="1433359930">
    <w:abstractNumId w:val="10"/>
  </w:num>
  <w:num w:numId="6" w16cid:durableId="224028668">
    <w:abstractNumId w:val="8"/>
  </w:num>
  <w:num w:numId="7" w16cid:durableId="1806849096">
    <w:abstractNumId w:val="7"/>
  </w:num>
  <w:num w:numId="8" w16cid:durableId="974681260">
    <w:abstractNumId w:val="6"/>
  </w:num>
  <w:num w:numId="9" w16cid:durableId="1490252420">
    <w:abstractNumId w:val="5"/>
  </w:num>
  <w:num w:numId="10" w16cid:durableId="428045458">
    <w:abstractNumId w:val="9"/>
  </w:num>
  <w:num w:numId="11" w16cid:durableId="550923890">
    <w:abstractNumId w:val="4"/>
  </w:num>
  <w:num w:numId="12" w16cid:durableId="909314494">
    <w:abstractNumId w:val="3"/>
  </w:num>
  <w:num w:numId="13" w16cid:durableId="1900093448">
    <w:abstractNumId w:val="2"/>
  </w:num>
  <w:num w:numId="14" w16cid:durableId="769621799">
    <w:abstractNumId w:val="1"/>
  </w:num>
  <w:num w:numId="15" w16cid:durableId="550653797">
    <w:abstractNumId w:val="14"/>
  </w:num>
  <w:num w:numId="16" w16cid:durableId="1627394399">
    <w:abstractNumId w:val="17"/>
  </w:num>
  <w:num w:numId="17" w16cid:durableId="1157962172">
    <w:abstractNumId w:val="20"/>
  </w:num>
  <w:num w:numId="18" w16cid:durableId="593825609">
    <w:abstractNumId w:val="18"/>
  </w:num>
  <w:num w:numId="19" w16cid:durableId="1107773945">
    <w:abstractNumId w:val="16"/>
  </w:num>
  <w:num w:numId="20" w16cid:durableId="832336279">
    <w:abstractNumId w:val="0"/>
  </w:num>
  <w:num w:numId="21" w16cid:durableId="1481532688">
    <w:abstractNumId w:val="13"/>
  </w:num>
  <w:num w:numId="22" w16cid:durableId="2052993744">
    <w:abstractNumId w:val="15"/>
  </w:num>
  <w:num w:numId="23" w16cid:durableId="999694408">
    <w:abstractNumId w:val="21"/>
  </w:num>
  <w:num w:numId="24" w16cid:durableId="19212105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44063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49_CR0025R1_(Rel-18)_NSCALE">
    <w15:presenceInfo w15:providerId="None" w15:userId="24.549_CR0025R1_(Rel-18)_NSCALE"/>
  </w15:person>
  <w15:person w15:author="24.549_CR0035R1_(Rel-18)_NSCALE">
    <w15:presenceInfo w15:providerId="None" w15:userId="24.549_CR0035R1_(Rel-18)_NSCALE"/>
  </w15:person>
  <w15:person w15:author="24.549_CR0022R3_(Rel-18)_NSCALE">
    <w15:presenceInfo w15:providerId="None" w15:userId="24.549_CR0022R3_(Rel-18)_NSCALE"/>
  </w15:person>
  <w15:person w15:author="24.549_CR0023R3_(Rel-18)_NSCALE">
    <w15:presenceInfo w15:providerId="None" w15:userId="24.549_CR0023R3_(Rel-18)_NSCALE"/>
  </w15:person>
  <w15:person w15:author="24.549_CR0029R1_(Rel-18)_NSCALE">
    <w15:presenceInfo w15:providerId="None" w15:userId="24.549_CR0029R1_(Rel-18)_NSCALE"/>
  </w15:person>
  <w15:person w15:author="MCC">
    <w15:presenceInfo w15:providerId="None" w15:userId="MCC"/>
  </w15:person>
  <w15:person w15:author="24.549_CR0021R3_(Rel-18)_NSCALE">
    <w15:presenceInfo w15:providerId="None" w15:userId="24.549_CR0021R3_(Rel-18)_NSCALE"/>
  </w15:person>
  <w15:person w15:author="24.549_CR0024R2_(Rel-18)_NSCALE">
    <w15:presenceInfo w15:providerId="None" w15:userId="24.549_CR0024R2_(Rel-18)_NSCALE"/>
  </w15:person>
  <w15:person w15:author="24.549_CR0026R1_(Rel-18)_NSCALE">
    <w15:presenceInfo w15:providerId="None" w15:userId="24.549_CR0026R1_(Rel-18)_NSCALE"/>
  </w15:person>
  <w15:person w15:author="24.549_CR0028R2_(Rel-18)_NSCALE">
    <w15:presenceInfo w15:providerId="None" w15:userId="24.549_CR0028R2_(Rel-18)_NSCALE"/>
  </w15:person>
  <w15:person w15:author="Roozbeh Atarius-15">
    <w15:presenceInfo w15:providerId="None" w15:userId="Roozbeh Atarius-15"/>
  </w15:person>
  <w15:person w15:author="24.549_CR0030R1_(Rel-18)_NSCALE">
    <w15:presenceInfo w15:providerId="None" w15:userId="24.549_CR0030R1_(Rel-18)_NSCALE"/>
  </w15:person>
  <w15:person w15:author="24.549_CR0031R2_(Rel-18)_NSCALE">
    <w15:presenceInfo w15:providerId="None" w15:userId="24.549_CR0031R2_(Rel-18)_NSC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B6D"/>
    <w:rsid w:val="00033397"/>
    <w:rsid w:val="00034745"/>
    <w:rsid w:val="00040095"/>
    <w:rsid w:val="00040B10"/>
    <w:rsid w:val="00051834"/>
    <w:rsid w:val="00054A22"/>
    <w:rsid w:val="00057CED"/>
    <w:rsid w:val="00062023"/>
    <w:rsid w:val="00064F60"/>
    <w:rsid w:val="000655A6"/>
    <w:rsid w:val="000655AC"/>
    <w:rsid w:val="00080512"/>
    <w:rsid w:val="000A796D"/>
    <w:rsid w:val="000B052E"/>
    <w:rsid w:val="000B2DF3"/>
    <w:rsid w:val="000C47C3"/>
    <w:rsid w:val="000C573F"/>
    <w:rsid w:val="000D58AB"/>
    <w:rsid w:val="000E1F97"/>
    <w:rsid w:val="000E5B98"/>
    <w:rsid w:val="000E7555"/>
    <w:rsid w:val="000F185F"/>
    <w:rsid w:val="00100CB9"/>
    <w:rsid w:val="001064F1"/>
    <w:rsid w:val="0010728B"/>
    <w:rsid w:val="00110982"/>
    <w:rsid w:val="00133525"/>
    <w:rsid w:val="0013724C"/>
    <w:rsid w:val="00163946"/>
    <w:rsid w:val="00197B76"/>
    <w:rsid w:val="001A4C42"/>
    <w:rsid w:val="001A7420"/>
    <w:rsid w:val="001B5E94"/>
    <w:rsid w:val="001B6637"/>
    <w:rsid w:val="001C21C3"/>
    <w:rsid w:val="001D02C2"/>
    <w:rsid w:val="001E6726"/>
    <w:rsid w:val="001F0C1D"/>
    <w:rsid w:val="001F1132"/>
    <w:rsid w:val="001F168B"/>
    <w:rsid w:val="001F3B13"/>
    <w:rsid w:val="00206189"/>
    <w:rsid w:val="00210E87"/>
    <w:rsid w:val="002347A2"/>
    <w:rsid w:val="002675F0"/>
    <w:rsid w:val="00272BBE"/>
    <w:rsid w:val="00276C65"/>
    <w:rsid w:val="00291341"/>
    <w:rsid w:val="002A7336"/>
    <w:rsid w:val="002B5FB4"/>
    <w:rsid w:val="002B6339"/>
    <w:rsid w:val="002C0737"/>
    <w:rsid w:val="002E00EE"/>
    <w:rsid w:val="002E4D19"/>
    <w:rsid w:val="00302FBF"/>
    <w:rsid w:val="003172DC"/>
    <w:rsid w:val="0033442C"/>
    <w:rsid w:val="00346F8E"/>
    <w:rsid w:val="003542AF"/>
    <w:rsid w:val="0035462D"/>
    <w:rsid w:val="00356096"/>
    <w:rsid w:val="003565D5"/>
    <w:rsid w:val="00361225"/>
    <w:rsid w:val="003765B8"/>
    <w:rsid w:val="00377BF0"/>
    <w:rsid w:val="00393D51"/>
    <w:rsid w:val="00396DA9"/>
    <w:rsid w:val="003A09E4"/>
    <w:rsid w:val="003A2FAA"/>
    <w:rsid w:val="003C3971"/>
    <w:rsid w:val="003D36B1"/>
    <w:rsid w:val="003E66FA"/>
    <w:rsid w:val="003F5BA2"/>
    <w:rsid w:val="00401950"/>
    <w:rsid w:val="00405F36"/>
    <w:rsid w:val="00423334"/>
    <w:rsid w:val="004345EC"/>
    <w:rsid w:val="00436E86"/>
    <w:rsid w:val="0046329B"/>
    <w:rsid w:val="00465515"/>
    <w:rsid w:val="004731FF"/>
    <w:rsid w:val="004A5C0A"/>
    <w:rsid w:val="004B3870"/>
    <w:rsid w:val="004D3578"/>
    <w:rsid w:val="004E1AE4"/>
    <w:rsid w:val="004E213A"/>
    <w:rsid w:val="004F0988"/>
    <w:rsid w:val="004F3340"/>
    <w:rsid w:val="004F5761"/>
    <w:rsid w:val="00512A1B"/>
    <w:rsid w:val="0053388B"/>
    <w:rsid w:val="00535773"/>
    <w:rsid w:val="0053734A"/>
    <w:rsid w:val="00543E6C"/>
    <w:rsid w:val="00552715"/>
    <w:rsid w:val="00555400"/>
    <w:rsid w:val="00565087"/>
    <w:rsid w:val="0059019F"/>
    <w:rsid w:val="00593037"/>
    <w:rsid w:val="00597B11"/>
    <w:rsid w:val="005A4B98"/>
    <w:rsid w:val="005B0673"/>
    <w:rsid w:val="005C5B9B"/>
    <w:rsid w:val="005D2E01"/>
    <w:rsid w:val="005D367C"/>
    <w:rsid w:val="005D52E7"/>
    <w:rsid w:val="005D7526"/>
    <w:rsid w:val="005E4280"/>
    <w:rsid w:val="005E4BB2"/>
    <w:rsid w:val="00602AEA"/>
    <w:rsid w:val="00614FDF"/>
    <w:rsid w:val="00622482"/>
    <w:rsid w:val="0063076C"/>
    <w:rsid w:val="0063543D"/>
    <w:rsid w:val="00647114"/>
    <w:rsid w:val="006A2F10"/>
    <w:rsid w:val="006A323F"/>
    <w:rsid w:val="006A56E5"/>
    <w:rsid w:val="006A72D4"/>
    <w:rsid w:val="006B30D0"/>
    <w:rsid w:val="006B4CC4"/>
    <w:rsid w:val="006C3D95"/>
    <w:rsid w:val="006E5C86"/>
    <w:rsid w:val="006F7EB5"/>
    <w:rsid w:val="00701116"/>
    <w:rsid w:val="00706030"/>
    <w:rsid w:val="00706283"/>
    <w:rsid w:val="00713C44"/>
    <w:rsid w:val="00731071"/>
    <w:rsid w:val="00734A5B"/>
    <w:rsid w:val="0074026F"/>
    <w:rsid w:val="007429F6"/>
    <w:rsid w:val="00744A03"/>
    <w:rsid w:val="00744E20"/>
    <w:rsid w:val="00744E76"/>
    <w:rsid w:val="00774DA4"/>
    <w:rsid w:val="00776427"/>
    <w:rsid w:val="00781F0F"/>
    <w:rsid w:val="00793E18"/>
    <w:rsid w:val="007B600E"/>
    <w:rsid w:val="007F0D0A"/>
    <w:rsid w:val="007F0F4A"/>
    <w:rsid w:val="00800920"/>
    <w:rsid w:val="00800BAA"/>
    <w:rsid w:val="008028A4"/>
    <w:rsid w:val="008121E6"/>
    <w:rsid w:val="00816158"/>
    <w:rsid w:val="00816804"/>
    <w:rsid w:val="008265E5"/>
    <w:rsid w:val="00830747"/>
    <w:rsid w:val="00837AEF"/>
    <w:rsid w:val="00860EBC"/>
    <w:rsid w:val="008768CA"/>
    <w:rsid w:val="00885C5B"/>
    <w:rsid w:val="008A0F67"/>
    <w:rsid w:val="008A6B69"/>
    <w:rsid w:val="008C205C"/>
    <w:rsid w:val="008C384C"/>
    <w:rsid w:val="008F0C80"/>
    <w:rsid w:val="0090271F"/>
    <w:rsid w:val="00902E23"/>
    <w:rsid w:val="009114D7"/>
    <w:rsid w:val="0091348E"/>
    <w:rsid w:val="00917CCB"/>
    <w:rsid w:val="00922F1A"/>
    <w:rsid w:val="00924392"/>
    <w:rsid w:val="00937477"/>
    <w:rsid w:val="00941E1F"/>
    <w:rsid w:val="00942EC2"/>
    <w:rsid w:val="0094746A"/>
    <w:rsid w:val="00953A6F"/>
    <w:rsid w:val="00956B18"/>
    <w:rsid w:val="00957649"/>
    <w:rsid w:val="00976390"/>
    <w:rsid w:val="00985DC7"/>
    <w:rsid w:val="009878FA"/>
    <w:rsid w:val="009B0F45"/>
    <w:rsid w:val="009F37B7"/>
    <w:rsid w:val="00A068A6"/>
    <w:rsid w:val="00A10F02"/>
    <w:rsid w:val="00A164B4"/>
    <w:rsid w:val="00A20114"/>
    <w:rsid w:val="00A26956"/>
    <w:rsid w:val="00A27486"/>
    <w:rsid w:val="00A2775B"/>
    <w:rsid w:val="00A33BC4"/>
    <w:rsid w:val="00A367A6"/>
    <w:rsid w:val="00A4163F"/>
    <w:rsid w:val="00A53724"/>
    <w:rsid w:val="00A54C1F"/>
    <w:rsid w:val="00A56066"/>
    <w:rsid w:val="00A73129"/>
    <w:rsid w:val="00A82346"/>
    <w:rsid w:val="00A83129"/>
    <w:rsid w:val="00A90A7C"/>
    <w:rsid w:val="00A92BA1"/>
    <w:rsid w:val="00AB2F3E"/>
    <w:rsid w:val="00AB3A03"/>
    <w:rsid w:val="00AC27C5"/>
    <w:rsid w:val="00AC36BC"/>
    <w:rsid w:val="00AC6BC6"/>
    <w:rsid w:val="00AE65E2"/>
    <w:rsid w:val="00B15449"/>
    <w:rsid w:val="00B16232"/>
    <w:rsid w:val="00B4057A"/>
    <w:rsid w:val="00B5361D"/>
    <w:rsid w:val="00B57C72"/>
    <w:rsid w:val="00B80CFB"/>
    <w:rsid w:val="00B853F8"/>
    <w:rsid w:val="00B86538"/>
    <w:rsid w:val="00B86DE4"/>
    <w:rsid w:val="00B93086"/>
    <w:rsid w:val="00BA19ED"/>
    <w:rsid w:val="00BA4B8D"/>
    <w:rsid w:val="00BC0F7D"/>
    <w:rsid w:val="00BD4815"/>
    <w:rsid w:val="00BD7D31"/>
    <w:rsid w:val="00BE3255"/>
    <w:rsid w:val="00BF128E"/>
    <w:rsid w:val="00BF6544"/>
    <w:rsid w:val="00C074DD"/>
    <w:rsid w:val="00C1496A"/>
    <w:rsid w:val="00C2735C"/>
    <w:rsid w:val="00C33079"/>
    <w:rsid w:val="00C41717"/>
    <w:rsid w:val="00C45231"/>
    <w:rsid w:val="00C6717E"/>
    <w:rsid w:val="00C72833"/>
    <w:rsid w:val="00C80F1D"/>
    <w:rsid w:val="00C8339F"/>
    <w:rsid w:val="00C93F40"/>
    <w:rsid w:val="00CA3D0C"/>
    <w:rsid w:val="00CA643E"/>
    <w:rsid w:val="00CB5A2C"/>
    <w:rsid w:val="00D06410"/>
    <w:rsid w:val="00D47F39"/>
    <w:rsid w:val="00D57972"/>
    <w:rsid w:val="00D675A9"/>
    <w:rsid w:val="00D72A6C"/>
    <w:rsid w:val="00D738D6"/>
    <w:rsid w:val="00D755EB"/>
    <w:rsid w:val="00D76048"/>
    <w:rsid w:val="00D76A62"/>
    <w:rsid w:val="00D87E00"/>
    <w:rsid w:val="00D9134D"/>
    <w:rsid w:val="00D952D5"/>
    <w:rsid w:val="00DA7A03"/>
    <w:rsid w:val="00DB1818"/>
    <w:rsid w:val="00DB5B58"/>
    <w:rsid w:val="00DC0373"/>
    <w:rsid w:val="00DC309B"/>
    <w:rsid w:val="00DC4DA2"/>
    <w:rsid w:val="00DD4C17"/>
    <w:rsid w:val="00DD74A5"/>
    <w:rsid w:val="00DF263F"/>
    <w:rsid w:val="00DF2B1F"/>
    <w:rsid w:val="00DF62CD"/>
    <w:rsid w:val="00E16509"/>
    <w:rsid w:val="00E360BB"/>
    <w:rsid w:val="00E44582"/>
    <w:rsid w:val="00E629AB"/>
    <w:rsid w:val="00E77645"/>
    <w:rsid w:val="00EA15B0"/>
    <w:rsid w:val="00EA5EA7"/>
    <w:rsid w:val="00EA73F8"/>
    <w:rsid w:val="00EB4B29"/>
    <w:rsid w:val="00EC4A25"/>
    <w:rsid w:val="00ED436A"/>
    <w:rsid w:val="00ED609B"/>
    <w:rsid w:val="00ED6845"/>
    <w:rsid w:val="00EE2319"/>
    <w:rsid w:val="00F025A2"/>
    <w:rsid w:val="00F04712"/>
    <w:rsid w:val="00F07C27"/>
    <w:rsid w:val="00F13360"/>
    <w:rsid w:val="00F2298C"/>
    <w:rsid w:val="00F22EC7"/>
    <w:rsid w:val="00F30AE5"/>
    <w:rsid w:val="00F325C8"/>
    <w:rsid w:val="00F45F50"/>
    <w:rsid w:val="00F62996"/>
    <w:rsid w:val="00F653B8"/>
    <w:rsid w:val="00F67378"/>
    <w:rsid w:val="00F85EB1"/>
    <w:rsid w:val="00F9008D"/>
    <w:rsid w:val="00F9690C"/>
    <w:rsid w:val="00FA1266"/>
    <w:rsid w:val="00FC1192"/>
    <w:rsid w:val="00FC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9011F14"/>
  <w15:chartTrackingRefBased/>
  <w15:docId w15:val="{F5B2696A-CD80-4958-B793-E4061AD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oa heading" w:qFormat="1"/>
    <w:lsdException w:name="Title" w:qFormat="1"/>
    <w:lsdException w:name="Subtitle" w:qFormat="1"/>
    <w:lsdException w:name="Strong" w:qFormat="1"/>
    <w:lsdException w:name="Emphasis" w:qFormat="1"/>
    <w:lsdException w:name="Document Map"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071"/>
    <w:pPr>
      <w:overflowPunct w:val="0"/>
      <w:autoSpaceDE w:val="0"/>
      <w:autoSpaceDN w:val="0"/>
      <w:adjustRightInd w:val="0"/>
      <w:spacing w:after="180"/>
      <w:textAlignment w:val="baseline"/>
    </w:pPr>
  </w:style>
  <w:style w:type="paragraph" w:styleId="Heading1">
    <w:name w:val="heading 1"/>
    <w:next w:val="Normal"/>
    <w:link w:val="Heading1Char"/>
    <w:qFormat/>
    <w:rsid w:val="0073107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731071"/>
    <w:pPr>
      <w:pBdr>
        <w:top w:val="none" w:sz="0" w:space="0" w:color="auto"/>
      </w:pBdr>
      <w:spacing w:before="180"/>
      <w:outlineLvl w:val="1"/>
    </w:pPr>
    <w:rPr>
      <w:sz w:val="32"/>
    </w:rPr>
  </w:style>
  <w:style w:type="paragraph" w:styleId="Heading3">
    <w:name w:val="heading 3"/>
    <w:basedOn w:val="Heading2"/>
    <w:next w:val="Normal"/>
    <w:link w:val="Heading3Char"/>
    <w:qFormat/>
    <w:rsid w:val="00731071"/>
    <w:pPr>
      <w:spacing w:before="120"/>
      <w:outlineLvl w:val="2"/>
    </w:pPr>
    <w:rPr>
      <w:sz w:val="28"/>
    </w:rPr>
  </w:style>
  <w:style w:type="paragraph" w:styleId="Heading4">
    <w:name w:val="heading 4"/>
    <w:basedOn w:val="Heading3"/>
    <w:next w:val="Normal"/>
    <w:link w:val="Heading4Char"/>
    <w:qFormat/>
    <w:rsid w:val="00731071"/>
    <w:pPr>
      <w:ind w:left="1418" w:hanging="1418"/>
      <w:outlineLvl w:val="3"/>
    </w:pPr>
    <w:rPr>
      <w:sz w:val="24"/>
    </w:rPr>
  </w:style>
  <w:style w:type="paragraph" w:styleId="Heading5">
    <w:name w:val="heading 5"/>
    <w:basedOn w:val="Heading4"/>
    <w:next w:val="Normal"/>
    <w:link w:val="Heading5Char"/>
    <w:qFormat/>
    <w:rsid w:val="00731071"/>
    <w:pPr>
      <w:ind w:left="1701" w:hanging="1701"/>
      <w:outlineLvl w:val="4"/>
    </w:pPr>
    <w:rPr>
      <w:sz w:val="22"/>
    </w:rPr>
  </w:style>
  <w:style w:type="paragraph" w:styleId="Heading6">
    <w:name w:val="heading 6"/>
    <w:basedOn w:val="Normal"/>
    <w:next w:val="Normal"/>
    <w:link w:val="Heading6Char"/>
    <w:qFormat/>
    <w:rsid w:val="00040B10"/>
    <w:pPr>
      <w:keepNext/>
      <w:keepLines/>
      <w:numPr>
        <w:ilvl w:val="5"/>
        <w:numId w:val="19"/>
      </w:numPr>
      <w:spacing w:before="120"/>
      <w:outlineLvl w:val="5"/>
    </w:pPr>
    <w:rPr>
      <w:rFonts w:ascii="Arial" w:hAnsi="Arial"/>
    </w:rPr>
  </w:style>
  <w:style w:type="paragraph" w:styleId="Heading7">
    <w:name w:val="heading 7"/>
    <w:basedOn w:val="Normal"/>
    <w:next w:val="Normal"/>
    <w:link w:val="Heading7Char"/>
    <w:qFormat/>
    <w:rsid w:val="00040B10"/>
    <w:pPr>
      <w:keepNext/>
      <w:keepLines/>
      <w:numPr>
        <w:ilvl w:val="6"/>
        <w:numId w:val="19"/>
      </w:numPr>
      <w:spacing w:before="120"/>
      <w:outlineLvl w:val="6"/>
    </w:pPr>
    <w:rPr>
      <w:rFonts w:ascii="Arial" w:hAnsi="Arial"/>
    </w:rPr>
  </w:style>
  <w:style w:type="paragraph" w:styleId="Heading8">
    <w:name w:val="heading 8"/>
    <w:basedOn w:val="Heading1"/>
    <w:next w:val="Normal"/>
    <w:qFormat/>
    <w:rsid w:val="00731071"/>
    <w:pPr>
      <w:ind w:left="0" w:firstLine="0"/>
      <w:outlineLvl w:val="7"/>
    </w:pPr>
  </w:style>
  <w:style w:type="paragraph" w:styleId="Heading9">
    <w:name w:val="heading 9"/>
    <w:basedOn w:val="Heading8"/>
    <w:next w:val="Normal"/>
    <w:qFormat/>
    <w:rsid w:val="007310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1071"/>
    <w:pPr>
      <w:spacing w:after="120"/>
    </w:pPr>
  </w:style>
  <w:style w:type="table" w:styleId="ListTable1Light">
    <w:name w:val="List Table 1 Light"/>
    <w:basedOn w:val="TableNormal"/>
    <w:uiPriority w:val="46"/>
    <w:rsid w:val="0073107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sz w:val="22"/>
      <w:lang w:eastAsia="en-US"/>
    </w:rPr>
  </w:style>
  <w:style w:type="paragraph" w:styleId="Index1">
    <w:name w:val="index 1"/>
    <w:basedOn w:val="Normal"/>
    <w:next w:val="Normal"/>
    <w:rsid w:val="00731071"/>
    <w:pPr>
      <w:spacing w:after="0"/>
      <w:ind w:left="200" w:hanging="200"/>
    </w:pPr>
  </w:style>
  <w:style w:type="character" w:customStyle="1" w:styleId="ZGSM">
    <w:name w:val="ZGSM"/>
    <w:rsid w:val="00731071"/>
  </w:style>
  <w:style w:type="table" w:styleId="ListTable1Light-Accent1">
    <w:name w:val="List Table 1 Light Accent 1"/>
    <w:basedOn w:val="TableNormal"/>
    <w:uiPriority w:val="46"/>
    <w:rsid w:val="0073107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73107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odyTextChar">
    <w:name w:val="Body Text Char"/>
    <w:basedOn w:val="DefaultParagraphFont"/>
    <w:link w:val="BodyText"/>
    <w:rsid w:val="00731071"/>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table" w:styleId="ListTable1Light-Accent3">
    <w:name w:val="List Table 1 Light Accent 3"/>
    <w:basedOn w:val="TableNormal"/>
    <w:uiPriority w:val="46"/>
    <w:rsid w:val="0073107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T">
    <w:name w:val="TT"/>
    <w:basedOn w:val="Heading1"/>
    <w:next w:val="Normal"/>
    <w:rsid w:val="00731071"/>
    <w:pPr>
      <w:outlineLvl w:val="9"/>
    </w:pPr>
  </w:style>
  <w:style w:type="table" w:styleId="ColorfulGrid">
    <w:name w:val="Colorful Grid"/>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NO">
    <w:name w:val="NO"/>
    <w:basedOn w:val="Normal"/>
    <w:link w:val="NOChar"/>
    <w:qFormat/>
    <w:rsid w:val="00731071"/>
    <w:pPr>
      <w:keepLines/>
      <w:ind w:left="1135" w:hanging="851"/>
    </w:pPr>
  </w:style>
  <w:style w:type="table" w:styleId="ListTable1Light-Accent4">
    <w:name w:val="List Table 1 Light Accent 4"/>
    <w:basedOn w:val="TableNormal"/>
    <w:uiPriority w:val="46"/>
    <w:rsid w:val="0073107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AR">
    <w:name w:val="TAR"/>
    <w:basedOn w:val="TAL"/>
    <w:rsid w:val="00731071"/>
    <w:pPr>
      <w:jc w:val="right"/>
    </w:pPr>
  </w:style>
  <w:style w:type="paragraph" w:customStyle="1" w:styleId="TAL">
    <w:name w:val="TAL"/>
    <w:basedOn w:val="Normal"/>
    <w:link w:val="TALZchn"/>
    <w:qFormat/>
    <w:rsid w:val="00731071"/>
    <w:pPr>
      <w:keepNext/>
      <w:keepLines/>
      <w:spacing w:after="0"/>
    </w:pPr>
    <w:rPr>
      <w:rFonts w:ascii="Arial" w:hAnsi="Arial"/>
      <w:sz w:val="18"/>
    </w:rPr>
  </w:style>
  <w:style w:type="paragraph" w:customStyle="1" w:styleId="TAH">
    <w:name w:val="TAH"/>
    <w:basedOn w:val="TAC"/>
    <w:link w:val="TAHChar"/>
    <w:qFormat/>
    <w:rsid w:val="00731071"/>
    <w:rPr>
      <w:b/>
    </w:rPr>
  </w:style>
  <w:style w:type="paragraph" w:customStyle="1" w:styleId="TAC">
    <w:name w:val="TAC"/>
    <w:basedOn w:val="TAL"/>
    <w:link w:val="TACChar"/>
    <w:qFormat/>
    <w:rsid w:val="00731071"/>
    <w:pPr>
      <w:jc w:val="center"/>
    </w:pPr>
  </w:style>
  <w:style w:type="table" w:styleId="GridTable1Light">
    <w:name w:val="Grid Table 1 Light"/>
    <w:basedOn w:val="TableNormal"/>
    <w:uiPriority w:val="46"/>
    <w:rsid w:val="007310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X">
    <w:name w:val="EX"/>
    <w:basedOn w:val="Normal"/>
    <w:link w:val="EXCar"/>
    <w:qFormat/>
    <w:rsid w:val="00731071"/>
    <w:pPr>
      <w:keepLines/>
      <w:ind w:left="1702" w:hanging="1418"/>
    </w:pPr>
  </w:style>
  <w:style w:type="paragraph" w:customStyle="1" w:styleId="FP">
    <w:name w:val="FP"/>
    <w:basedOn w:val="Normal"/>
    <w:rsid w:val="00731071"/>
    <w:pPr>
      <w:spacing w:after="0"/>
    </w:pPr>
  </w:style>
  <w:style w:type="table" w:styleId="GridTable1Light-Accent1">
    <w:name w:val="Grid Table 1 Light Accent 1"/>
    <w:basedOn w:val="TableNormal"/>
    <w:uiPriority w:val="46"/>
    <w:rsid w:val="0073107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W">
    <w:name w:val="EW"/>
    <w:basedOn w:val="EX"/>
    <w:link w:val="EWChar"/>
    <w:qFormat/>
    <w:rsid w:val="00731071"/>
    <w:pPr>
      <w:spacing w:after="0"/>
    </w:pPr>
  </w:style>
  <w:style w:type="paragraph" w:customStyle="1" w:styleId="B10">
    <w:name w:val="B1"/>
    <w:basedOn w:val="List"/>
    <w:link w:val="B1Char"/>
    <w:qFormat/>
    <w:rsid w:val="00731071"/>
    <w:pPr>
      <w:ind w:left="568" w:hanging="284"/>
      <w:contextualSpacing w:val="0"/>
    </w:pPr>
  </w:style>
  <w:style w:type="table" w:styleId="ColorfulGrid-Accent1">
    <w:name w:val="Colorful Grid Accent 1"/>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Grid">
    <w:name w:val="Light Grid"/>
    <w:basedOn w:val="TableNormal"/>
    <w:uiPriority w:val="62"/>
    <w:semiHidden/>
    <w:unhideWhenUsed/>
    <w:rsid w:val="007310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1">
    <w:name w:val="Plain Table 1"/>
    <w:basedOn w:val="TableNormal"/>
    <w:uiPriority w:val="41"/>
    <w:rsid w:val="007310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H">
    <w:name w:val="TH"/>
    <w:basedOn w:val="Normal"/>
    <w:link w:val="THChar"/>
    <w:qFormat/>
    <w:rsid w:val="00731071"/>
    <w:pPr>
      <w:keepNext/>
      <w:keepLines/>
      <w:spacing w:before="60"/>
      <w:jc w:val="center"/>
    </w:pPr>
    <w:rPr>
      <w:rFonts w:ascii="Arial" w:hAnsi="Arial"/>
      <w:b/>
    </w:rPr>
  </w:style>
  <w:style w:type="paragraph" w:customStyle="1" w:styleId="ZA">
    <w:name w:val="ZA"/>
    <w:rsid w:val="0073107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3107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3107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3107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table" w:styleId="PlainTable2">
    <w:name w:val="Plain Table 2"/>
    <w:basedOn w:val="TableNormal"/>
    <w:uiPriority w:val="42"/>
    <w:rsid w:val="007310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310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
    <w:name w:val="List"/>
    <w:basedOn w:val="Normal"/>
    <w:rsid w:val="00731071"/>
    <w:pPr>
      <w:ind w:left="360" w:hanging="360"/>
      <w:contextualSpacing/>
    </w:pPr>
  </w:style>
  <w:style w:type="paragraph" w:styleId="List2">
    <w:name w:val="List 2"/>
    <w:basedOn w:val="Normal"/>
    <w:rsid w:val="00731071"/>
    <w:pPr>
      <w:ind w:left="720" w:hanging="360"/>
      <w:contextualSpacing/>
    </w:pPr>
  </w:style>
  <w:style w:type="paragraph" w:customStyle="1" w:styleId="B2">
    <w:name w:val="B2"/>
    <w:basedOn w:val="List2"/>
    <w:link w:val="B2Char"/>
    <w:qFormat/>
    <w:rsid w:val="00731071"/>
    <w:pPr>
      <w:ind w:left="851" w:hanging="284"/>
      <w:contextualSpacing w:val="0"/>
    </w:pPr>
  </w:style>
  <w:style w:type="paragraph" w:customStyle="1" w:styleId="B3">
    <w:name w:val="B3"/>
    <w:basedOn w:val="List3"/>
    <w:link w:val="B3Char"/>
    <w:qFormat/>
    <w:rsid w:val="00731071"/>
    <w:pPr>
      <w:ind w:left="1135" w:hanging="284"/>
      <w:contextualSpacing w:val="0"/>
    </w:pPr>
  </w:style>
  <w:style w:type="table" w:styleId="ColorfulGrid-Accent2">
    <w:name w:val="Colorful Grid Accent 2"/>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Grid-Accent1">
    <w:name w:val="Light Grid Accent 1"/>
    <w:basedOn w:val="TableNormal"/>
    <w:uiPriority w:val="62"/>
    <w:semiHidden/>
    <w:unhideWhenUsed/>
    <w:rsid w:val="0073107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73107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ZV">
    <w:name w:val="ZV"/>
    <w:basedOn w:val="ZU"/>
    <w:rsid w:val="00731071"/>
    <w:pPr>
      <w:framePr w:wrap="notBeside" w:y="16161"/>
    </w:pPr>
  </w:style>
  <w:style w:type="table" w:styleId="GridTable1Light-Accent2">
    <w:name w:val="Grid Table 1 Light Accent 2"/>
    <w:basedOn w:val="TableNormal"/>
    <w:uiPriority w:val="46"/>
    <w:rsid w:val="0073107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Guidance">
    <w:name w:val="Guidance"/>
    <w:basedOn w:val="Normal"/>
    <w:rPr>
      <w:i/>
      <w:color w:val="0000FF"/>
    </w:rPr>
  </w:style>
  <w:style w:type="table" w:styleId="GridTable1Light-Accent3">
    <w:name w:val="Grid Table 1 Light Accent 3"/>
    <w:basedOn w:val="TableNormal"/>
    <w:uiPriority w:val="46"/>
    <w:rsid w:val="0073107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rsid w:val="0074026F"/>
    <w:rPr>
      <w:color w:val="0563C1"/>
      <w:u w:val="single"/>
    </w:rPr>
  </w:style>
  <w:style w:type="character" w:customStyle="1" w:styleId="Heading1Char">
    <w:name w:val="Heading 1 Char"/>
    <w:link w:val="Heading1"/>
    <w:rsid w:val="00A4163F"/>
    <w:rPr>
      <w:rFonts w:ascii="Arial" w:hAnsi="Arial"/>
      <w:sz w:val="36"/>
    </w:rPr>
  </w:style>
  <w:style w:type="character" w:customStyle="1" w:styleId="Heading2Char">
    <w:name w:val="Heading 2 Char"/>
    <w:basedOn w:val="DefaultParagraphFont"/>
    <w:link w:val="Heading2"/>
    <w:rsid w:val="00EA73F8"/>
    <w:rPr>
      <w:rFonts w:ascii="Arial" w:hAnsi="Arial"/>
      <w:sz w:val="32"/>
    </w:rPr>
  </w:style>
  <w:style w:type="character" w:customStyle="1" w:styleId="Heading3Char">
    <w:name w:val="Heading 3 Char"/>
    <w:basedOn w:val="DefaultParagraphFont"/>
    <w:link w:val="Heading3"/>
    <w:qFormat/>
    <w:rsid w:val="003A2FAA"/>
    <w:rPr>
      <w:rFonts w:ascii="Arial" w:hAnsi="Arial"/>
      <w:sz w:val="28"/>
    </w:rPr>
  </w:style>
  <w:style w:type="character" w:customStyle="1" w:styleId="EXCar">
    <w:name w:val="EX Car"/>
    <w:link w:val="EX"/>
    <w:qFormat/>
    <w:locked/>
    <w:rsid w:val="00816804"/>
  </w:style>
  <w:style w:type="character" w:customStyle="1" w:styleId="B1Char">
    <w:name w:val="B1 Char"/>
    <w:link w:val="B10"/>
    <w:qFormat/>
    <w:locked/>
    <w:rsid w:val="00816804"/>
  </w:style>
  <w:style w:type="character" w:customStyle="1" w:styleId="B2Char">
    <w:name w:val="B2 Char"/>
    <w:link w:val="B2"/>
    <w:qFormat/>
    <w:locked/>
    <w:rsid w:val="00816804"/>
  </w:style>
  <w:style w:type="character" w:customStyle="1" w:styleId="TAHChar">
    <w:name w:val="TAH Char"/>
    <w:link w:val="TAH"/>
    <w:qFormat/>
    <w:locked/>
    <w:rsid w:val="00816804"/>
    <w:rPr>
      <w:rFonts w:ascii="Arial" w:hAnsi="Arial"/>
      <w:b/>
      <w:sz w:val="18"/>
    </w:rPr>
  </w:style>
  <w:style w:type="character" w:customStyle="1" w:styleId="THChar">
    <w:name w:val="TH Char"/>
    <w:link w:val="TH"/>
    <w:qFormat/>
    <w:locked/>
    <w:rsid w:val="00816804"/>
    <w:rPr>
      <w:rFonts w:ascii="Arial" w:hAnsi="Arial"/>
      <w:b/>
    </w:rPr>
  </w:style>
  <w:style w:type="character" w:customStyle="1" w:styleId="TALZchn">
    <w:name w:val="TAL Zchn"/>
    <w:link w:val="TAL"/>
    <w:locked/>
    <w:rsid w:val="00816804"/>
    <w:rPr>
      <w:rFonts w:ascii="Arial" w:hAnsi="Arial"/>
      <w:sz w:val="18"/>
    </w:rPr>
  </w:style>
  <w:style w:type="paragraph" w:styleId="List3">
    <w:name w:val="List 3"/>
    <w:basedOn w:val="Normal"/>
    <w:rsid w:val="00731071"/>
    <w:pPr>
      <w:ind w:left="1080" w:hanging="360"/>
      <w:contextualSpacing/>
    </w:pPr>
  </w:style>
  <w:style w:type="paragraph" w:customStyle="1" w:styleId="B4">
    <w:name w:val="B4"/>
    <w:basedOn w:val="List4"/>
    <w:rsid w:val="00731071"/>
    <w:pPr>
      <w:ind w:left="1418" w:hanging="284"/>
      <w:contextualSpacing w:val="0"/>
    </w:pPr>
  </w:style>
  <w:style w:type="paragraph" w:styleId="List4">
    <w:name w:val="List 4"/>
    <w:basedOn w:val="Normal"/>
    <w:rsid w:val="00731071"/>
    <w:pPr>
      <w:ind w:left="1440" w:hanging="360"/>
      <w:contextualSpacing/>
    </w:pPr>
  </w:style>
  <w:style w:type="paragraph" w:customStyle="1" w:styleId="B5">
    <w:name w:val="B5"/>
    <w:basedOn w:val="List5"/>
    <w:rsid w:val="00731071"/>
    <w:pPr>
      <w:ind w:left="1702" w:hanging="284"/>
      <w:contextualSpacing w:val="0"/>
    </w:pPr>
  </w:style>
  <w:style w:type="table" w:styleId="ColorfulGrid-Accent3">
    <w:name w:val="Colorful Grid Accent 3"/>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3107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31071"/>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73107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3107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3107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3107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73107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3107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31071"/>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3107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3107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3107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31071"/>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31071"/>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3107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31071"/>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73107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3107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3107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31071"/>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73107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Accent4">
    <w:name w:val="Grid Table 1 Light Accent 4"/>
    <w:basedOn w:val="TableNormal"/>
    <w:uiPriority w:val="46"/>
    <w:rsid w:val="0073107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3107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3107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3107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3107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73107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3107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3107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3107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73107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310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310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7310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7310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3107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310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310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310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310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7310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7310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3107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310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7310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310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73107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3107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3107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3107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73107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310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3107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73107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73107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3107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3107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73107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Accent3">
    <w:name w:val="Light Grid Accent 3"/>
    <w:basedOn w:val="TableNormal"/>
    <w:uiPriority w:val="62"/>
    <w:semiHidden/>
    <w:unhideWhenUsed/>
    <w:rsid w:val="0073107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3107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3107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73107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310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3107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73107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3107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3107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3107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73107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310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3107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73107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3107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3107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31071"/>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73107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Accent5">
    <w:name w:val="List Table 1 Light Accent 5"/>
    <w:basedOn w:val="TableNormal"/>
    <w:uiPriority w:val="46"/>
    <w:rsid w:val="00731071"/>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73107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3107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3107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73107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73107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3107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31071"/>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73107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3107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3107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73107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73107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3107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3107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73107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310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310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7310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7310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3107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310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7310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3107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31071"/>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3107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3107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3107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3107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3107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310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3107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73107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73107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3107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3107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73107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3107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31071"/>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3107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3107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3107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31071"/>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3107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310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3107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73107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3107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3107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3107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73107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3107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31071"/>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73107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3107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3107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31071"/>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73107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310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3107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3107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3107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3107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3107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3107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4">
    <w:name w:val="Plain Table 4"/>
    <w:basedOn w:val="TableNormal"/>
    <w:uiPriority w:val="44"/>
    <w:rsid w:val="007310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310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731071"/>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31071"/>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31071"/>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31071"/>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31071"/>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31071"/>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31071"/>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31071"/>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31071"/>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31071"/>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31071"/>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31071"/>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31071"/>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31071"/>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31071"/>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31071"/>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3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31071"/>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31071"/>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31071"/>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31071"/>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31071"/>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31071"/>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310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31071"/>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31071"/>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31071"/>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31071"/>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31071"/>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31071"/>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31071"/>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31071"/>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31071"/>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31071"/>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31071"/>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31071"/>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310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31071"/>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31071"/>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31071"/>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5">
    <w:name w:val="List 5"/>
    <w:basedOn w:val="Normal"/>
    <w:rsid w:val="00731071"/>
    <w:pPr>
      <w:ind w:left="1800" w:hanging="360"/>
      <w:contextualSpacing/>
    </w:pPr>
  </w:style>
  <w:style w:type="paragraph" w:customStyle="1" w:styleId="EQ">
    <w:name w:val="EQ"/>
    <w:basedOn w:val="Normal"/>
    <w:next w:val="Normal"/>
    <w:rsid w:val="00731071"/>
    <w:pPr>
      <w:keepLines/>
      <w:tabs>
        <w:tab w:val="center" w:pos="4536"/>
        <w:tab w:val="right" w:pos="9072"/>
      </w:tabs>
    </w:pPr>
  </w:style>
  <w:style w:type="paragraph" w:customStyle="1" w:styleId="EditorsNote">
    <w:name w:val="Editor's Note"/>
    <w:basedOn w:val="NO"/>
    <w:link w:val="EditorsNoteChar"/>
    <w:qFormat/>
    <w:rsid w:val="00731071"/>
    <w:rPr>
      <w:color w:val="FF0000"/>
    </w:rPr>
  </w:style>
  <w:style w:type="paragraph" w:customStyle="1" w:styleId="H6">
    <w:name w:val="H6"/>
    <w:basedOn w:val="Heading5"/>
    <w:next w:val="Normal"/>
    <w:qFormat/>
    <w:rsid w:val="00731071"/>
    <w:pPr>
      <w:ind w:left="1985" w:hanging="1985"/>
      <w:outlineLvl w:val="9"/>
    </w:pPr>
    <w:rPr>
      <w:sz w:val="20"/>
    </w:rPr>
  </w:style>
  <w:style w:type="paragraph" w:customStyle="1" w:styleId="LD">
    <w:name w:val="LD"/>
    <w:rsid w:val="0073107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F">
    <w:name w:val="NF"/>
    <w:basedOn w:val="NO"/>
    <w:rsid w:val="00731071"/>
    <w:pPr>
      <w:keepNext/>
      <w:spacing w:after="0"/>
    </w:pPr>
    <w:rPr>
      <w:rFonts w:ascii="Arial" w:hAnsi="Arial"/>
      <w:sz w:val="18"/>
    </w:rPr>
  </w:style>
  <w:style w:type="paragraph" w:customStyle="1" w:styleId="NW">
    <w:name w:val="NW"/>
    <w:basedOn w:val="NO"/>
    <w:rsid w:val="00731071"/>
    <w:pPr>
      <w:spacing w:after="0"/>
    </w:pPr>
  </w:style>
  <w:style w:type="paragraph" w:customStyle="1" w:styleId="PL">
    <w:name w:val="PL"/>
    <w:link w:val="PLChar"/>
    <w:qFormat/>
    <w:rsid w:val="007310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N">
    <w:name w:val="TAN"/>
    <w:basedOn w:val="TAL"/>
    <w:link w:val="TANChar"/>
    <w:qFormat/>
    <w:rsid w:val="00731071"/>
    <w:pPr>
      <w:ind w:left="851" w:hanging="851"/>
    </w:pPr>
  </w:style>
  <w:style w:type="paragraph" w:customStyle="1" w:styleId="TF">
    <w:name w:val="TF"/>
    <w:aliases w:val="left"/>
    <w:basedOn w:val="TH"/>
    <w:link w:val="TFChar"/>
    <w:qFormat/>
    <w:rsid w:val="00731071"/>
    <w:pPr>
      <w:keepNext w:val="0"/>
      <w:spacing w:before="0" w:after="240"/>
    </w:pPr>
  </w:style>
  <w:style w:type="paragraph" w:styleId="BalloonText">
    <w:name w:val="Balloon Text"/>
    <w:basedOn w:val="Normal"/>
    <w:link w:val="BalloonTextChar"/>
    <w:semiHidden/>
    <w:unhideWhenUsed/>
    <w:rsid w:val="00197B7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97B76"/>
    <w:rPr>
      <w:rFonts w:ascii="Segoe UI" w:hAnsi="Segoe UI" w:cs="Segoe UI"/>
      <w:sz w:val="18"/>
      <w:szCs w:val="18"/>
    </w:rPr>
  </w:style>
  <w:style w:type="paragraph" w:styleId="Bibliography">
    <w:name w:val="Bibliography"/>
    <w:basedOn w:val="Normal"/>
    <w:next w:val="Normal"/>
    <w:uiPriority w:val="37"/>
    <w:semiHidden/>
    <w:unhideWhenUsed/>
    <w:rsid w:val="00197B76"/>
  </w:style>
  <w:style w:type="paragraph" w:styleId="BlockText">
    <w:name w:val="Block Text"/>
    <w:basedOn w:val="Normal"/>
    <w:rsid w:val="00197B7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197B76"/>
    <w:pPr>
      <w:spacing w:after="120" w:line="480" w:lineRule="auto"/>
    </w:pPr>
  </w:style>
  <w:style w:type="character" w:customStyle="1" w:styleId="BodyText2Char">
    <w:name w:val="Body Text 2 Char"/>
    <w:basedOn w:val="DefaultParagraphFont"/>
    <w:link w:val="BodyText2"/>
    <w:rsid w:val="00197B76"/>
  </w:style>
  <w:style w:type="paragraph" w:styleId="BodyText3">
    <w:name w:val="Body Text 3"/>
    <w:basedOn w:val="Normal"/>
    <w:link w:val="BodyText3Char"/>
    <w:rsid w:val="00197B76"/>
    <w:pPr>
      <w:spacing w:after="120"/>
    </w:pPr>
    <w:rPr>
      <w:sz w:val="16"/>
      <w:szCs w:val="16"/>
    </w:rPr>
  </w:style>
  <w:style w:type="character" w:customStyle="1" w:styleId="BodyText3Char">
    <w:name w:val="Body Text 3 Char"/>
    <w:basedOn w:val="DefaultParagraphFont"/>
    <w:link w:val="BodyText3"/>
    <w:rsid w:val="00197B76"/>
    <w:rPr>
      <w:sz w:val="16"/>
      <w:szCs w:val="16"/>
    </w:rPr>
  </w:style>
  <w:style w:type="paragraph" w:styleId="BodyTextFirstIndent">
    <w:name w:val="Body Text First Indent"/>
    <w:basedOn w:val="BodyText"/>
    <w:link w:val="BodyTextFirstIndentChar"/>
    <w:rsid w:val="00197B76"/>
    <w:pPr>
      <w:spacing w:after="180"/>
      <w:ind w:firstLine="360"/>
    </w:pPr>
  </w:style>
  <w:style w:type="character" w:customStyle="1" w:styleId="BodyTextFirstIndentChar">
    <w:name w:val="Body Text First Indent Char"/>
    <w:basedOn w:val="BodyTextChar"/>
    <w:link w:val="BodyTextFirstIndent"/>
    <w:rsid w:val="00197B76"/>
  </w:style>
  <w:style w:type="paragraph" w:styleId="BodyTextIndent">
    <w:name w:val="Body Text Indent"/>
    <w:basedOn w:val="Normal"/>
    <w:link w:val="BodyTextIndentChar"/>
    <w:rsid w:val="00197B76"/>
    <w:pPr>
      <w:spacing w:after="120"/>
      <w:ind w:left="283"/>
    </w:pPr>
  </w:style>
  <w:style w:type="character" w:customStyle="1" w:styleId="BodyTextIndentChar">
    <w:name w:val="Body Text Indent Char"/>
    <w:basedOn w:val="DefaultParagraphFont"/>
    <w:link w:val="BodyTextIndent"/>
    <w:rsid w:val="00197B76"/>
  </w:style>
  <w:style w:type="paragraph" w:styleId="BodyTextFirstIndent2">
    <w:name w:val="Body Text First Indent 2"/>
    <w:basedOn w:val="BodyTextIndent"/>
    <w:link w:val="BodyTextFirstIndent2Char"/>
    <w:rsid w:val="00197B76"/>
    <w:pPr>
      <w:spacing w:after="180"/>
      <w:ind w:left="360" w:firstLine="360"/>
    </w:pPr>
  </w:style>
  <w:style w:type="character" w:customStyle="1" w:styleId="BodyTextFirstIndent2Char">
    <w:name w:val="Body Text First Indent 2 Char"/>
    <w:basedOn w:val="BodyTextIndentChar"/>
    <w:link w:val="BodyTextFirstIndent2"/>
    <w:rsid w:val="00197B76"/>
  </w:style>
  <w:style w:type="paragraph" w:styleId="BodyTextIndent2">
    <w:name w:val="Body Text Indent 2"/>
    <w:basedOn w:val="Normal"/>
    <w:link w:val="BodyTextIndent2Char"/>
    <w:rsid w:val="00197B76"/>
    <w:pPr>
      <w:spacing w:after="120" w:line="480" w:lineRule="auto"/>
      <w:ind w:left="283"/>
    </w:pPr>
  </w:style>
  <w:style w:type="character" w:customStyle="1" w:styleId="BodyTextIndent2Char">
    <w:name w:val="Body Text Indent 2 Char"/>
    <w:basedOn w:val="DefaultParagraphFont"/>
    <w:link w:val="BodyTextIndent2"/>
    <w:rsid w:val="00197B76"/>
  </w:style>
  <w:style w:type="paragraph" w:styleId="BodyTextIndent3">
    <w:name w:val="Body Text Indent 3"/>
    <w:basedOn w:val="Normal"/>
    <w:link w:val="BodyTextIndent3Char"/>
    <w:rsid w:val="00197B76"/>
    <w:pPr>
      <w:spacing w:after="120"/>
      <w:ind w:left="283"/>
    </w:pPr>
    <w:rPr>
      <w:sz w:val="16"/>
      <w:szCs w:val="16"/>
    </w:rPr>
  </w:style>
  <w:style w:type="character" w:customStyle="1" w:styleId="BodyTextIndent3Char">
    <w:name w:val="Body Text Indent 3 Char"/>
    <w:basedOn w:val="DefaultParagraphFont"/>
    <w:link w:val="BodyTextIndent3"/>
    <w:rsid w:val="00197B76"/>
    <w:rPr>
      <w:sz w:val="16"/>
      <w:szCs w:val="16"/>
    </w:rPr>
  </w:style>
  <w:style w:type="paragraph" w:styleId="Caption">
    <w:name w:val="caption"/>
    <w:basedOn w:val="Normal"/>
    <w:next w:val="Normal"/>
    <w:unhideWhenUsed/>
    <w:qFormat/>
    <w:rsid w:val="00197B76"/>
    <w:pPr>
      <w:spacing w:after="200"/>
    </w:pPr>
    <w:rPr>
      <w:i/>
      <w:iCs/>
      <w:color w:val="44546A" w:themeColor="text2"/>
      <w:sz w:val="18"/>
      <w:szCs w:val="18"/>
    </w:rPr>
  </w:style>
  <w:style w:type="paragraph" w:styleId="Closing">
    <w:name w:val="Closing"/>
    <w:basedOn w:val="Normal"/>
    <w:link w:val="ClosingChar"/>
    <w:rsid w:val="00197B76"/>
    <w:pPr>
      <w:spacing w:after="0"/>
      <w:ind w:left="4252"/>
    </w:pPr>
  </w:style>
  <w:style w:type="character" w:customStyle="1" w:styleId="ClosingChar">
    <w:name w:val="Closing Char"/>
    <w:basedOn w:val="DefaultParagraphFont"/>
    <w:link w:val="Closing"/>
    <w:rsid w:val="00197B76"/>
  </w:style>
  <w:style w:type="paragraph" w:styleId="CommentText">
    <w:name w:val="annotation text"/>
    <w:basedOn w:val="Normal"/>
    <w:link w:val="CommentTextChar"/>
    <w:rsid w:val="00197B76"/>
  </w:style>
  <w:style w:type="character" w:customStyle="1" w:styleId="CommentTextChar">
    <w:name w:val="Comment Text Char"/>
    <w:basedOn w:val="DefaultParagraphFont"/>
    <w:link w:val="CommentText"/>
    <w:rsid w:val="00197B76"/>
  </w:style>
  <w:style w:type="paragraph" w:styleId="CommentSubject">
    <w:name w:val="annotation subject"/>
    <w:basedOn w:val="CommentText"/>
    <w:next w:val="CommentText"/>
    <w:link w:val="CommentSubjectChar"/>
    <w:rsid w:val="00197B76"/>
    <w:rPr>
      <w:b/>
      <w:bCs/>
    </w:rPr>
  </w:style>
  <w:style w:type="character" w:customStyle="1" w:styleId="CommentSubjectChar">
    <w:name w:val="Comment Subject Char"/>
    <w:basedOn w:val="CommentTextChar"/>
    <w:link w:val="CommentSubject"/>
    <w:rsid w:val="00197B76"/>
    <w:rPr>
      <w:b/>
      <w:bCs/>
    </w:rPr>
  </w:style>
  <w:style w:type="paragraph" w:styleId="Date">
    <w:name w:val="Date"/>
    <w:basedOn w:val="Normal"/>
    <w:next w:val="Normal"/>
    <w:link w:val="DateChar"/>
    <w:rsid w:val="00197B76"/>
  </w:style>
  <w:style w:type="character" w:customStyle="1" w:styleId="DateChar">
    <w:name w:val="Date Char"/>
    <w:basedOn w:val="DefaultParagraphFont"/>
    <w:link w:val="Date"/>
    <w:rsid w:val="00197B76"/>
  </w:style>
  <w:style w:type="paragraph" w:styleId="DocumentMap">
    <w:name w:val="Document Map"/>
    <w:basedOn w:val="Normal"/>
    <w:link w:val="DocumentMapChar"/>
    <w:qFormat/>
    <w:rsid w:val="00197B76"/>
    <w:pPr>
      <w:spacing w:after="0"/>
    </w:pPr>
    <w:rPr>
      <w:rFonts w:ascii="Segoe UI" w:hAnsi="Segoe UI" w:cs="Segoe UI"/>
      <w:sz w:val="16"/>
      <w:szCs w:val="16"/>
    </w:rPr>
  </w:style>
  <w:style w:type="character" w:customStyle="1" w:styleId="DocumentMapChar">
    <w:name w:val="Document Map Char"/>
    <w:basedOn w:val="DefaultParagraphFont"/>
    <w:link w:val="DocumentMap"/>
    <w:qFormat/>
    <w:rsid w:val="00197B76"/>
    <w:rPr>
      <w:rFonts w:ascii="Segoe UI" w:hAnsi="Segoe UI" w:cs="Segoe UI"/>
      <w:sz w:val="16"/>
      <w:szCs w:val="16"/>
    </w:rPr>
  </w:style>
  <w:style w:type="paragraph" w:styleId="E-mailSignature">
    <w:name w:val="E-mail Signature"/>
    <w:basedOn w:val="Normal"/>
    <w:link w:val="E-mailSignatureChar"/>
    <w:rsid w:val="00197B76"/>
    <w:pPr>
      <w:spacing w:after="0"/>
    </w:pPr>
  </w:style>
  <w:style w:type="character" w:customStyle="1" w:styleId="E-mailSignatureChar">
    <w:name w:val="E-mail Signature Char"/>
    <w:basedOn w:val="DefaultParagraphFont"/>
    <w:link w:val="E-mailSignature"/>
    <w:rsid w:val="00197B76"/>
  </w:style>
  <w:style w:type="paragraph" w:styleId="EndnoteText">
    <w:name w:val="endnote text"/>
    <w:basedOn w:val="Normal"/>
    <w:link w:val="EndnoteTextChar"/>
    <w:rsid w:val="00197B76"/>
    <w:pPr>
      <w:spacing w:after="0"/>
    </w:pPr>
  </w:style>
  <w:style w:type="character" w:customStyle="1" w:styleId="EndnoteTextChar">
    <w:name w:val="Endnote Text Char"/>
    <w:basedOn w:val="DefaultParagraphFont"/>
    <w:link w:val="EndnoteText"/>
    <w:rsid w:val="00197B76"/>
  </w:style>
  <w:style w:type="paragraph" w:styleId="EnvelopeAddress">
    <w:name w:val="envelope address"/>
    <w:basedOn w:val="Normal"/>
    <w:rsid w:val="00197B7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97B76"/>
    <w:pPr>
      <w:spacing w:after="0"/>
    </w:pPr>
    <w:rPr>
      <w:rFonts w:asciiTheme="majorHAnsi" w:eastAsiaTheme="majorEastAsia" w:hAnsiTheme="majorHAnsi" w:cstheme="majorBidi"/>
    </w:rPr>
  </w:style>
  <w:style w:type="paragraph" w:styleId="Footer">
    <w:name w:val="footer"/>
    <w:basedOn w:val="Normal"/>
    <w:link w:val="FooterChar"/>
    <w:rsid w:val="00197B76"/>
    <w:pPr>
      <w:tabs>
        <w:tab w:val="center" w:pos="4513"/>
        <w:tab w:val="right" w:pos="9026"/>
      </w:tabs>
      <w:spacing w:after="0"/>
    </w:pPr>
  </w:style>
  <w:style w:type="character" w:customStyle="1" w:styleId="FooterChar">
    <w:name w:val="Footer Char"/>
    <w:basedOn w:val="DefaultParagraphFont"/>
    <w:link w:val="Footer"/>
    <w:rsid w:val="00197B76"/>
  </w:style>
  <w:style w:type="paragraph" w:styleId="FootnoteText">
    <w:name w:val="footnote text"/>
    <w:basedOn w:val="Normal"/>
    <w:link w:val="FootnoteTextChar"/>
    <w:rsid w:val="00197B76"/>
    <w:pPr>
      <w:spacing w:after="0"/>
    </w:pPr>
  </w:style>
  <w:style w:type="character" w:customStyle="1" w:styleId="FootnoteTextChar">
    <w:name w:val="Footnote Text Char"/>
    <w:basedOn w:val="DefaultParagraphFont"/>
    <w:link w:val="FootnoteText"/>
    <w:rsid w:val="00197B76"/>
  </w:style>
  <w:style w:type="paragraph" w:styleId="Header">
    <w:name w:val="header"/>
    <w:basedOn w:val="Normal"/>
    <w:link w:val="HeaderChar"/>
    <w:rsid w:val="00197B76"/>
    <w:pPr>
      <w:tabs>
        <w:tab w:val="center" w:pos="4513"/>
        <w:tab w:val="right" w:pos="9026"/>
      </w:tabs>
      <w:spacing w:after="0"/>
    </w:pPr>
  </w:style>
  <w:style w:type="character" w:customStyle="1" w:styleId="HeaderChar">
    <w:name w:val="Header Char"/>
    <w:basedOn w:val="DefaultParagraphFont"/>
    <w:link w:val="Header"/>
    <w:rsid w:val="00197B76"/>
  </w:style>
  <w:style w:type="paragraph" w:styleId="HTMLAddress">
    <w:name w:val="HTML Address"/>
    <w:basedOn w:val="Normal"/>
    <w:link w:val="HTMLAddressChar"/>
    <w:rsid w:val="00197B76"/>
    <w:pPr>
      <w:spacing w:after="0"/>
    </w:pPr>
    <w:rPr>
      <w:i/>
      <w:iCs/>
    </w:rPr>
  </w:style>
  <w:style w:type="character" w:customStyle="1" w:styleId="HTMLAddressChar">
    <w:name w:val="HTML Address Char"/>
    <w:basedOn w:val="DefaultParagraphFont"/>
    <w:link w:val="HTMLAddress"/>
    <w:rsid w:val="00197B76"/>
    <w:rPr>
      <w:i/>
      <w:iCs/>
    </w:rPr>
  </w:style>
  <w:style w:type="paragraph" w:styleId="HTMLPreformatted">
    <w:name w:val="HTML Preformatted"/>
    <w:basedOn w:val="Normal"/>
    <w:link w:val="HTMLPreformattedChar"/>
    <w:rsid w:val="00197B76"/>
    <w:pPr>
      <w:spacing w:after="0"/>
    </w:pPr>
    <w:rPr>
      <w:rFonts w:ascii="Consolas" w:hAnsi="Consolas"/>
    </w:rPr>
  </w:style>
  <w:style w:type="character" w:customStyle="1" w:styleId="HTMLPreformattedChar">
    <w:name w:val="HTML Preformatted Char"/>
    <w:basedOn w:val="DefaultParagraphFont"/>
    <w:link w:val="HTMLPreformatted"/>
    <w:rsid w:val="00197B76"/>
    <w:rPr>
      <w:rFonts w:ascii="Consolas" w:hAnsi="Consolas"/>
    </w:rPr>
  </w:style>
  <w:style w:type="paragraph" w:styleId="Index2">
    <w:name w:val="index 2"/>
    <w:basedOn w:val="Normal"/>
    <w:next w:val="Normal"/>
    <w:rsid w:val="00197B76"/>
    <w:pPr>
      <w:spacing w:after="0"/>
      <w:ind w:left="400" w:hanging="200"/>
    </w:pPr>
  </w:style>
  <w:style w:type="paragraph" w:styleId="Index3">
    <w:name w:val="index 3"/>
    <w:basedOn w:val="Normal"/>
    <w:next w:val="Normal"/>
    <w:rsid w:val="00197B76"/>
    <w:pPr>
      <w:spacing w:after="0"/>
      <w:ind w:left="600" w:hanging="200"/>
    </w:pPr>
  </w:style>
  <w:style w:type="paragraph" w:styleId="Index4">
    <w:name w:val="index 4"/>
    <w:basedOn w:val="Normal"/>
    <w:next w:val="Normal"/>
    <w:rsid w:val="00197B76"/>
    <w:pPr>
      <w:spacing w:after="0"/>
      <w:ind w:left="800" w:hanging="200"/>
    </w:pPr>
  </w:style>
  <w:style w:type="paragraph" w:styleId="Index5">
    <w:name w:val="index 5"/>
    <w:basedOn w:val="Normal"/>
    <w:next w:val="Normal"/>
    <w:rsid w:val="00197B76"/>
    <w:pPr>
      <w:spacing w:after="0"/>
      <w:ind w:left="1000" w:hanging="200"/>
    </w:pPr>
  </w:style>
  <w:style w:type="paragraph" w:styleId="Index6">
    <w:name w:val="index 6"/>
    <w:basedOn w:val="Normal"/>
    <w:next w:val="Normal"/>
    <w:rsid w:val="00197B76"/>
    <w:pPr>
      <w:spacing w:after="0"/>
      <w:ind w:left="1200" w:hanging="200"/>
    </w:pPr>
  </w:style>
  <w:style w:type="paragraph" w:styleId="Index7">
    <w:name w:val="index 7"/>
    <w:basedOn w:val="Normal"/>
    <w:next w:val="Normal"/>
    <w:rsid w:val="00197B76"/>
    <w:pPr>
      <w:spacing w:after="0"/>
      <w:ind w:left="1400" w:hanging="200"/>
    </w:pPr>
  </w:style>
  <w:style w:type="paragraph" w:styleId="Index8">
    <w:name w:val="index 8"/>
    <w:basedOn w:val="Normal"/>
    <w:next w:val="Normal"/>
    <w:rsid w:val="00197B76"/>
    <w:pPr>
      <w:spacing w:after="0"/>
      <w:ind w:left="1600" w:hanging="200"/>
    </w:pPr>
  </w:style>
  <w:style w:type="paragraph" w:styleId="Index9">
    <w:name w:val="index 9"/>
    <w:basedOn w:val="Normal"/>
    <w:next w:val="Normal"/>
    <w:rsid w:val="00197B76"/>
    <w:pPr>
      <w:spacing w:after="0"/>
      <w:ind w:left="1800" w:hanging="200"/>
    </w:pPr>
  </w:style>
  <w:style w:type="paragraph" w:styleId="IndexHeading">
    <w:name w:val="index heading"/>
    <w:basedOn w:val="Normal"/>
    <w:next w:val="Index1"/>
    <w:rsid w:val="00197B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7B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97B76"/>
    <w:rPr>
      <w:i/>
      <w:iCs/>
      <w:color w:val="4472C4" w:themeColor="accent1"/>
    </w:rPr>
  </w:style>
  <w:style w:type="paragraph" w:styleId="ListBullet">
    <w:name w:val="List Bullet"/>
    <w:basedOn w:val="Normal"/>
    <w:rsid w:val="00197B76"/>
    <w:pPr>
      <w:numPr>
        <w:numId w:val="5"/>
      </w:numPr>
      <w:contextualSpacing/>
    </w:pPr>
  </w:style>
  <w:style w:type="paragraph" w:styleId="ListBullet2">
    <w:name w:val="List Bullet 2"/>
    <w:basedOn w:val="Normal"/>
    <w:rsid w:val="00197B76"/>
    <w:pPr>
      <w:numPr>
        <w:numId w:val="6"/>
      </w:numPr>
      <w:contextualSpacing/>
    </w:pPr>
  </w:style>
  <w:style w:type="paragraph" w:styleId="ListBullet3">
    <w:name w:val="List Bullet 3"/>
    <w:basedOn w:val="Normal"/>
    <w:rsid w:val="00197B76"/>
    <w:pPr>
      <w:numPr>
        <w:numId w:val="7"/>
      </w:numPr>
      <w:contextualSpacing/>
    </w:pPr>
  </w:style>
  <w:style w:type="paragraph" w:styleId="ListBullet4">
    <w:name w:val="List Bullet 4"/>
    <w:basedOn w:val="Normal"/>
    <w:rsid w:val="00197B76"/>
    <w:pPr>
      <w:numPr>
        <w:numId w:val="8"/>
      </w:numPr>
      <w:contextualSpacing/>
    </w:pPr>
  </w:style>
  <w:style w:type="paragraph" w:styleId="ListBullet5">
    <w:name w:val="List Bullet 5"/>
    <w:basedOn w:val="Normal"/>
    <w:rsid w:val="00197B76"/>
    <w:pPr>
      <w:numPr>
        <w:numId w:val="9"/>
      </w:numPr>
      <w:contextualSpacing/>
    </w:pPr>
  </w:style>
  <w:style w:type="paragraph" w:styleId="ListContinue">
    <w:name w:val="List Continue"/>
    <w:basedOn w:val="Normal"/>
    <w:rsid w:val="00197B76"/>
    <w:pPr>
      <w:spacing w:after="120"/>
      <w:ind w:left="283"/>
      <w:contextualSpacing/>
    </w:pPr>
  </w:style>
  <w:style w:type="paragraph" w:styleId="ListContinue2">
    <w:name w:val="List Continue 2"/>
    <w:basedOn w:val="Normal"/>
    <w:rsid w:val="00197B76"/>
    <w:pPr>
      <w:spacing w:after="120"/>
      <w:ind w:left="566"/>
      <w:contextualSpacing/>
    </w:pPr>
  </w:style>
  <w:style w:type="paragraph" w:styleId="ListContinue3">
    <w:name w:val="List Continue 3"/>
    <w:basedOn w:val="Normal"/>
    <w:rsid w:val="00197B76"/>
    <w:pPr>
      <w:spacing w:after="120"/>
      <w:ind w:left="849"/>
      <w:contextualSpacing/>
    </w:pPr>
  </w:style>
  <w:style w:type="paragraph" w:styleId="ListContinue4">
    <w:name w:val="List Continue 4"/>
    <w:basedOn w:val="Normal"/>
    <w:rsid w:val="00197B76"/>
    <w:pPr>
      <w:spacing w:after="120"/>
      <w:ind w:left="1132"/>
      <w:contextualSpacing/>
    </w:pPr>
  </w:style>
  <w:style w:type="paragraph" w:styleId="ListContinue5">
    <w:name w:val="List Continue 5"/>
    <w:basedOn w:val="Normal"/>
    <w:rsid w:val="00197B76"/>
    <w:pPr>
      <w:spacing w:after="120"/>
      <w:ind w:left="1415"/>
      <w:contextualSpacing/>
    </w:pPr>
  </w:style>
  <w:style w:type="paragraph" w:styleId="ListNumber">
    <w:name w:val="List Number"/>
    <w:basedOn w:val="Normal"/>
    <w:rsid w:val="00197B76"/>
    <w:pPr>
      <w:numPr>
        <w:numId w:val="10"/>
      </w:numPr>
      <w:contextualSpacing/>
    </w:pPr>
  </w:style>
  <w:style w:type="paragraph" w:styleId="ListNumber2">
    <w:name w:val="List Number 2"/>
    <w:basedOn w:val="Normal"/>
    <w:rsid w:val="00197B76"/>
    <w:pPr>
      <w:numPr>
        <w:numId w:val="11"/>
      </w:numPr>
      <w:contextualSpacing/>
    </w:pPr>
  </w:style>
  <w:style w:type="paragraph" w:styleId="ListNumber3">
    <w:name w:val="List Number 3"/>
    <w:basedOn w:val="Normal"/>
    <w:rsid w:val="00197B76"/>
    <w:pPr>
      <w:numPr>
        <w:numId w:val="12"/>
      </w:numPr>
      <w:contextualSpacing/>
    </w:pPr>
  </w:style>
  <w:style w:type="paragraph" w:styleId="ListNumber4">
    <w:name w:val="List Number 4"/>
    <w:basedOn w:val="Normal"/>
    <w:rsid w:val="00197B76"/>
    <w:pPr>
      <w:numPr>
        <w:numId w:val="13"/>
      </w:numPr>
      <w:contextualSpacing/>
    </w:pPr>
  </w:style>
  <w:style w:type="paragraph" w:styleId="ListNumber5">
    <w:name w:val="List Number 5"/>
    <w:basedOn w:val="Normal"/>
    <w:rsid w:val="00197B76"/>
    <w:pPr>
      <w:numPr>
        <w:numId w:val="14"/>
      </w:numPr>
      <w:contextualSpacing/>
    </w:pPr>
  </w:style>
  <w:style w:type="paragraph" w:styleId="ListParagraph">
    <w:name w:val="List Paragraph"/>
    <w:basedOn w:val="Normal"/>
    <w:uiPriority w:val="34"/>
    <w:qFormat/>
    <w:rsid w:val="00197B76"/>
    <w:pPr>
      <w:ind w:left="720"/>
      <w:contextualSpacing/>
    </w:pPr>
  </w:style>
  <w:style w:type="paragraph" w:styleId="MacroText">
    <w:name w:val="macro"/>
    <w:link w:val="MacroTextChar"/>
    <w:rsid w:val="00197B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197B76"/>
    <w:rPr>
      <w:rFonts w:ascii="Consolas" w:hAnsi="Consolas"/>
    </w:rPr>
  </w:style>
  <w:style w:type="paragraph" w:styleId="MessageHeader">
    <w:name w:val="Message Header"/>
    <w:basedOn w:val="Normal"/>
    <w:link w:val="MessageHeaderChar"/>
    <w:rsid w:val="00197B7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7B76"/>
    <w:rPr>
      <w:rFonts w:asciiTheme="majorHAnsi" w:eastAsiaTheme="majorEastAsia" w:hAnsiTheme="majorHAnsi" w:cstheme="majorBidi"/>
      <w:sz w:val="24"/>
      <w:szCs w:val="24"/>
      <w:shd w:val="pct20" w:color="auto" w:fill="auto"/>
    </w:rPr>
  </w:style>
  <w:style w:type="paragraph" w:styleId="NoSpacing">
    <w:name w:val="No Spacing"/>
    <w:uiPriority w:val="1"/>
    <w:qFormat/>
    <w:rsid w:val="00197B76"/>
    <w:pPr>
      <w:overflowPunct w:val="0"/>
      <w:autoSpaceDE w:val="0"/>
      <w:autoSpaceDN w:val="0"/>
      <w:adjustRightInd w:val="0"/>
      <w:textAlignment w:val="baseline"/>
    </w:pPr>
  </w:style>
  <w:style w:type="paragraph" w:styleId="NormalWeb">
    <w:name w:val="Normal (Web)"/>
    <w:basedOn w:val="Normal"/>
    <w:rsid w:val="00197B76"/>
    <w:rPr>
      <w:sz w:val="24"/>
      <w:szCs w:val="24"/>
    </w:rPr>
  </w:style>
  <w:style w:type="paragraph" w:styleId="NormalIndent">
    <w:name w:val="Normal Indent"/>
    <w:basedOn w:val="Normal"/>
    <w:rsid w:val="00197B76"/>
    <w:pPr>
      <w:ind w:left="720"/>
    </w:pPr>
  </w:style>
  <w:style w:type="paragraph" w:styleId="NoteHeading">
    <w:name w:val="Note Heading"/>
    <w:basedOn w:val="Normal"/>
    <w:next w:val="Normal"/>
    <w:link w:val="NoteHeadingChar"/>
    <w:rsid w:val="00197B76"/>
    <w:pPr>
      <w:spacing w:after="0"/>
    </w:pPr>
  </w:style>
  <w:style w:type="character" w:customStyle="1" w:styleId="NoteHeadingChar">
    <w:name w:val="Note Heading Char"/>
    <w:basedOn w:val="DefaultParagraphFont"/>
    <w:link w:val="NoteHeading"/>
    <w:rsid w:val="00197B76"/>
  </w:style>
  <w:style w:type="paragraph" w:styleId="PlainText">
    <w:name w:val="Plain Text"/>
    <w:basedOn w:val="Normal"/>
    <w:link w:val="PlainTextChar"/>
    <w:rsid w:val="00197B76"/>
    <w:pPr>
      <w:spacing w:after="0"/>
    </w:pPr>
    <w:rPr>
      <w:rFonts w:ascii="Consolas" w:hAnsi="Consolas"/>
      <w:sz w:val="21"/>
      <w:szCs w:val="21"/>
    </w:rPr>
  </w:style>
  <w:style w:type="character" w:customStyle="1" w:styleId="PlainTextChar">
    <w:name w:val="Plain Text Char"/>
    <w:basedOn w:val="DefaultParagraphFont"/>
    <w:link w:val="PlainText"/>
    <w:rsid w:val="00197B76"/>
    <w:rPr>
      <w:rFonts w:ascii="Consolas" w:hAnsi="Consolas"/>
      <w:sz w:val="21"/>
      <w:szCs w:val="21"/>
    </w:rPr>
  </w:style>
  <w:style w:type="paragraph" w:styleId="Quote">
    <w:name w:val="Quote"/>
    <w:basedOn w:val="Normal"/>
    <w:next w:val="Normal"/>
    <w:link w:val="QuoteChar"/>
    <w:uiPriority w:val="29"/>
    <w:qFormat/>
    <w:rsid w:val="00197B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7B76"/>
    <w:rPr>
      <w:i/>
      <w:iCs/>
      <w:color w:val="404040" w:themeColor="text1" w:themeTint="BF"/>
    </w:rPr>
  </w:style>
  <w:style w:type="paragraph" w:styleId="Salutation">
    <w:name w:val="Salutation"/>
    <w:basedOn w:val="Normal"/>
    <w:next w:val="Normal"/>
    <w:link w:val="SalutationChar"/>
    <w:rsid w:val="00197B76"/>
  </w:style>
  <w:style w:type="character" w:customStyle="1" w:styleId="SalutationChar">
    <w:name w:val="Salutation Char"/>
    <w:basedOn w:val="DefaultParagraphFont"/>
    <w:link w:val="Salutation"/>
    <w:rsid w:val="00197B76"/>
  </w:style>
  <w:style w:type="paragraph" w:styleId="Signature">
    <w:name w:val="Signature"/>
    <w:basedOn w:val="Normal"/>
    <w:link w:val="SignatureChar"/>
    <w:rsid w:val="00197B76"/>
    <w:pPr>
      <w:spacing w:after="0"/>
      <w:ind w:left="4252"/>
    </w:pPr>
  </w:style>
  <w:style w:type="character" w:customStyle="1" w:styleId="SignatureChar">
    <w:name w:val="Signature Char"/>
    <w:basedOn w:val="DefaultParagraphFont"/>
    <w:link w:val="Signature"/>
    <w:rsid w:val="00197B76"/>
  </w:style>
  <w:style w:type="paragraph" w:styleId="Subtitle">
    <w:name w:val="Subtitle"/>
    <w:basedOn w:val="Normal"/>
    <w:next w:val="Normal"/>
    <w:link w:val="SubtitleChar"/>
    <w:qFormat/>
    <w:rsid w:val="00197B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97B7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197B76"/>
    <w:pPr>
      <w:spacing w:after="0"/>
      <w:ind w:left="200" w:hanging="200"/>
    </w:pPr>
  </w:style>
  <w:style w:type="paragraph" w:styleId="TableofFigures">
    <w:name w:val="table of figures"/>
    <w:basedOn w:val="Normal"/>
    <w:next w:val="Normal"/>
    <w:rsid w:val="00197B76"/>
    <w:pPr>
      <w:spacing w:after="0"/>
    </w:pPr>
  </w:style>
  <w:style w:type="paragraph" w:styleId="Title">
    <w:name w:val="Title"/>
    <w:basedOn w:val="Normal"/>
    <w:next w:val="Normal"/>
    <w:link w:val="TitleChar"/>
    <w:qFormat/>
    <w:rsid w:val="00197B7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7B76"/>
    <w:rPr>
      <w:rFonts w:asciiTheme="majorHAnsi" w:eastAsiaTheme="majorEastAsia" w:hAnsiTheme="majorHAnsi" w:cstheme="majorBidi"/>
      <w:spacing w:val="-10"/>
      <w:kern w:val="28"/>
      <w:sz w:val="56"/>
      <w:szCs w:val="56"/>
    </w:rPr>
  </w:style>
  <w:style w:type="paragraph" w:styleId="TOAHeading">
    <w:name w:val="toa heading"/>
    <w:basedOn w:val="Normal"/>
    <w:next w:val="Normal"/>
    <w:qFormat/>
    <w:rsid w:val="00197B76"/>
    <w:pPr>
      <w:spacing w:before="120"/>
    </w:pPr>
    <w:rPr>
      <w:rFonts w:asciiTheme="majorHAnsi" w:eastAsiaTheme="majorEastAsia" w:hAnsiTheme="majorHAnsi" w:cstheme="majorBidi"/>
      <w:b/>
      <w:bCs/>
      <w:sz w:val="24"/>
      <w:szCs w:val="24"/>
    </w:rPr>
  </w:style>
  <w:style w:type="paragraph" w:styleId="TOC5">
    <w:name w:val="toc 5"/>
    <w:basedOn w:val="Normal"/>
    <w:next w:val="Normal"/>
    <w:rsid w:val="00197B76"/>
    <w:pPr>
      <w:spacing w:after="100"/>
      <w:ind w:left="800"/>
    </w:pPr>
  </w:style>
  <w:style w:type="paragraph" w:styleId="TOC6">
    <w:name w:val="toc 6"/>
    <w:basedOn w:val="Normal"/>
    <w:next w:val="Normal"/>
    <w:rsid w:val="00197B76"/>
    <w:pPr>
      <w:spacing w:after="100"/>
      <w:ind w:left="1000"/>
    </w:pPr>
  </w:style>
  <w:style w:type="paragraph" w:styleId="TOC7">
    <w:name w:val="toc 7"/>
    <w:basedOn w:val="Normal"/>
    <w:next w:val="Normal"/>
    <w:rsid w:val="00197B76"/>
    <w:pPr>
      <w:spacing w:after="100"/>
      <w:ind w:left="1200"/>
    </w:pPr>
  </w:style>
  <w:style w:type="paragraph" w:styleId="TOC9">
    <w:name w:val="toc 9"/>
    <w:basedOn w:val="Normal"/>
    <w:next w:val="Normal"/>
    <w:rsid w:val="00197B76"/>
    <w:pPr>
      <w:spacing w:after="100"/>
      <w:ind w:left="1600"/>
    </w:pPr>
  </w:style>
  <w:style w:type="paragraph" w:styleId="TOCHeading">
    <w:name w:val="TOC Heading"/>
    <w:basedOn w:val="Heading1"/>
    <w:next w:val="Normal"/>
    <w:uiPriority w:val="39"/>
    <w:semiHidden/>
    <w:unhideWhenUsed/>
    <w:qFormat/>
    <w:rsid w:val="00197B7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302FBF"/>
    <w:rPr>
      <w:rFonts w:ascii="Arial" w:hAnsi="Arial"/>
      <w:b/>
    </w:rPr>
  </w:style>
  <w:style w:type="character" w:customStyle="1" w:styleId="NOChar">
    <w:name w:val="NO Char"/>
    <w:link w:val="NO"/>
    <w:locked/>
    <w:rsid w:val="00302FBF"/>
  </w:style>
  <w:style w:type="character" w:customStyle="1" w:styleId="TACChar">
    <w:name w:val="TAC Char"/>
    <w:link w:val="TAC"/>
    <w:qFormat/>
    <w:locked/>
    <w:rsid w:val="00302FBF"/>
    <w:rPr>
      <w:rFonts w:ascii="Arial" w:hAnsi="Arial"/>
      <w:sz w:val="18"/>
    </w:rPr>
  </w:style>
  <w:style w:type="paragraph" w:styleId="Revision">
    <w:name w:val="Revision"/>
    <w:hidden/>
    <w:uiPriority w:val="99"/>
    <w:semiHidden/>
    <w:rsid w:val="00405F36"/>
  </w:style>
  <w:style w:type="character" w:customStyle="1" w:styleId="EXChar">
    <w:name w:val="EX Char"/>
    <w:locked/>
    <w:rsid w:val="0059019F"/>
    <w:rPr>
      <w:rFonts w:ascii="Times New Roman" w:hAnsi="Times New Roman"/>
      <w:lang w:val="en-GB" w:eastAsia="en-US"/>
    </w:rPr>
  </w:style>
  <w:style w:type="character" w:customStyle="1" w:styleId="B3Char">
    <w:name w:val="B3 Char"/>
    <w:link w:val="B3"/>
    <w:qFormat/>
    <w:rsid w:val="00C8339F"/>
  </w:style>
  <w:style w:type="character" w:customStyle="1" w:styleId="EditorsNoteChar">
    <w:name w:val="Editor's Note Char"/>
    <w:link w:val="EditorsNote"/>
    <w:qFormat/>
    <w:rsid w:val="00C8339F"/>
    <w:rPr>
      <w:color w:val="FF0000"/>
    </w:rPr>
  </w:style>
  <w:style w:type="character" w:customStyle="1" w:styleId="TALChar">
    <w:name w:val="TAL Char"/>
    <w:qFormat/>
    <w:rsid w:val="00A20114"/>
    <w:rPr>
      <w:rFonts w:ascii="Arial" w:hAnsi="Arial"/>
      <w:sz w:val="18"/>
      <w:lang w:val="en-GB" w:eastAsia="en-US"/>
    </w:rPr>
  </w:style>
  <w:style w:type="character" w:customStyle="1" w:styleId="THZchn">
    <w:name w:val="TH Zchn"/>
    <w:qFormat/>
    <w:rsid w:val="00A20114"/>
    <w:rPr>
      <w:rFonts w:ascii="Arial" w:hAnsi="Arial"/>
      <w:b/>
      <w:lang w:val="en-GB" w:eastAsia="en-US"/>
    </w:rPr>
  </w:style>
  <w:style w:type="character" w:customStyle="1" w:styleId="EWChar">
    <w:name w:val="EW Char"/>
    <w:link w:val="EW"/>
    <w:qFormat/>
    <w:locked/>
    <w:rsid w:val="00793E18"/>
  </w:style>
  <w:style w:type="character" w:customStyle="1" w:styleId="Code">
    <w:name w:val="Code"/>
    <w:uiPriority w:val="1"/>
    <w:qFormat/>
    <w:rsid w:val="00793E18"/>
    <w:rPr>
      <w:rFonts w:ascii="Arial" w:hAnsi="Arial"/>
      <w:i/>
      <w:sz w:val="18"/>
      <w:shd w:val="clear" w:color="auto" w:fill="auto"/>
    </w:rPr>
  </w:style>
  <w:style w:type="character" w:customStyle="1" w:styleId="Codechar">
    <w:name w:val="Code (char)"/>
    <w:basedOn w:val="DefaultParagraphFont"/>
    <w:uiPriority w:val="1"/>
    <w:qFormat/>
    <w:rsid w:val="00793E18"/>
    <w:rPr>
      <w:rFonts w:ascii="Arial" w:hAnsi="Arial" w:cs="Arial"/>
      <w:i/>
      <w:iCs/>
      <w:sz w:val="18"/>
      <w:szCs w:val="18"/>
    </w:rPr>
  </w:style>
  <w:style w:type="character" w:customStyle="1" w:styleId="TANChar">
    <w:name w:val="TAN Char"/>
    <w:link w:val="TAN"/>
    <w:qFormat/>
    <w:locked/>
    <w:rsid w:val="00937477"/>
    <w:rPr>
      <w:rFonts w:ascii="Arial" w:hAnsi="Arial"/>
      <w:sz w:val="18"/>
    </w:rPr>
  </w:style>
  <w:style w:type="paragraph" w:customStyle="1" w:styleId="B1">
    <w:name w:val="B1+"/>
    <w:basedOn w:val="Normal"/>
    <w:qFormat/>
    <w:rsid w:val="00937477"/>
    <w:pPr>
      <w:numPr>
        <w:numId w:val="22"/>
      </w:numPr>
      <w:textAlignment w:val="auto"/>
    </w:pPr>
    <w:rPr>
      <w:rFonts w:eastAsiaTheme="minorEastAsia"/>
      <w:lang w:eastAsia="en-US"/>
    </w:rPr>
  </w:style>
  <w:style w:type="paragraph" w:customStyle="1" w:styleId="ZH">
    <w:name w:val="ZH"/>
    <w:rsid w:val="00064F60"/>
    <w:pPr>
      <w:framePr w:wrap="notBeside" w:vAnchor="page" w:hAnchor="margin" w:xAlign="center" w:y="6805"/>
      <w:widowControl w:val="0"/>
    </w:pPr>
    <w:rPr>
      <w:rFonts w:ascii="Arial" w:hAnsi="Arial"/>
      <w:noProof/>
      <w:lang w:eastAsia="en-US"/>
    </w:rPr>
  </w:style>
  <w:style w:type="character" w:styleId="FootnoteReference">
    <w:name w:val="footnote reference"/>
    <w:rsid w:val="00064F60"/>
    <w:rPr>
      <w:b/>
      <w:position w:val="6"/>
      <w:sz w:val="16"/>
    </w:rPr>
  </w:style>
  <w:style w:type="paragraph" w:customStyle="1" w:styleId="ZD">
    <w:name w:val="ZD"/>
    <w:rsid w:val="00064F60"/>
    <w:pPr>
      <w:framePr w:wrap="notBeside" w:vAnchor="page" w:hAnchor="margin" w:y="15764"/>
      <w:widowControl w:val="0"/>
    </w:pPr>
    <w:rPr>
      <w:rFonts w:ascii="Arial" w:hAnsi="Arial"/>
      <w:noProof/>
      <w:sz w:val="32"/>
      <w:lang w:eastAsia="en-US"/>
    </w:rPr>
  </w:style>
  <w:style w:type="paragraph" w:customStyle="1" w:styleId="ZG">
    <w:name w:val="ZG"/>
    <w:rsid w:val="00064F60"/>
    <w:pPr>
      <w:framePr w:wrap="notBeside" w:vAnchor="page" w:hAnchor="margin" w:xAlign="right" w:y="6805"/>
      <w:widowControl w:val="0"/>
      <w:jc w:val="right"/>
    </w:pPr>
    <w:rPr>
      <w:rFonts w:ascii="Arial" w:hAnsi="Arial"/>
      <w:noProof/>
      <w:lang w:eastAsia="en-US"/>
    </w:rPr>
  </w:style>
  <w:style w:type="paragraph" w:customStyle="1" w:styleId="ZTD">
    <w:name w:val="ZTD"/>
    <w:basedOn w:val="ZB"/>
    <w:rsid w:val="00064F60"/>
    <w:pPr>
      <w:framePr w:hRule="auto" w:wrap="notBeside" w:y="852"/>
      <w:overflowPunct/>
      <w:autoSpaceDE/>
      <w:autoSpaceDN/>
      <w:adjustRightInd/>
      <w:textAlignment w:val="auto"/>
    </w:pPr>
    <w:rPr>
      <w:i w:val="0"/>
      <w:sz w:val="40"/>
      <w:lang w:eastAsia="en-US"/>
    </w:rPr>
  </w:style>
  <w:style w:type="paragraph" w:customStyle="1" w:styleId="CRCoverPage">
    <w:name w:val="CR Cover Page"/>
    <w:rsid w:val="00064F60"/>
    <w:pPr>
      <w:spacing w:after="120"/>
    </w:pPr>
    <w:rPr>
      <w:rFonts w:ascii="Arial" w:hAnsi="Arial"/>
      <w:lang w:eastAsia="en-US"/>
    </w:rPr>
  </w:style>
  <w:style w:type="paragraph" w:customStyle="1" w:styleId="tdoc-header">
    <w:name w:val="tdoc-header"/>
    <w:rsid w:val="00064F60"/>
    <w:rPr>
      <w:rFonts w:ascii="Arial" w:hAnsi="Arial"/>
      <w:noProof/>
      <w:sz w:val="24"/>
      <w:lang w:eastAsia="en-US"/>
    </w:rPr>
  </w:style>
  <w:style w:type="character" w:styleId="CommentReference">
    <w:name w:val="annotation reference"/>
    <w:rsid w:val="00064F60"/>
    <w:rPr>
      <w:sz w:val="16"/>
    </w:rPr>
  </w:style>
  <w:style w:type="character" w:styleId="FollowedHyperlink">
    <w:name w:val="FollowedHyperlink"/>
    <w:rsid w:val="00064F60"/>
    <w:rPr>
      <w:color w:val="800080"/>
      <w:u w:val="single"/>
    </w:rPr>
  </w:style>
  <w:style w:type="character" w:customStyle="1" w:styleId="Heading4Char">
    <w:name w:val="Heading 4 Char"/>
    <w:basedOn w:val="DefaultParagraphFont"/>
    <w:link w:val="Heading4"/>
    <w:rsid w:val="00064F60"/>
    <w:rPr>
      <w:rFonts w:ascii="Arial" w:hAnsi="Arial"/>
      <w:sz w:val="24"/>
    </w:rPr>
  </w:style>
  <w:style w:type="character" w:customStyle="1" w:styleId="Heading5Char">
    <w:name w:val="Heading 5 Char"/>
    <w:basedOn w:val="DefaultParagraphFont"/>
    <w:link w:val="Heading5"/>
    <w:rsid w:val="00064F60"/>
    <w:rPr>
      <w:rFonts w:ascii="Arial" w:hAnsi="Arial"/>
      <w:sz w:val="22"/>
    </w:rPr>
  </w:style>
  <w:style w:type="character" w:customStyle="1" w:styleId="Heading6Char">
    <w:name w:val="Heading 6 Char"/>
    <w:basedOn w:val="DefaultParagraphFont"/>
    <w:link w:val="Heading6"/>
    <w:rsid w:val="00064F60"/>
    <w:rPr>
      <w:rFonts w:ascii="Arial" w:hAnsi="Arial"/>
    </w:rPr>
  </w:style>
  <w:style w:type="character" w:customStyle="1" w:styleId="Heading7Char">
    <w:name w:val="Heading 7 Char"/>
    <w:basedOn w:val="DefaultParagraphFont"/>
    <w:link w:val="Heading7"/>
    <w:rsid w:val="00064F60"/>
    <w:rPr>
      <w:rFonts w:ascii="Arial" w:hAnsi="Arial"/>
    </w:rPr>
  </w:style>
  <w:style w:type="character" w:customStyle="1" w:styleId="PLChar">
    <w:name w:val="PL Char"/>
    <w:link w:val="PL"/>
    <w:qFormat/>
    <w:locked/>
    <w:rsid w:val="00D72A6C"/>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074">
      <w:bodyDiv w:val="1"/>
      <w:marLeft w:val="0"/>
      <w:marRight w:val="0"/>
      <w:marTop w:val="0"/>
      <w:marBottom w:val="0"/>
      <w:divBdr>
        <w:top w:val="none" w:sz="0" w:space="0" w:color="auto"/>
        <w:left w:val="none" w:sz="0" w:space="0" w:color="auto"/>
        <w:bottom w:val="none" w:sz="0" w:space="0" w:color="auto"/>
        <w:right w:val="none" w:sz="0" w:space="0" w:color="auto"/>
      </w:divBdr>
    </w:div>
    <w:div w:id="175197547">
      <w:bodyDiv w:val="1"/>
      <w:marLeft w:val="0"/>
      <w:marRight w:val="0"/>
      <w:marTop w:val="0"/>
      <w:marBottom w:val="0"/>
      <w:divBdr>
        <w:top w:val="none" w:sz="0" w:space="0" w:color="auto"/>
        <w:left w:val="none" w:sz="0" w:space="0" w:color="auto"/>
        <w:bottom w:val="none" w:sz="0" w:space="0" w:color="auto"/>
        <w:right w:val="none" w:sz="0" w:space="0" w:color="auto"/>
      </w:divBdr>
    </w:div>
    <w:div w:id="219444098">
      <w:bodyDiv w:val="1"/>
      <w:marLeft w:val="0"/>
      <w:marRight w:val="0"/>
      <w:marTop w:val="0"/>
      <w:marBottom w:val="0"/>
      <w:divBdr>
        <w:top w:val="none" w:sz="0" w:space="0" w:color="auto"/>
        <w:left w:val="none" w:sz="0" w:space="0" w:color="auto"/>
        <w:bottom w:val="none" w:sz="0" w:space="0" w:color="auto"/>
        <w:right w:val="none" w:sz="0" w:space="0" w:color="auto"/>
      </w:divBdr>
    </w:div>
    <w:div w:id="261493936">
      <w:bodyDiv w:val="1"/>
      <w:marLeft w:val="0"/>
      <w:marRight w:val="0"/>
      <w:marTop w:val="0"/>
      <w:marBottom w:val="0"/>
      <w:divBdr>
        <w:top w:val="none" w:sz="0" w:space="0" w:color="auto"/>
        <w:left w:val="none" w:sz="0" w:space="0" w:color="auto"/>
        <w:bottom w:val="none" w:sz="0" w:space="0" w:color="auto"/>
        <w:right w:val="none" w:sz="0" w:space="0" w:color="auto"/>
      </w:divBdr>
    </w:div>
    <w:div w:id="333849362">
      <w:bodyDiv w:val="1"/>
      <w:marLeft w:val="0"/>
      <w:marRight w:val="0"/>
      <w:marTop w:val="0"/>
      <w:marBottom w:val="0"/>
      <w:divBdr>
        <w:top w:val="none" w:sz="0" w:space="0" w:color="auto"/>
        <w:left w:val="none" w:sz="0" w:space="0" w:color="auto"/>
        <w:bottom w:val="none" w:sz="0" w:space="0" w:color="auto"/>
        <w:right w:val="none" w:sz="0" w:space="0" w:color="auto"/>
      </w:divBdr>
    </w:div>
    <w:div w:id="336731461">
      <w:bodyDiv w:val="1"/>
      <w:marLeft w:val="0"/>
      <w:marRight w:val="0"/>
      <w:marTop w:val="0"/>
      <w:marBottom w:val="0"/>
      <w:divBdr>
        <w:top w:val="none" w:sz="0" w:space="0" w:color="auto"/>
        <w:left w:val="none" w:sz="0" w:space="0" w:color="auto"/>
        <w:bottom w:val="none" w:sz="0" w:space="0" w:color="auto"/>
        <w:right w:val="none" w:sz="0" w:space="0" w:color="auto"/>
      </w:divBdr>
    </w:div>
    <w:div w:id="407726866">
      <w:bodyDiv w:val="1"/>
      <w:marLeft w:val="0"/>
      <w:marRight w:val="0"/>
      <w:marTop w:val="0"/>
      <w:marBottom w:val="0"/>
      <w:divBdr>
        <w:top w:val="none" w:sz="0" w:space="0" w:color="auto"/>
        <w:left w:val="none" w:sz="0" w:space="0" w:color="auto"/>
        <w:bottom w:val="none" w:sz="0" w:space="0" w:color="auto"/>
        <w:right w:val="none" w:sz="0" w:space="0" w:color="auto"/>
      </w:divBdr>
    </w:div>
    <w:div w:id="490485831">
      <w:bodyDiv w:val="1"/>
      <w:marLeft w:val="0"/>
      <w:marRight w:val="0"/>
      <w:marTop w:val="0"/>
      <w:marBottom w:val="0"/>
      <w:divBdr>
        <w:top w:val="none" w:sz="0" w:space="0" w:color="auto"/>
        <w:left w:val="none" w:sz="0" w:space="0" w:color="auto"/>
        <w:bottom w:val="none" w:sz="0" w:space="0" w:color="auto"/>
        <w:right w:val="none" w:sz="0" w:space="0" w:color="auto"/>
      </w:divBdr>
    </w:div>
    <w:div w:id="649401924">
      <w:bodyDiv w:val="1"/>
      <w:marLeft w:val="0"/>
      <w:marRight w:val="0"/>
      <w:marTop w:val="0"/>
      <w:marBottom w:val="0"/>
      <w:divBdr>
        <w:top w:val="none" w:sz="0" w:space="0" w:color="auto"/>
        <w:left w:val="none" w:sz="0" w:space="0" w:color="auto"/>
        <w:bottom w:val="none" w:sz="0" w:space="0" w:color="auto"/>
        <w:right w:val="none" w:sz="0" w:space="0" w:color="auto"/>
      </w:divBdr>
    </w:div>
    <w:div w:id="656961055">
      <w:bodyDiv w:val="1"/>
      <w:marLeft w:val="0"/>
      <w:marRight w:val="0"/>
      <w:marTop w:val="0"/>
      <w:marBottom w:val="0"/>
      <w:divBdr>
        <w:top w:val="none" w:sz="0" w:space="0" w:color="auto"/>
        <w:left w:val="none" w:sz="0" w:space="0" w:color="auto"/>
        <w:bottom w:val="none" w:sz="0" w:space="0" w:color="auto"/>
        <w:right w:val="none" w:sz="0" w:space="0" w:color="auto"/>
      </w:divBdr>
    </w:div>
    <w:div w:id="695540496">
      <w:bodyDiv w:val="1"/>
      <w:marLeft w:val="0"/>
      <w:marRight w:val="0"/>
      <w:marTop w:val="0"/>
      <w:marBottom w:val="0"/>
      <w:divBdr>
        <w:top w:val="none" w:sz="0" w:space="0" w:color="auto"/>
        <w:left w:val="none" w:sz="0" w:space="0" w:color="auto"/>
        <w:bottom w:val="none" w:sz="0" w:space="0" w:color="auto"/>
        <w:right w:val="none" w:sz="0" w:space="0" w:color="auto"/>
      </w:divBdr>
    </w:div>
    <w:div w:id="857886456">
      <w:bodyDiv w:val="1"/>
      <w:marLeft w:val="0"/>
      <w:marRight w:val="0"/>
      <w:marTop w:val="0"/>
      <w:marBottom w:val="0"/>
      <w:divBdr>
        <w:top w:val="none" w:sz="0" w:space="0" w:color="auto"/>
        <w:left w:val="none" w:sz="0" w:space="0" w:color="auto"/>
        <w:bottom w:val="none" w:sz="0" w:space="0" w:color="auto"/>
        <w:right w:val="none" w:sz="0" w:space="0" w:color="auto"/>
      </w:divBdr>
    </w:div>
    <w:div w:id="1026712541">
      <w:bodyDiv w:val="1"/>
      <w:marLeft w:val="0"/>
      <w:marRight w:val="0"/>
      <w:marTop w:val="0"/>
      <w:marBottom w:val="0"/>
      <w:divBdr>
        <w:top w:val="none" w:sz="0" w:space="0" w:color="auto"/>
        <w:left w:val="none" w:sz="0" w:space="0" w:color="auto"/>
        <w:bottom w:val="none" w:sz="0" w:space="0" w:color="auto"/>
        <w:right w:val="none" w:sz="0" w:space="0" w:color="auto"/>
      </w:divBdr>
    </w:div>
    <w:div w:id="1070688092">
      <w:bodyDiv w:val="1"/>
      <w:marLeft w:val="0"/>
      <w:marRight w:val="0"/>
      <w:marTop w:val="0"/>
      <w:marBottom w:val="0"/>
      <w:divBdr>
        <w:top w:val="none" w:sz="0" w:space="0" w:color="auto"/>
        <w:left w:val="none" w:sz="0" w:space="0" w:color="auto"/>
        <w:bottom w:val="none" w:sz="0" w:space="0" w:color="auto"/>
        <w:right w:val="none" w:sz="0" w:space="0" w:color="auto"/>
      </w:divBdr>
    </w:div>
    <w:div w:id="1074353987">
      <w:bodyDiv w:val="1"/>
      <w:marLeft w:val="0"/>
      <w:marRight w:val="0"/>
      <w:marTop w:val="0"/>
      <w:marBottom w:val="0"/>
      <w:divBdr>
        <w:top w:val="none" w:sz="0" w:space="0" w:color="auto"/>
        <w:left w:val="none" w:sz="0" w:space="0" w:color="auto"/>
        <w:bottom w:val="none" w:sz="0" w:space="0" w:color="auto"/>
        <w:right w:val="none" w:sz="0" w:space="0" w:color="auto"/>
      </w:divBdr>
    </w:div>
    <w:div w:id="1204176236">
      <w:bodyDiv w:val="1"/>
      <w:marLeft w:val="0"/>
      <w:marRight w:val="0"/>
      <w:marTop w:val="0"/>
      <w:marBottom w:val="0"/>
      <w:divBdr>
        <w:top w:val="none" w:sz="0" w:space="0" w:color="auto"/>
        <w:left w:val="none" w:sz="0" w:space="0" w:color="auto"/>
        <w:bottom w:val="none" w:sz="0" w:space="0" w:color="auto"/>
        <w:right w:val="none" w:sz="0" w:space="0" w:color="auto"/>
      </w:divBdr>
    </w:div>
    <w:div w:id="1219435823">
      <w:bodyDiv w:val="1"/>
      <w:marLeft w:val="0"/>
      <w:marRight w:val="0"/>
      <w:marTop w:val="0"/>
      <w:marBottom w:val="0"/>
      <w:divBdr>
        <w:top w:val="none" w:sz="0" w:space="0" w:color="auto"/>
        <w:left w:val="none" w:sz="0" w:space="0" w:color="auto"/>
        <w:bottom w:val="none" w:sz="0" w:space="0" w:color="auto"/>
        <w:right w:val="none" w:sz="0" w:space="0" w:color="auto"/>
      </w:divBdr>
    </w:div>
    <w:div w:id="1387028342">
      <w:bodyDiv w:val="1"/>
      <w:marLeft w:val="0"/>
      <w:marRight w:val="0"/>
      <w:marTop w:val="0"/>
      <w:marBottom w:val="0"/>
      <w:divBdr>
        <w:top w:val="none" w:sz="0" w:space="0" w:color="auto"/>
        <w:left w:val="none" w:sz="0" w:space="0" w:color="auto"/>
        <w:bottom w:val="none" w:sz="0" w:space="0" w:color="auto"/>
        <w:right w:val="none" w:sz="0" w:space="0" w:color="auto"/>
      </w:divBdr>
    </w:div>
    <w:div w:id="1468669286">
      <w:bodyDiv w:val="1"/>
      <w:marLeft w:val="0"/>
      <w:marRight w:val="0"/>
      <w:marTop w:val="0"/>
      <w:marBottom w:val="0"/>
      <w:divBdr>
        <w:top w:val="none" w:sz="0" w:space="0" w:color="auto"/>
        <w:left w:val="none" w:sz="0" w:space="0" w:color="auto"/>
        <w:bottom w:val="none" w:sz="0" w:space="0" w:color="auto"/>
        <w:right w:val="none" w:sz="0" w:space="0" w:color="auto"/>
      </w:divBdr>
    </w:div>
    <w:div w:id="1624799479">
      <w:bodyDiv w:val="1"/>
      <w:marLeft w:val="0"/>
      <w:marRight w:val="0"/>
      <w:marTop w:val="0"/>
      <w:marBottom w:val="0"/>
      <w:divBdr>
        <w:top w:val="none" w:sz="0" w:space="0" w:color="auto"/>
        <w:left w:val="none" w:sz="0" w:space="0" w:color="auto"/>
        <w:bottom w:val="none" w:sz="0" w:space="0" w:color="auto"/>
        <w:right w:val="none" w:sz="0" w:space="0" w:color="auto"/>
      </w:divBdr>
    </w:div>
    <w:div w:id="1682928372">
      <w:bodyDiv w:val="1"/>
      <w:marLeft w:val="0"/>
      <w:marRight w:val="0"/>
      <w:marTop w:val="0"/>
      <w:marBottom w:val="0"/>
      <w:divBdr>
        <w:top w:val="none" w:sz="0" w:space="0" w:color="auto"/>
        <w:left w:val="none" w:sz="0" w:space="0" w:color="auto"/>
        <w:bottom w:val="none" w:sz="0" w:space="0" w:color="auto"/>
        <w:right w:val="none" w:sz="0" w:space="0" w:color="auto"/>
      </w:divBdr>
    </w:div>
    <w:div w:id="1811509126">
      <w:bodyDiv w:val="1"/>
      <w:marLeft w:val="0"/>
      <w:marRight w:val="0"/>
      <w:marTop w:val="0"/>
      <w:marBottom w:val="0"/>
      <w:divBdr>
        <w:top w:val="none" w:sz="0" w:space="0" w:color="auto"/>
        <w:left w:val="none" w:sz="0" w:space="0" w:color="auto"/>
        <w:bottom w:val="none" w:sz="0" w:space="0" w:color="auto"/>
        <w:right w:val="none" w:sz="0" w:space="0" w:color="auto"/>
      </w:divBdr>
    </w:div>
    <w:div w:id="1859923146">
      <w:bodyDiv w:val="1"/>
      <w:marLeft w:val="0"/>
      <w:marRight w:val="0"/>
      <w:marTop w:val="0"/>
      <w:marBottom w:val="0"/>
      <w:divBdr>
        <w:top w:val="none" w:sz="0" w:space="0" w:color="auto"/>
        <w:left w:val="none" w:sz="0" w:space="0" w:color="auto"/>
        <w:bottom w:val="none" w:sz="0" w:space="0" w:color="auto"/>
        <w:right w:val="none" w:sz="0" w:space="0" w:color="auto"/>
      </w:divBdr>
    </w:div>
    <w:div w:id="1903523612">
      <w:bodyDiv w:val="1"/>
      <w:marLeft w:val="0"/>
      <w:marRight w:val="0"/>
      <w:marTop w:val="0"/>
      <w:marBottom w:val="0"/>
      <w:divBdr>
        <w:top w:val="none" w:sz="0" w:space="0" w:color="auto"/>
        <w:left w:val="none" w:sz="0" w:space="0" w:color="auto"/>
        <w:bottom w:val="none" w:sz="0" w:space="0" w:color="auto"/>
        <w:right w:val="none" w:sz="0" w:space="0" w:color="auto"/>
      </w:divBdr>
    </w:div>
    <w:div w:id="1906140643">
      <w:bodyDiv w:val="1"/>
      <w:marLeft w:val="0"/>
      <w:marRight w:val="0"/>
      <w:marTop w:val="0"/>
      <w:marBottom w:val="0"/>
      <w:divBdr>
        <w:top w:val="none" w:sz="0" w:space="0" w:color="auto"/>
        <w:left w:val="none" w:sz="0" w:space="0" w:color="auto"/>
        <w:bottom w:val="none" w:sz="0" w:space="0" w:color="auto"/>
        <w:right w:val="none" w:sz="0" w:space="0" w:color="auto"/>
      </w:divBdr>
    </w:div>
    <w:div w:id="1907449566">
      <w:bodyDiv w:val="1"/>
      <w:marLeft w:val="0"/>
      <w:marRight w:val="0"/>
      <w:marTop w:val="0"/>
      <w:marBottom w:val="0"/>
      <w:divBdr>
        <w:top w:val="none" w:sz="0" w:space="0" w:color="auto"/>
        <w:left w:val="none" w:sz="0" w:space="0" w:color="auto"/>
        <w:bottom w:val="none" w:sz="0" w:space="0" w:color="auto"/>
        <w:right w:val="none" w:sz="0" w:space="0" w:color="auto"/>
      </w:divBdr>
    </w:div>
    <w:div w:id="1946031528">
      <w:bodyDiv w:val="1"/>
      <w:marLeft w:val="0"/>
      <w:marRight w:val="0"/>
      <w:marTop w:val="0"/>
      <w:marBottom w:val="0"/>
      <w:divBdr>
        <w:top w:val="none" w:sz="0" w:space="0" w:color="auto"/>
        <w:left w:val="none" w:sz="0" w:space="0" w:color="auto"/>
        <w:bottom w:val="none" w:sz="0" w:space="0" w:color="auto"/>
        <w:right w:val="none" w:sz="0" w:space="0" w:color="auto"/>
      </w:divBdr>
    </w:div>
    <w:div w:id="1973441030">
      <w:bodyDiv w:val="1"/>
      <w:marLeft w:val="0"/>
      <w:marRight w:val="0"/>
      <w:marTop w:val="0"/>
      <w:marBottom w:val="0"/>
      <w:divBdr>
        <w:top w:val="none" w:sz="0" w:space="0" w:color="auto"/>
        <w:left w:val="none" w:sz="0" w:space="0" w:color="auto"/>
        <w:bottom w:val="none" w:sz="0" w:space="0" w:color="auto"/>
        <w:right w:val="none" w:sz="0" w:space="0" w:color="auto"/>
      </w:divBdr>
    </w:div>
    <w:div w:id="1994799675">
      <w:bodyDiv w:val="1"/>
      <w:marLeft w:val="0"/>
      <w:marRight w:val="0"/>
      <w:marTop w:val="0"/>
      <w:marBottom w:val="0"/>
      <w:divBdr>
        <w:top w:val="none" w:sz="0" w:space="0" w:color="auto"/>
        <w:left w:val="none" w:sz="0" w:space="0" w:color="auto"/>
        <w:bottom w:val="none" w:sz="0" w:space="0" w:color="auto"/>
        <w:right w:val="none" w:sz="0" w:space="0" w:color="auto"/>
      </w:divBdr>
    </w:div>
    <w:div w:id="20410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s://www.3gpp.org/ftp/tsg_ct/WG1_mm-cc-sm_ex-CN1/TSGC1_131e/Docs/C1-214983.zip" TargetMode="External"/><Relationship Id="rId26" Type="http://schemas.openxmlformats.org/officeDocument/2006/relationships/hyperlink" Target="https://www.3gpp.org/ftp/tsg_ct/WG1_mm-cc-sm_ex-CN1/TSGC1_133e-bis/Docs/C1-220618.zip" TargetMode="External"/><Relationship Id="rId3" Type="http://schemas.openxmlformats.org/officeDocument/2006/relationships/numbering" Target="numbering.xml"/><Relationship Id="rId21" Type="http://schemas.openxmlformats.org/officeDocument/2006/relationships/hyperlink" Target="https://www.3gpp.org/ftp/tsg_ct/WG1_mm-cc-sm_ex-CN1/TSGC1_133e-bis/Docs/C1-220187.zip" TargetMode="Externa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yperlink" Target="https://www.3gpp.org/ftp/tsg_ct/WG1_mm-cc-sm_ex-CN1/TSGC1_131e/Docs/C1-214994.zip" TargetMode="External"/><Relationship Id="rId25" Type="http://schemas.openxmlformats.org/officeDocument/2006/relationships/hyperlink" Target="https://www.3gpp.org/ftp/tsg_ct/WG1_mm-cc-sm_ex-CN1/TSGC1_133e-bis/Docs/C1-220581.zip" TargetMode="External"/><Relationship Id="rId2" Type="http://schemas.openxmlformats.org/officeDocument/2006/relationships/customXml" Target="../customXml/item1.xml"/><Relationship Id="rId16" Type="http://schemas.openxmlformats.org/officeDocument/2006/relationships/package" Target="embeddings/Microsoft_Visio_Drawing13.vsdx"/><Relationship Id="rId20" Type="http://schemas.openxmlformats.org/officeDocument/2006/relationships/hyperlink" Target="https://www.3gpp.org/ftp/tsg_ct/WG1_mm-cc-sm_ex-CN1/TSGC1_132e/Docs/C1-216124.zip"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3gpp.org/ftp/tsg_ct/WG1_mm-cc-sm_ex-CN1/TSGC1_133e-bis/Docs/C1-220580.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hyperlink" Target="https://www.3gpp.org/ftp/tsg_ct/WG1_mm-cc-sm_ex-CN1/TSGC1_133e-bis/Docs/C1-220579.zip"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3gpp.org/ftp/tsg_ct/WG1_mm-cc-sm_ex-CN1/TSGC1_131e/Docs/C1-214993.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hyperlink" Target="https://www.3gpp.org/ftp/tsg_ct/WG1_mm-cc-sm_ex-CN1/TSGC1_133e-bis/Docs/C1-220578.zip" TargetMode="External"/><Relationship Id="rId27" Type="http://schemas.openxmlformats.org/officeDocument/2006/relationships/hyperlink" Target="https://www.3gpp.org/ftp/tsg_ct/WG1_mm-cc-sm_ex-CN1/TSGC1_134e/Docs/C1-221253.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44CA-4D33-4F03-AC72-9DDA4A7E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16160</Words>
  <Characters>92113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108057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MCC</cp:lastModifiedBy>
  <cp:revision>2</cp:revision>
  <cp:lastPrinted>2019-02-25T14:05:00Z</cp:lastPrinted>
  <dcterms:created xsi:type="dcterms:W3CDTF">2024-07-13T07:30:00Z</dcterms:created>
  <dcterms:modified xsi:type="dcterms:W3CDTF">2024-07-13T07:30:00Z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Rel-17%0003%24.549%Rel-17%0004%24.549%Rel-17%0005%24.549%Rel-17%0006%24.549%Rel-17%0007%24.549%Rel-17%0008%24.549%Rel-17%0009%24.549%Rel-17%0010%24.549%Rel-17%0011%24.549%Rel-17%0012%24.549%Rel-18%0015%24.549%Rel-18%0016%24.549%Rel-18%0017%24.549%Rel-18%0</vt:lpwstr>
  </property>
  <property fmtid="{D5CDD505-2E9C-101B-9397-08002B2CF9AE}" pid="3" name="MCCCRsImpl2">
    <vt:lpwstr>018%</vt:lpwstr>
  </property>
</Properties>
</file>