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4ECF" w:rsidRPr="00FC5072" w14:paraId="6D8299D6" w14:textId="77777777" w:rsidTr="00126F50">
        <w:trPr>
          <w:cantSplit/>
        </w:trPr>
        <w:tc>
          <w:tcPr>
            <w:tcW w:w="10423" w:type="dxa"/>
            <w:gridSpan w:val="2"/>
            <w:shd w:val="clear" w:color="auto" w:fill="auto"/>
          </w:tcPr>
          <w:p w14:paraId="6F460D8C" w14:textId="1CB09396" w:rsidR="00614ECF" w:rsidRPr="00FC5072" w:rsidRDefault="00614ECF" w:rsidP="00126F50">
            <w:pPr>
              <w:pStyle w:val="ZA"/>
              <w:framePr w:w="0" w:hRule="auto" w:wrap="auto" w:vAnchor="margin" w:hAnchor="text" w:yAlign="inline"/>
            </w:pPr>
            <w:bookmarkStart w:id="0" w:name="tableOfContents"/>
            <w:bookmarkStart w:id="1" w:name="page1"/>
            <w:bookmarkEnd w:id="0"/>
            <w:r w:rsidRPr="00DD7806">
              <w:rPr>
                <w:sz w:val="64"/>
              </w:rPr>
              <w:t xml:space="preserve">3GPP </w:t>
            </w:r>
            <w:bookmarkStart w:id="2" w:name="specType1"/>
            <w:r w:rsidRPr="00DD7806">
              <w:rPr>
                <w:sz w:val="64"/>
              </w:rPr>
              <w:t>TS</w:t>
            </w:r>
            <w:bookmarkEnd w:id="2"/>
            <w:r w:rsidRPr="00DD7806">
              <w:rPr>
                <w:sz w:val="64"/>
              </w:rPr>
              <w:t xml:space="preserve"> </w:t>
            </w:r>
            <w:bookmarkStart w:id="3" w:name="specNumber"/>
            <w:r w:rsidRPr="00DD7806">
              <w:rPr>
                <w:sz w:val="64"/>
              </w:rPr>
              <w:t>24.</w:t>
            </w:r>
            <w:bookmarkEnd w:id="3"/>
            <w:r>
              <w:rPr>
                <w:sz w:val="64"/>
              </w:rPr>
              <w:t>545</w:t>
            </w:r>
            <w:r w:rsidRPr="00DD7806">
              <w:rPr>
                <w:sz w:val="64"/>
              </w:rPr>
              <w:t xml:space="preserve"> </w:t>
            </w:r>
            <w:r w:rsidRPr="00DD7806">
              <w:t>V</w:t>
            </w:r>
            <w:bookmarkStart w:id="4" w:name="specVersion"/>
            <w:ins w:id="5" w:author="24.545_CR0102_(Rel-18)_SEAL_Ph3" w:date="2024-07-10T09:42:00Z">
              <w:r w:rsidR="00CB7E1C">
                <w:t>18.5.0</w:t>
              </w:r>
            </w:ins>
            <w:del w:id="6" w:author="24.545_CR0102_(Rel-18)_SEAL_Ph3" w:date="2024-07-10T09:42:00Z">
              <w:r w:rsidR="00461624" w:rsidDel="00CB7E1C">
                <w:delText>18.4.0</w:delText>
              </w:r>
            </w:del>
            <w:bookmarkEnd w:id="4"/>
            <w:r w:rsidRPr="00DD7806">
              <w:t xml:space="preserve"> </w:t>
            </w:r>
            <w:r w:rsidRPr="00DD7806">
              <w:rPr>
                <w:sz w:val="32"/>
              </w:rPr>
              <w:t>(</w:t>
            </w:r>
            <w:bookmarkStart w:id="7" w:name="issueDate"/>
            <w:ins w:id="8" w:author="24.545_CR0102_(Rel-18)_SEAL_Ph3" w:date="2024-07-10T09:42:00Z">
              <w:r w:rsidR="00CB7E1C">
                <w:rPr>
                  <w:sz w:val="32"/>
                </w:rPr>
                <w:t>2024-06</w:t>
              </w:r>
            </w:ins>
            <w:del w:id="9" w:author="24.545_CR0102_(Rel-18)_SEAL_Ph3" w:date="2024-07-10T09:42:00Z">
              <w:r w:rsidR="00461624" w:rsidDel="00CB7E1C">
                <w:rPr>
                  <w:sz w:val="32"/>
                </w:rPr>
                <w:delText>2024-03</w:delText>
              </w:r>
            </w:del>
            <w:bookmarkEnd w:id="7"/>
            <w:r w:rsidRPr="00DD7806">
              <w:rPr>
                <w:sz w:val="32"/>
              </w:rPr>
              <w:t>)</w:t>
            </w:r>
          </w:p>
        </w:tc>
      </w:tr>
      <w:tr w:rsidR="00614ECF" w:rsidRPr="00FC5072" w14:paraId="3411D7A7" w14:textId="77777777" w:rsidTr="00126F50">
        <w:trPr>
          <w:cantSplit/>
          <w:trHeight w:hRule="exact" w:val="1134"/>
        </w:trPr>
        <w:tc>
          <w:tcPr>
            <w:tcW w:w="10423" w:type="dxa"/>
            <w:gridSpan w:val="2"/>
            <w:shd w:val="clear" w:color="auto" w:fill="auto"/>
          </w:tcPr>
          <w:p w14:paraId="465488D3" w14:textId="77777777" w:rsidR="00614ECF" w:rsidRPr="00FC5072" w:rsidRDefault="00614ECF" w:rsidP="00126F50">
            <w:pPr>
              <w:pStyle w:val="TAR"/>
            </w:pPr>
            <w:r w:rsidRPr="00DD7806">
              <w:t xml:space="preserve">Technical </w:t>
            </w:r>
            <w:bookmarkStart w:id="10" w:name="spectype2"/>
            <w:r w:rsidRPr="00DD7806">
              <w:t>Specification</w:t>
            </w:r>
            <w:bookmarkEnd w:id="10"/>
            <w:r w:rsidRPr="00DD7806">
              <w:br/>
            </w:r>
            <w:r w:rsidRPr="00DD7806">
              <w:br/>
            </w:r>
          </w:p>
        </w:tc>
      </w:tr>
      <w:tr w:rsidR="00614ECF" w:rsidRPr="00FC5072" w14:paraId="67467AB1" w14:textId="77777777" w:rsidTr="00126F50">
        <w:trPr>
          <w:cantSplit/>
          <w:trHeight w:hRule="exact" w:val="3685"/>
        </w:trPr>
        <w:tc>
          <w:tcPr>
            <w:tcW w:w="10423" w:type="dxa"/>
            <w:gridSpan w:val="2"/>
            <w:shd w:val="clear" w:color="auto" w:fill="auto"/>
          </w:tcPr>
          <w:p w14:paraId="2B8AE2B5" w14:textId="77777777" w:rsidR="00614ECF" w:rsidRPr="00DD7806" w:rsidRDefault="00614ECF" w:rsidP="00126F50">
            <w:pPr>
              <w:pStyle w:val="ZT"/>
              <w:framePr w:wrap="auto" w:hAnchor="text" w:yAlign="inline"/>
            </w:pPr>
            <w:r w:rsidRPr="00DD7806">
              <w:t>3rd Generation Partnership Project;</w:t>
            </w:r>
          </w:p>
          <w:p w14:paraId="0A2806B5" w14:textId="77777777" w:rsidR="00614ECF" w:rsidRPr="00DD7806" w:rsidRDefault="00614ECF" w:rsidP="00762E1E">
            <w:pPr>
              <w:pStyle w:val="ZT"/>
              <w:framePr w:wrap="notBeside"/>
            </w:pPr>
            <w:r w:rsidRPr="00DD7806">
              <w:t xml:space="preserve">Technical Specification Group </w:t>
            </w:r>
            <w:bookmarkStart w:id="11" w:name="specTitle"/>
            <w:r w:rsidRPr="00DD7806">
              <w:t>Core Network and Terminals;</w:t>
            </w:r>
          </w:p>
          <w:p w14:paraId="3C961623" w14:textId="77777777" w:rsidR="00614ECF" w:rsidRPr="00DD7806" w:rsidRDefault="00614ECF" w:rsidP="00762E1E">
            <w:pPr>
              <w:pStyle w:val="ZT"/>
              <w:framePr w:wrap="notBeside"/>
            </w:pPr>
            <w:r>
              <w:t>Location</w:t>
            </w:r>
            <w:r w:rsidRPr="00DD7806">
              <w:t xml:space="preserve"> Management</w:t>
            </w:r>
            <w:r>
              <w:t xml:space="preserve"> - </w:t>
            </w:r>
            <w:r w:rsidRPr="00DD7806">
              <w:rPr>
                <w:noProof/>
              </w:rPr>
              <w:t>Service Enabler Architecture Layer for Verticals (SEAL)</w:t>
            </w:r>
            <w:r w:rsidRPr="00DD7806">
              <w:t>;</w:t>
            </w:r>
            <w:r>
              <w:t xml:space="preserve"> </w:t>
            </w:r>
            <w:r w:rsidRPr="00DD7806">
              <w:t>Protocol specification;</w:t>
            </w:r>
          </w:p>
          <w:bookmarkEnd w:id="11"/>
          <w:p w14:paraId="64DC0206" w14:textId="53061575" w:rsidR="00614ECF" w:rsidRPr="00FC5072" w:rsidRDefault="00614ECF" w:rsidP="00126F50">
            <w:pPr>
              <w:pStyle w:val="ZT"/>
              <w:framePr w:wrap="auto" w:hAnchor="text" w:yAlign="inline"/>
              <w:rPr>
                <w:i/>
                <w:sz w:val="28"/>
              </w:rPr>
            </w:pPr>
            <w:r w:rsidRPr="00DD7806">
              <w:t>(</w:t>
            </w:r>
            <w:r w:rsidRPr="00DD7806">
              <w:rPr>
                <w:rStyle w:val="ZGSM"/>
              </w:rPr>
              <w:t xml:space="preserve">Release </w:t>
            </w:r>
            <w:bookmarkStart w:id="12" w:name="specRelease"/>
            <w:r w:rsidRPr="00DD7806">
              <w:rPr>
                <w:rStyle w:val="ZGSM"/>
              </w:rPr>
              <w:t>1</w:t>
            </w:r>
            <w:bookmarkEnd w:id="12"/>
            <w:r w:rsidR="009B226F">
              <w:rPr>
                <w:rStyle w:val="ZGSM"/>
              </w:rPr>
              <w:t>8</w:t>
            </w:r>
            <w:r w:rsidRPr="00DD7806">
              <w:t>)</w:t>
            </w:r>
          </w:p>
        </w:tc>
      </w:tr>
      <w:tr w:rsidR="00614ECF" w:rsidRPr="00FC5072" w14:paraId="7774C4D0" w14:textId="77777777" w:rsidTr="00126F50">
        <w:trPr>
          <w:cantSplit/>
        </w:trPr>
        <w:tc>
          <w:tcPr>
            <w:tcW w:w="10423" w:type="dxa"/>
            <w:gridSpan w:val="2"/>
            <w:shd w:val="clear" w:color="auto" w:fill="auto"/>
          </w:tcPr>
          <w:p w14:paraId="15DDC254" w14:textId="77777777" w:rsidR="00614ECF" w:rsidRPr="00FC5072" w:rsidRDefault="00614ECF" w:rsidP="00126F50">
            <w:pPr>
              <w:pStyle w:val="FP"/>
            </w:pPr>
          </w:p>
        </w:tc>
      </w:tr>
      <w:tr w:rsidR="00614ECF" w:rsidRPr="00FC5072" w14:paraId="7B37D1A9" w14:textId="77777777" w:rsidTr="00126F50">
        <w:trPr>
          <w:cantSplit/>
          <w:trHeight w:hRule="exact" w:val="1531"/>
        </w:trPr>
        <w:tc>
          <w:tcPr>
            <w:tcW w:w="4883" w:type="dxa"/>
            <w:shd w:val="clear" w:color="auto" w:fill="auto"/>
          </w:tcPr>
          <w:p w14:paraId="55AF5786" w14:textId="48085DE4" w:rsidR="00614ECF" w:rsidRPr="00FC5072" w:rsidRDefault="0098472E" w:rsidP="00126F50">
            <w:pPr>
              <w:rPr>
                <w:i/>
              </w:rPr>
            </w:pPr>
            <w:r>
              <w:rPr>
                <w:i/>
                <w:noProof/>
                <w:lang w:val="en-US" w:eastAsia="en-US"/>
              </w:rPr>
              <w:drawing>
                <wp:inline distT="0" distB="0" distL="0" distR="0" wp14:anchorId="22028CB5" wp14:editId="6E9E3FF4">
                  <wp:extent cx="120396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42010"/>
                          </a:xfrm>
                          <a:prstGeom prst="rect">
                            <a:avLst/>
                          </a:prstGeom>
                          <a:noFill/>
                          <a:ln>
                            <a:noFill/>
                          </a:ln>
                        </pic:spPr>
                      </pic:pic>
                    </a:graphicData>
                  </a:graphic>
                </wp:inline>
              </w:drawing>
            </w:r>
          </w:p>
        </w:tc>
        <w:tc>
          <w:tcPr>
            <w:tcW w:w="5540" w:type="dxa"/>
            <w:shd w:val="clear" w:color="auto" w:fill="auto"/>
          </w:tcPr>
          <w:p w14:paraId="42BD822D" w14:textId="310C5C82" w:rsidR="00614ECF" w:rsidRPr="00FC5072" w:rsidRDefault="0098472E" w:rsidP="00126F50">
            <w:pPr>
              <w:jc w:val="right"/>
            </w:pPr>
            <w:bookmarkStart w:id="13" w:name="logos"/>
            <w:r>
              <w:rPr>
                <w:noProof/>
                <w:lang w:val="en-US" w:eastAsia="en-US"/>
              </w:rPr>
              <w:drawing>
                <wp:inline distT="0" distB="0" distL="0" distR="0" wp14:anchorId="56DCCA34" wp14:editId="4A72CC17">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bookmarkEnd w:id="13"/>
          </w:p>
        </w:tc>
      </w:tr>
      <w:tr w:rsidR="00614ECF" w:rsidRPr="00FC5072" w14:paraId="08B91F68" w14:textId="77777777" w:rsidTr="00126F50">
        <w:trPr>
          <w:cantSplit/>
          <w:trHeight w:hRule="exact" w:val="5783"/>
        </w:trPr>
        <w:tc>
          <w:tcPr>
            <w:tcW w:w="10423" w:type="dxa"/>
            <w:gridSpan w:val="2"/>
            <w:shd w:val="clear" w:color="auto" w:fill="auto"/>
          </w:tcPr>
          <w:p w14:paraId="27732E04" w14:textId="77777777" w:rsidR="00614ECF" w:rsidRPr="00FC5072" w:rsidRDefault="00614ECF" w:rsidP="00126F50">
            <w:pPr>
              <w:pStyle w:val="FP"/>
              <w:rPr>
                <w:b/>
              </w:rPr>
            </w:pPr>
          </w:p>
        </w:tc>
      </w:tr>
      <w:tr w:rsidR="00614ECF" w:rsidRPr="00FC5072" w14:paraId="2B0D2539" w14:textId="77777777" w:rsidTr="00126F50">
        <w:trPr>
          <w:cantSplit/>
          <w:trHeight w:hRule="exact" w:val="964"/>
        </w:trPr>
        <w:tc>
          <w:tcPr>
            <w:tcW w:w="10423" w:type="dxa"/>
            <w:gridSpan w:val="2"/>
            <w:shd w:val="clear" w:color="auto" w:fill="auto"/>
          </w:tcPr>
          <w:p w14:paraId="40F684FD" w14:textId="77777777" w:rsidR="00614ECF" w:rsidRPr="00FC5072" w:rsidRDefault="00614ECF" w:rsidP="00126F50">
            <w:pPr>
              <w:rPr>
                <w:sz w:val="16"/>
              </w:rPr>
            </w:pPr>
            <w:bookmarkStart w:id="14" w:name="warningNotice"/>
            <w:r w:rsidRPr="00FC5072">
              <w:rPr>
                <w:sz w:val="16"/>
              </w:rPr>
              <w:t>The present document has been developed within the 3rd Generation Partnership Project (3GPP</w:t>
            </w:r>
            <w:r w:rsidRPr="00FC5072">
              <w:rPr>
                <w:sz w:val="16"/>
                <w:vertAlign w:val="superscript"/>
              </w:rPr>
              <w:t xml:space="preserve"> TM</w:t>
            </w:r>
            <w:r w:rsidRPr="00FC5072">
              <w:rPr>
                <w:sz w:val="16"/>
              </w:rPr>
              <w:t>) and may be further elaborated for the purposes of 3GPP.</w:t>
            </w:r>
            <w:r w:rsidRPr="00FC5072">
              <w:rPr>
                <w:sz w:val="16"/>
              </w:rPr>
              <w:br/>
              <w:t>The present document has not been subject to any approval process by the 3GPP</w:t>
            </w:r>
            <w:r w:rsidRPr="00FC5072">
              <w:rPr>
                <w:sz w:val="16"/>
                <w:vertAlign w:val="superscript"/>
              </w:rPr>
              <w:t xml:space="preserve"> </w:t>
            </w:r>
            <w:r w:rsidRPr="00FC5072">
              <w:rPr>
                <w:sz w:val="16"/>
              </w:rPr>
              <w:t>Organizational Partners and shall not be implemented.</w:t>
            </w:r>
            <w:r w:rsidRPr="00FC5072">
              <w:rPr>
                <w:sz w:val="16"/>
              </w:rPr>
              <w:br/>
              <w:t>This Specification is provided for future development work within 3GPP</w:t>
            </w:r>
            <w:r w:rsidRPr="00FC5072">
              <w:rPr>
                <w:sz w:val="16"/>
                <w:vertAlign w:val="superscript"/>
              </w:rPr>
              <w:t xml:space="preserve"> </w:t>
            </w:r>
            <w:r w:rsidRPr="00FC5072">
              <w:rPr>
                <w:sz w:val="16"/>
              </w:rPr>
              <w:t>only. The Organizational Partners accept no liability for any use of this Specification.</w:t>
            </w:r>
            <w:r w:rsidRPr="00FC5072">
              <w:rPr>
                <w:sz w:val="16"/>
              </w:rPr>
              <w:br/>
              <w:t>Specifications and Reports for implementation of the 3GPP</w:t>
            </w:r>
            <w:r w:rsidRPr="00FC5072">
              <w:rPr>
                <w:sz w:val="16"/>
                <w:vertAlign w:val="superscript"/>
              </w:rPr>
              <w:t xml:space="preserve"> TM</w:t>
            </w:r>
            <w:r w:rsidRPr="00FC5072">
              <w:rPr>
                <w:sz w:val="16"/>
              </w:rPr>
              <w:t xml:space="preserve"> system should be obtained via the 3GPP Organizational Partners' Publications Offices.</w:t>
            </w:r>
            <w:bookmarkEnd w:id="14"/>
          </w:p>
          <w:p w14:paraId="4C58BE31" w14:textId="77777777" w:rsidR="00614ECF" w:rsidRPr="00FC5072" w:rsidRDefault="00614ECF" w:rsidP="00126F50">
            <w:pPr>
              <w:pStyle w:val="ZV"/>
              <w:framePr w:w="0" w:wrap="auto" w:vAnchor="margin" w:hAnchor="text" w:yAlign="inline"/>
            </w:pPr>
          </w:p>
          <w:p w14:paraId="0385474E" w14:textId="77777777" w:rsidR="00614ECF" w:rsidRPr="00FC5072" w:rsidRDefault="00614ECF" w:rsidP="00126F50">
            <w:pPr>
              <w:rPr>
                <w:sz w:val="16"/>
              </w:rPr>
            </w:pPr>
          </w:p>
        </w:tc>
      </w:tr>
      <w:bookmarkEnd w:id="1"/>
    </w:tbl>
    <w:p w14:paraId="3259C3CA" w14:textId="77777777" w:rsidR="00614ECF" w:rsidRPr="00FC5072" w:rsidRDefault="00614ECF" w:rsidP="00614ECF">
      <w:pPr>
        <w:sectPr w:rsidR="00614ECF" w:rsidRPr="00FC507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4ECF" w:rsidRPr="00FC5072" w14:paraId="29498BB6" w14:textId="77777777" w:rsidTr="00126F50">
        <w:trPr>
          <w:cantSplit/>
          <w:trHeight w:hRule="exact" w:val="5669"/>
        </w:trPr>
        <w:tc>
          <w:tcPr>
            <w:tcW w:w="10423" w:type="dxa"/>
            <w:shd w:val="clear" w:color="auto" w:fill="auto"/>
          </w:tcPr>
          <w:p w14:paraId="38B8EC2F" w14:textId="77777777" w:rsidR="00614ECF" w:rsidRPr="00FC5072" w:rsidRDefault="00614ECF" w:rsidP="00126F50">
            <w:pPr>
              <w:pStyle w:val="FP"/>
            </w:pPr>
            <w:bookmarkStart w:id="15" w:name="page2"/>
          </w:p>
        </w:tc>
      </w:tr>
      <w:tr w:rsidR="00614ECF" w:rsidRPr="00FC5072" w14:paraId="49C62E62" w14:textId="77777777" w:rsidTr="00126F50">
        <w:trPr>
          <w:cantSplit/>
          <w:trHeight w:hRule="exact" w:val="5386"/>
        </w:trPr>
        <w:tc>
          <w:tcPr>
            <w:tcW w:w="10423" w:type="dxa"/>
            <w:shd w:val="clear" w:color="auto" w:fill="auto"/>
          </w:tcPr>
          <w:p w14:paraId="05818748" w14:textId="77777777" w:rsidR="00614ECF" w:rsidRPr="00FC5072" w:rsidRDefault="00614ECF" w:rsidP="00126F50">
            <w:pPr>
              <w:pStyle w:val="FP"/>
              <w:spacing w:after="240"/>
              <w:ind w:left="2835" w:right="2835"/>
              <w:jc w:val="center"/>
              <w:rPr>
                <w:rFonts w:ascii="Arial" w:hAnsi="Arial"/>
                <w:b/>
                <w:i/>
                <w:noProof/>
              </w:rPr>
            </w:pPr>
            <w:bookmarkStart w:id="16" w:name="coords3gpp"/>
            <w:r w:rsidRPr="00FC5072">
              <w:rPr>
                <w:rFonts w:ascii="Arial" w:hAnsi="Arial"/>
                <w:b/>
                <w:i/>
                <w:noProof/>
              </w:rPr>
              <w:t>3GPP</w:t>
            </w:r>
          </w:p>
          <w:p w14:paraId="552F978B" w14:textId="77777777" w:rsidR="00614ECF" w:rsidRPr="00FC5072" w:rsidRDefault="00614ECF" w:rsidP="00126F50">
            <w:pPr>
              <w:pStyle w:val="FP"/>
              <w:pBdr>
                <w:bottom w:val="single" w:sz="6" w:space="1" w:color="auto"/>
              </w:pBdr>
              <w:ind w:left="2835" w:right="2835"/>
              <w:jc w:val="center"/>
              <w:rPr>
                <w:noProof/>
              </w:rPr>
            </w:pPr>
            <w:r w:rsidRPr="00FC5072">
              <w:rPr>
                <w:noProof/>
              </w:rPr>
              <w:t>Postal address</w:t>
            </w:r>
          </w:p>
          <w:p w14:paraId="1DD586CA" w14:textId="77777777" w:rsidR="00614ECF" w:rsidRPr="00FC5072" w:rsidRDefault="00614ECF" w:rsidP="00126F50">
            <w:pPr>
              <w:pStyle w:val="FP"/>
              <w:ind w:left="2835" w:right="2835"/>
              <w:jc w:val="center"/>
              <w:rPr>
                <w:rFonts w:ascii="Arial" w:hAnsi="Arial"/>
                <w:noProof/>
                <w:sz w:val="18"/>
              </w:rPr>
            </w:pPr>
          </w:p>
          <w:p w14:paraId="23A0BE50"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3GPP support office address</w:t>
            </w:r>
          </w:p>
          <w:p w14:paraId="68B1CF1D"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650 Route des Lucioles - Sophia Antipolis</w:t>
            </w:r>
          </w:p>
          <w:p w14:paraId="08637364"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Valbonne - FRANCE</w:t>
            </w:r>
          </w:p>
          <w:p w14:paraId="6A4E6D5C" w14:textId="77777777" w:rsidR="00614ECF" w:rsidRPr="00FC5072" w:rsidRDefault="00614ECF" w:rsidP="00126F50">
            <w:pPr>
              <w:pStyle w:val="FP"/>
              <w:spacing w:after="20"/>
              <w:ind w:left="2835" w:right="2835"/>
              <w:jc w:val="center"/>
              <w:rPr>
                <w:rFonts w:ascii="Arial" w:hAnsi="Arial"/>
                <w:noProof/>
                <w:sz w:val="18"/>
              </w:rPr>
            </w:pPr>
            <w:r w:rsidRPr="00FC5072">
              <w:rPr>
                <w:rFonts w:ascii="Arial" w:hAnsi="Arial"/>
                <w:noProof/>
                <w:sz w:val="18"/>
              </w:rPr>
              <w:t>Tel.: +33 4 92 94 42 00 Fax: +33 4 93 65 47 16</w:t>
            </w:r>
          </w:p>
          <w:p w14:paraId="5DC65ECD"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Internet</w:t>
            </w:r>
          </w:p>
          <w:p w14:paraId="1E2FCC65" w14:textId="77777777" w:rsidR="00614ECF" w:rsidRPr="00FC5072" w:rsidRDefault="00614ECF" w:rsidP="00126F50">
            <w:pPr>
              <w:pStyle w:val="FP"/>
              <w:ind w:left="2835" w:right="2835"/>
              <w:jc w:val="center"/>
              <w:rPr>
                <w:rFonts w:ascii="Arial" w:hAnsi="Arial"/>
                <w:noProof/>
                <w:sz w:val="18"/>
              </w:rPr>
            </w:pPr>
            <w:r w:rsidRPr="00FC5072">
              <w:rPr>
                <w:rFonts w:ascii="Arial" w:hAnsi="Arial"/>
                <w:noProof/>
                <w:sz w:val="18"/>
              </w:rPr>
              <w:t>http://www.3gpp.org</w:t>
            </w:r>
            <w:bookmarkEnd w:id="16"/>
          </w:p>
          <w:p w14:paraId="2AC10414" w14:textId="77777777" w:rsidR="00614ECF" w:rsidRPr="00FC5072" w:rsidRDefault="00614ECF" w:rsidP="00126F50">
            <w:pPr>
              <w:rPr>
                <w:noProof/>
              </w:rPr>
            </w:pPr>
          </w:p>
        </w:tc>
      </w:tr>
      <w:tr w:rsidR="00614ECF" w:rsidRPr="00FC5072" w14:paraId="268F2D95" w14:textId="77777777" w:rsidTr="00126F50">
        <w:trPr>
          <w:cantSplit/>
        </w:trPr>
        <w:tc>
          <w:tcPr>
            <w:tcW w:w="10423" w:type="dxa"/>
            <w:shd w:val="clear" w:color="auto" w:fill="auto"/>
            <w:vAlign w:val="bottom"/>
          </w:tcPr>
          <w:p w14:paraId="52EE4B81" w14:textId="77777777" w:rsidR="00614ECF" w:rsidRPr="00FC5072" w:rsidRDefault="00614ECF" w:rsidP="00126F50">
            <w:pPr>
              <w:pStyle w:val="FP"/>
              <w:pBdr>
                <w:bottom w:val="single" w:sz="6" w:space="1" w:color="auto"/>
              </w:pBdr>
              <w:spacing w:after="240"/>
              <w:jc w:val="center"/>
              <w:rPr>
                <w:rFonts w:ascii="Arial" w:hAnsi="Arial"/>
                <w:b/>
                <w:i/>
                <w:noProof/>
              </w:rPr>
            </w:pPr>
            <w:bookmarkStart w:id="17" w:name="copyrightNotification"/>
            <w:r w:rsidRPr="00FC5072">
              <w:rPr>
                <w:rFonts w:ascii="Arial" w:hAnsi="Arial"/>
                <w:b/>
                <w:i/>
                <w:noProof/>
              </w:rPr>
              <w:t>Copyright Notification</w:t>
            </w:r>
          </w:p>
          <w:p w14:paraId="1AD36EE7" w14:textId="77777777" w:rsidR="00614ECF" w:rsidRPr="00FC5072" w:rsidRDefault="00614ECF" w:rsidP="00126F50">
            <w:pPr>
              <w:pStyle w:val="FP"/>
              <w:jc w:val="center"/>
              <w:rPr>
                <w:noProof/>
              </w:rPr>
            </w:pPr>
            <w:r w:rsidRPr="00FC5072">
              <w:rPr>
                <w:noProof/>
              </w:rPr>
              <w:t>No part may be reproduced except as authorized by written permission.</w:t>
            </w:r>
            <w:r w:rsidRPr="00FC5072">
              <w:rPr>
                <w:noProof/>
              </w:rPr>
              <w:br/>
              <w:t>The copyright and the foregoing restriction extend to reproduction in all media.</w:t>
            </w:r>
          </w:p>
          <w:p w14:paraId="3C5261FE" w14:textId="77777777" w:rsidR="00614ECF" w:rsidRPr="00FC5072" w:rsidRDefault="00614ECF" w:rsidP="00126F50">
            <w:pPr>
              <w:pStyle w:val="FP"/>
              <w:jc w:val="center"/>
              <w:rPr>
                <w:noProof/>
              </w:rPr>
            </w:pPr>
          </w:p>
          <w:p w14:paraId="3F863174" w14:textId="251ED79A" w:rsidR="00614ECF" w:rsidRPr="00FC5072" w:rsidRDefault="00614ECF" w:rsidP="00126F50">
            <w:pPr>
              <w:pStyle w:val="FP"/>
              <w:jc w:val="center"/>
              <w:rPr>
                <w:noProof/>
                <w:sz w:val="18"/>
              </w:rPr>
            </w:pPr>
            <w:r w:rsidRPr="00FC5072">
              <w:rPr>
                <w:noProof/>
                <w:sz w:val="18"/>
              </w:rPr>
              <w:t xml:space="preserve">© </w:t>
            </w:r>
            <w:r>
              <w:rPr>
                <w:noProof/>
                <w:sz w:val="18"/>
              </w:rPr>
              <w:t>202</w:t>
            </w:r>
            <w:r w:rsidR="000F394B">
              <w:rPr>
                <w:noProof/>
                <w:sz w:val="18"/>
              </w:rPr>
              <w:t>4</w:t>
            </w:r>
            <w:r w:rsidRPr="00FC5072">
              <w:rPr>
                <w:noProof/>
                <w:sz w:val="18"/>
              </w:rPr>
              <w:t>, 3GPP Organizational Partners (ARIB, ATIS, CCSA, ETSI, TSDSI, TTA, TTC).</w:t>
            </w:r>
            <w:bookmarkStart w:id="18" w:name="copyrightaddon"/>
            <w:bookmarkEnd w:id="18"/>
          </w:p>
          <w:p w14:paraId="1A24035D" w14:textId="77777777" w:rsidR="00614ECF" w:rsidRPr="00FC5072" w:rsidRDefault="00614ECF" w:rsidP="00126F50">
            <w:pPr>
              <w:pStyle w:val="FP"/>
              <w:jc w:val="center"/>
              <w:rPr>
                <w:noProof/>
                <w:sz w:val="18"/>
              </w:rPr>
            </w:pPr>
            <w:r w:rsidRPr="00FC5072">
              <w:rPr>
                <w:noProof/>
                <w:sz w:val="18"/>
              </w:rPr>
              <w:t>All rights reserved.</w:t>
            </w:r>
          </w:p>
          <w:p w14:paraId="72A1C08D" w14:textId="77777777" w:rsidR="00614ECF" w:rsidRPr="00FC5072" w:rsidRDefault="00614ECF" w:rsidP="00126F50">
            <w:pPr>
              <w:pStyle w:val="FP"/>
              <w:rPr>
                <w:noProof/>
                <w:sz w:val="18"/>
              </w:rPr>
            </w:pPr>
          </w:p>
          <w:p w14:paraId="4264E326" w14:textId="77777777" w:rsidR="00614ECF" w:rsidRPr="00FC5072" w:rsidRDefault="00614ECF" w:rsidP="00126F50">
            <w:pPr>
              <w:pStyle w:val="FP"/>
              <w:rPr>
                <w:noProof/>
                <w:sz w:val="18"/>
              </w:rPr>
            </w:pPr>
            <w:r w:rsidRPr="00FC5072">
              <w:rPr>
                <w:noProof/>
                <w:sz w:val="18"/>
              </w:rPr>
              <w:t>UMTS™ is a Trade Mark of ETSI registered for the benefit of its members</w:t>
            </w:r>
          </w:p>
          <w:p w14:paraId="336B0172" w14:textId="77777777" w:rsidR="00614ECF" w:rsidRPr="00FC5072" w:rsidRDefault="00614ECF" w:rsidP="00126F50">
            <w:pPr>
              <w:pStyle w:val="FP"/>
              <w:rPr>
                <w:noProof/>
                <w:sz w:val="18"/>
              </w:rPr>
            </w:pPr>
            <w:r w:rsidRPr="00FC5072">
              <w:rPr>
                <w:noProof/>
                <w:sz w:val="18"/>
              </w:rPr>
              <w:t>3GPP™ is a Trade Mark of ETSI registered for the benefit of its Members and of the 3GPP Organizational Partners</w:t>
            </w:r>
            <w:r w:rsidRPr="00FC5072">
              <w:rPr>
                <w:noProof/>
                <w:sz w:val="18"/>
              </w:rPr>
              <w:br/>
              <w:t>LTE™ is a Trade Mark of ETSI registered for the benefit of its Members and of the 3GPP Organizational Partners</w:t>
            </w:r>
          </w:p>
          <w:p w14:paraId="2B2347AF" w14:textId="77777777" w:rsidR="00614ECF" w:rsidRPr="00FC5072" w:rsidRDefault="00614ECF" w:rsidP="00126F50">
            <w:pPr>
              <w:pStyle w:val="FP"/>
              <w:rPr>
                <w:noProof/>
                <w:sz w:val="18"/>
              </w:rPr>
            </w:pPr>
            <w:r w:rsidRPr="00FC5072">
              <w:rPr>
                <w:noProof/>
                <w:sz w:val="18"/>
              </w:rPr>
              <w:t>GSM® and the GSM logo are registered and owned by the GSM Association</w:t>
            </w:r>
            <w:bookmarkEnd w:id="17"/>
          </w:p>
          <w:p w14:paraId="0381D32E" w14:textId="77777777" w:rsidR="00614ECF" w:rsidRPr="00FC5072" w:rsidRDefault="00614ECF" w:rsidP="00126F50"/>
        </w:tc>
      </w:tr>
      <w:bookmarkEnd w:id="15"/>
    </w:tbl>
    <w:p w14:paraId="0A6A7390" w14:textId="5DD46480" w:rsidR="00080512" w:rsidRPr="004D3578" w:rsidRDefault="00614ECF" w:rsidP="00C23116">
      <w:pPr>
        <w:pStyle w:val="TT"/>
      </w:pPr>
      <w:r w:rsidRPr="00FC5072">
        <w:br w:type="page"/>
      </w:r>
      <w:r w:rsidR="00080512" w:rsidRPr="004D3578">
        <w:lastRenderedPageBreak/>
        <w:t>Contents</w:t>
      </w:r>
    </w:p>
    <w:p w14:paraId="2B0CE12E" w14:textId="3C596B57" w:rsidR="009436E9" w:rsidRDefault="003F1415">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9436E9">
        <w:rPr>
          <w:noProof/>
        </w:rPr>
        <w:t>Foreword</w:t>
      </w:r>
      <w:r w:rsidR="009436E9">
        <w:rPr>
          <w:noProof/>
        </w:rPr>
        <w:tab/>
      </w:r>
      <w:r w:rsidR="009436E9">
        <w:rPr>
          <w:noProof/>
        </w:rPr>
        <w:fldChar w:fldCharType="begin" w:fldLock="1"/>
      </w:r>
      <w:r w:rsidR="009436E9">
        <w:rPr>
          <w:noProof/>
        </w:rPr>
        <w:instrText xml:space="preserve"> PAGEREF _Toc162966168 \h </w:instrText>
      </w:r>
      <w:r w:rsidR="009436E9">
        <w:rPr>
          <w:noProof/>
        </w:rPr>
      </w:r>
      <w:r w:rsidR="009436E9">
        <w:rPr>
          <w:noProof/>
        </w:rPr>
        <w:fldChar w:fldCharType="separate"/>
      </w:r>
      <w:r w:rsidR="009436E9">
        <w:rPr>
          <w:noProof/>
        </w:rPr>
        <w:t>8</w:t>
      </w:r>
      <w:r w:rsidR="009436E9">
        <w:rPr>
          <w:noProof/>
        </w:rPr>
        <w:fldChar w:fldCharType="end"/>
      </w:r>
    </w:p>
    <w:p w14:paraId="28277230" w14:textId="1DFB639C"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_Toc162966169 \h </w:instrText>
      </w:r>
      <w:r>
        <w:rPr>
          <w:noProof/>
        </w:rPr>
      </w:r>
      <w:r>
        <w:rPr>
          <w:noProof/>
        </w:rPr>
        <w:fldChar w:fldCharType="separate"/>
      </w:r>
      <w:r>
        <w:rPr>
          <w:noProof/>
        </w:rPr>
        <w:t>10</w:t>
      </w:r>
      <w:r>
        <w:rPr>
          <w:noProof/>
        </w:rPr>
        <w:fldChar w:fldCharType="end"/>
      </w:r>
    </w:p>
    <w:p w14:paraId="0C545210" w14:textId="380B9CD7"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_Toc162966170 \h </w:instrText>
      </w:r>
      <w:r>
        <w:rPr>
          <w:noProof/>
        </w:rPr>
      </w:r>
      <w:r>
        <w:rPr>
          <w:noProof/>
        </w:rPr>
        <w:fldChar w:fldCharType="separate"/>
      </w:r>
      <w:r>
        <w:rPr>
          <w:noProof/>
        </w:rPr>
        <w:t>10</w:t>
      </w:r>
      <w:r>
        <w:rPr>
          <w:noProof/>
        </w:rPr>
        <w:fldChar w:fldCharType="end"/>
      </w:r>
    </w:p>
    <w:p w14:paraId="19DCF340" w14:textId="67B2BA75"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and abbreviations</w:t>
      </w:r>
      <w:r>
        <w:rPr>
          <w:noProof/>
        </w:rPr>
        <w:tab/>
      </w:r>
      <w:r>
        <w:rPr>
          <w:noProof/>
        </w:rPr>
        <w:fldChar w:fldCharType="begin" w:fldLock="1"/>
      </w:r>
      <w:r>
        <w:rPr>
          <w:noProof/>
        </w:rPr>
        <w:instrText xml:space="preserve"> PAGEREF _Toc162966171 \h </w:instrText>
      </w:r>
      <w:r>
        <w:rPr>
          <w:noProof/>
        </w:rPr>
      </w:r>
      <w:r>
        <w:rPr>
          <w:noProof/>
        </w:rPr>
        <w:fldChar w:fldCharType="separate"/>
      </w:r>
      <w:r>
        <w:rPr>
          <w:noProof/>
        </w:rPr>
        <w:t>11</w:t>
      </w:r>
      <w:r>
        <w:rPr>
          <w:noProof/>
        </w:rPr>
        <w:fldChar w:fldCharType="end"/>
      </w:r>
    </w:p>
    <w:p w14:paraId="4C6CA402" w14:textId="64D2EBD3"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_Toc162966172 \h </w:instrText>
      </w:r>
      <w:r>
        <w:rPr>
          <w:noProof/>
        </w:rPr>
      </w:r>
      <w:r>
        <w:rPr>
          <w:noProof/>
        </w:rPr>
        <w:fldChar w:fldCharType="separate"/>
      </w:r>
      <w:r>
        <w:rPr>
          <w:noProof/>
        </w:rPr>
        <w:t>11</w:t>
      </w:r>
      <w:r>
        <w:rPr>
          <w:noProof/>
        </w:rPr>
        <w:fldChar w:fldCharType="end"/>
      </w:r>
    </w:p>
    <w:p w14:paraId="7EDCBEAF" w14:textId="4AAC14FE"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_Toc162966173 \h </w:instrText>
      </w:r>
      <w:r>
        <w:rPr>
          <w:noProof/>
        </w:rPr>
      </w:r>
      <w:r>
        <w:rPr>
          <w:noProof/>
        </w:rPr>
        <w:fldChar w:fldCharType="separate"/>
      </w:r>
      <w:r>
        <w:rPr>
          <w:noProof/>
        </w:rPr>
        <w:t>12</w:t>
      </w:r>
      <w:r>
        <w:rPr>
          <w:noProof/>
        </w:rPr>
        <w:fldChar w:fldCharType="end"/>
      </w:r>
    </w:p>
    <w:p w14:paraId="758C373B" w14:textId="5F907E73"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 description</w:t>
      </w:r>
      <w:r>
        <w:rPr>
          <w:noProof/>
        </w:rPr>
        <w:tab/>
      </w:r>
      <w:r>
        <w:rPr>
          <w:noProof/>
        </w:rPr>
        <w:fldChar w:fldCharType="begin" w:fldLock="1"/>
      </w:r>
      <w:r>
        <w:rPr>
          <w:noProof/>
        </w:rPr>
        <w:instrText xml:space="preserve"> PAGEREF _Toc162966174 \h </w:instrText>
      </w:r>
      <w:r>
        <w:rPr>
          <w:noProof/>
        </w:rPr>
      </w:r>
      <w:r>
        <w:rPr>
          <w:noProof/>
        </w:rPr>
        <w:fldChar w:fldCharType="separate"/>
      </w:r>
      <w:r>
        <w:rPr>
          <w:noProof/>
        </w:rPr>
        <w:t>12</w:t>
      </w:r>
      <w:r>
        <w:rPr>
          <w:noProof/>
        </w:rPr>
        <w:fldChar w:fldCharType="end"/>
      </w:r>
    </w:p>
    <w:p w14:paraId="1F2FD5C9" w14:textId="600BB7F4"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_Toc162966175 \h </w:instrText>
      </w:r>
      <w:r>
        <w:rPr>
          <w:noProof/>
        </w:rPr>
      </w:r>
      <w:r>
        <w:rPr>
          <w:noProof/>
        </w:rPr>
        <w:fldChar w:fldCharType="separate"/>
      </w:r>
      <w:r>
        <w:rPr>
          <w:noProof/>
        </w:rPr>
        <w:t>12</w:t>
      </w:r>
      <w:r>
        <w:rPr>
          <w:noProof/>
        </w:rPr>
        <w:fldChar w:fldCharType="end"/>
      </w:r>
    </w:p>
    <w:p w14:paraId="09294389" w14:textId="1C624A80"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sidRPr="00091D5D">
        <w:rPr>
          <w:noProof/>
          <w:lang w:val="en-US"/>
        </w:rPr>
        <w:t>5.1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SEAL location management client (SLM-C)</w:t>
      </w:r>
      <w:r>
        <w:rPr>
          <w:noProof/>
        </w:rPr>
        <w:tab/>
      </w:r>
      <w:r>
        <w:rPr>
          <w:noProof/>
        </w:rPr>
        <w:fldChar w:fldCharType="begin" w:fldLock="1"/>
      </w:r>
      <w:r>
        <w:rPr>
          <w:noProof/>
        </w:rPr>
        <w:instrText xml:space="preserve"> PAGEREF _Toc162966176 \h </w:instrText>
      </w:r>
      <w:r>
        <w:rPr>
          <w:noProof/>
        </w:rPr>
      </w:r>
      <w:r>
        <w:rPr>
          <w:noProof/>
        </w:rPr>
        <w:fldChar w:fldCharType="separate"/>
      </w:r>
      <w:r>
        <w:rPr>
          <w:noProof/>
        </w:rPr>
        <w:t>12</w:t>
      </w:r>
      <w:r>
        <w:rPr>
          <w:noProof/>
        </w:rPr>
        <w:fldChar w:fldCharType="end"/>
      </w:r>
    </w:p>
    <w:p w14:paraId="0F108523" w14:textId="2028F02C"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sidRPr="00091D5D">
        <w:rPr>
          <w:noProof/>
          <w:lang w:val="en-US"/>
        </w:rPr>
        <w:t>5.2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SEAL location management server (SLM-S)</w:t>
      </w:r>
      <w:r>
        <w:rPr>
          <w:noProof/>
        </w:rPr>
        <w:tab/>
      </w:r>
      <w:r>
        <w:rPr>
          <w:noProof/>
        </w:rPr>
        <w:fldChar w:fldCharType="begin" w:fldLock="1"/>
      </w:r>
      <w:r>
        <w:rPr>
          <w:noProof/>
        </w:rPr>
        <w:instrText xml:space="preserve"> PAGEREF _Toc162966177 \h </w:instrText>
      </w:r>
      <w:r>
        <w:rPr>
          <w:noProof/>
        </w:rPr>
      </w:r>
      <w:r>
        <w:rPr>
          <w:noProof/>
        </w:rPr>
        <w:fldChar w:fldCharType="separate"/>
      </w:r>
      <w:r>
        <w:rPr>
          <w:noProof/>
        </w:rPr>
        <w:t>13</w:t>
      </w:r>
      <w:r>
        <w:rPr>
          <w:noProof/>
        </w:rPr>
        <w:fldChar w:fldCharType="end"/>
      </w:r>
    </w:p>
    <w:p w14:paraId="07D04332" w14:textId="7B0B6BE8"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SEAL location management server (SLM-S)</w:t>
      </w:r>
      <w:r>
        <w:rPr>
          <w:noProof/>
        </w:rPr>
        <w:tab/>
      </w:r>
      <w:r>
        <w:rPr>
          <w:noProof/>
        </w:rPr>
        <w:fldChar w:fldCharType="begin" w:fldLock="1"/>
      </w:r>
      <w:r>
        <w:rPr>
          <w:noProof/>
        </w:rPr>
        <w:instrText xml:space="preserve"> PAGEREF _Toc162966178 \h </w:instrText>
      </w:r>
      <w:r>
        <w:rPr>
          <w:noProof/>
        </w:rPr>
      </w:r>
      <w:r>
        <w:rPr>
          <w:noProof/>
        </w:rPr>
        <w:fldChar w:fldCharType="separate"/>
      </w:r>
      <w:r>
        <w:rPr>
          <w:noProof/>
        </w:rPr>
        <w:t>13</w:t>
      </w:r>
      <w:r>
        <w:rPr>
          <w:noProof/>
        </w:rPr>
        <w:fldChar w:fldCharType="end"/>
      </w:r>
    </w:p>
    <w:p w14:paraId="5BAE8079" w14:textId="20B0170E"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Location management procedures</w:t>
      </w:r>
      <w:r>
        <w:rPr>
          <w:noProof/>
        </w:rPr>
        <w:tab/>
      </w:r>
      <w:r>
        <w:rPr>
          <w:noProof/>
        </w:rPr>
        <w:fldChar w:fldCharType="begin" w:fldLock="1"/>
      </w:r>
      <w:r>
        <w:rPr>
          <w:noProof/>
        </w:rPr>
        <w:instrText xml:space="preserve"> PAGEREF _Toc162966179 \h </w:instrText>
      </w:r>
      <w:r>
        <w:rPr>
          <w:noProof/>
        </w:rPr>
      </w:r>
      <w:r>
        <w:rPr>
          <w:noProof/>
        </w:rPr>
        <w:fldChar w:fldCharType="separate"/>
      </w:r>
      <w:r>
        <w:rPr>
          <w:noProof/>
        </w:rPr>
        <w:t>13</w:t>
      </w:r>
      <w:r>
        <w:rPr>
          <w:noProof/>
        </w:rPr>
        <w:fldChar w:fldCharType="end"/>
      </w:r>
    </w:p>
    <w:p w14:paraId="50837B59" w14:textId="6FC6BC08"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_Toc162966180 \h </w:instrText>
      </w:r>
      <w:r>
        <w:rPr>
          <w:noProof/>
        </w:rPr>
      </w:r>
      <w:r>
        <w:rPr>
          <w:noProof/>
        </w:rPr>
        <w:fldChar w:fldCharType="separate"/>
      </w:r>
      <w:r>
        <w:rPr>
          <w:noProof/>
        </w:rPr>
        <w:t>13</w:t>
      </w:r>
      <w:r>
        <w:rPr>
          <w:noProof/>
        </w:rPr>
        <w:fldChar w:fldCharType="end"/>
      </w:r>
    </w:p>
    <w:p w14:paraId="5F1FD38E" w14:textId="66777609"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On-network procedures</w:t>
      </w:r>
      <w:r>
        <w:rPr>
          <w:noProof/>
        </w:rPr>
        <w:tab/>
      </w:r>
      <w:r>
        <w:rPr>
          <w:noProof/>
        </w:rPr>
        <w:fldChar w:fldCharType="begin" w:fldLock="1"/>
      </w:r>
      <w:r>
        <w:rPr>
          <w:noProof/>
        </w:rPr>
        <w:instrText xml:space="preserve"> PAGEREF _Toc162966181 \h </w:instrText>
      </w:r>
      <w:r>
        <w:rPr>
          <w:noProof/>
        </w:rPr>
      </w:r>
      <w:r>
        <w:rPr>
          <w:noProof/>
        </w:rPr>
        <w:fldChar w:fldCharType="separate"/>
      </w:r>
      <w:r>
        <w:rPr>
          <w:noProof/>
        </w:rPr>
        <w:t>14</w:t>
      </w:r>
      <w:r>
        <w:rPr>
          <w:noProof/>
        </w:rPr>
        <w:fldChar w:fldCharType="end"/>
      </w:r>
    </w:p>
    <w:p w14:paraId="6303E0B3" w14:textId="477F2C68"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_Toc162966182 \h </w:instrText>
      </w:r>
      <w:r>
        <w:rPr>
          <w:noProof/>
        </w:rPr>
      </w:r>
      <w:r>
        <w:rPr>
          <w:noProof/>
        </w:rPr>
        <w:fldChar w:fldCharType="separate"/>
      </w:r>
      <w:r>
        <w:rPr>
          <w:noProof/>
        </w:rPr>
        <w:t>14</w:t>
      </w:r>
      <w:r>
        <w:rPr>
          <w:noProof/>
        </w:rPr>
        <w:fldChar w:fldCharType="end"/>
      </w:r>
    </w:p>
    <w:p w14:paraId="26D0255F" w14:textId="4CF9C96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6.2.1.1</w:t>
      </w:r>
      <w:r>
        <w:rPr>
          <w:rFonts w:asciiTheme="minorHAnsi" w:eastAsiaTheme="minorEastAsia" w:hAnsiTheme="minorHAnsi" w:cstheme="minorBidi"/>
          <w:noProof/>
          <w:kern w:val="2"/>
          <w:sz w:val="22"/>
          <w:szCs w:val="22"/>
          <w:lang w:eastAsia="en-GB"/>
          <w14:ligatures w14:val="standardContextual"/>
        </w:rPr>
        <w:tab/>
      </w:r>
      <w:r>
        <w:rPr>
          <w:noProof/>
        </w:rPr>
        <w:t>Authenticated identity in HTTP request</w:t>
      </w:r>
      <w:r>
        <w:rPr>
          <w:noProof/>
        </w:rPr>
        <w:tab/>
      </w:r>
      <w:r>
        <w:rPr>
          <w:noProof/>
        </w:rPr>
        <w:fldChar w:fldCharType="begin" w:fldLock="1"/>
      </w:r>
      <w:r>
        <w:rPr>
          <w:noProof/>
        </w:rPr>
        <w:instrText xml:space="preserve"> PAGEREF _Toc162966183 \h </w:instrText>
      </w:r>
      <w:r>
        <w:rPr>
          <w:noProof/>
        </w:rPr>
      </w:r>
      <w:r>
        <w:rPr>
          <w:noProof/>
        </w:rPr>
        <w:fldChar w:fldCharType="separate"/>
      </w:r>
      <w:r>
        <w:rPr>
          <w:noProof/>
        </w:rPr>
        <w:t>14</w:t>
      </w:r>
      <w:r>
        <w:rPr>
          <w:noProof/>
        </w:rPr>
        <w:fldChar w:fldCharType="end"/>
      </w:r>
    </w:p>
    <w:p w14:paraId="1A366809" w14:textId="6F030B7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rFonts w:asciiTheme="minorHAnsi" w:eastAsiaTheme="minorEastAsia" w:hAnsiTheme="minorHAnsi" w:cstheme="minorBidi"/>
          <w:noProof/>
          <w:kern w:val="2"/>
          <w:sz w:val="22"/>
          <w:szCs w:val="22"/>
          <w:lang w:eastAsia="en-GB"/>
          <w14:ligatures w14:val="standardContextual"/>
        </w:rPr>
        <w:tab/>
      </w:r>
      <w:r>
        <w:rPr>
          <w:noProof/>
        </w:rPr>
        <w:t>Boot up procedure</w:t>
      </w:r>
      <w:r>
        <w:rPr>
          <w:noProof/>
        </w:rPr>
        <w:tab/>
      </w:r>
      <w:r>
        <w:rPr>
          <w:noProof/>
        </w:rPr>
        <w:fldChar w:fldCharType="begin" w:fldLock="1"/>
      </w:r>
      <w:r>
        <w:rPr>
          <w:noProof/>
        </w:rPr>
        <w:instrText xml:space="preserve"> PAGEREF _Toc162966184 \h </w:instrText>
      </w:r>
      <w:r>
        <w:rPr>
          <w:noProof/>
        </w:rPr>
      </w:r>
      <w:r>
        <w:rPr>
          <w:noProof/>
        </w:rPr>
        <w:fldChar w:fldCharType="separate"/>
      </w:r>
      <w:r>
        <w:rPr>
          <w:noProof/>
        </w:rPr>
        <w:t>14</w:t>
      </w:r>
      <w:r>
        <w:rPr>
          <w:noProof/>
        </w:rPr>
        <w:fldChar w:fldCharType="end"/>
      </w:r>
    </w:p>
    <w:p w14:paraId="3441CF6D" w14:textId="0B456FE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6.2.1.3</w:t>
      </w:r>
      <w:r>
        <w:rPr>
          <w:rFonts w:asciiTheme="minorHAnsi" w:eastAsiaTheme="minorEastAsia" w:hAnsiTheme="minorHAnsi" w:cstheme="minorBidi"/>
          <w:noProof/>
          <w:kern w:val="2"/>
          <w:sz w:val="22"/>
          <w:szCs w:val="22"/>
          <w:lang w:eastAsia="en-GB"/>
          <w14:ligatures w14:val="standardContextual"/>
        </w:rPr>
        <w:tab/>
      </w:r>
      <w:r>
        <w:rPr>
          <w:noProof/>
        </w:rPr>
        <w:t>Authenticated identity in CoAP request</w:t>
      </w:r>
      <w:r>
        <w:rPr>
          <w:noProof/>
        </w:rPr>
        <w:tab/>
      </w:r>
      <w:r>
        <w:rPr>
          <w:noProof/>
        </w:rPr>
        <w:fldChar w:fldCharType="begin" w:fldLock="1"/>
      </w:r>
      <w:r>
        <w:rPr>
          <w:noProof/>
        </w:rPr>
        <w:instrText xml:space="preserve"> PAGEREF _Toc162966185 \h </w:instrText>
      </w:r>
      <w:r>
        <w:rPr>
          <w:noProof/>
        </w:rPr>
      </w:r>
      <w:r>
        <w:rPr>
          <w:noProof/>
        </w:rPr>
        <w:fldChar w:fldCharType="separate"/>
      </w:r>
      <w:r>
        <w:rPr>
          <w:noProof/>
        </w:rPr>
        <w:t>14</w:t>
      </w:r>
      <w:r>
        <w:rPr>
          <w:noProof/>
        </w:rPr>
        <w:fldChar w:fldCharType="end"/>
      </w:r>
    </w:p>
    <w:p w14:paraId="5BBF5E3D" w14:textId="5A27AC85"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rFonts w:asciiTheme="minorHAnsi" w:eastAsiaTheme="minorEastAsia" w:hAnsiTheme="minorHAnsi" w:cstheme="minorBidi"/>
          <w:noProof/>
          <w:kern w:val="2"/>
          <w:sz w:val="22"/>
          <w:szCs w:val="22"/>
          <w:lang w:eastAsia="en-GB"/>
          <w14:ligatures w14:val="standardContextual"/>
        </w:rPr>
        <w:tab/>
      </w:r>
      <w:r>
        <w:rPr>
          <w:noProof/>
        </w:rPr>
        <w:t>Event-triggered location reporting procedure</w:t>
      </w:r>
      <w:r>
        <w:rPr>
          <w:noProof/>
        </w:rPr>
        <w:tab/>
      </w:r>
      <w:r>
        <w:rPr>
          <w:noProof/>
        </w:rPr>
        <w:fldChar w:fldCharType="begin" w:fldLock="1"/>
      </w:r>
      <w:r>
        <w:rPr>
          <w:noProof/>
        </w:rPr>
        <w:instrText xml:space="preserve"> PAGEREF _Toc162966186 \h </w:instrText>
      </w:r>
      <w:r>
        <w:rPr>
          <w:noProof/>
        </w:rPr>
      </w:r>
      <w:r>
        <w:rPr>
          <w:noProof/>
        </w:rPr>
        <w:fldChar w:fldCharType="separate"/>
      </w:r>
      <w:r>
        <w:rPr>
          <w:noProof/>
        </w:rPr>
        <w:t>14</w:t>
      </w:r>
      <w:r>
        <w:rPr>
          <w:noProof/>
        </w:rPr>
        <w:fldChar w:fldCharType="end"/>
      </w:r>
    </w:p>
    <w:p w14:paraId="578F3B9A" w14:textId="5F64E061"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_Toc162966187 \h </w:instrText>
      </w:r>
      <w:r>
        <w:rPr>
          <w:noProof/>
        </w:rPr>
      </w:r>
      <w:r>
        <w:rPr>
          <w:noProof/>
        </w:rPr>
        <w:fldChar w:fldCharType="separate"/>
      </w:r>
      <w:r>
        <w:rPr>
          <w:noProof/>
        </w:rPr>
        <w:t>14</w:t>
      </w:r>
      <w:r>
        <w:rPr>
          <w:noProof/>
        </w:rPr>
        <w:fldChar w:fldCharType="end"/>
      </w:r>
    </w:p>
    <w:p w14:paraId="2CEE5CF0" w14:textId="1F35FF0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6.2.2.2</w:t>
      </w:r>
      <w:r>
        <w:rPr>
          <w:rFonts w:asciiTheme="minorHAnsi" w:eastAsiaTheme="minorEastAsia" w:hAnsiTheme="minorHAnsi" w:cstheme="minorBidi"/>
          <w:noProof/>
          <w:kern w:val="2"/>
          <w:sz w:val="22"/>
          <w:szCs w:val="22"/>
          <w:lang w:eastAsia="en-GB"/>
          <w14:ligatures w14:val="standardContextual"/>
        </w:rPr>
        <w:tab/>
      </w:r>
      <w:r>
        <w:rPr>
          <w:noProof/>
        </w:rPr>
        <w:t>SLM client HTTP procedure</w:t>
      </w:r>
      <w:r>
        <w:rPr>
          <w:noProof/>
        </w:rPr>
        <w:tab/>
      </w:r>
      <w:r>
        <w:rPr>
          <w:noProof/>
        </w:rPr>
        <w:fldChar w:fldCharType="begin" w:fldLock="1"/>
      </w:r>
      <w:r>
        <w:rPr>
          <w:noProof/>
        </w:rPr>
        <w:instrText xml:space="preserve"> PAGEREF _Toc162966188 \h </w:instrText>
      </w:r>
      <w:r>
        <w:rPr>
          <w:noProof/>
        </w:rPr>
      </w:r>
      <w:r>
        <w:rPr>
          <w:noProof/>
        </w:rPr>
        <w:fldChar w:fldCharType="separate"/>
      </w:r>
      <w:r>
        <w:rPr>
          <w:noProof/>
        </w:rPr>
        <w:t>14</w:t>
      </w:r>
      <w:r>
        <w:rPr>
          <w:noProof/>
        </w:rPr>
        <w:fldChar w:fldCharType="end"/>
      </w:r>
    </w:p>
    <w:p w14:paraId="4F701C6F" w14:textId="5DFCC0EF"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6.2.2.2.1</w:t>
      </w:r>
      <w:r>
        <w:rPr>
          <w:rFonts w:asciiTheme="minorHAnsi" w:eastAsiaTheme="minorEastAsia" w:hAnsiTheme="minorHAnsi" w:cstheme="minorBidi"/>
          <w:noProof/>
          <w:kern w:val="2"/>
          <w:sz w:val="22"/>
          <w:szCs w:val="22"/>
          <w:lang w:eastAsia="en-GB"/>
          <w14:ligatures w14:val="standardContextual"/>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_Toc162966189 \h </w:instrText>
      </w:r>
      <w:r>
        <w:rPr>
          <w:noProof/>
        </w:rPr>
      </w:r>
      <w:r>
        <w:rPr>
          <w:noProof/>
        </w:rPr>
        <w:fldChar w:fldCharType="separate"/>
      </w:r>
      <w:r>
        <w:rPr>
          <w:noProof/>
        </w:rPr>
        <w:t>14</w:t>
      </w:r>
      <w:r>
        <w:rPr>
          <w:noProof/>
        </w:rPr>
        <w:fldChar w:fldCharType="end"/>
      </w:r>
    </w:p>
    <w:p w14:paraId="1AFF9F79" w14:textId="374B8D94"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6.2.2.2.2</w:t>
      </w:r>
      <w:r>
        <w:rPr>
          <w:rFonts w:asciiTheme="minorHAnsi" w:eastAsiaTheme="minorEastAsia" w:hAnsiTheme="minorHAnsi" w:cstheme="minorBidi"/>
          <w:noProof/>
          <w:kern w:val="2"/>
          <w:sz w:val="22"/>
          <w:szCs w:val="22"/>
          <w:lang w:eastAsia="en-GB"/>
          <w14:ligatures w14:val="standardContextual"/>
        </w:rPr>
        <w:tab/>
      </w:r>
      <w:r>
        <w:rPr>
          <w:noProof/>
          <w:lang w:eastAsia="zh-CN"/>
        </w:rPr>
        <w:t>Location reporting</w:t>
      </w:r>
      <w:r>
        <w:rPr>
          <w:noProof/>
        </w:rPr>
        <w:tab/>
      </w:r>
      <w:r>
        <w:rPr>
          <w:noProof/>
        </w:rPr>
        <w:fldChar w:fldCharType="begin" w:fldLock="1"/>
      </w:r>
      <w:r>
        <w:rPr>
          <w:noProof/>
        </w:rPr>
        <w:instrText xml:space="preserve"> PAGEREF _Toc162966190 \h </w:instrText>
      </w:r>
      <w:r>
        <w:rPr>
          <w:noProof/>
        </w:rPr>
      </w:r>
      <w:r>
        <w:rPr>
          <w:noProof/>
        </w:rPr>
        <w:fldChar w:fldCharType="separate"/>
      </w:r>
      <w:r>
        <w:rPr>
          <w:noProof/>
        </w:rPr>
        <w:t>15</w:t>
      </w:r>
      <w:r>
        <w:rPr>
          <w:noProof/>
        </w:rPr>
        <w:fldChar w:fldCharType="end"/>
      </w:r>
    </w:p>
    <w:p w14:paraId="5B95B3EE" w14:textId="5924F7ED"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6.2.2.3</w:t>
      </w:r>
      <w:r>
        <w:rPr>
          <w:rFonts w:asciiTheme="minorHAnsi" w:eastAsiaTheme="minorEastAsia" w:hAnsiTheme="minorHAnsi" w:cstheme="minorBidi"/>
          <w:noProof/>
          <w:kern w:val="2"/>
          <w:sz w:val="22"/>
          <w:szCs w:val="22"/>
          <w:lang w:eastAsia="en-GB"/>
          <w14:ligatures w14:val="standardContextual"/>
        </w:rPr>
        <w:tab/>
      </w:r>
      <w:r>
        <w:rPr>
          <w:noProof/>
        </w:rPr>
        <w:t>SLM server HTTP procedure</w:t>
      </w:r>
      <w:r>
        <w:rPr>
          <w:noProof/>
        </w:rPr>
        <w:tab/>
      </w:r>
      <w:r>
        <w:rPr>
          <w:noProof/>
        </w:rPr>
        <w:fldChar w:fldCharType="begin" w:fldLock="1"/>
      </w:r>
      <w:r>
        <w:rPr>
          <w:noProof/>
        </w:rPr>
        <w:instrText xml:space="preserve"> PAGEREF _Toc162966191 \h </w:instrText>
      </w:r>
      <w:r>
        <w:rPr>
          <w:noProof/>
        </w:rPr>
      </w:r>
      <w:r>
        <w:rPr>
          <w:noProof/>
        </w:rPr>
        <w:fldChar w:fldCharType="separate"/>
      </w:r>
      <w:r>
        <w:rPr>
          <w:noProof/>
        </w:rPr>
        <w:t>15</w:t>
      </w:r>
      <w:r>
        <w:rPr>
          <w:noProof/>
        </w:rPr>
        <w:fldChar w:fldCharType="end"/>
      </w:r>
    </w:p>
    <w:p w14:paraId="19249C89" w14:textId="51871039"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6.2.2.3.1</w:t>
      </w:r>
      <w:r>
        <w:rPr>
          <w:rFonts w:asciiTheme="minorHAnsi" w:eastAsiaTheme="minorEastAsia" w:hAnsiTheme="minorHAnsi" w:cstheme="minorBidi"/>
          <w:noProof/>
          <w:kern w:val="2"/>
          <w:sz w:val="22"/>
          <w:szCs w:val="22"/>
          <w:lang w:eastAsia="en-GB"/>
          <w14:ligatures w14:val="standardContextual"/>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_Toc162966192 \h </w:instrText>
      </w:r>
      <w:r>
        <w:rPr>
          <w:noProof/>
        </w:rPr>
      </w:r>
      <w:r>
        <w:rPr>
          <w:noProof/>
        </w:rPr>
        <w:fldChar w:fldCharType="separate"/>
      </w:r>
      <w:r>
        <w:rPr>
          <w:noProof/>
        </w:rPr>
        <w:t>15</w:t>
      </w:r>
      <w:r>
        <w:rPr>
          <w:noProof/>
        </w:rPr>
        <w:fldChar w:fldCharType="end"/>
      </w:r>
    </w:p>
    <w:p w14:paraId="2C95FCE7" w14:textId="67935F27"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6.2.2.3.2</w:t>
      </w:r>
      <w:r>
        <w:rPr>
          <w:rFonts w:asciiTheme="minorHAnsi" w:eastAsiaTheme="minorEastAsia" w:hAnsiTheme="minorHAnsi" w:cstheme="minorBidi"/>
          <w:noProof/>
          <w:kern w:val="2"/>
          <w:sz w:val="22"/>
          <w:szCs w:val="22"/>
          <w:lang w:eastAsia="en-GB"/>
          <w14:ligatures w14:val="standardContextual"/>
        </w:rPr>
        <w:tab/>
      </w:r>
      <w:r>
        <w:rPr>
          <w:noProof/>
          <w:lang w:eastAsia="zh-CN"/>
        </w:rPr>
        <w:t>Location reporting</w:t>
      </w:r>
      <w:r>
        <w:rPr>
          <w:noProof/>
        </w:rPr>
        <w:tab/>
      </w:r>
      <w:r>
        <w:rPr>
          <w:noProof/>
        </w:rPr>
        <w:fldChar w:fldCharType="begin" w:fldLock="1"/>
      </w:r>
      <w:r>
        <w:rPr>
          <w:noProof/>
        </w:rPr>
        <w:instrText xml:space="preserve"> PAGEREF _Toc162966193 \h </w:instrText>
      </w:r>
      <w:r>
        <w:rPr>
          <w:noProof/>
        </w:rPr>
      </w:r>
      <w:r>
        <w:rPr>
          <w:noProof/>
        </w:rPr>
        <w:fldChar w:fldCharType="separate"/>
      </w:r>
      <w:r>
        <w:rPr>
          <w:noProof/>
        </w:rPr>
        <w:t>16</w:t>
      </w:r>
      <w:r>
        <w:rPr>
          <w:noProof/>
        </w:rPr>
        <w:fldChar w:fldCharType="end"/>
      </w:r>
    </w:p>
    <w:p w14:paraId="1113E830" w14:textId="4A575636"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6.2.2.4</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_Toc162966194 \h </w:instrText>
      </w:r>
      <w:r>
        <w:rPr>
          <w:noProof/>
        </w:rPr>
      </w:r>
      <w:r>
        <w:rPr>
          <w:noProof/>
        </w:rPr>
        <w:fldChar w:fldCharType="separate"/>
      </w:r>
      <w:r>
        <w:rPr>
          <w:noProof/>
        </w:rPr>
        <w:t>16</w:t>
      </w:r>
      <w:r>
        <w:rPr>
          <w:noProof/>
        </w:rPr>
        <w:fldChar w:fldCharType="end"/>
      </w:r>
    </w:p>
    <w:p w14:paraId="43BF2ABE" w14:textId="09E56771"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6.2.2.4.1</w:t>
      </w:r>
      <w:r>
        <w:rPr>
          <w:rFonts w:asciiTheme="minorHAnsi" w:eastAsiaTheme="minorEastAsia" w:hAnsiTheme="minorHAnsi" w:cstheme="minorBidi"/>
          <w:noProof/>
          <w:kern w:val="2"/>
          <w:sz w:val="22"/>
          <w:szCs w:val="22"/>
          <w:lang w:eastAsia="en-GB"/>
          <w14:ligatures w14:val="standardContextual"/>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_Toc162966195 \h </w:instrText>
      </w:r>
      <w:r>
        <w:rPr>
          <w:noProof/>
        </w:rPr>
      </w:r>
      <w:r>
        <w:rPr>
          <w:noProof/>
        </w:rPr>
        <w:fldChar w:fldCharType="separate"/>
      </w:r>
      <w:r>
        <w:rPr>
          <w:noProof/>
        </w:rPr>
        <w:t>16</w:t>
      </w:r>
      <w:r>
        <w:rPr>
          <w:noProof/>
        </w:rPr>
        <w:fldChar w:fldCharType="end"/>
      </w:r>
    </w:p>
    <w:p w14:paraId="17D7826F" w14:textId="60D19358"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rPr>
        <w:t>6.2.2.4.2</w:t>
      </w:r>
      <w:r>
        <w:rPr>
          <w:rFonts w:asciiTheme="minorHAnsi" w:eastAsiaTheme="minorEastAsia" w:hAnsiTheme="minorHAnsi" w:cstheme="minorBidi"/>
          <w:noProof/>
          <w:kern w:val="2"/>
          <w:sz w:val="22"/>
          <w:szCs w:val="22"/>
          <w:lang w:eastAsia="en-GB"/>
          <w14:ligatures w14:val="standardContextual"/>
        </w:rPr>
        <w:tab/>
      </w:r>
      <w:r>
        <w:rPr>
          <w:noProof/>
        </w:rPr>
        <w:t>Location reporting</w:t>
      </w:r>
      <w:r>
        <w:rPr>
          <w:noProof/>
        </w:rPr>
        <w:tab/>
      </w:r>
      <w:r>
        <w:rPr>
          <w:noProof/>
        </w:rPr>
        <w:fldChar w:fldCharType="begin" w:fldLock="1"/>
      </w:r>
      <w:r>
        <w:rPr>
          <w:noProof/>
        </w:rPr>
        <w:instrText xml:space="preserve"> PAGEREF _Toc162966196 \h </w:instrText>
      </w:r>
      <w:r>
        <w:rPr>
          <w:noProof/>
        </w:rPr>
      </w:r>
      <w:r>
        <w:rPr>
          <w:noProof/>
        </w:rPr>
        <w:fldChar w:fldCharType="separate"/>
      </w:r>
      <w:r>
        <w:rPr>
          <w:noProof/>
        </w:rPr>
        <w:t>17</w:t>
      </w:r>
      <w:r>
        <w:rPr>
          <w:noProof/>
        </w:rPr>
        <w:fldChar w:fldCharType="end"/>
      </w:r>
    </w:p>
    <w:p w14:paraId="41B393C5" w14:textId="00B8BBB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6.2.2.5</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_Toc162966197 \h </w:instrText>
      </w:r>
      <w:r>
        <w:rPr>
          <w:noProof/>
        </w:rPr>
      </w:r>
      <w:r>
        <w:rPr>
          <w:noProof/>
        </w:rPr>
        <w:fldChar w:fldCharType="separate"/>
      </w:r>
      <w:r>
        <w:rPr>
          <w:noProof/>
        </w:rPr>
        <w:t>17</w:t>
      </w:r>
      <w:r>
        <w:rPr>
          <w:noProof/>
        </w:rPr>
        <w:fldChar w:fldCharType="end"/>
      </w:r>
    </w:p>
    <w:p w14:paraId="2138D64B" w14:textId="1171B116"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6.2.2.5.1</w:t>
      </w:r>
      <w:r>
        <w:rPr>
          <w:rFonts w:asciiTheme="minorHAnsi" w:eastAsiaTheme="minorEastAsia" w:hAnsiTheme="minorHAnsi" w:cstheme="minorBidi"/>
          <w:noProof/>
          <w:kern w:val="2"/>
          <w:sz w:val="22"/>
          <w:szCs w:val="22"/>
          <w:lang w:eastAsia="en-GB"/>
          <w14:ligatures w14:val="standardContextual"/>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_Toc162966198 \h </w:instrText>
      </w:r>
      <w:r>
        <w:rPr>
          <w:noProof/>
        </w:rPr>
      </w:r>
      <w:r>
        <w:rPr>
          <w:noProof/>
        </w:rPr>
        <w:fldChar w:fldCharType="separate"/>
      </w:r>
      <w:r>
        <w:rPr>
          <w:noProof/>
        </w:rPr>
        <w:t>17</w:t>
      </w:r>
      <w:r>
        <w:rPr>
          <w:noProof/>
        </w:rPr>
        <w:fldChar w:fldCharType="end"/>
      </w:r>
    </w:p>
    <w:p w14:paraId="1C81BA0A" w14:textId="427BE6F0"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rPr>
        <w:t>6.2.2.5.2</w:t>
      </w:r>
      <w:r>
        <w:rPr>
          <w:rFonts w:asciiTheme="minorHAnsi" w:eastAsiaTheme="minorEastAsia" w:hAnsiTheme="minorHAnsi" w:cstheme="minorBidi"/>
          <w:noProof/>
          <w:kern w:val="2"/>
          <w:sz w:val="22"/>
          <w:szCs w:val="22"/>
          <w:lang w:eastAsia="en-GB"/>
          <w14:ligatures w14:val="standardContextual"/>
        </w:rPr>
        <w:tab/>
      </w:r>
      <w:r>
        <w:rPr>
          <w:noProof/>
        </w:rPr>
        <w:t>Location reporting</w:t>
      </w:r>
      <w:r>
        <w:rPr>
          <w:noProof/>
        </w:rPr>
        <w:tab/>
      </w:r>
      <w:r>
        <w:rPr>
          <w:noProof/>
        </w:rPr>
        <w:fldChar w:fldCharType="begin" w:fldLock="1"/>
      </w:r>
      <w:r>
        <w:rPr>
          <w:noProof/>
        </w:rPr>
        <w:instrText xml:space="preserve"> PAGEREF _Toc162966199 \h </w:instrText>
      </w:r>
      <w:r>
        <w:rPr>
          <w:noProof/>
        </w:rPr>
      </w:r>
      <w:r>
        <w:rPr>
          <w:noProof/>
        </w:rPr>
        <w:fldChar w:fldCharType="separate"/>
      </w:r>
      <w:r>
        <w:rPr>
          <w:noProof/>
        </w:rPr>
        <w:t>18</w:t>
      </w:r>
      <w:r>
        <w:rPr>
          <w:noProof/>
        </w:rPr>
        <w:fldChar w:fldCharType="end"/>
      </w:r>
    </w:p>
    <w:p w14:paraId="37CACD5A" w14:textId="10279AC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6.2.3</w:t>
      </w:r>
      <w:r>
        <w:rPr>
          <w:rFonts w:asciiTheme="minorHAnsi" w:eastAsiaTheme="minorEastAsia" w:hAnsiTheme="minorHAnsi" w:cstheme="minorBidi"/>
          <w:noProof/>
          <w:kern w:val="2"/>
          <w:sz w:val="22"/>
          <w:szCs w:val="22"/>
          <w:lang w:eastAsia="en-GB"/>
          <w14:ligatures w14:val="standardContextual"/>
        </w:rPr>
        <w:tab/>
      </w:r>
      <w:r>
        <w:rPr>
          <w:noProof/>
        </w:rPr>
        <w:t>On-demand location reporting procedure</w:t>
      </w:r>
      <w:r>
        <w:rPr>
          <w:noProof/>
        </w:rPr>
        <w:tab/>
      </w:r>
      <w:r>
        <w:rPr>
          <w:noProof/>
        </w:rPr>
        <w:fldChar w:fldCharType="begin" w:fldLock="1"/>
      </w:r>
      <w:r>
        <w:rPr>
          <w:noProof/>
        </w:rPr>
        <w:instrText xml:space="preserve"> PAGEREF _Toc162966200 \h </w:instrText>
      </w:r>
      <w:r>
        <w:rPr>
          <w:noProof/>
        </w:rPr>
      </w:r>
      <w:r>
        <w:rPr>
          <w:noProof/>
        </w:rPr>
        <w:fldChar w:fldCharType="separate"/>
      </w:r>
      <w:r>
        <w:rPr>
          <w:noProof/>
        </w:rPr>
        <w:t>18</w:t>
      </w:r>
      <w:r>
        <w:rPr>
          <w:noProof/>
        </w:rPr>
        <w:fldChar w:fldCharType="end"/>
      </w:r>
    </w:p>
    <w:p w14:paraId="7A34C69D" w14:textId="419F2BD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6.2.3.1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w:t>
      </w:r>
      <w:r>
        <w:rPr>
          <w:noProof/>
        </w:rPr>
        <w:t>client HTTP procedure</w:t>
      </w:r>
      <w:r>
        <w:rPr>
          <w:noProof/>
        </w:rPr>
        <w:tab/>
      </w:r>
      <w:r>
        <w:rPr>
          <w:noProof/>
        </w:rPr>
        <w:fldChar w:fldCharType="begin" w:fldLock="1"/>
      </w:r>
      <w:r>
        <w:rPr>
          <w:noProof/>
        </w:rPr>
        <w:instrText xml:space="preserve"> PAGEREF _Toc162966201 \h </w:instrText>
      </w:r>
      <w:r>
        <w:rPr>
          <w:noProof/>
        </w:rPr>
      </w:r>
      <w:r>
        <w:rPr>
          <w:noProof/>
        </w:rPr>
        <w:fldChar w:fldCharType="separate"/>
      </w:r>
      <w:r>
        <w:rPr>
          <w:noProof/>
        </w:rPr>
        <w:t>18</w:t>
      </w:r>
      <w:r>
        <w:rPr>
          <w:noProof/>
        </w:rPr>
        <w:fldChar w:fldCharType="end"/>
      </w:r>
    </w:p>
    <w:p w14:paraId="55B47BD5" w14:textId="1535F78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6.2.3.2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procedure</w:t>
      </w:r>
      <w:r>
        <w:rPr>
          <w:noProof/>
        </w:rPr>
        <w:tab/>
      </w:r>
      <w:r>
        <w:rPr>
          <w:noProof/>
        </w:rPr>
        <w:fldChar w:fldCharType="begin" w:fldLock="1"/>
      </w:r>
      <w:r>
        <w:rPr>
          <w:noProof/>
        </w:rPr>
        <w:instrText xml:space="preserve"> PAGEREF _Toc162966202 \h </w:instrText>
      </w:r>
      <w:r>
        <w:rPr>
          <w:noProof/>
        </w:rPr>
      </w:r>
      <w:r>
        <w:rPr>
          <w:noProof/>
        </w:rPr>
        <w:fldChar w:fldCharType="separate"/>
      </w:r>
      <w:r>
        <w:rPr>
          <w:noProof/>
        </w:rPr>
        <w:t>19</w:t>
      </w:r>
      <w:r>
        <w:rPr>
          <w:noProof/>
        </w:rPr>
        <w:fldChar w:fldCharType="end"/>
      </w:r>
    </w:p>
    <w:p w14:paraId="07FF6B88" w14:textId="7F648A7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6.2.3.3</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w:t>
      </w:r>
      <w:r>
        <w:rPr>
          <w:noProof/>
        </w:rPr>
        <w:t>client CoAP procedure</w:t>
      </w:r>
      <w:r>
        <w:rPr>
          <w:noProof/>
        </w:rPr>
        <w:tab/>
      </w:r>
      <w:r>
        <w:rPr>
          <w:noProof/>
        </w:rPr>
        <w:fldChar w:fldCharType="begin" w:fldLock="1"/>
      </w:r>
      <w:r>
        <w:rPr>
          <w:noProof/>
        </w:rPr>
        <w:instrText xml:space="preserve"> PAGEREF _Toc162966203 \h </w:instrText>
      </w:r>
      <w:r>
        <w:rPr>
          <w:noProof/>
        </w:rPr>
      </w:r>
      <w:r>
        <w:rPr>
          <w:noProof/>
        </w:rPr>
        <w:fldChar w:fldCharType="separate"/>
      </w:r>
      <w:r>
        <w:rPr>
          <w:noProof/>
        </w:rPr>
        <w:t>19</w:t>
      </w:r>
      <w:r>
        <w:rPr>
          <w:noProof/>
        </w:rPr>
        <w:fldChar w:fldCharType="end"/>
      </w:r>
    </w:p>
    <w:p w14:paraId="6CCCE904" w14:textId="58E7907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6.2.3.4</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server </w:t>
      </w:r>
      <w:r w:rsidRPr="00091D5D">
        <w:rPr>
          <w:noProof/>
          <w:lang w:val="en-US" w:eastAsia="zh-CN"/>
        </w:rPr>
        <w:t xml:space="preserve">CoAP </w:t>
      </w:r>
      <w:r w:rsidRPr="00091D5D">
        <w:rPr>
          <w:noProof/>
          <w:lang w:val="en-US"/>
        </w:rPr>
        <w:t>procedure</w:t>
      </w:r>
      <w:r>
        <w:rPr>
          <w:noProof/>
        </w:rPr>
        <w:tab/>
      </w:r>
      <w:r>
        <w:rPr>
          <w:noProof/>
        </w:rPr>
        <w:fldChar w:fldCharType="begin" w:fldLock="1"/>
      </w:r>
      <w:r>
        <w:rPr>
          <w:noProof/>
        </w:rPr>
        <w:instrText xml:space="preserve"> PAGEREF _Toc162966204 \h </w:instrText>
      </w:r>
      <w:r>
        <w:rPr>
          <w:noProof/>
        </w:rPr>
      </w:r>
      <w:r>
        <w:rPr>
          <w:noProof/>
        </w:rPr>
        <w:fldChar w:fldCharType="separate"/>
      </w:r>
      <w:r>
        <w:rPr>
          <w:noProof/>
        </w:rPr>
        <w:t>19</w:t>
      </w:r>
      <w:r>
        <w:rPr>
          <w:noProof/>
        </w:rPr>
        <w:fldChar w:fldCharType="end"/>
      </w:r>
    </w:p>
    <w:p w14:paraId="0C142987" w14:textId="466384A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6.2.4</w:t>
      </w:r>
      <w:r>
        <w:rPr>
          <w:rFonts w:asciiTheme="minorHAnsi" w:eastAsiaTheme="minorEastAsia" w:hAnsiTheme="minorHAnsi" w:cstheme="minorBidi"/>
          <w:noProof/>
          <w:kern w:val="2"/>
          <w:sz w:val="22"/>
          <w:szCs w:val="22"/>
          <w:lang w:eastAsia="en-GB"/>
          <w14:ligatures w14:val="standardContextual"/>
        </w:rPr>
        <w:tab/>
      </w:r>
      <w:r>
        <w:rPr>
          <w:noProof/>
        </w:rPr>
        <w:t>Client-triggered or VAL server-triggered location reporting procedure</w:t>
      </w:r>
      <w:r>
        <w:rPr>
          <w:noProof/>
        </w:rPr>
        <w:tab/>
      </w:r>
      <w:r>
        <w:rPr>
          <w:noProof/>
        </w:rPr>
        <w:fldChar w:fldCharType="begin" w:fldLock="1"/>
      </w:r>
      <w:r>
        <w:rPr>
          <w:noProof/>
        </w:rPr>
        <w:instrText xml:space="preserve"> PAGEREF _Toc162966205 \h </w:instrText>
      </w:r>
      <w:r>
        <w:rPr>
          <w:noProof/>
        </w:rPr>
      </w:r>
      <w:r>
        <w:rPr>
          <w:noProof/>
        </w:rPr>
        <w:fldChar w:fldCharType="separate"/>
      </w:r>
      <w:r>
        <w:rPr>
          <w:noProof/>
        </w:rPr>
        <w:t>20</w:t>
      </w:r>
      <w:r>
        <w:rPr>
          <w:noProof/>
        </w:rPr>
        <w:fldChar w:fldCharType="end"/>
      </w:r>
    </w:p>
    <w:p w14:paraId="7C89E93F" w14:textId="690BA75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6.2.4.1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w:t>
      </w:r>
      <w:r>
        <w:rPr>
          <w:noProof/>
        </w:rPr>
        <w:t>client HTTP procedure</w:t>
      </w:r>
      <w:r>
        <w:rPr>
          <w:noProof/>
        </w:rPr>
        <w:tab/>
      </w:r>
      <w:r>
        <w:rPr>
          <w:noProof/>
        </w:rPr>
        <w:fldChar w:fldCharType="begin" w:fldLock="1"/>
      </w:r>
      <w:r>
        <w:rPr>
          <w:noProof/>
        </w:rPr>
        <w:instrText xml:space="preserve"> PAGEREF _Toc162966206 \h </w:instrText>
      </w:r>
      <w:r>
        <w:rPr>
          <w:noProof/>
        </w:rPr>
      </w:r>
      <w:r>
        <w:rPr>
          <w:noProof/>
        </w:rPr>
        <w:fldChar w:fldCharType="separate"/>
      </w:r>
      <w:r>
        <w:rPr>
          <w:noProof/>
        </w:rPr>
        <w:t>20</w:t>
      </w:r>
      <w:r>
        <w:rPr>
          <w:noProof/>
        </w:rPr>
        <w:fldChar w:fldCharType="end"/>
      </w:r>
    </w:p>
    <w:p w14:paraId="51C6017C" w14:textId="3E2C824C"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6.2.4.2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procedure</w:t>
      </w:r>
      <w:r>
        <w:rPr>
          <w:noProof/>
        </w:rPr>
        <w:tab/>
      </w:r>
      <w:r>
        <w:rPr>
          <w:noProof/>
        </w:rPr>
        <w:fldChar w:fldCharType="begin" w:fldLock="1"/>
      </w:r>
      <w:r>
        <w:rPr>
          <w:noProof/>
        </w:rPr>
        <w:instrText xml:space="preserve"> PAGEREF _Toc162966207 \h </w:instrText>
      </w:r>
      <w:r>
        <w:rPr>
          <w:noProof/>
        </w:rPr>
      </w:r>
      <w:r>
        <w:rPr>
          <w:noProof/>
        </w:rPr>
        <w:fldChar w:fldCharType="separate"/>
      </w:r>
      <w:r>
        <w:rPr>
          <w:noProof/>
        </w:rPr>
        <w:t>21</w:t>
      </w:r>
      <w:r>
        <w:rPr>
          <w:noProof/>
        </w:rPr>
        <w:fldChar w:fldCharType="end"/>
      </w:r>
    </w:p>
    <w:p w14:paraId="3433C598" w14:textId="08ACD35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6.2.4.3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_Toc162966208 \h </w:instrText>
      </w:r>
      <w:r>
        <w:rPr>
          <w:noProof/>
        </w:rPr>
      </w:r>
      <w:r>
        <w:rPr>
          <w:noProof/>
        </w:rPr>
        <w:fldChar w:fldCharType="separate"/>
      </w:r>
      <w:r>
        <w:rPr>
          <w:noProof/>
        </w:rPr>
        <w:t>21</w:t>
      </w:r>
      <w:r>
        <w:rPr>
          <w:noProof/>
        </w:rPr>
        <w:fldChar w:fldCharType="end"/>
      </w:r>
    </w:p>
    <w:p w14:paraId="41302000" w14:textId="7CC83C2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6.2.4.4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_Toc162966209 \h </w:instrText>
      </w:r>
      <w:r>
        <w:rPr>
          <w:noProof/>
        </w:rPr>
      </w:r>
      <w:r>
        <w:rPr>
          <w:noProof/>
        </w:rPr>
        <w:fldChar w:fldCharType="separate"/>
      </w:r>
      <w:r>
        <w:rPr>
          <w:noProof/>
        </w:rPr>
        <w:t>22</w:t>
      </w:r>
      <w:r>
        <w:rPr>
          <w:noProof/>
        </w:rPr>
        <w:fldChar w:fldCharType="end"/>
      </w:r>
    </w:p>
    <w:p w14:paraId="6E487A49" w14:textId="0CD68A6F"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6.2.5</w:t>
      </w:r>
      <w:r>
        <w:rPr>
          <w:rFonts w:asciiTheme="minorHAnsi" w:eastAsiaTheme="minorEastAsia" w:hAnsiTheme="minorHAnsi" w:cstheme="minorBidi"/>
          <w:noProof/>
          <w:kern w:val="2"/>
          <w:sz w:val="22"/>
          <w:szCs w:val="22"/>
          <w:lang w:eastAsia="en-GB"/>
          <w14:ligatures w14:val="standardContextual"/>
        </w:rPr>
        <w:tab/>
      </w:r>
      <w:r>
        <w:rPr>
          <w:noProof/>
        </w:rPr>
        <w:t>Location reporting triggers configuration cancel procedure</w:t>
      </w:r>
      <w:r>
        <w:rPr>
          <w:noProof/>
        </w:rPr>
        <w:tab/>
      </w:r>
      <w:r>
        <w:rPr>
          <w:noProof/>
        </w:rPr>
        <w:fldChar w:fldCharType="begin" w:fldLock="1"/>
      </w:r>
      <w:r>
        <w:rPr>
          <w:noProof/>
        </w:rPr>
        <w:instrText xml:space="preserve"> PAGEREF _Toc162966210 \h </w:instrText>
      </w:r>
      <w:r>
        <w:rPr>
          <w:noProof/>
        </w:rPr>
      </w:r>
      <w:r>
        <w:rPr>
          <w:noProof/>
        </w:rPr>
        <w:fldChar w:fldCharType="separate"/>
      </w:r>
      <w:r>
        <w:rPr>
          <w:noProof/>
        </w:rPr>
        <w:t>23</w:t>
      </w:r>
      <w:r>
        <w:rPr>
          <w:noProof/>
        </w:rPr>
        <w:fldChar w:fldCharType="end"/>
      </w:r>
    </w:p>
    <w:p w14:paraId="6D883E00" w14:textId="734CFCD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6.2.5.1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c</w:t>
      </w:r>
      <w:r>
        <w:rPr>
          <w:noProof/>
        </w:rPr>
        <w:t>lient HTTP procedure</w:t>
      </w:r>
      <w:r>
        <w:rPr>
          <w:noProof/>
        </w:rPr>
        <w:tab/>
      </w:r>
      <w:r>
        <w:rPr>
          <w:noProof/>
        </w:rPr>
        <w:fldChar w:fldCharType="begin" w:fldLock="1"/>
      </w:r>
      <w:r>
        <w:rPr>
          <w:noProof/>
        </w:rPr>
        <w:instrText xml:space="preserve"> PAGEREF _Toc162966211 \h </w:instrText>
      </w:r>
      <w:r>
        <w:rPr>
          <w:noProof/>
        </w:rPr>
      </w:r>
      <w:r>
        <w:rPr>
          <w:noProof/>
        </w:rPr>
        <w:fldChar w:fldCharType="separate"/>
      </w:r>
      <w:r>
        <w:rPr>
          <w:noProof/>
        </w:rPr>
        <w:t>23</w:t>
      </w:r>
      <w:r>
        <w:rPr>
          <w:noProof/>
        </w:rPr>
        <w:fldChar w:fldCharType="end"/>
      </w:r>
    </w:p>
    <w:p w14:paraId="1EBF6D07" w14:textId="6E74AFE2"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6.2.5.2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procedure</w:t>
      </w:r>
      <w:r>
        <w:rPr>
          <w:noProof/>
        </w:rPr>
        <w:tab/>
      </w:r>
      <w:r>
        <w:rPr>
          <w:noProof/>
        </w:rPr>
        <w:fldChar w:fldCharType="begin" w:fldLock="1"/>
      </w:r>
      <w:r>
        <w:rPr>
          <w:noProof/>
        </w:rPr>
        <w:instrText xml:space="preserve"> PAGEREF _Toc162966212 \h </w:instrText>
      </w:r>
      <w:r>
        <w:rPr>
          <w:noProof/>
        </w:rPr>
      </w:r>
      <w:r>
        <w:rPr>
          <w:noProof/>
        </w:rPr>
        <w:fldChar w:fldCharType="separate"/>
      </w:r>
      <w:r>
        <w:rPr>
          <w:noProof/>
        </w:rPr>
        <w:t>23</w:t>
      </w:r>
      <w:r>
        <w:rPr>
          <w:noProof/>
        </w:rPr>
        <w:fldChar w:fldCharType="end"/>
      </w:r>
    </w:p>
    <w:p w14:paraId="30C67618" w14:textId="7948A23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6.2.5.3</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VAL Server procedure</w:t>
      </w:r>
      <w:r>
        <w:rPr>
          <w:noProof/>
        </w:rPr>
        <w:tab/>
      </w:r>
      <w:r>
        <w:rPr>
          <w:noProof/>
        </w:rPr>
        <w:fldChar w:fldCharType="begin" w:fldLock="1"/>
      </w:r>
      <w:r>
        <w:rPr>
          <w:noProof/>
        </w:rPr>
        <w:instrText xml:space="preserve"> PAGEREF _Toc162966213 \h </w:instrText>
      </w:r>
      <w:r>
        <w:rPr>
          <w:noProof/>
        </w:rPr>
      </w:r>
      <w:r>
        <w:rPr>
          <w:noProof/>
        </w:rPr>
        <w:fldChar w:fldCharType="separate"/>
      </w:r>
      <w:r>
        <w:rPr>
          <w:noProof/>
        </w:rPr>
        <w:t>24</w:t>
      </w:r>
      <w:r>
        <w:rPr>
          <w:noProof/>
        </w:rPr>
        <w:fldChar w:fldCharType="end"/>
      </w:r>
    </w:p>
    <w:p w14:paraId="48AD344F" w14:textId="5B2A6E7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6.2.5.4</w:t>
      </w:r>
      <w:r>
        <w:rPr>
          <w:rFonts w:asciiTheme="minorHAnsi" w:eastAsiaTheme="minorEastAsia" w:hAnsiTheme="minorHAnsi" w:cstheme="minorBidi"/>
          <w:noProof/>
          <w:kern w:val="2"/>
          <w:sz w:val="22"/>
          <w:szCs w:val="22"/>
          <w:lang w:eastAsia="en-GB"/>
          <w14:ligatures w14:val="standardContextual"/>
        </w:rPr>
        <w:tab/>
      </w:r>
      <w:r>
        <w:rPr>
          <w:noProof/>
        </w:rPr>
        <w:t>SLM client CoAP procedure</w:t>
      </w:r>
      <w:r>
        <w:rPr>
          <w:noProof/>
        </w:rPr>
        <w:tab/>
      </w:r>
      <w:r>
        <w:rPr>
          <w:noProof/>
        </w:rPr>
        <w:fldChar w:fldCharType="begin" w:fldLock="1"/>
      </w:r>
      <w:r>
        <w:rPr>
          <w:noProof/>
        </w:rPr>
        <w:instrText xml:space="preserve"> PAGEREF _Toc162966214 \h </w:instrText>
      </w:r>
      <w:r>
        <w:rPr>
          <w:noProof/>
        </w:rPr>
      </w:r>
      <w:r>
        <w:rPr>
          <w:noProof/>
        </w:rPr>
        <w:fldChar w:fldCharType="separate"/>
      </w:r>
      <w:r>
        <w:rPr>
          <w:noProof/>
        </w:rPr>
        <w:t>24</w:t>
      </w:r>
      <w:r>
        <w:rPr>
          <w:noProof/>
        </w:rPr>
        <w:fldChar w:fldCharType="end"/>
      </w:r>
    </w:p>
    <w:p w14:paraId="37BCA061" w14:textId="10E775AF"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6.2.5.5</w:t>
      </w:r>
      <w:r>
        <w:rPr>
          <w:rFonts w:asciiTheme="minorHAnsi" w:eastAsiaTheme="minorEastAsia" w:hAnsiTheme="minorHAnsi" w:cstheme="minorBidi"/>
          <w:noProof/>
          <w:kern w:val="2"/>
          <w:sz w:val="22"/>
          <w:szCs w:val="22"/>
          <w:lang w:eastAsia="en-GB"/>
          <w14:ligatures w14:val="standardContextual"/>
        </w:rPr>
        <w:tab/>
      </w:r>
      <w:r>
        <w:rPr>
          <w:noProof/>
        </w:rPr>
        <w:t>SLM server CoAP procedure</w:t>
      </w:r>
      <w:r>
        <w:rPr>
          <w:noProof/>
        </w:rPr>
        <w:tab/>
      </w:r>
      <w:r>
        <w:rPr>
          <w:noProof/>
        </w:rPr>
        <w:fldChar w:fldCharType="begin" w:fldLock="1"/>
      </w:r>
      <w:r>
        <w:rPr>
          <w:noProof/>
        </w:rPr>
        <w:instrText xml:space="preserve"> PAGEREF _Toc162966215 \h </w:instrText>
      </w:r>
      <w:r>
        <w:rPr>
          <w:noProof/>
        </w:rPr>
      </w:r>
      <w:r>
        <w:rPr>
          <w:noProof/>
        </w:rPr>
        <w:fldChar w:fldCharType="separate"/>
      </w:r>
      <w:r>
        <w:rPr>
          <w:noProof/>
        </w:rPr>
        <w:t>24</w:t>
      </w:r>
      <w:r>
        <w:rPr>
          <w:noProof/>
        </w:rPr>
        <w:fldChar w:fldCharType="end"/>
      </w:r>
    </w:p>
    <w:p w14:paraId="5A616F5F" w14:textId="323D9757"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6.2.6</w:t>
      </w:r>
      <w:r>
        <w:rPr>
          <w:rFonts w:asciiTheme="minorHAnsi" w:eastAsiaTheme="minorEastAsia" w:hAnsiTheme="minorHAnsi" w:cstheme="minorBidi"/>
          <w:noProof/>
          <w:kern w:val="2"/>
          <w:sz w:val="22"/>
          <w:szCs w:val="22"/>
          <w:lang w:eastAsia="en-GB"/>
          <w14:ligatures w14:val="standardContextual"/>
        </w:rPr>
        <w:tab/>
      </w:r>
      <w:r>
        <w:rPr>
          <w:noProof/>
        </w:rPr>
        <w:t>Location information subscription procedure</w:t>
      </w:r>
      <w:r>
        <w:rPr>
          <w:noProof/>
        </w:rPr>
        <w:tab/>
      </w:r>
      <w:r>
        <w:rPr>
          <w:noProof/>
        </w:rPr>
        <w:fldChar w:fldCharType="begin" w:fldLock="1"/>
      </w:r>
      <w:r>
        <w:rPr>
          <w:noProof/>
        </w:rPr>
        <w:instrText xml:space="preserve"> PAGEREF _Toc162966216 \h </w:instrText>
      </w:r>
      <w:r>
        <w:rPr>
          <w:noProof/>
        </w:rPr>
      </w:r>
      <w:r>
        <w:rPr>
          <w:noProof/>
        </w:rPr>
        <w:fldChar w:fldCharType="separate"/>
      </w:r>
      <w:r>
        <w:rPr>
          <w:noProof/>
        </w:rPr>
        <w:t>24</w:t>
      </w:r>
      <w:r>
        <w:rPr>
          <w:noProof/>
        </w:rPr>
        <w:fldChar w:fldCharType="end"/>
      </w:r>
    </w:p>
    <w:p w14:paraId="66FA69F3" w14:textId="5411BFA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6.2.6.1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VAL server</w:t>
      </w:r>
      <w:r>
        <w:rPr>
          <w:noProof/>
        </w:rPr>
        <w:t xml:space="preserve"> procedure</w:t>
      </w:r>
      <w:r>
        <w:rPr>
          <w:noProof/>
        </w:rPr>
        <w:tab/>
      </w:r>
      <w:r>
        <w:rPr>
          <w:noProof/>
        </w:rPr>
        <w:fldChar w:fldCharType="begin" w:fldLock="1"/>
      </w:r>
      <w:r>
        <w:rPr>
          <w:noProof/>
        </w:rPr>
        <w:instrText xml:space="preserve"> PAGEREF _Toc162966217 \h </w:instrText>
      </w:r>
      <w:r>
        <w:rPr>
          <w:noProof/>
        </w:rPr>
      </w:r>
      <w:r>
        <w:rPr>
          <w:noProof/>
        </w:rPr>
        <w:fldChar w:fldCharType="separate"/>
      </w:r>
      <w:r>
        <w:rPr>
          <w:noProof/>
        </w:rPr>
        <w:t>25</w:t>
      </w:r>
      <w:r>
        <w:rPr>
          <w:noProof/>
        </w:rPr>
        <w:fldChar w:fldCharType="end"/>
      </w:r>
    </w:p>
    <w:p w14:paraId="2FBF7255" w14:textId="1A50F8C1"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6.2.6.1.1</w:t>
      </w:r>
      <w:r>
        <w:rPr>
          <w:rFonts w:asciiTheme="minorHAnsi" w:eastAsiaTheme="minorEastAsia" w:hAnsiTheme="minorHAnsi" w:cstheme="minorBidi"/>
          <w:noProof/>
          <w:kern w:val="2"/>
          <w:sz w:val="22"/>
          <w:szCs w:val="22"/>
          <w:lang w:eastAsia="en-GB"/>
          <w14:ligatures w14:val="standardContextual"/>
        </w:rPr>
        <w:tab/>
      </w:r>
      <w:r>
        <w:rPr>
          <w:noProof/>
          <w:lang w:eastAsia="zh-CN"/>
        </w:rPr>
        <w:t>SIP based procedure</w:t>
      </w:r>
      <w:r>
        <w:rPr>
          <w:noProof/>
        </w:rPr>
        <w:tab/>
      </w:r>
      <w:r>
        <w:rPr>
          <w:noProof/>
        </w:rPr>
        <w:fldChar w:fldCharType="begin" w:fldLock="1"/>
      </w:r>
      <w:r>
        <w:rPr>
          <w:noProof/>
        </w:rPr>
        <w:instrText xml:space="preserve"> PAGEREF _Toc162966218 \h </w:instrText>
      </w:r>
      <w:r>
        <w:rPr>
          <w:noProof/>
        </w:rPr>
      </w:r>
      <w:r>
        <w:rPr>
          <w:noProof/>
        </w:rPr>
        <w:fldChar w:fldCharType="separate"/>
      </w:r>
      <w:r>
        <w:rPr>
          <w:noProof/>
        </w:rPr>
        <w:t>25</w:t>
      </w:r>
      <w:r>
        <w:rPr>
          <w:noProof/>
        </w:rPr>
        <w:fldChar w:fldCharType="end"/>
      </w:r>
    </w:p>
    <w:p w14:paraId="5E9205A9" w14:textId="493BB460"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6.2.6.1.2</w:t>
      </w:r>
      <w:r>
        <w:rPr>
          <w:rFonts w:asciiTheme="minorHAnsi" w:eastAsiaTheme="minorEastAsia" w:hAnsiTheme="minorHAnsi" w:cstheme="minorBidi"/>
          <w:noProof/>
          <w:kern w:val="2"/>
          <w:sz w:val="22"/>
          <w:szCs w:val="22"/>
          <w:lang w:eastAsia="en-GB"/>
          <w14:ligatures w14:val="standardContextual"/>
        </w:rPr>
        <w:tab/>
      </w:r>
      <w:r>
        <w:rPr>
          <w:noProof/>
          <w:lang w:eastAsia="zh-CN"/>
        </w:rPr>
        <w:t>HTTP based procedure</w:t>
      </w:r>
      <w:r>
        <w:rPr>
          <w:noProof/>
        </w:rPr>
        <w:tab/>
      </w:r>
      <w:r>
        <w:rPr>
          <w:noProof/>
        </w:rPr>
        <w:fldChar w:fldCharType="begin" w:fldLock="1"/>
      </w:r>
      <w:r>
        <w:rPr>
          <w:noProof/>
        </w:rPr>
        <w:instrText xml:space="preserve"> PAGEREF _Toc162966219 \h </w:instrText>
      </w:r>
      <w:r>
        <w:rPr>
          <w:noProof/>
        </w:rPr>
      </w:r>
      <w:r>
        <w:rPr>
          <w:noProof/>
        </w:rPr>
        <w:fldChar w:fldCharType="separate"/>
      </w:r>
      <w:r>
        <w:rPr>
          <w:noProof/>
        </w:rPr>
        <w:t>26</w:t>
      </w:r>
      <w:r>
        <w:rPr>
          <w:noProof/>
        </w:rPr>
        <w:fldChar w:fldCharType="end"/>
      </w:r>
    </w:p>
    <w:p w14:paraId="22F01BFB" w14:textId="3572953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6.2.6.2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Server procedure</w:t>
      </w:r>
      <w:r>
        <w:rPr>
          <w:noProof/>
        </w:rPr>
        <w:tab/>
      </w:r>
      <w:r>
        <w:rPr>
          <w:noProof/>
        </w:rPr>
        <w:fldChar w:fldCharType="begin" w:fldLock="1"/>
      </w:r>
      <w:r>
        <w:rPr>
          <w:noProof/>
        </w:rPr>
        <w:instrText xml:space="preserve"> PAGEREF _Toc162966220 \h </w:instrText>
      </w:r>
      <w:r>
        <w:rPr>
          <w:noProof/>
        </w:rPr>
      </w:r>
      <w:r>
        <w:rPr>
          <w:noProof/>
        </w:rPr>
        <w:fldChar w:fldCharType="separate"/>
      </w:r>
      <w:r>
        <w:rPr>
          <w:noProof/>
        </w:rPr>
        <w:t>27</w:t>
      </w:r>
      <w:r>
        <w:rPr>
          <w:noProof/>
        </w:rPr>
        <w:fldChar w:fldCharType="end"/>
      </w:r>
    </w:p>
    <w:p w14:paraId="706E4220" w14:textId="53C3AAD9"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noProof/>
          <w:lang w:val="en-US" w:eastAsia="zh-CN"/>
        </w:rPr>
        <w:t>6.2.6.2.1</w:t>
      </w:r>
      <w:r>
        <w:rPr>
          <w:rFonts w:asciiTheme="minorHAnsi" w:eastAsiaTheme="minorEastAsia" w:hAnsiTheme="minorHAnsi" w:cstheme="minorBidi"/>
          <w:noProof/>
          <w:kern w:val="2"/>
          <w:sz w:val="22"/>
          <w:szCs w:val="22"/>
          <w:lang w:eastAsia="en-GB"/>
          <w14:ligatures w14:val="standardContextual"/>
        </w:rPr>
        <w:tab/>
      </w:r>
      <w:r w:rsidRPr="00091D5D">
        <w:rPr>
          <w:noProof/>
          <w:lang w:val="en-US" w:eastAsia="zh-CN"/>
        </w:rPr>
        <w:t>SIP based procedure</w:t>
      </w:r>
      <w:r>
        <w:rPr>
          <w:noProof/>
        </w:rPr>
        <w:tab/>
      </w:r>
      <w:r>
        <w:rPr>
          <w:noProof/>
        </w:rPr>
        <w:fldChar w:fldCharType="begin" w:fldLock="1"/>
      </w:r>
      <w:r>
        <w:rPr>
          <w:noProof/>
        </w:rPr>
        <w:instrText xml:space="preserve"> PAGEREF _Toc162966221 \h </w:instrText>
      </w:r>
      <w:r>
        <w:rPr>
          <w:noProof/>
        </w:rPr>
      </w:r>
      <w:r>
        <w:rPr>
          <w:noProof/>
        </w:rPr>
        <w:fldChar w:fldCharType="separate"/>
      </w:r>
      <w:r>
        <w:rPr>
          <w:noProof/>
        </w:rPr>
        <w:t>27</w:t>
      </w:r>
      <w:r>
        <w:rPr>
          <w:noProof/>
        </w:rPr>
        <w:fldChar w:fldCharType="end"/>
      </w:r>
    </w:p>
    <w:p w14:paraId="50EBAC93" w14:textId="6C0DAEAB"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noProof/>
          <w:lang w:val="en-US" w:eastAsia="zh-CN"/>
        </w:rPr>
        <w:lastRenderedPageBreak/>
        <w:t>6.2.6.2.2</w:t>
      </w:r>
      <w:r>
        <w:rPr>
          <w:rFonts w:asciiTheme="minorHAnsi" w:eastAsiaTheme="minorEastAsia" w:hAnsiTheme="minorHAnsi" w:cstheme="minorBidi"/>
          <w:noProof/>
          <w:kern w:val="2"/>
          <w:sz w:val="22"/>
          <w:szCs w:val="22"/>
          <w:lang w:eastAsia="en-GB"/>
          <w14:ligatures w14:val="standardContextual"/>
        </w:rPr>
        <w:tab/>
      </w:r>
      <w:r w:rsidRPr="00091D5D">
        <w:rPr>
          <w:noProof/>
          <w:lang w:val="en-US" w:eastAsia="zh-CN"/>
        </w:rPr>
        <w:t>HTTP based procedure</w:t>
      </w:r>
      <w:r>
        <w:rPr>
          <w:noProof/>
        </w:rPr>
        <w:tab/>
      </w:r>
      <w:r>
        <w:rPr>
          <w:noProof/>
        </w:rPr>
        <w:fldChar w:fldCharType="begin" w:fldLock="1"/>
      </w:r>
      <w:r>
        <w:rPr>
          <w:noProof/>
        </w:rPr>
        <w:instrText xml:space="preserve"> PAGEREF _Toc162966222 \h </w:instrText>
      </w:r>
      <w:r>
        <w:rPr>
          <w:noProof/>
        </w:rPr>
      </w:r>
      <w:r>
        <w:rPr>
          <w:noProof/>
        </w:rPr>
        <w:fldChar w:fldCharType="separate"/>
      </w:r>
      <w:r>
        <w:rPr>
          <w:noProof/>
        </w:rPr>
        <w:t>28</w:t>
      </w:r>
      <w:r>
        <w:rPr>
          <w:noProof/>
        </w:rPr>
        <w:fldChar w:fldCharType="end"/>
      </w:r>
    </w:p>
    <w:p w14:paraId="7C48736B" w14:textId="5E713785"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6.2.7</w:t>
      </w:r>
      <w:r>
        <w:rPr>
          <w:rFonts w:asciiTheme="minorHAnsi" w:eastAsiaTheme="minorEastAsia" w:hAnsiTheme="minorHAnsi" w:cstheme="minorBidi"/>
          <w:noProof/>
          <w:kern w:val="2"/>
          <w:sz w:val="22"/>
          <w:szCs w:val="22"/>
          <w:lang w:eastAsia="en-GB"/>
          <w14:ligatures w14:val="standardContextual"/>
        </w:rPr>
        <w:tab/>
      </w:r>
      <w:r>
        <w:rPr>
          <w:noProof/>
        </w:rPr>
        <w:t>Event-triggered location information notification procedure</w:t>
      </w:r>
      <w:r>
        <w:rPr>
          <w:noProof/>
        </w:rPr>
        <w:tab/>
      </w:r>
      <w:r>
        <w:rPr>
          <w:noProof/>
        </w:rPr>
        <w:fldChar w:fldCharType="begin" w:fldLock="1"/>
      </w:r>
      <w:r>
        <w:rPr>
          <w:noProof/>
        </w:rPr>
        <w:instrText xml:space="preserve"> PAGEREF _Toc162966223 \h </w:instrText>
      </w:r>
      <w:r>
        <w:rPr>
          <w:noProof/>
        </w:rPr>
      </w:r>
      <w:r>
        <w:rPr>
          <w:noProof/>
        </w:rPr>
        <w:fldChar w:fldCharType="separate"/>
      </w:r>
      <w:r>
        <w:rPr>
          <w:noProof/>
        </w:rPr>
        <w:t>30</w:t>
      </w:r>
      <w:r>
        <w:rPr>
          <w:noProof/>
        </w:rPr>
        <w:fldChar w:fldCharType="end"/>
      </w:r>
    </w:p>
    <w:p w14:paraId="0280BEEB" w14:textId="7A2E5D2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6.2.7.1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client</w:t>
      </w:r>
      <w:r>
        <w:rPr>
          <w:noProof/>
        </w:rPr>
        <w:t xml:space="preserve"> HTTP or SIP procedure</w:t>
      </w:r>
      <w:r>
        <w:rPr>
          <w:noProof/>
        </w:rPr>
        <w:tab/>
      </w:r>
      <w:r>
        <w:rPr>
          <w:noProof/>
        </w:rPr>
        <w:fldChar w:fldCharType="begin" w:fldLock="1"/>
      </w:r>
      <w:r>
        <w:rPr>
          <w:noProof/>
        </w:rPr>
        <w:instrText xml:space="preserve"> PAGEREF _Toc162966224 \h </w:instrText>
      </w:r>
      <w:r>
        <w:rPr>
          <w:noProof/>
        </w:rPr>
      </w:r>
      <w:r>
        <w:rPr>
          <w:noProof/>
        </w:rPr>
        <w:fldChar w:fldCharType="separate"/>
      </w:r>
      <w:r>
        <w:rPr>
          <w:noProof/>
        </w:rPr>
        <w:t>30</w:t>
      </w:r>
      <w:r>
        <w:rPr>
          <w:noProof/>
        </w:rPr>
        <w:fldChar w:fldCharType="end"/>
      </w:r>
    </w:p>
    <w:p w14:paraId="2028F858" w14:textId="46428BD8"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6.2.7.2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or SIP procedure</w:t>
      </w:r>
      <w:r>
        <w:rPr>
          <w:noProof/>
        </w:rPr>
        <w:tab/>
      </w:r>
      <w:r>
        <w:rPr>
          <w:noProof/>
        </w:rPr>
        <w:fldChar w:fldCharType="begin" w:fldLock="1"/>
      </w:r>
      <w:r>
        <w:rPr>
          <w:noProof/>
        </w:rPr>
        <w:instrText xml:space="preserve"> PAGEREF _Toc162966225 \h </w:instrText>
      </w:r>
      <w:r>
        <w:rPr>
          <w:noProof/>
        </w:rPr>
      </w:r>
      <w:r>
        <w:rPr>
          <w:noProof/>
        </w:rPr>
        <w:fldChar w:fldCharType="separate"/>
      </w:r>
      <w:r>
        <w:rPr>
          <w:noProof/>
        </w:rPr>
        <w:t>30</w:t>
      </w:r>
      <w:r>
        <w:rPr>
          <w:noProof/>
        </w:rPr>
        <w:fldChar w:fldCharType="end"/>
      </w:r>
    </w:p>
    <w:p w14:paraId="5ECBF992" w14:textId="389A5182"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6.2.7.3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_Toc162966226 \h </w:instrText>
      </w:r>
      <w:r>
        <w:rPr>
          <w:noProof/>
        </w:rPr>
      </w:r>
      <w:r>
        <w:rPr>
          <w:noProof/>
        </w:rPr>
        <w:fldChar w:fldCharType="separate"/>
      </w:r>
      <w:r>
        <w:rPr>
          <w:noProof/>
        </w:rPr>
        <w:t>31</w:t>
      </w:r>
      <w:r>
        <w:rPr>
          <w:noProof/>
        </w:rPr>
        <w:fldChar w:fldCharType="end"/>
      </w:r>
    </w:p>
    <w:p w14:paraId="52325052" w14:textId="78A1978D"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6.2.7.4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_Toc162966227 \h </w:instrText>
      </w:r>
      <w:r>
        <w:rPr>
          <w:noProof/>
        </w:rPr>
      </w:r>
      <w:r>
        <w:rPr>
          <w:noProof/>
        </w:rPr>
        <w:fldChar w:fldCharType="separate"/>
      </w:r>
      <w:r>
        <w:rPr>
          <w:noProof/>
        </w:rPr>
        <w:t>31</w:t>
      </w:r>
      <w:r>
        <w:rPr>
          <w:noProof/>
        </w:rPr>
        <w:fldChar w:fldCharType="end"/>
      </w:r>
    </w:p>
    <w:p w14:paraId="6F404469" w14:textId="0BCAC9DE"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6.2.8</w:t>
      </w:r>
      <w:r>
        <w:rPr>
          <w:rFonts w:asciiTheme="minorHAnsi" w:eastAsiaTheme="minorEastAsia" w:hAnsiTheme="minorHAnsi" w:cstheme="minorBidi"/>
          <w:noProof/>
          <w:kern w:val="2"/>
          <w:sz w:val="22"/>
          <w:szCs w:val="22"/>
          <w:lang w:eastAsia="en-GB"/>
          <w14:ligatures w14:val="standardContextual"/>
        </w:rPr>
        <w:tab/>
      </w:r>
      <w:r>
        <w:rPr>
          <w:noProof/>
        </w:rPr>
        <w:t>On-demand usage of location information procedure</w:t>
      </w:r>
      <w:r>
        <w:rPr>
          <w:noProof/>
        </w:rPr>
        <w:tab/>
      </w:r>
      <w:r>
        <w:rPr>
          <w:noProof/>
        </w:rPr>
        <w:fldChar w:fldCharType="begin" w:fldLock="1"/>
      </w:r>
      <w:r>
        <w:rPr>
          <w:noProof/>
        </w:rPr>
        <w:instrText xml:space="preserve"> PAGEREF _Toc162966228 \h </w:instrText>
      </w:r>
      <w:r>
        <w:rPr>
          <w:noProof/>
        </w:rPr>
      </w:r>
      <w:r>
        <w:rPr>
          <w:noProof/>
        </w:rPr>
        <w:fldChar w:fldCharType="separate"/>
      </w:r>
      <w:r>
        <w:rPr>
          <w:noProof/>
        </w:rPr>
        <w:t>31</w:t>
      </w:r>
      <w:r>
        <w:rPr>
          <w:noProof/>
        </w:rPr>
        <w:fldChar w:fldCharType="end"/>
      </w:r>
    </w:p>
    <w:p w14:paraId="0F8D5C32" w14:textId="10D0FB5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6.2.8.1</w:t>
      </w:r>
      <w:r>
        <w:rPr>
          <w:rFonts w:asciiTheme="minorHAnsi" w:eastAsiaTheme="minorEastAsia" w:hAnsiTheme="minorHAnsi" w:cstheme="minorBidi"/>
          <w:noProof/>
          <w:kern w:val="2"/>
          <w:sz w:val="22"/>
          <w:szCs w:val="22"/>
          <w:lang w:eastAsia="en-GB"/>
          <w14:ligatures w14:val="standardContextual"/>
        </w:rPr>
        <w:tab/>
      </w:r>
      <w:r>
        <w:rPr>
          <w:noProof/>
        </w:rPr>
        <w:t>VAL server procedure</w:t>
      </w:r>
      <w:r>
        <w:rPr>
          <w:noProof/>
        </w:rPr>
        <w:tab/>
      </w:r>
      <w:r>
        <w:rPr>
          <w:noProof/>
        </w:rPr>
        <w:fldChar w:fldCharType="begin" w:fldLock="1"/>
      </w:r>
      <w:r>
        <w:rPr>
          <w:noProof/>
        </w:rPr>
        <w:instrText xml:space="preserve"> PAGEREF _Toc162966229 \h </w:instrText>
      </w:r>
      <w:r>
        <w:rPr>
          <w:noProof/>
        </w:rPr>
      </w:r>
      <w:r>
        <w:rPr>
          <w:noProof/>
        </w:rPr>
        <w:fldChar w:fldCharType="separate"/>
      </w:r>
      <w:r>
        <w:rPr>
          <w:noProof/>
        </w:rPr>
        <w:t>31</w:t>
      </w:r>
      <w:r>
        <w:rPr>
          <w:noProof/>
        </w:rPr>
        <w:fldChar w:fldCharType="end"/>
      </w:r>
    </w:p>
    <w:p w14:paraId="3D169AF1" w14:textId="4BB32F08"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6.2.8.2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Server procedure</w:t>
      </w:r>
      <w:r>
        <w:rPr>
          <w:noProof/>
        </w:rPr>
        <w:tab/>
      </w:r>
      <w:r>
        <w:rPr>
          <w:noProof/>
        </w:rPr>
        <w:fldChar w:fldCharType="begin" w:fldLock="1"/>
      </w:r>
      <w:r>
        <w:rPr>
          <w:noProof/>
        </w:rPr>
        <w:instrText xml:space="preserve"> PAGEREF _Toc162966230 \h </w:instrText>
      </w:r>
      <w:r>
        <w:rPr>
          <w:noProof/>
        </w:rPr>
      </w:r>
      <w:r>
        <w:rPr>
          <w:noProof/>
        </w:rPr>
        <w:fldChar w:fldCharType="separate"/>
      </w:r>
      <w:r>
        <w:rPr>
          <w:noProof/>
        </w:rPr>
        <w:t>32</w:t>
      </w:r>
      <w:r>
        <w:rPr>
          <w:noProof/>
        </w:rPr>
        <w:fldChar w:fldCharType="end"/>
      </w:r>
    </w:p>
    <w:p w14:paraId="2742F2E8" w14:textId="4B4BFF27"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6.2.9</w:t>
      </w:r>
      <w:r>
        <w:rPr>
          <w:rFonts w:asciiTheme="minorHAnsi" w:eastAsiaTheme="minorEastAsia" w:hAnsiTheme="minorHAnsi" w:cstheme="minorBidi"/>
          <w:noProof/>
          <w:kern w:val="2"/>
          <w:sz w:val="22"/>
          <w:szCs w:val="22"/>
          <w:lang w:eastAsia="en-GB"/>
          <w14:ligatures w14:val="standardContextual"/>
        </w:rPr>
        <w:tab/>
      </w:r>
      <w:r>
        <w:rPr>
          <w:noProof/>
        </w:rPr>
        <w:t>Query list of users based on location</w:t>
      </w:r>
      <w:r>
        <w:rPr>
          <w:noProof/>
        </w:rPr>
        <w:tab/>
      </w:r>
      <w:r>
        <w:rPr>
          <w:noProof/>
        </w:rPr>
        <w:fldChar w:fldCharType="begin" w:fldLock="1"/>
      </w:r>
      <w:r>
        <w:rPr>
          <w:noProof/>
        </w:rPr>
        <w:instrText xml:space="preserve"> PAGEREF _Toc162966231 \h </w:instrText>
      </w:r>
      <w:r>
        <w:rPr>
          <w:noProof/>
        </w:rPr>
      </w:r>
      <w:r>
        <w:rPr>
          <w:noProof/>
        </w:rPr>
        <w:fldChar w:fldCharType="separate"/>
      </w:r>
      <w:r>
        <w:rPr>
          <w:noProof/>
        </w:rPr>
        <w:t>32</w:t>
      </w:r>
      <w:r>
        <w:rPr>
          <w:noProof/>
        </w:rPr>
        <w:fldChar w:fldCharType="end"/>
      </w:r>
    </w:p>
    <w:p w14:paraId="4E6D8293" w14:textId="7E0133F6"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6.2.9.1</w:t>
      </w:r>
      <w:r>
        <w:rPr>
          <w:rFonts w:asciiTheme="minorHAnsi" w:eastAsiaTheme="minorEastAsia" w:hAnsiTheme="minorHAnsi" w:cstheme="minorBidi"/>
          <w:noProof/>
          <w:kern w:val="2"/>
          <w:sz w:val="22"/>
          <w:szCs w:val="22"/>
          <w:lang w:eastAsia="en-GB"/>
          <w14:ligatures w14:val="standardContextual"/>
        </w:rPr>
        <w:tab/>
      </w:r>
      <w:r>
        <w:rPr>
          <w:noProof/>
        </w:rPr>
        <w:t>SLM client HTTP procedure</w:t>
      </w:r>
      <w:r>
        <w:rPr>
          <w:noProof/>
        </w:rPr>
        <w:tab/>
      </w:r>
      <w:r>
        <w:rPr>
          <w:noProof/>
        </w:rPr>
        <w:fldChar w:fldCharType="begin" w:fldLock="1"/>
      </w:r>
      <w:r>
        <w:rPr>
          <w:noProof/>
        </w:rPr>
        <w:instrText xml:space="preserve"> PAGEREF _Toc162966232 \h </w:instrText>
      </w:r>
      <w:r>
        <w:rPr>
          <w:noProof/>
        </w:rPr>
      </w:r>
      <w:r>
        <w:rPr>
          <w:noProof/>
        </w:rPr>
        <w:fldChar w:fldCharType="separate"/>
      </w:r>
      <w:r>
        <w:rPr>
          <w:noProof/>
        </w:rPr>
        <w:t>32</w:t>
      </w:r>
      <w:r>
        <w:rPr>
          <w:noProof/>
        </w:rPr>
        <w:fldChar w:fldCharType="end"/>
      </w:r>
    </w:p>
    <w:p w14:paraId="5A372881" w14:textId="6E5070E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6.2.9.2</w:t>
      </w:r>
      <w:r>
        <w:rPr>
          <w:rFonts w:asciiTheme="minorHAnsi" w:eastAsiaTheme="minorEastAsia" w:hAnsiTheme="minorHAnsi" w:cstheme="minorBidi"/>
          <w:noProof/>
          <w:kern w:val="2"/>
          <w:sz w:val="22"/>
          <w:szCs w:val="22"/>
          <w:lang w:eastAsia="en-GB"/>
          <w14:ligatures w14:val="standardContextual"/>
        </w:rPr>
        <w:tab/>
      </w:r>
      <w:r>
        <w:rPr>
          <w:noProof/>
        </w:rPr>
        <w:t>SLM server HTTP procedure</w:t>
      </w:r>
      <w:r>
        <w:rPr>
          <w:noProof/>
        </w:rPr>
        <w:tab/>
      </w:r>
      <w:r>
        <w:rPr>
          <w:noProof/>
        </w:rPr>
        <w:fldChar w:fldCharType="begin" w:fldLock="1"/>
      </w:r>
      <w:r>
        <w:rPr>
          <w:noProof/>
        </w:rPr>
        <w:instrText xml:space="preserve"> PAGEREF _Toc162966233 \h </w:instrText>
      </w:r>
      <w:r>
        <w:rPr>
          <w:noProof/>
        </w:rPr>
      </w:r>
      <w:r>
        <w:rPr>
          <w:noProof/>
        </w:rPr>
        <w:fldChar w:fldCharType="separate"/>
      </w:r>
      <w:r>
        <w:rPr>
          <w:noProof/>
        </w:rPr>
        <w:t>33</w:t>
      </w:r>
      <w:r>
        <w:rPr>
          <w:noProof/>
        </w:rPr>
        <w:fldChar w:fldCharType="end"/>
      </w:r>
    </w:p>
    <w:p w14:paraId="1119B44F" w14:textId="78F1E2B1"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6.2.9.3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_Toc162966234 \h </w:instrText>
      </w:r>
      <w:r>
        <w:rPr>
          <w:noProof/>
        </w:rPr>
      </w:r>
      <w:r>
        <w:rPr>
          <w:noProof/>
        </w:rPr>
        <w:fldChar w:fldCharType="separate"/>
      </w:r>
      <w:r>
        <w:rPr>
          <w:noProof/>
        </w:rPr>
        <w:t>33</w:t>
      </w:r>
      <w:r>
        <w:rPr>
          <w:noProof/>
        </w:rPr>
        <w:fldChar w:fldCharType="end"/>
      </w:r>
    </w:p>
    <w:p w14:paraId="2226ED34" w14:textId="4D262131"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6.2.9.4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_Toc162966235 \h </w:instrText>
      </w:r>
      <w:r>
        <w:rPr>
          <w:noProof/>
        </w:rPr>
      </w:r>
      <w:r>
        <w:rPr>
          <w:noProof/>
        </w:rPr>
        <w:fldChar w:fldCharType="separate"/>
      </w:r>
      <w:r>
        <w:rPr>
          <w:noProof/>
        </w:rPr>
        <w:t>34</w:t>
      </w:r>
      <w:r>
        <w:rPr>
          <w:noProof/>
        </w:rPr>
        <w:fldChar w:fldCharType="end"/>
      </w:r>
    </w:p>
    <w:p w14:paraId="4A66A7B3" w14:textId="4D2A0ECB"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6.2.10</w:t>
      </w:r>
      <w:r>
        <w:rPr>
          <w:rFonts w:asciiTheme="minorHAnsi" w:eastAsiaTheme="minorEastAsia" w:hAnsiTheme="minorHAnsi" w:cstheme="minorBidi"/>
          <w:noProof/>
          <w:kern w:val="2"/>
          <w:sz w:val="22"/>
          <w:szCs w:val="22"/>
          <w:lang w:eastAsia="en-GB"/>
          <w14:ligatures w14:val="standardContextual"/>
        </w:rPr>
        <w:tab/>
      </w:r>
      <w:r>
        <w:rPr>
          <w:noProof/>
        </w:rPr>
        <w:t>Location area monitoring information procedure</w:t>
      </w:r>
      <w:r>
        <w:rPr>
          <w:noProof/>
        </w:rPr>
        <w:tab/>
      </w:r>
      <w:r>
        <w:rPr>
          <w:noProof/>
        </w:rPr>
        <w:fldChar w:fldCharType="begin" w:fldLock="1"/>
      </w:r>
      <w:r>
        <w:rPr>
          <w:noProof/>
        </w:rPr>
        <w:instrText xml:space="preserve"> PAGEREF _Toc162966236 \h </w:instrText>
      </w:r>
      <w:r>
        <w:rPr>
          <w:noProof/>
        </w:rPr>
      </w:r>
      <w:r>
        <w:rPr>
          <w:noProof/>
        </w:rPr>
        <w:fldChar w:fldCharType="separate"/>
      </w:r>
      <w:r>
        <w:rPr>
          <w:noProof/>
        </w:rPr>
        <w:t>34</w:t>
      </w:r>
      <w:r>
        <w:rPr>
          <w:noProof/>
        </w:rPr>
        <w:fldChar w:fldCharType="end"/>
      </w:r>
    </w:p>
    <w:p w14:paraId="5F3C66A0" w14:textId="74C4EA5F"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Location profiling for supporting location service enablement</w:t>
      </w:r>
      <w:r>
        <w:rPr>
          <w:noProof/>
        </w:rPr>
        <w:tab/>
      </w:r>
      <w:r>
        <w:rPr>
          <w:noProof/>
        </w:rPr>
        <w:fldChar w:fldCharType="begin" w:fldLock="1"/>
      </w:r>
      <w:r>
        <w:rPr>
          <w:noProof/>
        </w:rPr>
        <w:instrText xml:space="preserve"> PAGEREF _Toc162966237 \h </w:instrText>
      </w:r>
      <w:r>
        <w:rPr>
          <w:noProof/>
        </w:rPr>
      </w:r>
      <w:r>
        <w:rPr>
          <w:noProof/>
        </w:rPr>
        <w:fldChar w:fldCharType="separate"/>
      </w:r>
      <w:r>
        <w:rPr>
          <w:noProof/>
        </w:rPr>
        <w:t>34</w:t>
      </w:r>
      <w:r>
        <w:rPr>
          <w:noProof/>
        </w:rPr>
        <w:fldChar w:fldCharType="end"/>
      </w:r>
    </w:p>
    <w:p w14:paraId="2B39F7D8" w14:textId="62D9CA0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w:t>
      </w:r>
      <w:r w:rsidRPr="00091D5D">
        <w:rPr>
          <w:noProof/>
          <w:lang w:val="en-US" w:eastAsia="zh-CN"/>
        </w:rPr>
        <w:t>11</w:t>
      </w:r>
      <w:r w:rsidRPr="00091D5D">
        <w:rPr>
          <w:noProof/>
          <w:lang w:val="en-US"/>
        </w:rPr>
        <w:t>.1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w:t>
      </w:r>
      <w:r>
        <w:rPr>
          <w:noProof/>
        </w:rPr>
        <w:t>client HTTP procedure</w:t>
      </w:r>
      <w:r>
        <w:rPr>
          <w:noProof/>
        </w:rPr>
        <w:tab/>
      </w:r>
      <w:r>
        <w:rPr>
          <w:noProof/>
        </w:rPr>
        <w:fldChar w:fldCharType="begin" w:fldLock="1"/>
      </w:r>
      <w:r>
        <w:rPr>
          <w:noProof/>
        </w:rPr>
        <w:instrText xml:space="preserve"> PAGEREF _Toc162966238 \h </w:instrText>
      </w:r>
      <w:r>
        <w:rPr>
          <w:noProof/>
        </w:rPr>
      </w:r>
      <w:r>
        <w:rPr>
          <w:noProof/>
        </w:rPr>
        <w:fldChar w:fldCharType="separate"/>
      </w:r>
      <w:r>
        <w:rPr>
          <w:noProof/>
        </w:rPr>
        <w:t>34</w:t>
      </w:r>
      <w:r>
        <w:rPr>
          <w:noProof/>
        </w:rPr>
        <w:fldChar w:fldCharType="end"/>
      </w:r>
    </w:p>
    <w:p w14:paraId="69E5ECA3" w14:textId="19126E10"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w:t>
      </w:r>
      <w:r w:rsidRPr="00091D5D">
        <w:rPr>
          <w:noProof/>
          <w:lang w:val="en-US" w:eastAsia="zh-CN"/>
        </w:rPr>
        <w:t>.11</w:t>
      </w:r>
      <w:r w:rsidRPr="00091D5D">
        <w:rPr>
          <w:noProof/>
          <w:lang w:val="en-US"/>
        </w:rPr>
        <w:t>.2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procedure</w:t>
      </w:r>
      <w:r>
        <w:rPr>
          <w:noProof/>
        </w:rPr>
        <w:tab/>
      </w:r>
      <w:r>
        <w:rPr>
          <w:noProof/>
        </w:rPr>
        <w:fldChar w:fldCharType="begin" w:fldLock="1"/>
      </w:r>
      <w:r>
        <w:rPr>
          <w:noProof/>
        </w:rPr>
        <w:instrText xml:space="preserve"> PAGEREF _Toc162966239 \h </w:instrText>
      </w:r>
      <w:r>
        <w:rPr>
          <w:noProof/>
        </w:rPr>
      </w:r>
      <w:r>
        <w:rPr>
          <w:noProof/>
        </w:rPr>
        <w:fldChar w:fldCharType="separate"/>
      </w:r>
      <w:r>
        <w:rPr>
          <w:noProof/>
        </w:rPr>
        <w:t>34</w:t>
      </w:r>
      <w:r>
        <w:rPr>
          <w:noProof/>
        </w:rPr>
        <w:fldChar w:fldCharType="end"/>
      </w:r>
    </w:p>
    <w:p w14:paraId="34B41AE2" w14:textId="67E8A57C"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w:t>
      </w:r>
      <w:r w:rsidRPr="00091D5D">
        <w:rPr>
          <w:noProof/>
          <w:lang w:val="en-US" w:eastAsia="zh-CN"/>
        </w:rPr>
        <w:t>11</w:t>
      </w:r>
      <w:r w:rsidRPr="00091D5D">
        <w:rPr>
          <w:noProof/>
          <w:lang w:val="en-US"/>
        </w:rPr>
        <w:t>.3</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w:t>
      </w:r>
      <w:r>
        <w:rPr>
          <w:noProof/>
        </w:rPr>
        <w:t>client CoAP procedure</w:t>
      </w:r>
      <w:r>
        <w:rPr>
          <w:noProof/>
        </w:rPr>
        <w:tab/>
      </w:r>
      <w:r>
        <w:rPr>
          <w:noProof/>
        </w:rPr>
        <w:fldChar w:fldCharType="begin" w:fldLock="1"/>
      </w:r>
      <w:r>
        <w:rPr>
          <w:noProof/>
        </w:rPr>
        <w:instrText xml:space="preserve"> PAGEREF _Toc162966240 \h </w:instrText>
      </w:r>
      <w:r>
        <w:rPr>
          <w:noProof/>
        </w:rPr>
      </w:r>
      <w:r>
        <w:rPr>
          <w:noProof/>
        </w:rPr>
        <w:fldChar w:fldCharType="separate"/>
      </w:r>
      <w:r>
        <w:rPr>
          <w:noProof/>
        </w:rPr>
        <w:t>35</w:t>
      </w:r>
      <w:r>
        <w:rPr>
          <w:noProof/>
        </w:rPr>
        <w:fldChar w:fldCharType="end"/>
      </w:r>
    </w:p>
    <w:p w14:paraId="7C7818A1" w14:textId="7CE0BB00"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w:t>
      </w:r>
      <w:r w:rsidRPr="00091D5D">
        <w:rPr>
          <w:noProof/>
          <w:lang w:val="en-US" w:eastAsia="zh-CN"/>
        </w:rPr>
        <w:t>11</w:t>
      </w:r>
      <w:r w:rsidRPr="00091D5D">
        <w:rPr>
          <w:noProof/>
          <w:lang w:val="en-US"/>
        </w:rPr>
        <w:t>.4</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 xml:space="preserve">SLM server </w:t>
      </w:r>
      <w:r w:rsidRPr="00091D5D">
        <w:rPr>
          <w:noProof/>
          <w:lang w:val="en-US" w:eastAsia="zh-CN"/>
        </w:rPr>
        <w:t xml:space="preserve">CoAP </w:t>
      </w:r>
      <w:r w:rsidRPr="00091D5D">
        <w:rPr>
          <w:noProof/>
          <w:lang w:val="en-US"/>
        </w:rPr>
        <w:t>procedure</w:t>
      </w:r>
      <w:r>
        <w:rPr>
          <w:noProof/>
        </w:rPr>
        <w:tab/>
      </w:r>
      <w:r>
        <w:rPr>
          <w:noProof/>
        </w:rPr>
        <w:fldChar w:fldCharType="begin" w:fldLock="1"/>
      </w:r>
      <w:r>
        <w:rPr>
          <w:noProof/>
        </w:rPr>
        <w:instrText xml:space="preserve"> PAGEREF _Toc162966241 \h </w:instrText>
      </w:r>
      <w:r>
        <w:rPr>
          <w:noProof/>
        </w:rPr>
      </w:r>
      <w:r>
        <w:rPr>
          <w:noProof/>
        </w:rPr>
        <w:fldChar w:fldCharType="separate"/>
      </w:r>
      <w:r>
        <w:rPr>
          <w:noProof/>
        </w:rPr>
        <w:t>35</w:t>
      </w:r>
      <w:r>
        <w:rPr>
          <w:noProof/>
        </w:rPr>
        <w:fldChar w:fldCharType="end"/>
      </w:r>
    </w:p>
    <w:p w14:paraId="2655D219" w14:textId="23A278F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lang w:eastAsia="zh-CN"/>
        </w:rPr>
        <w:t>Location service registration procedure</w:t>
      </w:r>
      <w:r>
        <w:rPr>
          <w:noProof/>
        </w:rPr>
        <w:tab/>
      </w:r>
      <w:r>
        <w:rPr>
          <w:noProof/>
        </w:rPr>
        <w:fldChar w:fldCharType="begin" w:fldLock="1"/>
      </w:r>
      <w:r>
        <w:rPr>
          <w:noProof/>
        </w:rPr>
        <w:instrText xml:space="preserve"> PAGEREF _Toc162966242 \h </w:instrText>
      </w:r>
      <w:r>
        <w:rPr>
          <w:noProof/>
        </w:rPr>
      </w:r>
      <w:r>
        <w:rPr>
          <w:noProof/>
        </w:rPr>
        <w:fldChar w:fldCharType="separate"/>
      </w:r>
      <w:r>
        <w:rPr>
          <w:noProof/>
        </w:rPr>
        <w:t>36</w:t>
      </w:r>
      <w:r>
        <w:rPr>
          <w:noProof/>
        </w:rPr>
        <w:fldChar w:fldCharType="end"/>
      </w:r>
    </w:p>
    <w:p w14:paraId="4569DB6E" w14:textId="3DBE2399"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SLM client HTTP procedure</w:t>
      </w:r>
      <w:r>
        <w:rPr>
          <w:noProof/>
        </w:rPr>
        <w:tab/>
      </w:r>
      <w:r>
        <w:rPr>
          <w:noProof/>
        </w:rPr>
        <w:fldChar w:fldCharType="begin" w:fldLock="1"/>
      </w:r>
      <w:r>
        <w:rPr>
          <w:noProof/>
        </w:rPr>
        <w:instrText xml:space="preserve"> PAGEREF _Toc162966243 \h </w:instrText>
      </w:r>
      <w:r>
        <w:rPr>
          <w:noProof/>
        </w:rPr>
      </w:r>
      <w:r>
        <w:rPr>
          <w:noProof/>
        </w:rPr>
        <w:fldChar w:fldCharType="separate"/>
      </w:r>
      <w:r>
        <w:rPr>
          <w:noProof/>
        </w:rPr>
        <w:t>36</w:t>
      </w:r>
      <w:r>
        <w:rPr>
          <w:noProof/>
        </w:rPr>
        <w:fldChar w:fldCharType="end"/>
      </w:r>
    </w:p>
    <w:p w14:paraId="0913D658" w14:textId="4908518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SLM server HTTP procedure</w:t>
      </w:r>
      <w:r>
        <w:rPr>
          <w:noProof/>
        </w:rPr>
        <w:tab/>
      </w:r>
      <w:r>
        <w:rPr>
          <w:noProof/>
        </w:rPr>
        <w:fldChar w:fldCharType="begin" w:fldLock="1"/>
      </w:r>
      <w:r>
        <w:rPr>
          <w:noProof/>
        </w:rPr>
        <w:instrText xml:space="preserve"> PAGEREF _Toc162966244 \h </w:instrText>
      </w:r>
      <w:r>
        <w:rPr>
          <w:noProof/>
        </w:rPr>
      </w:r>
      <w:r>
        <w:rPr>
          <w:noProof/>
        </w:rPr>
        <w:fldChar w:fldCharType="separate"/>
      </w:r>
      <w:r>
        <w:rPr>
          <w:noProof/>
        </w:rPr>
        <w:t>36</w:t>
      </w:r>
      <w:r>
        <w:rPr>
          <w:noProof/>
        </w:rPr>
        <w:fldChar w:fldCharType="end"/>
      </w:r>
    </w:p>
    <w:p w14:paraId="5912971A" w14:textId="7A64C968"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6.2.12.3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_Toc162966245 \h </w:instrText>
      </w:r>
      <w:r>
        <w:rPr>
          <w:noProof/>
        </w:rPr>
      </w:r>
      <w:r>
        <w:rPr>
          <w:noProof/>
        </w:rPr>
        <w:fldChar w:fldCharType="separate"/>
      </w:r>
      <w:r>
        <w:rPr>
          <w:noProof/>
        </w:rPr>
        <w:t>37</w:t>
      </w:r>
      <w:r>
        <w:rPr>
          <w:noProof/>
        </w:rPr>
        <w:fldChar w:fldCharType="end"/>
      </w:r>
    </w:p>
    <w:p w14:paraId="393BB5EF" w14:textId="53537C69"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6.2.12.4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_Toc162966246 \h </w:instrText>
      </w:r>
      <w:r>
        <w:rPr>
          <w:noProof/>
        </w:rPr>
      </w:r>
      <w:r>
        <w:rPr>
          <w:noProof/>
        </w:rPr>
        <w:fldChar w:fldCharType="separate"/>
      </w:r>
      <w:r>
        <w:rPr>
          <w:noProof/>
        </w:rPr>
        <w:t>37</w:t>
      </w:r>
      <w:r>
        <w:rPr>
          <w:noProof/>
        </w:rPr>
        <w:fldChar w:fldCharType="end"/>
      </w:r>
    </w:p>
    <w:p w14:paraId="42BF6478" w14:textId="21E41DC7"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13</w:t>
      </w:r>
      <w:r>
        <w:rPr>
          <w:rFonts w:asciiTheme="minorHAnsi" w:eastAsiaTheme="minorEastAsia" w:hAnsiTheme="minorHAnsi" w:cstheme="minorBidi"/>
          <w:noProof/>
          <w:kern w:val="2"/>
          <w:sz w:val="22"/>
          <w:szCs w:val="22"/>
          <w:lang w:eastAsia="en-GB"/>
          <w14:ligatures w14:val="standardContextual"/>
        </w:rPr>
        <w:tab/>
      </w:r>
      <w:r>
        <w:rPr>
          <w:noProof/>
          <w:lang w:eastAsia="zh-CN"/>
        </w:rPr>
        <w:t>Location service registration update procedure</w:t>
      </w:r>
      <w:r>
        <w:rPr>
          <w:noProof/>
        </w:rPr>
        <w:tab/>
      </w:r>
      <w:r>
        <w:rPr>
          <w:noProof/>
        </w:rPr>
        <w:fldChar w:fldCharType="begin" w:fldLock="1"/>
      </w:r>
      <w:r>
        <w:rPr>
          <w:noProof/>
        </w:rPr>
        <w:instrText xml:space="preserve"> PAGEREF _Toc162966247 \h </w:instrText>
      </w:r>
      <w:r>
        <w:rPr>
          <w:noProof/>
        </w:rPr>
      </w:r>
      <w:r>
        <w:rPr>
          <w:noProof/>
        </w:rPr>
        <w:fldChar w:fldCharType="separate"/>
      </w:r>
      <w:r>
        <w:rPr>
          <w:noProof/>
        </w:rPr>
        <w:t>37</w:t>
      </w:r>
      <w:r>
        <w:rPr>
          <w:noProof/>
        </w:rPr>
        <w:fldChar w:fldCharType="end"/>
      </w:r>
    </w:p>
    <w:p w14:paraId="437E36D8" w14:textId="439A97AB"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SLM client HTTP procedure</w:t>
      </w:r>
      <w:r>
        <w:rPr>
          <w:noProof/>
        </w:rPr>
        <w:tab/>
      </w:r>
      <w:r>
        <w:rPr>
          <w:noProof/>
        </w:rPr>
        <w:fldChar w:fldCharType="begin" w:fldLock="1"/>
      </w:r>
      <w:r>
        <w:rPr>
          <w:noProof/>
        </w:rPr>
        <w:instrText xml:space="preserve"> PAGEREF _Toc162966248 \h </w:instrText>
      </w:r>
      <w:r>
        <w:rPr>
          <w:noProof/>
        </w:rPr>
      </w:r>
      <w:r>
        <w:rPr>
          <w:noProof/>
        </w:rPr>
        <w:fldChar w:fldCharType="separate"/>
      </w:r>
      <w:r>
        <w:rPr>
          <w:noProof/>
        </w:rPr>
        <w:t>37</w:t>
      </w:r>
      <w:r>
        <w:rPr>
          <w:noProof/>
        </w:rPr>
        <w:fldChar w:fldCharType="end"/>
      </w:r>
    </w:p>
    <w:p w14:paraId="5C0AE1D8" w14:textId="6AFF388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SLM server HTTP procedure</w:t>
      </w:r>
      <w:r>
        <w:rPr>
          <w:noProof/>
        </w:rPr>
        <w:tab/>
      </w:r>
      <w:r>
        <w:rPr>
          <w:noProof/>
        </w:rPr>
        <w:fldChar w:fldCharType="begin" w:fldLock="1"/>
      </w:r>
      <w:r>
        <w:rPr>
          <w:noProof/>
        </w:rPr>
        <w:instrText xml:space="preserve"> PAGEREF _Toc162966249 \h </w:instrText>
      </w:r>
      <w:r>
        <w:rPr>
          <w:noProof/>
        </w:rPr>
      </w:r>
      <w:r>
        <w:rPr>
          <w:noProof/>
        </w:rPr>
        <w:fldChar w:fldCharType="separate"/>
      </w:r>
      <w:r>
        <w:rPr>
          <w:noProof/>
        </w:rPr>
        <w:t>38</w:t>
      </w:r>
      <w:r>
        <w:rPr>
          <w:noProof/>
        </w:rPr>
        <w:fldChar w:fldCharType="end"/>
      </w:r>
    </w:p>
    <w:p w14:paraId="28871275" w14:textId="6B0DB9B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6.2.13.3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_Toc162966250 \h </w:instrText>
      </w:r>
      <w:r>
        <w:rPr>
          <w:noProof/>
        </w:rPr>
      </w:r>
      <w:r>
        <w:rPr>
          <w:noProof/>
        </w:rPr>
        <w:fldChar w:fldCharType="separate"/>
      </w:r>
      <w:r>
        <w:rPr>
          <w:noProof/>
        </w:rPr>
        <w:t>38</w:t>
      </w:r>
      <w:r>
        <w:rPr>
          <w:noProof/>
        </w:rPr>
        <w:fldChar w:fldCharType="end"/>
      </w:r>
    </w:p>
    <w:p w14:paraId="60DBD710" w14:textId="63F828B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6.2.13.4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_Toc162966251 \h </w:instrText>
      </w:r>
      <w:r>
        <w:rPr>
          <w:noProof/>
        </w:rPr>
      </w:r>
      <w:r>
        <w:rPr>
          <w:noProof/>
        </w:rPr>
        <w:fldChar w:fldCharType="separate"/>
      </w:r>
      <w:r>
        <w:rPr>
          <w:noProof/>
        </w:rPr>
        <w:t>39</w:t>
      </w:r>
      <w:r>
        <w:rPr>
          <w:noProof/>
        </w:rPr>
        <w:fldChar w:fldCharType="end"/>
      </w:r>
    </w:p>
    <w:p w14:paraId="6CD6625E" w14:textId="1A521C1F"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Pr>
          <w:noProof/>
          <w:lang w:eastAsia="zh-CN"/>
        </w:rPr>
        <w:t>Location service deregistration procedure</w:t>
      </w:r>
      <w:r>
        <w:rPr>
          <w:noProof/>
        </w:rPr>
        <w:tab/>
      </w:r>
      <w:r>
        <w:rPr>
          <w:noProof/>
        </w:rPr>
        <w:fldChar w:fldCharType="begin" w:fldLock="1"/>
      </w:r>
      <w:r>
        <w:rPr>
          <w:noProof/>
        </w:rPr>
        <w:instrText xml:space="preserve"> PAGEREF _Toc162966252 \h </w:instrText>
      </w:r>
      <w:r>
        <w:rPr>
          <w:noProof/>
        </w:rPr>
      </w:r>
      <w:r>
        <w:rPr>
          <w:noProof/>
        </w:rPr>
        <w:fldChar w:fldCharType="separate"/>
      </w:r>
      <w:r>
        <w:rPr>
          <w:noProof/>
        </w:rPr>
        <w:t>39</w:t>
      </w:r>
      <w:r>
        <w:rPr>
          <w:noProof/>
        </w:rPr>
        <w:fldChar w:fldCharType="end"/>
      </w:r>
    </w:p>
    <w:p w14:paraId="77889D04" w14:textId="50E4337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14</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SLM client HTTP procedure</w:t>
      </w:r>
      <w:r>
        <w:rPr>
          <w:noProof/>
        </w:rPr>
        <w:tab/>
      </w:r>
      <w:r>
        <w:rPr>
          <w:noProof/>
        </w:rPr>
        <w:fldChar w:fldCharType="begin" w:fldLock="1"/>
      </w:r>
      <w:r>
        <w:rPr>
          <w:noProof/>
        </w:rPr>
        <w:instrText xml:space="preserve"> PAGEREF _Toc162966253 \h </w:instrText>
      </w:r>
      <w:r>
        <w:rPr>
          <w:noProof/>
        </w:rPr>
      </w:r>
      <w:r>
        <w:rPr>
          <w:noProof/>
        </w:rPr>
        <w:fldChar w:fldCharType="separate"/>
      </w:r>
      <w:r>
        <w:rPr>
          <w:noProof/>
        </w:rPr>
        <w:t>39</w:t>
      </w:r>
      <w:r>
        <w:rPr>
          <w:noProof/>
        </w:rPr>
        <w:fldChar w:fldCharType="end"/>
      </w:r>
    </w:p>
    <w:p w14:paraId="4EFC9FCF" w14:textId="7E7DF7BC"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6.2.14.</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SLM server HTTP procedure</w:t>
      </w:r>
      <w:r>
        <w:rPr>
          <w:noProof/>
        </w:rPr>
        <w:tab/>
      </w:r>
      <w:r>
        <w:rPr>
          <w:noProof/>
        </w:rPr>
        <w:fldChar w:fldCharType="begin" w:fldLock="1"/>
      </w:r>
      <w:r>
        <w:rPr>
          <w:noProof/>
        </w:rPr>
        <w:instrText xml:space="preserve"> PAGEREF _Toc162966254 \h </w:instrText>
      </w:r>
      <w:r>
        <w:rPr>
          <w:noProof/>
        </w:rPr>
      </w:r>
      <w:r>
        <w:rPr>
          <w:noProof/>
        </w:rPr>
        <w:fldChar w:fldCharType="separate"/>
      </w:r>
      <w:r>
        <w:rPr>
          <w:noProof/>
        </w:rPr>
        <w:t>39</w:t>
      </w:r>
      <w:r>
        <w:rPr>
          <w:noProof/>
        </w:rPr>
        <w:fldChar w:fldCharType="end"/>
      </w:r>
    </w:p>
    <w:p w14:paraId="4C8B9DB1" w14:textId="2AE8C528"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6.2.14.3</w:t>
      </w:r>
      <w:r>
        <w:rPr>
          <w:rFonts w:asciiTheme="minorHAnsi" w:eastAsiaTheme="minorEastAsia" w:hAnsiTheme="minorHAnsi" w:cstheme="minorBidi"/>
          <w:noProof/>
          <w:kern w:val="2"/>
          <w:sz w:val="22"/>
          <w:szCs w:val="22"/>
          <w:lang w:eastAsia="en-GB"/>
          <w14:ligatures w14:val="standardContextual"/>
        </w:rPr>
        <w:tab/>
      </w:r>
      <w:r>
        <w:rPr>
          <w:noProof/>
          <w:lang w:eastAsia="zh-CN"/>
        </w:rPr>
        <w:t>SLM client CoAP procedure</w:t>
      </w:r>
      <w:r>
        <w:rPr>
          <w:noProof/>
        </w:rPr>
        <w:tab/>
      </w:r>
      <w:r>
        <w:rPr>
          <w:noProof/>
        </w:rPr>
        <w:fldChar w:fldCharType="begin" w:fldLock="1"/>
      </w:r>
      <w:r>
        <w:rPr>
          <w:noProof/>
        </w:rPr>
        <w:instrText xml:space="preserve"> PAGEREF _Toc162966255 \h </w:instrText>
      </w:r>
      <w:r>
        <w:rPr>
          <w:noProof/>
        </w:rPr>
      </w:r>
      <w:r>
        <w:rPr>
          <w:noProof/>
        </w:rPr>
        <w:fldChar w:fldCharType="separate"/>
      </w:r>
      <w:r>
        <w:rPr>
          <w:noProof/>
        </w:rPr>
        <w:t>40</w:t>
      </w:r>
      <w:r>
        <w:rPr>
          <w:noProof/>
        </w:rPr>
        <w:fldChar w:fldCharType="end"/>
      </w:r>
    </w:p>
    <w:p w14:paraId="232D72CF" w14:textId="11E62EF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6.2.14.4</w:t>
      </w:r>
      <w:r>
        <w:rPr>
          <w:rFonts w:asciiTheme="minorHAnsi" w:eastAsiaTheme="minorEastAsia" w:hAnsiTheme="minorHAnsi" w:cstheme="minorBidi"/>
          <w:noProof/>
          <w:kern w:val="2"/>
          <w:sz w:val="22"/>
          <w:szCs w:val="22"/>
          <w:lang w:eastAsia="en-GB"/>
          <w14:ligatures w14:val="standardContextual"/>
        </w:rPr>
        <w:tab/>
      </w:r>
      <w:r>
        <w:rPr>
          <w:noProof/>
          <w:lang w:eastAsia="zh-CN"/>
        </w:rPr>
        <w:t>SLM server CoAP procedure</w:t>
      </w:r>
      <w:r>
        <w:rPr>
          <w:noProof/>
        </w:rPr>
        <w:tab/>
      </w:r>
      <w:r>
        <w:rPr>
          <w:noProof/>
        </w:rPr>
        <w:fldChar w:fldCharType="begin" w:fldLock="1"/>
      </w:r>
      <w:r>
        <w:rPr>
          <w:noProof/>
        </w:rPr>
        <w:instrText xml:space="preserve"> PAGEREF _Toc162966256 \h </w:instrText>
      </w:r>
      <w:r>
        <w:rPr>
          <w:noProof/>
        </w:rPr>
      </w:r>
      <w:r>
        <w:rPr>
          <w:noProof/>
        </w:rPr>
        <w:fldChar w:fldCharType="separate"/>
      </w:r>
      <w:r>
        <w:rPr>
          <w:noProof/>
        </w:rPr>
        <w:t>40</w:t>
      </w:r>
      <w:r>
        <w:rPr>
          <w:noProof/>
        </w:rPr>
        <w:fldChar w:fldCharType="end"/>
      </w:r>
    </w:p>
    <w:p w14:paraId="219A2B12" w14:textId="1148E8F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15</w:t>
      </w:r>
      <w:r>
        <w:rPr>
          <w:rFonts w:asciiTheme="minorHAnsi" w:eastAsiaTheme="minorEastAsia" w:hAnsiTheme="minorHAnsi" w:cstheme="minorBidi"/>
          <w:noProof/>
          <w:kern w:val="2"/>
          <w:sz w:val="22"/>
          <w:szCs w:val="22"/>
          <w:lang w:eastAsia="en-GB"/>
          <w14:ligatures w14:val="standardContextual"/>
        </w:rPr>
        <w:tab/>
      </w:r>
      <w:r>
        <w:rPr>
          <w:noProof/>
          <w:lang w:eastAsia="zh-CN"/>
        </w:rPr>
        <w:t>Update location reporting configuration</w:t>
      </w:r>
      <w:r>
        <w:rPr>
          <w:noProof/>
        </w:rPr>
        <w:tab/>
      </w:r>
      <w:r>
        <w:rPr>
          <w:noProof/>
        </w:rPr>
        <w:fldChar w:fldCharType="begin" w:fldLock="1"/>
      </w:r>
      <w:r>
        <w:rPr>
          <w:noProof/>
        </w:rPr>
        <w:instrText xml:space="preserve"> PAGEREF _Toc162966257 \h </w:instrText>
      </w:r>
      <w:r>
        <w:rPr>
          <w:noProof/>
        </w:rPr>
      </w:r>
      <w:r>
        <w:rPr>
          <w:noProof/>
        </w:rPr>
        <w:fldChar w:fldCharType="separate"/>
      </w:r>
      <w:r>
        <w:rPr>
          <w:noProof/>
        </w:rPr>
        <w:t>40</w:t>
      </w:r>
      <w:r>
        <w:rPr>
          <w:noProof/>
        </w:rPr>
        <w:fldChar w:fldCharType="end"/>
      </w:r>
    </w:p>
    <w:p w14:paraId="32730A09" w14:textId="697F77A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6.2.</w:t>
      </w:r>
      <w:r w:rsidRPr="00091D5D">
        <w:rPr>
          <w:noProof/>
          <w:lang w:val="en-US" w:eastAsia="zh-CN"/>
        </w:rPr>
        <w:t>15</w:t>
      </w:r>
      <w:r w:rsidRPr="00091D5D">
        <w:rPr>
          <w:noProof/>
          <w:lang w:val="en-US"/>
        </w:rPr>
        <w:t>.1</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c</w:t>
      </w:r>
      <w:r>
        <w:rPr>
          <w:noProof/>
        </w:rPr>
        <w:t>lient HTTP procedure</w:t>
      </w:r>
      <w:r>
        <w:rPr>
          <w:noProof/>
        </w:rPr>
        <w:tab/>
      </w:r>
      <w:r>
        <w:rPr>
          <w:noProof/>
        </w:rPr>
        <w:fldChar w:fldCharType="begin" w:fldLock="1"/>
      </w:r>
      <w:r>
        <w:rPr>
          <w:noProof/>
        </w:rPr>
        <w:instrText xml:space="preserve"> PAGEREF _Toc162966258 \h </w:instrText>
      </w:r>
      <w:r>
        <w:rPr>
          <w:noProof/>
        </w:rPr>
      </w:r>
      <w:r>
        <w:rPr>
          <w:noProof/>
        </w:rPr>
        <w:fldChar w:fldCharType="separate"/>
      </w:r>
      <w:r>
        <w:rPr>
          <w:noProof/>
        </w:rPr>
        <w:t>40</w:t>
      </w:r>
      <w:r>
        <w:rPr>
          <w:noProof/>
        </w:rPr>
        <w:fldChar w:fldCharType="end"/>
      </w:r>
    </w:p>
    <w:p w14:paraId="0254D377" w14:textId="398200E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w:t>
      </w:r>
      <w:r w:rsidRPr="00091D5D">
        <w:rPr>
          <w:noProof/>
          <w:lang w:val="en-US" w:eastAsia="zh-CN"/>
        </w:rPr>
        <w:t>2.15</w:t>
      </w:r>
      <w:r w:rsidRPr="00091D5D">
        <w:rPr>
          <w:noProof/>
          <w:lang w:val="en-US"/>
        </w:rPr>
        <w:t>.2</w:t>
      </w:r>
      <w:r>
        <w:rPr>
          <w:rFonts w:asciiTheme="minorHAnsi" w:eastAsiaTheme="minorEastAsia" w:hAnsiTheme="minorHAnsi" w:cstheme="minorBidi"/>
          <w:noProof/>
          <w:kern w:val="2"/>
          <w:sz w:val="22"/>
          <w:szCs w:val="22"/>
          <w:lang w:eastAsia="en-GB"/>
          <w14:ligatures w14:val="standardContextual"/>
        </w:rPr>
        <w:tab/>
      </w:r>
      <w:r w:rsidRPr="00091D5D">
        <w:rPr>
          <w:noProof/>
          <w:lang w:val="en-US"/>
        </w:rPr>
        <w:t>SLM server HTTP procedure</w:t>
      </w:r>
      <w:r>
        <w:rPr>
          <w:noProof/>
        </w:rPr>
        <w:tab/>
      </w:r>
      <w:r>
        <w:rPr>
          <w:noProof/>
        </w:rPr>
        <w:fldChar w:fldCharType="begin" w:fldLock="1"/>
      </w:r>
      <w:r>
        <w:rPr>
          <w:noProof/>
        </w:rPr>
        <w:instrText xml:space="preserve"> PAGEREF _Toc162966259 \h </w:instrText>
      </w:r>
      <w:r>
        <w:rPr>
          <w:noProof/>
        </w:rPr>
      </w:r>
      <w:r>
        <w:rPr>
          <w:noProof/>
        </w:rPr>
        <w:fldChar w:fldCharType="separate"/>
      </w:r>
      <w:r>
        <w:rPr>
          <w:noProof/>
        </w:rPr>
        <w:t>40</w:t>
      </w:r>
      <w:r>
        <w:rPr>
          <w:noProof/>
        </w:rPr>
        <w:fldChar w:fldCharType="end"/>
      </w:r>
    </w:p>
    <w:p w14:paraId="0B4127B1" w14:textId="25E10E8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15</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SLM client CoAP procedure</w:t>
      </w:r>
      <w:r>
        <w:rPr>
          <w:noProof/>
        </w:rPr>
        <w:tab/>
      </w:r>
      <w:r>
        <w:rPr>
          <w:noProof/>
        </w:rPr>
        <w:fldChar w:fldCharType="begin" w:fldLock="1"/>
      </w:r>
      <w:r>
        <w:rPr>
          <w:noProof/>
        </w:rPr>
        <w:instrText xml:space="preserve"> PAGEREF _Toc162966260 \h </w:instrText>
      </w:r>
      <w:r>
        <w:rPr>
          <w:noProof/>
        </w:rPr>
      </w:r>
      <w:r>
        <w:rPr>
          <w:noProof/>
        </w:rPr>
        <w:fldChar w:fldCharType="separate"/>
      </w:r>
      <w:r>
        <w:rPr>
          <w:noProof/>
        </w:rPr>
        <w:t>41</w:t>
      </w:r>
      <w:r>
        <w:rPr>
          <w:noProof/>
        </w:rPr>
        <w:fldChar w:fldCharType="end"/>
      </w:r>
    </w:p>
    <w:p w14:paraId="5D9C7244" w14:textId="06584E2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6.2.</w:t>
      </w:r>
      <w:r>
        <w:rPr>
          <w:noProof/>
          <w:lang w:eastAsia="zh-CN"/>
        </w:rPr>
        <w:t>15</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SLM server CoAP procedure</w:t>
      </w:r>
      <w:r>
        <w:rPr>
          <w:noProof/>
        </w:rPr>
        <w:tab/>
      </w:r>
      <w:r>
        <w:rPr>
          <w:noProof/>
        </w:rPr>
        <w:fldChar w:fldCharType="begin" w:fldLock="1"/>
      </w:r>
      <w:r>
        <w:rPr>
          <w:noProof/>
        </w:rPr>
        <w:instrText xml:space="preserve"> PAGEREF _Toc162966261 \h </w:instrText>
      </w:r>
      <w:r>
        <w:rPr>
          <w:noProof/>
        </w:rPr>
      </w:r>
      <w:r>
        <w:rPr>
          <w:noProof/>
        </w:rPr>
        <w:fldChar w:fldCharType="separate"/>
      </w:r>
      <w:r>
        <w:rPr>
          <w:noProof/>
        </w:rPr>
        <w:t>41</w:t>
      </w:r>
      <w:r>
        <w:rPr>
          <w:noProof/>
        </w:rPr>
        <w:fldChar w:fldCharType="end"/>
      </w:r>
    </w:p>
    <w:p w14:paraId="55D877AE" w14:textId="77B916C5"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Pr>
          <w:noProof/>
        </w:rPr>
        <w:t>Off-network procedures</w:t>
      </w:r>
      <w:r>
        <w:rPr>
          <w:noProof/>
        </w:rPr>
        <w:tab/>
      </w:r>
      <w:r>
        <w:rPr>
          <w:noProof/>
        </w:rPr>
        <w:fldChar w:fldCharType="begin" w:fldLock="1"/>
      </w:r>
      <w:r>
        <w:rPr>
          <w:noProof/>
        </w:rPr>
        <w:instrText xml:space="preserve"> PAGEREF _Toc162966262 \h </w:instrText>
      </w:r>
      <w:r>
        <w:rPr>
          <w:noProof/>
        </w:rPr>
      </w:r>
      <w:r>
        <w:rPr>
          <w:noProof/>
        </w:rPr>
        <w:fldChar w:fldCharType="separate"/>
      </w:r>
      <w:r>
        <w:rPr>
          <w:noProof/>
        </w:rPr>
        <w:t>41</w:t>
      </w:r>
      <w:r>
        <w:rPr>
          <w:noProof/>
        </w:rPr>
        <w:fldChar w:fldCharType="end"/>
      </w:r>
    </w:p>
    <w:p w14:paraId="6C7428B9" w14:textId="0F28204A"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sidRPr="00091D5D">
        <w:rPr>
          <w:noProof/>
          <w:lang w:val="en-US"/>
        </w:rPr>
        <w:t>6.3.1</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General</w:t>
      </w:r>
      <w:r>
        <w:rPr>
          <w:noProof/>
        </w:rPr>
        <w:tab/>
      </w:r>
      <w:r>
        <w:rPr>
          <w:noProof/>
        </w:rPr>
        <w:fldChar w:fldCharType="begin" w:fldLock="1"/>
      </w:r>
      <w:r>
        <w:rPr>
          <w:noProof/>
        </w:rPr>
        <w:instrText xml:space="preserve"> PAGEREF _Toc162966263 \h </w:instrText>
      </w:r>
      <w:r>
        <w:rPr>
          <w:noProof/>
        </w:rPr>
      </w:r>
      <w:r>
        <w:rPr>
          <w:noProof/>
        </w:rPr>
        <w:fldChar w:fldCharType="separate"/>
      </w:r>
      <w:r>
        <w:rPr>
          <w:noProof/>
        </w:rPr>
        <w:t>41</w:t>
      </w:r>
      <w:r>
        <w:rPr>
          <w:noProof/>
        </w:rPr>
        <w:fldChar w:fldCharType="end"/>
      </w:r>
    </w:p>
    <w:p w14:paraId="3F4B2B3B" w14:textId="0CFB767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6.3.1</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SEAL Off-network Location Management</w:t>
      </w:r>
      <w:r>
        <w:rPr>
          <w:noProof/>
          <w:lang w:eastAsia="zh-CN"/>
        </w:rPr>
        <w:t xml:space="preserve"> message transport</w:t>
      </w:r>
      <w:r>
        <w:rPr>
          <w:noProof/>
        </w:rPr>
        <w:tab/>
      </w:r>
      <w:r>
        <w:rPr>
          <w:noProof/>
        </w:rPr>
        <w:fldChar w:fldCharType="begin" w:fldLock="1"/>
      </w:r>
      <w:r>
        <w:rPr>
          <w:noProof/>
        </w:rPr>
        <w:instrText xml:space="preserve"> PAGEREF _Toc162966264 \h </w:instrText>
      </w:r>
      <w:r>
        <w:rPr>
          <w:noProof/>
        </w:rPr>
      </w:r>
      <w:r>
        <w:rPr>
          <w:noProof/>
        </w:rPr>
        <w:fldChar w:fldCharType="separate"/>
      </w:r>
      <w:r>
        <w:rPr>
          <w:noProof/>
        </w:rPr>
        <w:t>41</w:t>
      </w:r>
      <w:r>
        <w:rPr>
          <w:noProof/>
        </w:rPr>
        <w:fldChar w:fldCharType="end"/>
      </w:r>
    </w:p>
    <w:p w14:paraId="41C6512C" w14:textId="38D68D9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en-US"/>
        </w:rPr>
        <w:t>6.3.1</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Basic Message Control</w:t>
      </w:r>
      <w:r>
        <w:rPr>
          <w:noProof/>
        </w:rPr>
        <w:tab/>
      </w:r>
      <w:r>
        <w:rPr>
          <w:noProof/>
        </w:rPr>
        <w:fldChar w:fldCharType="begin" w:fldLock="1"/>
      </w:r>
      <w:r>
        <w:rPr>
          <w:noProof/>
        </w:rPr>
        <w:instrText xml:space="preserve"> PAGEREF _Toc162966265 \h </w:instrText>
      </w:r>
      <w:r>
        <w:rPr>
          <w:noProof/>
        </w:rPr>
      </w:r>
      <w:r>
        <w:rPr>
          <w:noProof/>
        </w:rPr>
        <w:fldChar w:fldCharType="separate"/>
      </w:r>
      <w:r>
        <w:rPr>
          <w:noProof/>
        </w:rPr>
        <w:t>42</w:t>
      </w:r>
      <w:r>
        <w:rPr>
          <w:noProof/>
        </w:rPr>
        <w:fldChar w:fldCharType="end"/>
      </w:r>
    </w:p>
    <w:p w14:paraId="7024DD8C" w14:textId="347FAB12"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6.3.1.2.1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_Toc162966266 \h </w:instrText>
      </w:r>
      <w:r>
        <w:rPr>
          <w:noProof/>
        </w:rPr>
      </w:r>
      <w:r>
        <w:rPr>
          <w:noProof/>
        </w:rPr>
        <w:fldChar w:fldCharType="separate"/>
      </w:r>
      <w:r>
        <w:rPr>
          <w:noProof/>
        </w:rPr>
        <w:t>42</w:t>
      </w:r>
      <w:r>
        <w:rPr>
          <w:noProof/>
        </w:rPr>
        <w:fldChar w:fldCharType="end"/>
      </w:r>
    </w:p>
    <w:p w14:paraId="51543886" w14:textId="0F69AE8E"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6.3.1.2.2</w:t>
      </w:r>
      <w:r>
        <w:rPr>
          <w:rFonts w:asciiTheme="minorHAnsi" w:eastAsiaTheme="minorEastAsia" w:hAnsiTheme="minorHAnsi" w:cstheme="minorBidi"/>
          <w:noProof/>
          <w:kern w:val="2"/>
          <w:sz w:val="22"/>
          <w:szCs w:val="22"/>
          <w:lang w:eastAsia="en-GB"/>
          <w14:ligatures w14:val="standardContextual"/>
        </w:rPr>
        <w:tab/>
      </w:r>
      <w:r>
        <w:rPr>
          <w:noProof/>
          <w:lang w:eastAsia="zh-CN"/>
        </w:rPr>
        <w:t>State: Start</w:t>
      </w:r>
      <w:r>
        <w:rPr>
          <w:noProof/>
        </w:rPr>
        <w:tab/>
      </w:r>
      <w:r>
        <w:rPr>
          <w:noProof/>
        </w:rPr>
        <w:fldChar w:fldCharType="begin" w:fldLock="1"/>
      </w:r>
      <w:r>
        <w:rPr>
          <w:noProof/>
        </w:rPr>
        <w:instrText xml:space="preserve"> PAGEREF _Toc162966267 \h </w:instrText>
      </w:r>
      <w:r>
        <w:rPr>
          <w:noProof/>
        </w:rPr>
      </w:r>
      <w:r>
        <w:rPr>
          <w:noProof/>
        </w:rPr>
        <w:fldChar w:fldCharType="separate"/>
      </w:r>
      <w:r>
        <w:rPr>
          <w:noProof/>
        </w:rPr>
        <w:t>42</w:t>
      </w:r>
      <w:r>
        <w:rPr>
          <w:noProof/>
        </w:rPr>
        <w:fldChar w:fldCharType="end"/>
      </w:r>
    </w:p>
    <w:p w14:paraId="27093F7A" w14:textId="2B8E90F9"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6.3.1.2.3</w:t>
      </w:r>
      <w:r>
        <w:rPr>
          <w:rFonts w:asciiTheme="minorHAnsi" w:eastAsiaTheme="minorEastAsia" w:hAnsiTheme="minorHAnsi" w:cstheme="minorBidi"/>
          <w:noProof/>
          <w:kern w:val="2"/>
          <w:sz w:val="22"/>
          <w:szCs w:val="22"/>
          <w:lang w:eastAsia="en-GB"/>
          <w14:ligatures w14:val="standardContextual"/>
        </w:rPr>
        <w:tab/>
      </w:r>
      <w:r>
        <w:rPr>
          <w:noProof/>
          <w:lang w:eastAsia="zh-CN"/>
        </w:rPr>
        <w:t>State: Waiting for Ack/Resp</w:t>
      </w:r>
      <w:r>
        <w:rPr>
          <w:noProof/>
        </w:rPr>
        <w:tab/>
      </w:r>
      <w:r>
        <w:rPr>
          <w:noProof/>
        </w:rPr>
        <w:fldChar w:fldCharType="begin" w:fldLock="1"/>
      </w:r>
      <w:r>
        <w:rPr>
          <w:noProof/>
        </w:rPr>
        <w:instrText xml:space="preserve"> PAGEREF _Toc162966268 \h </w:instrText>
      </w:r>
      <w:r>
        <w:rPr>
          <w:noProof/>
        </w:rPr>
      </w:r>
      <w:r>
        <w:rPr>
          <w:noProof/>
        </w:rPr>
        <w:fldChar w:fldCharType="separate"/>
      </w:r>
      <w:r>
        <w:rPr>
          <w:noProof/>
        </w:rPr>
        <w:t>42</w:t>
      </w:r>
      <w:r>
        <w:rPr>
          <w:noProof/>
        </w:rPr>
        <w:fldChar w:fldCharType="end"/>
      </w:r>
    </w:p>
    <w:p w14:paraId="28D4FA26" w14:textId="7C029C07"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6.3.1.2.4</w:t>
      </w:r>
      <w:r>
        <w:rPr>
          <w:rFonts w:asciiTheme="minorHAnsi" w:eastAsiaTheme="minorEastAsia" w:hAnsiTheme="minorHAnsi" w:cstheme="minorBidi"/>
          <w:noProof/>
          <w:kern w:val="2"/>
          <w:sz w:val="22"/>
          <w:szCs w:val="22"/>
          <w:lang w:eastAsia="en-GB"/>
          <w14:ligatures w14:val="standardContextual"/>
        </w:rPr>
        <w:tab/>
      </w:r>
      <w:r>
        <w:rPr>
          <w:noProof/>
          <w:lang w:eastAsia="zh-CN"/>
        </w:rPr>
        <w:t>State: Stop</w:t>
      </w:r>
      <w:r>
        <w:rPr>
          <w:noProof/>
        </w:rPr>
        <w:tab/>
      </w:r>
      <w:r>
        <w:rPr>
          <w:noProof/>
        </w:rPr>
        <w:fldChar w:fldCharType="begin" w:fldLock="1"/>
      </w:r>
      <w:r>
        <w:rPr>
          <w:noProof/>
        </w:rPr>
        <w:instrText xml:space="preserve"> PAGEREF _Toc162966269 \h </w:instrText>
      </w:r>
      <w:r>
        <w:rPr>
          <w:noProof/>
        </w:rPr>
      </w:r>
      <w:r>
        <w:rPr>
          <w:noProof/>
        </w:rPr>
        <w:fldChar w:fldCharType="separate"/>
      </w:r>
      <w:r>
        <w:rPr>
          <w:noProof/>
        </w:rPr>
        <w:t>43</w:t>
      </w:r>
      <w:r>
        <w:rPr>
          <w:noProof/>
        </w:rPr>
        <w:fldChar w:fldCharType="end"/>
      </w:r>
    </w:p>
    <w:p w14:paraId="0D8D3A95" w14:textId="2D444449"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6.3.1.3</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acknowledgement</w:t>
      </w:r>
      <w:r>
        <w:rPr>
          <w:noProof/>
        </w:rPr>
        <w:tab/>
      </w:r>
      <w:r>
        <w:rPr>
          <w:noProof/>
        </w:rPr>
        <w:fldChar w:fldCharType="begin" w:fldLock="1"/>
      </w:r>
      <w:r>
        <w:rPr>
          <w:noProof/>
        </w:rPr>
        <w:instrText xml:space="preserve"> PAGEREF _Toc162966270 \h </w:instrText>
      </w:r>
      <w:r>
        <w:rPr>
          <w:noProof/>
        </w:rPr>
      </w:r>
      <w:r>
        <w:rPr>
          <w:noProof/>
        </w:rPr>
        <w:fldChar w:fldCharType="separate"/>
      </w:r>
      <w:r>
        <w:rPr>
          <w:noProof/>
        </w:rPr>
        <w:t>43</w:t>
      </w:r>
      <w:r>
        <w:rPr>
          <w:noProof/>
        </w:rPr>
        <w:fldChar w:fldCharType="end"/>
      </w:r>
    </w:p>
    <w:p w14:paraId="7E0D1122" w14:textId="47DA625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sidRPr="00091D5D">
        <w:rPr>
          <w:noProof/>
          <w:lang w:val="en-US"/>
        </w:rPr>
        <w:t>6.3.2</w:t>
      </w:r>
      <w:r>
        <w:rPr>
          <w:rFonts w:asciiTheme="minorHAnsi" w:eastAsiaTheme="minorEastAsia" w:hAnsiTheme="minorHAnsi" w:cstheme="minorBidi"/>
          <w:noProof/>
          <w:kern w:val="2"/>
          <w:sz w:val="22"/>
          <w:szCs w:val="22"/>
          <w:lang w:eastAsia="en-GB"/>
          <w14:ligatures w14:val="standardContextual"/>
        </w:rPr>
        <w:tab/>
      </w:r>
      <w:r>
        <w:rPr>
          <w:noProof/>
        </w:rPr>
        <w:t>Event-triggered location reporting procedure</w:t>
      </w:r>
      <w:r>
        <w:rPr>
          <w:noProof/>
        </w:rPr>
        <w:tab/>
      </w:r>
      <w:r>
        <w:rPr>
          <w:noProof/>
        </w:rPr>
        <w:fldChar w:fldCharType="begin" w:fldLock="1"/>
      </w:r>
      <w:r>
        <w:rPr>
          <w:noProof/>
        </w:rPr>
        <w:instrText xml:space="preserve"> PAGEREF _Toc162966271 \h </w:instrText>
      </w:r>
      <w:r>
        <w:rPr>
          <w:noProof/>
        </w:rPr>
      </w:r>
      <w:r>
        <w:rPr>
          <w:noProof/>
        </w:rPr>
        <w:fldChar w:fldCharType="separate"/>
      </w:r>
      <w:r>
        <w:rPr>
          <w:noProof/>
        </w:rPr>
        <w:t>43</w:t>
      </w:r>
      <w:r>
        <w:rPr>
          <w:noProof/>
        </w:rPr>
        <w:fldChar w:fldCharType="end"/>
      </w:r>
    </w:p>
    <w:p w14:paraId="56574F98" w14:textId="5E13405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6.3.2.1</w:t>
      </w:r>
      <w:r>
        <w:rPr>
          <w:rFonts w:asciiTheme="minorHAnsi" w:eastAsiaTheme="minorEastAsia" w:hAnsiTheme="minorHAnsi" w:cstheme="minorBidi"/>
          <w:noProof/>
          <w:kern w:val="2"/>
          <w:sz w:val="22"/>
          <w:szCs w:val="22"/>
          <w:lang w:eastAsia="en-GB"/>
          <w14:ligatures w14:val="standardContextual"/>
        </w:rPr>
        <w:tab/>
      </w:r>
      <w:r>
        <w:rPr>
          <w:noProof/>
        </w:rPr>
        <w:t>Location reporting trigger configuration</w:t>
      </w:r>
      <w:r>
        <w:rPr>
          <w:noProof/>
        </w:rPr>
        <w:tab/>
      </w:r>
      <w:r>
        <w:rPr>
          <w:noProof/>
        </w:rPr>
        <w:fldChar w:fldCharType="begin" w:fldLock="1"/>
      </w:r>
      <w:r>
        <w:rPr>
          <w:noProof/>
        </w:rPr>
        <w:instrText xml:space="preserve"> PAGEREF _Toc162966272 \h </w:instrText>
      </w:r>
      <w:r>
        <w:rPr>
          <w:noProof/>
        </w:rPr>
      </w:r>
      <w:r>
        <w:rPr>
          <w:noProof/>
        </w:rPr>
        <w:fldChar w:fldCharType="separate"/>
      </w:r>
      <w:r>
        <w:rPr>
          <w:noProof/>
        </w:rPr>
        <w:t>43</w:t>
      </w:r>
      <w:r>
        <w:rPr>
          <w:noProof/>
        </w:rPr>
        <w:fldChar w:fldCharType="end"/>
      </w:r>
    </w:p>
    <w:p w14:paraId="6E955900" w14:textId="4F7C9DA0"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6.3.2.1.1</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originating procedure</w:t>
      </w:r>
      <w:r>
        <w:rPr>
          <w:noProof/>
        </w:rPr>
        <w:tab/>
      </w:r>
      <w:r>
        <w:rPr>
          <w:noProof/>
        </w:rPr>
        <w:fldChar w:fldCharType="begin" w:fldLock="1"/>
      </w:r>
      <w:r>
        <w:rPr>
          <w:noProof/>
        </w:rPr>
        <w:instrText xml:space="preserve"> PAGEREF _Toc162966273 \h </w:instrText>
      </w:r>
      <w:r>
        <w:rPr>
          <w:noProof/>
        </w:rPr>
      </w:r>
      <w:r>
        <w:rPr>
          <w:noProof/>
        </w:rPr>
        <w:fldChar w:fldCharType="separate"/>
      </w:r>
      <w:r>
        <w:rPr>
          <w:noProof/>
        </w:rPr>
        <w:t>43</w:t>
      </w:r>
      <w:r>
        <w:rPr>
          <w:noProof/>
        </w:rPr>
        <w:fldChar w:fldCharType="end"/>
      </w:r>
    </w:p>
    <w:p w14:paraId="72844C95" w14:textId="524CB3C8"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6.3.2.1.2</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terminating procedure</w:t>
      </w:r>
      <w:r>
        <w:rPr>
          <w:noProof/>
        </w:rPr>
        <w:tab/>
      </w:r>
      <w:r>
        <w:rPr>
          <w:noProof/>
        </w:rPr>
        <w:fldChar w:fldCharType="begin" w:fldLock="1"/>
      </w:r>
      <w:r>
        <w:rPr>
          <w:noProof/>
        </w:rPr>
        <w:instrText xml:space="preserve"> PAGEREF _Toc162966274 \h </w:instrText>
      </w:r>
      <w:r>
        <w:rPr>
          <w:noProof/>
        </w:rPr>
      </w:r>
      <w:r>
        <w:rPr>
          <w:noProof/>
        </w:rPr>
        <w:fldChar w:fldCharType="separate"/>
      </w:r>
      <w:r>
        <w:rPr>
          <w:noProof/>
        </w:rPr>
        <w:t>44</w:t>
      </w:r>
      <w:r>
        <w:rPr>
          <w:noProof/>
        </w:rPr>
        <w:fldChar w:fldCharType="end"/>
      </w:r>
    </w:p>
    <w:p w14:paraId="587AEC6F" w14:textId="06F6CEB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Location reporting</w:t>
      </w:r>
      <w:r>
        <w:rPr>
          <w:noProof/>
        </w:rPr>
        <w:tab/>
      </w:r>
      <w:r>
        <w:rPr>
          <w:noProof/>
        </w:rPr>
        <w:fldChar w:fldCharType="begin" w:fldLock="1"/>
      </w:r>
      <w:r>
        <w:rPr>
          <w:noProof/>
        </w:rPr>
        <w:instrText xml:space="preserve"> PAGEREF _Toc162966275 \h </w:instrText>
      </w:r>
      <w:r>
        <w:rPr>
          <w:noProof/>
        </w:rPr>
      </w:r>
      <w:r>
        <w:rPr>
          <w:noProof/>
        </w:rPr>
        <w:fldChar w:fldCharType="separate"/>
      </w:r>
      <w:r>
        <w:rPr>
          <w:noProof/>
        </w:rPr>
        <w:t>44</w:t>
      </w:r>
      <w:r>
        <w:rPr>
          <w:noProof/>
        </w:rPr>
        <w:fldChar w:fldCharType="end"/>
      </w:r>
    </w:p>
    <w:p w14:paraId="7ECD4559" w14:textId="31B9D8DE"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6.3.2.2.1</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originating procedure</w:t>
      </w:r>
      <w:r>
        <w:rPr>
          <w:noProof/>
        </w:rPr>
        <w:tab/>
      </w:r>
      <w:r>
        <w:rPr>
          <w:noProof/>
        </w:rPr>
        <w:fldChar w:fldCharType="begin" w:fldLock="1"/>
      </w:r>
      <w:r>
        <w:rPr>
          <w:noProof/>
        </w:rPr>
        <w:instrText xml:space="preserve"> PAGEREF _Toc162966276 \h </w:instrText>
      </w:r>
      <w:r>
        <w:rPr>
          <w:noProof/>
        </w:rPr>
      </w:r>
      <w:r>
        <w:rPr>
          <w:noProof/>
        </w:rPr>
        <w:fldChar w:fldCharType="separate"/>
      </w:r>
      <w:r>
        <w:rPr>
          <w:noProof/>
        </w:rPr>
        <w:t>44</w:t>
      </w:r>
      <w:r>
        <w:rPr>
          <w:noProof/>
        </w:rPr>
        <w:fldChar w:fldCharType="end"/>
      </w:r>
    </w:p>
    <w:p w14:paraId="23EA5E2C" w14:textId="680A3CDC"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6.3.2.2.2</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terminating procedure</w:t>
      </w:r>
      <w:r>
        <w:rPr>
          <w:noProof/>
        </w:rPr>
        <w:tab/>
      </w:r>
      <w:r>
        <w:rPr>
          <w:noProof/>
        </w:rPr>
        <w:fldChar w:fldCharType="begin" w:fldLock="1"/>
      </w:r>
      <w:r>
        <w:rPr>
          <w:noProof/>
        </w:rPr>
        <w:instrText xml:space="preserve"> PAGEREF _Toc162966277 \h </w:instrText>
      </w:r>
      <w:r>
        <w:rPr>
          <w:noProof/>
        </w:rPr>
      </w:r>
      <w:r>
        <w:rPr>
          <w:noProof/>
        </w:rPr>
        <w:fldChar w:fldCharType="separate"/>
      </w:r>
      <w:r>
        <w:rPr>
          <w:noProof/>
        </w:rPr>
        <w:t>45</w:t>
      </w:r>
      <w:r>
        <w:rPr>
          <w:noProof/>
        </w:rPr>
        <w:fldChar w:fldCharType="end"/>
      </w:r>
    </w:p>
    <w:p w14:paraId="712B74C1" w14:textId="13AB473D"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Location reporting trigger cancel</w:t>
      </w:r>
      <w:r>
        <w:rPr>
          <w:noProof/>
        </w:rPr>
        <w:tab/>
      </w:r>
      <w:r>
        <w:rPr>
          <w:noProof/>
        </w:rPr>
        <w:fldChar w:fldCharType="begin" w:fldLock="1"/>
      </w:r>
      <w:r>
        <w:rPr>
          <w:noProof/>
        </w:rPr>
        <w:instrText xml:space="preserve"> PAGEREF _Toc162966278 \h </w:instrText>
      </w:r>
      <w:r>
        <w:rPr>
          <w:noProof/>
        </w:rPr>
      </w:r>
      <w:r>
        <w:rPr>
          <w:noProof/>
        </w:rPr>
        <w:fldChar w:fldCharType="separate"/>
      </w:r>
      <w:r>
        <w:rPr>
          <w:noProof/>
        </w:rPr>
        <w:t>45</w:t>
      </w:r>
      <w:r>
        <w:rPr>
          <w:noProof/>
        </w:rPr>
        <w:fldChar w:fldCharType="end"/>
      </w:r>
    </w:p>
    <w:p w14:paraId="2B2B07DA" w14:textId="1E15DA80"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6.3.2.3.1</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originating procedure</w:t>
      </w:r>
      <w:r>
        <w:rPr>
          <w:noProof/>
        </w:rPr>
        <w:tab/>
      </w:r>
      <w:r>
        <w:rPr>
          <w:noProof/>
        </w:rPr>
        <w:fldChar w:fldCharType="begin" w:fldLock="1"/>
      </w:r>
      <w:r>
        <w:rPr>
          <w:noProof/>
        </w:rPr>
        <w:instrText xml:space="preserve"> PAGEREF _Toc162966279 \h </w:instrText>
      </w:r>
      <w:r>
        <w:rPr>
          <w:noProof/>
        </w:rPr>
      </w:r>
      <w:r>
        <w:rPr>
          <w:noProof/>
        </w:rPr>
        <w:fldChar w:fldCharType="separate"/>
      </w:r>
      <w:r>
        <w:rPr>
          <w:noProof/>
        </w:rPr>
        <w:t>45</w:t>
      </w:r>
      <w:r>
        <w:rPr>
          <w:noProof/>
        </w:rPr>
        <w:fldChar w:fldCharType="end"/>
      </w:r>
    </w:p>
    <w:p w14:paraId="2CD8F3DD" w14:textId="42B70853"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6.3.2.3.2</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terminating procedure</w:t>
      </w:r>
      <w:r>
        <w:rPr>
          <w:noProof/>
        </w:rPr>
        <w:tab/>
      </w:r>
      <w:r>
        <w:rPr>
          <w:noProof/>
        </w:rPr>
        <w:fldChar w:fldCharType="begin" w:fldLock="1"/>
      </w:r>
      <w:r>
        <w:rPr>
          <w:noProof/>
        </w:rPr>
        <w:instrText xml:space="preserve"> PAGEREF _Toc162966280 \h </w:instrText>
      </w:r>
      <w:r>
        <w:rPr>
          <w:noProof/>
        </w:rPr>
      </w:r>
      <w:r>
        <w:rPr>
          <w:noProof/>
        </w:rPr>
        <w:fldChar w:fldCharType="separate"/>
      </w:r>
      <w:r>
        <w:rPr>
          <w:noProof/>
        </w:rPr>
        <w:t>45</w:t>
      </w:r>
      <w:r>
        <w:rPr>
          <w:noProof/>
        </w:rPr>
        <w:fldChar w:fldCharType="end"/>
      </w:r>
    </w:p>
    <w:p w14:paraId="1A102B92" w14:textId="5CF59108"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6.3.3</w:t>
      </w:r>
      <w:r>
        <w:rPr>
          <w:rFonts w:asciiTheme="minorHAnsi" w:eastAsiaTheme="minorEastAsia" w:hAnsiTheme="minorHAnsi" w:cstheme="minorBidi"/>
          <w:noProof/>
          <w:kern w:val="2"/>
          <w:sz w:val="22"/>
          <w:szCs w:val="22"/>
          <w:lang w:eastAsia="en-GB"/>
          <w14:ligatures w14:val="standardContextual"/>
        </w:rPr>
        <w:tab/>
      </w:r>
      <w:r>
        <w:rPr>
          <w:noProof/>
        </w:rPr>
        <w:t>On-demand location reporting</w:t>
      </w:r>
      <w:r>
        <w:rPr>
          <w:noProof/>
        </w:rPr>
        <w:tab/>
      </w:r>
      <w:r>
        <w:rPr>
          <w:noProof/>
        </w:rPr>
        <w:fldChar w:fldCharType="begin" w:fldLock="1"/>
      </w:r>
      <w:r>
        <w:rPr>
          <w:noProof/>
        </w:rPr>
        <w:instrText xml:space="preserve"> PAGEREF _Toc162966281 \h </w:instrText>
      </w:r>
      <w:r>
        <w:rPr>
          <w:noProof/>
        </w:rPr>
      </w:r>
      <w:r>
        <w:rPr>
          <w:noProof/>
        </w:rPr>
        <w:fldChar w:fldCharType="separate"/>
      </w:r>
      <w:r>
        <w:rPr>
          <w:noProof/>
        </w:rPr>
        <w:t>46</w:t>
      </w:r>
      <w:r>
        <w:rPr>
          <w:noProof/>
        </w:rPr>
        <w:fldChar w:fldCharType="end"/>
      </w:r>
    </w:p>
    <w:p w14:paraId="7964420C" w14:textId="10E20AE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6.3.3.1</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originating procedure</w:t>
      </w:r>
      <w:r>
        <w:rPr>
          <w:noProof/>
        </w:rPr>
        <w:tab/>
      </w:r>
      <w:r>
        <w:rPr>
          <w:noProof/>
        </w:rPr>
        <w:fldChar w:fldCharType="begin" w:fldLock="1"/>
      </w:r>
      <w:r>
        <w:rPr>
          <w:noProof/>
        </w:rPr>
        <w:instrText xml:space="preserve"> PAGEREF _Toc162966282 \h </w:instrText>
      </w:r>
      <w:r>
        <w:rPr>
          <w:noProof/>
        </w:rPr>
      </w:r>
      <w:r>
        <w:rPr>
          <w:noProof/>
        </w:rPr>
        <w:fldChar w:fldCharType="separate"/>
      </w:r>
      <w:r>
        <w:rPr>
          <w:noProof/>
        </w:rPr>
        <w:t>46</w:t>
      </w:r>
      <w:r>
        <w:rPr>
          <w:noProof/>
        </w:rPr>
        <w:fldChar w:fldCharType="end"/>
      </w:r>
    </w:p>
    <w:p w14:paraId="1646C78A" w14:textId="0EB0F751"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rFonts w:eastAsia="Malgun Gothic"/>
          <w:noProof/>
        </w:rPr>
        <w:t>6.3.3.2</w:t>
      </w:r>
      <w:r>
        <w:rPr>
          <w:rFonts w:asciiTheme="minorHAnsi" w:eastAsiaTheme="minorEastAsia" w:hAnsiTheme="minorHAnsi" w:cstheme="minorBidi"/>
          <w:noProof/>
          <w:kern w:val="2"/>
          <w:sz w:val="22"/>
          <w:szCs w:val="22"/>
          <w:lang w:eastAsia="en-GB"/>
          <w14:ligatures w14:val="standardContextual"/>
        </w:rPr>
        <w:tab/>
      </w:r>
      <w:r w:rsidRPr="00091D5D">
        <w:rPr>
          <w:rFonts w:eastAsia="Malgun Gothic"/>
          <w:noProof/>
        </w:rPr>
        <w:t>Client terminating procedure</w:t>
      </w:r>
      <w:r>
        <w:rPr>
          <w:noProof/>
        </w:rPr>
        <w:tab/>
      </w:r>
      <w:r>
        <w:rPr>
          <w:noProof/>
        </w:rPr>
        <w:fldChar w:fldCharType="begin" w:fldLock="1"/>
      </w:r>
      <w:r>
        <w:rPr>
          <w:noProof/>
        </w:rPr>
        <w:instrText xml:space="preserve"> PAGEREF _Toc162966283 \h </w:instrText>
      </w:r>
      <w:r>
        <w:rPr>
          <w:noProof/>
        </w:rPr>
      </w:r>
      <w:r>
        <w:rPr>
          <w:noProof/>
        </w:rPr>
        <w:fldChar w:fldCharType="separate"/>
      </w:r>
      <w:r>
        <w:rPr>
          <w:noProof/>
        </w:rPr>
        <w:t>46</w:t>
      </w:r>
      <w:r>
        <w:rPr>
          <w:noProof/>
        </w:rPr>
        <w:fldChar w:fldCharType="end"/>
      </w:r>
    </w:p>
    <w:p w14:paraId="3461B24E" w14:textId="320E6D26"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lastRenderedPageBreak/>
        <w:t>7</w:t>
      </w:r>
      <w:r>
        <w:rPr>
          <w:rFonts w:asciiTheme="minorHAnsi" w:eastAsiaTheme="minorEastAsia" w:hAnsiTheme="minorHAnsi" w:cstheme="minorBidi"/>
          <w:noProof/>
          <w:kern w:val="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_Toc162966284 \h </w:instrText>
      </w:r>
      <w:r>
        <w:rPr>
          <w:noProof/>
        </w:rPr>
      </w:r>
      <w:r>
        <w:rPr>
          <w:noProof/>
        </w:rPr>
        <w:fldChar w:fldCharType="separate"/>
      </w:r>
      <w:r>
        <w:rPr>
          <w:noProof/>
        </w:rPr>
        <w:t>47</w:t>
      </w:r>
      <w:r>
        <w:rPr>
          <w:noProof/>
        </w:rPr>
        <w:fldChar w:fldCharType="end"/>
      </w:r>
    </w:p>
    <w:p w14:paraId="23022484" w14:textId="3C6090D4"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_Toc162966285 \h </w:instrText>
      </w:r>
      <w:r>
        <w:rPr>
          <w:noProof/>
        </w:rPr>
      </w:r>
      <w:r>
        <w:rPr>
          <w:noProof/>
        </w:rPr>
        <w:fldChar w:fldCharType="separate"/>
      </w:r>
      <w:r>
        <w:rPr>
          <w:noProof/>
        </w:rPr>
        <w:t>47</w:t>
      </w:r>
      <w:r>
        <w:rPr>
          <w:noProof/>
        </w:rPr>
        <w:fldChar w:fldCharType="end"/>
      </w:r>
    </w:p>
    <w:p w14:paraId="243FAF0D" w14:textId="341EFDB2"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_Toc162966286 \h </w:instrText>
      </w:r>
      <w:r>
        <w:rPr>
          <w:noProof/>
        </w:rPr>
      </w:r>
      <w:r>
        <w:rPr>
          <w:noProof/>
        </w:rPr>
        <w:fldChar w:fldCharType="separate"/>
      </w:r>
      <w:r>
        <w:rPr>
          <w:noProof/>
        </w:rPr>
        <w:t>47</w:t>
      </w:r>
      <w:r>
        <w:rPr>
          <w:noProof/>
        </w:rPr>
        <w:fldChar w:fldCharType="end"/>
      </w:r>
    </w:p>
    <w:p w14:paraId="3A2B4A0F" w14:textId="2BD9187D"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_Toc162966287 \h </w:instrText>
      </w:r>
      <w:r>
        <w:rPr>
          <w:noProof/>
        </w:rPr>
      </w:r>
      <w:r>
        <w:rPr>
          <w:noProof/>
        </w:rPr>
        <w:fldChar w:fldCharType="separate"/>
      </w:r>
      <w:r>
        <w:rPr>
          <w:noProof/>
        </w:rPr>
        <w:t>47</w:t>
      </w:r>
      <w:r>
        <w:rPr>
          <w:noProof/>
        </w:rPr>
        <w:fldChar w:fldCharType="end"/>
      </w:r>
    </w:p>
    <w:p w14:paraId="29C4EE1A" w14:textId="10CC22B7"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_Toc162966288 \h </w:instrText>
      </w:r>
      <w:r>
        <w:rPr>
          <w:noProof/>
        </w:rPr>
      </w:r>
      <w:r>
        <w:rPr>
          <w:noProof/>
        </w:rPr>
        <w:fldChar w:fldCharType="separate"/>
      </w:r>
      <w:r>
        <w:rPr>
          <w:noProof/>
        </w:rPr>
        <w:t>52</w:t>
      </w:r>
      <w:r>
        <w:rPr>
          <w:noProof/>
        </w:rPr>
        <w:fldChar w:fldCharType="end"/>
      </w:r>
    </w:p>
    <w:p w14:paraId="02EF2E52" w14:textId="6C7F0B29"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7.4.1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_Toc162966289 \h </w:instrText>
      </w:r>
      <w:r>
        <w:rPr>
          <w:noProof/>
        </w:rPr>
      </w:r>
      <w:r>
        <w:rPr>
          <w:noProof/>
        </w:rPr>
        <w:fldChar w:fldCharType="separate"/>
      </w:r>
      <w:r>
        <w:rPr>
          <w:noProof/>
        </w:rPr>
        <w:t>52</w:t>
      </w:r>
      <w:r>
        <w:rPr>
          <w:noProof/>
        </w:rPr>
        <w:fldChar w:fldCharType="end"/>
      </w:r>
    </w:p>
    <w:p w14:paraId="2CD0AF38" w14:textId="2E1C7C38"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7.4.2</w:t>
      </w:r>
      <w:r>
        <w:rPr>
          <w:rFonts w:asciiTheme="minorHAnsi" w:eastAsiaTheme="minorEastAsia" w:hAnsiTheme="minorHAnsi" w:cstheme="minorBidi"/>
          <w:noProof/>
          <w:kern w:val="2"/>
          <w:sz w:val="22"/>
          <w:szCs w:val="22"/>
          <w:lang w:eastAsia="en-GB"/>
          <w14:ligatures w14:val="standardContextual"/>
        </w:rPr>
        <w:tab/>
      </w:r>
      <w:r>
        <w:rPr>
          <w:noProof/>
          <w:lang w:eastAsia="zh-CN"/>
        </w:rPr>
        <w:t>XML schema</w:t>
      </w:r>
      <w:r>
        <w:rPr>
          <w:noProof/>
        </w:rPr>
        <w:tab/>
      </w:r>
      <w:r>
        <w:rPr>
          <w:noProof/>
        </w:rPr>
        <w:fldChar w:fldCharType="begin" w:fldLock="1"/>
      </w:r>
      <w:r>
        <w:rPr>
          <w:noProof/>
        </w:rPr>
        <w:instrText xml:space="preserve"> PAGEREF _Toc162966290 \h </w:instrText>
      </w:r>
      <w:r>
        <w:rPr>
          <w:noProof/>
        </w:rPr>
      </w:r>
      <w:r>
        <w:rPr>
          <w:noProof/>
        </w:rPr>
        <w:fldChar w:fldCharType="separate"/>
      </w:r>
      <w:r>
        <w:rPr>
          <w:noProof/>
        </w:rPr>
        <w:t>52</w:t>
      </w:r>
      <w:r>
        <w:rPr>
          <w:noProof/>
        </w:rPr>
        <w:fldChar w:fldCharType="end"/>
      </w:r>
    </w:p>
    <w:p w14:paraId="5CDED05C" w14:textId="0D9CFC77"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7.5</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_Toc162966291 \h </w:instrText>
      </w:r>
      <w:r>
        <w:rPr>
          <w:noProof/>
        </w:rPr>
      </w:r>
      <w:r>
        <w:rPr>
          <w:noProof/>
        </w:rPr>
        <w:fldChar w:fldCharType="separate"/>
      </w:r>
      <w:r>
        <w:rPr>
          <w:noProof/>
        </w:rPr>
        <w:t>59</w:t>
      </w:r>
      <w:r>
        <w:rPr>
          <w:noProof/>
        </w:rPr>
        <w:fldChar w:fldCharType="end"/>
      </w:r>
    </w:p>
    <w:p w14:paraId="6AEC422B" w14:textId="19658F62"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7.6</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_Toc162966292 \h </w:instrText>
      </w:r>
      <w:r>
        <w:rPr>
          <w:noProof/>
        </w:rPr>
      </w:r>
      <w:r>
        <w:rPr>
          <w:noProof/>
        </w:rPr>
        <w:fldChar w:fldCharType="separate"/>
      </w:r>
      <w:r>
        <w:rPr>
          <w:noProof/>
        </w:rPr>
        <w:t>67</w:t>
      </w:r>
      <w:r>
        <w:rPr>
          <w:noProof/>
        </w:rPr>
        <w:fldChar w:fldCharType="end"/>
      </w:r>
    </w:p>
    <w:p w14:paraId="04B36948" w14:textId="00DF6680"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7.7</w:t>
      </w:r>
      <w:r>
        <w:rPr>
          <w:rFonts w:asciiTheme="minorHAnsi" w:eastAsiaTheme="minorEastAsia" w:hAnsiTheme="minorHAnsi" w:cstheme="minorBidi"/>
          <w:noProof/>
          <w:kern w:val="2"/>
          <w:sz w:val="22"/>
          <w:szCs w:val="22"/>
          <w:lang w:eastAsia="en-GB"/>
          <w14:ligatures w14:val="standardContextual"/>
        </w:rPr>
        <w:tab/>
      </w:r>
      <w:r>
        <w:rPr>
          <w:noProof/>
        </w:rPr>
        <w:t>IANA registration template</w:t>
      </w:r>
      <w:r>
        <w:rPr>
          <w:noProof/>
        </w:rPr>
        <w:tab/>
      </w:r>
      <w:r>
        <w:rPr>
          <w:noProof/>
        </w:rPr>
        <w:fldChar w:fldCharType="begin" w:fldLock="1"/>
      </w:r>
      <w:r>
        <w:rPr>
          <w:noProof/>
        </w:rPr>
        <w:instrText xml:space="preserve"> PAGEREF _Toc162966293 \h </w:instrText>
      </w:r>
      <w:r>
        <w:rPr>
          <w:noProof/>
        </w:rPr>
      </w:r>
      <w:r>
        <w:rPr>
          <w:noProof/>
        </w:rPr>
        <w:fldChar w:fldCharType="separate"/>
      </w:r>
      <w:r>
        <w:rPr>
          <w:noProof/>
        </w:rPr>
        <w:t>67</w:t>
      </w:r>
      <w:r>
        <w:rPr>
          <w:noProof/>
        </w:rPr>
        <w:fldChar w:fldCharType="end"/>
      </w:r>
    </w:p>
    <w:p w14:paraId="71DA93CB" w14:textId="1BFEA026"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8</w:t>
      </w:r>
      <w:r>
        <w:rPr>
          <w:rFonts w:asciiTheme="minorHAnsi" w:eastAsiaTheme="minorEastAsia" w:hAnsiTheme="minorHAnsi" w:cstheme="minorBidi"/>
          <w:noProof/>
          <w:kern w:val="2"/>
          <w:szCs w:val="22"/>
          <w:lang w:eastAsia="en-GB"/>
          <w14:ligatures w14:val="standardContextual"/>
        </w:rPr>
        <w:tab/>
      </w:r>
      <w:r>
        <w:rPr>
          <w:noProof/>
        </w:rPr>
        <w:t>SEAL Off-network Location Management protocol message formats</w:t>
      </w:r>
      <w:r>
        <w:rPr>
          <w:noProof/>
        </w:rPr>
        <w:tab/>
      </w:r>
      <w:r>
        <w:rPr>
          <w:noProof/>
        </w:rPr>
        <w:fldChar w:fldCharType="begin" w:fldLock="1"/>
      </w:r>
      <w:r>
        <w:rPr>
          <w:noProof/>
        </w:rPr>
        <w:instrText xml:space="preserve"> PAGEREF _Toc162966294 \h </w:instrText>
      </w:r>
      <w:r>
        <w:rPr>
          <w:noProof/>
        </w:rPr>
      </w:r>
      <w:r>
        <w:rPr>
          <w:noProof/>
        </w:rPr>
        <w:fldChar w:fldCharType="separate"/>
      </w:r>
      <w:r>
        <w:rPr>
          <w:noProof/>
        </w:rPr>
        <w:t>69</w:t>
      </w:r>
      <w:r>
        <w:rPr>
          <w:noProof/>
        </w:rPr>
        <w:fldChar w:fldCharType="end"/>
      </w:r>
    </w:p>
    <w:p w14:paraId="6964CC21" w14:textId="772EE276"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Functional definitions and contents</w:t>
      </w:r>
      <w:r>
        <w:rPr>
          <w:noProof/>
        </w:rPr>
        <w:tab/>
      </w:r>
      <w:r>
        <w:rPr>
          <w:noProof/>
        </w:rPr>
        <w:fldChar w:fldCharType="begin" w:fldLock="1"/>
      </w:r>
      <w:r>
        <w:rPr>
          <w:noProof/>
        </w:rPr>
        <w:instrText xml:space="preserve"> PAGEREF _Toc162966295 \h </w:instrText>
      </w:r>
      <w:r>
        <w:rPr>
          <w:noProof/>
        </w:rPr>
      </w:r>
      <w:r>
        <w:rPr>
          <w:noProof/>
        </w:rPr>
        <w:fldChar w:fldCharType="separate"/>
      </w:r>
      <w:r>
        <w:rPr>
          <w:noProof/>
        </w:rPr>
        <w:t>69</w:t>
      </w:r>
      <w:r>
        <w:rPr>
          <w:noProof/>
        </w:rPr>
        <w:fldChar w:fldCharType="end"/>
      </w:r>
    </w:p>
    <w:p w14:paraId="5AF7F1B7" w14:textId="6F31C910"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ko-KR"/>
        </w:rPr>
        <w:t>8.1.1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_Toc162966296 \h </w:instrText>
      </w:r>
      <w:r>
        <w:rPr>
          <w:noProof/>
        </w:rPr>
      </w:r>
      <w:r>
        <w:rPr>
          <w:noProof/>
        </w:rPr>
        <w:fldChar w:fldCharType="separate"/>
      </w:r>
      <w:r>
        <w:rPr>
          <w:noProof/>
        </w:rPr>
        <w:t>69</w:t>
      </w:r>
      <w:r>
        <w:rPr>
          <w:noProof/>
        </w:rPr>
        <w:fldChar w:fldCharType="end"/>
      </w:r>
    </w:p>
    <w:p w14:paraId="7500F09D" w14:textId="2EFC89CB"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ko-KR"/>
        </w:rPr>
        <w:t>8.1.2</w:t>
      </w:r>
      <w:r>
        <w:rPr>
          <w:rFonts w:asciiTheme="minorHAnsi" w:eastAsiaTheme="minorEastAsia" w:hAnsiTheme="minorHAnsi" w:cstheme="minorBidi"/>
          <w:noProof/>
          <w:kern w:val="2"/>
          <w:sz w:val="22"/>
          <w:szCs w:val="22"/>
          <w:lang w:eastAsia="en-GB"/>
          <w14:ligatures w14:val="standardContextual"/>
        </w:rPr>
        <w:tab/>
      </w:r>
      <w:r>
        <w:rPr>
          <w:noProof/>
        </w:rPr>
        <w:t>Off-network location management</w:t>
      </w:r>
      <w:r>
        <w:rPr>
          <w:noProof/>
          <w:lang w:eastAsia="ko-KR"/>
        </w:rPr>
        <w:t xml:space="preserve"> message</w:t>
      </w:r>
      <w:r>
        <w:rPr>
          <w:noProof/>
        </w:rPr>
        <w:tab/>
      </w:r>
      <w:r>
        <w:rPr>
          <w:noProof/>
        </w:rPr>
        <w:fldChar w:fldCharType="begin" w:fldLock="1"/>
      </w:r>
      <w:r>
        <w:rPr>
          <w:noProof/>
        </w:rPr>
        <w:instrText xml:space="preserve"> PAGEREF _Toc162966297 \h </w:instrText>
      </w:r>
      <w:r>
        <w:rPr>
          <w:noProof/>
        </w:rPr>
      </w:r>
      <w:r>
        <w:rPr>
          <w:noProof/>
        </w:rPr>
        <w:fldChar w:fldCharType="separate"/>
      </w:r>
      <w:r>
        <w:rPr>
          <w:noProof/>
        </w:rPr>
        <w:t>69</w:t>
      </w:r>
      <w:r>
        <w:rPr>
          <w:noProof/>
        </w:rPr>
        <w:fldChar w:fldCharType="end"/>
      </w:r>
    </w:p>
    <w:p w14:paraId="401BAFE5" w14:textId="2B0C6C2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8.1.2.1</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definition</w:t>
      </w:r>
      <w:r>
        <w:rPr>
          <w:noProof/>
        </w:rPr>
        <w:tab/>
      </w:r>
      <w:r>
        <w:rPr>
          <w:noProof/>
        </w:rPr>
        <w:fldChar w:fldCharType="begin" w:fldLock="1"/>
      </w:r>
      <w:r>
        <w:rPr>
          <w:noProof/>
        </w:rPr>
        <w:instrText xml:space="preserve"> PAGEREF _Toc162966298 \h </w:instrText>
      </w:r>
      <w:r>
        <w:rPr>
          <w:noProof/>
        </w:rPr>
      </w:r>
      <w:r>
        <w:rPr>
          <w:noProof/>
        </w:rPr>
        <w:fldChar w:fldCharType="separate"/>
      </w:r>
      <w:r>
        <w:rPr>
          <w:noProof/>
        </w:rPr>
        <w:t>69</w:t>
      </w:r>
      <w:r>
        <w:rPr>
          <w:noProof/>
        </w:rPr>
        <w:fldChar w:fldCharType="end"/>
      </w:r>
    </w:p>
    <w:p w14:paraId="0137BD96" w14:textId="4ECF82BB"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8.2</w:t>
      </w:r>
      <w:r>
        <w:rPr>
          <w:rFonts w:asciiTheme="minorHAnsi" w:eastAsiaTheme="minorEastAsia" w:hAnsiTheme="minorHAnsi" w:cstheme="minorBidi"/>
          <w:noProof/>
          <w:kern w:val="2"/>
          <w:sz w:val="22"/>
          <w:szCs w:val="22"/>
          <w:lang w:eastAsia="en-GB"/>
          <w14:ligatures w14:val="standardContextual"/>
        </w:rPr>
        <w:tab/>
      </w:r>
      <w:r>
        <w:rPr>
          <w:noProof/>
        </w:rPr>
        <w:t>General message format and information elements coding</w:t>
      </w:r>
      <w:r>
        <w:rPr>
          <w:noProof/>
        </w:rPr>
        <w:tab/>
      </w:r>
      <w:r>
        <w:rPr>
          <w:noProof/>
        </w:rPr>
        <w:fldChar w:fldCharType="begin" w:fldLock="1"/>
      </w:r>
      <w:r>
        <w:rPr>
          <w:noProof/>
        </w:rPr>
        <w:instrText xml:space="preserve"> PAGEREF _Toc162966299 \h </w:instrText>
      </w:r>
      <w:r>
        <w:rPr>
          <w:noProof/>
        </w:rPr>
      </w:r>
      <w:r>
        <w:rPr>
          <w:noProof/>
        </w:rPr>
        <w:fldChar w:fldCharType="separate"/>
      </w:r>
      <w:r>
        <w:rPr>
          <w:noProof/>
        </w:rPr>
        <w:t>69</w:t>
      </w:r>
      <w:r>
        <w:rPr>
          <w:noProof/>
        </w:rPr>
        <w:fldChar w:fldCharType="end"/>
      </w:r>
    </w:p>
    <w:p w14:paraId="5270CB5A" w14:textId="761BA00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8.2.1</w:t>
      </w:r>
      <w:r>
        <w:rPr>
          <w:rFonts w:asciiTheme="minorHAnsi" w:eastAsiaTheme="minorEastAsia" w:hAnsiTheme="minorHAnsi" w:cstheme="minorBidi"/>
          <w:noProof/>
          <w:kern w:val="2"/>
          <w:sz w:val="22"/>
          <w:szCs w:val="22"/>
          <w:lang w:eastAsia="en-GB"/>
          <w14:ligatures w14:val="standardContextual"/>
        </w:rPr>
        <w:tab/>
      </w:r>
      <w:r>
        <w:rPr>
          <w:noProof/>
          <w:lang w:eastAsia="ko-KR"/>
        </w:rPr>
        <w:t>General</w:t>
      </w:r>
      <w:r>
        <w:rPr>
          <w:noProof/>
        </w:rPr>
        <w:tab/>
      </w:r>
      <w:r>
        <w:rPr>
          <w:noProof/>
        </w:rPr>
        <w:fldChar w:fldCharType="begin" w:fldLock="1"/>
      </w:r>
      <w:r>
        <w:rPr>
          <w:noProof/>
        </w:rPr>
        <w:instrText xml:space="preserve"> PAGEREF _Toc162966300 \h </w:instrText>
      </w:r>
      <w:r>
        <w:rPr>
          <w:noProof/>
        </w:rPr>
      </w:r>
      <w:r>
        <w:rPr>
          <w:noProof/>
        </w:rPr>
        <w:fldChar w:fldCharType="separate"/>
      </w:r>
      <w:r>
        <w:rPr>
          <w:noProof/>
        </w:rPr>
        <w:t>69</w:t>
      </w:r>
      <w:r>
        <w:rPr>
          <w:noProof/>
        </w:rPr>
        <w:fldChar w:fldCharType="end"/>
      </w:r>
    </w:p>
    <w:p w14:paraId="4C362DD0" w14:textId="60E80FEF"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8.2.2</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type</w:t>
      </w:r>
      <w:r>
        <w:rPr>
          <w:noProof/>
        </w:rPr>
        <w:tab/>
      </w:r>
      <w:r>
        <w:rPr>
          <w:noProof/>
        </w:rPr>
        <w:fldChar w:fldCharType="begin" w:fldLock="1"/>
      </w:r>
      <w:r>
        <w:rPr>
          <w:noProof/>
        </w:rPr>
        <w:instrText xml:space="preserve"> PAGEREF _Toc162966301 \h </w:instrText>
      </w:r>
      <w:r>
        <w:rPr>
          <w:noProof/>
        </w:rPr>
      </w:r>
      <w:r>
        <w:rPr>
          <w:noProof/>
        </w:rPr>
        <w:fldChar w:fldCharType="separate"/>
      </w:r>
      <w:r>
        <w:rPr>
          <w:noProof/>
        </w:rPr>
        <w:t>69</w:t>
      </w:r>
      <w:r>
        <w:rPr>
          <w:noProof/>
        </w:rPr>
        <w:fldChar w:fldCharType="end"/>
      </w:r>
    </w:p>
    <w:p w14:paraId="55885C01" w14:textId="7DD7BFA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8.2.3</w:t>
      </w:r>
      <w:r>
        <w:rPr>
          <w:rFonts w:asciiTheme="minorHAnsi" w:eastAsiaTheme="minorEastAsia" w:hAnsiTheme="minorHAnsi" w:cstheme="minorBidi"/>
          <w:noProof/>
          <w:kern w:val="2"/>
          <w:sz w:val="22"/>
          <w:szCs w:val="22"/>
          <w:lang w:eastAsia="en-GB"/>
          <w14:ligatures w14:val="standardContextual"/>
        </w:rPr>
        <w:tab/>
      </w:r>
      <w:r>
        <w:rPr>
          <w:noProof/>
          <w:lang w:eastAsia="zh-CN"/>
        </w:rPr>
        <w:t>VAL user ID</w:t>
      </w:r>
      <w:r>
        <w:rPr>
          <w:noProof/>
        </w:rPr>
        <w:tab/>
      </w:r>
      <w:r>
        <w:rPr>
          <w:noProof/>
        </w:rPr>
        <w:fldChar w:fldCharType="begin" w:fldLock="1"/>
      </w:r>
      <w:r>
        <w:rPr>
          <w:noProof/>
        </w:rPr>
        <w:instrText xml:space="preserve"> PAGEREF _Toc162966302 \h </w:instrText>
      </w:r>
      <w:r>
        <w:rPr>
          <w:noProof/>
        </w:rPr>
      </w:r>
      <w:r>
        <w:rPr>
          <w:noProof/>
        </w:rPr>
        <w:fldChar w:fldCharType="separate"/>
      </w:r>
      <w:r>
        <w:rPr>
          <w:noProof/>
        </w:rPr>
        <w:t>70</w:t>
      </w:r>
      <w:r>
        <w:rPr>
          <w:noProof/>
        </w:rPr>
        <w:fldChar w:fldCharType="end"/>
      </w:r>
    </w:p>
    <w:p w14:paraId="6B3E6B3A" w14:textId="592CC29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8.2.4</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Data</w:t>
      </w:r>
      <w:r>
        <w:rPr>
          <w:noProof/>
        </w:rPr>
        <w:tab/>
      </w:r>
      <w:r>
        <w:rPr>
          <w:noProof/>
        </w:rPr>
        <w:fldChar w:fldCharType="begin" w:fldLock="1"/>
      </w:r>
      <w:r>
        <w:rPr>
          <w:noProof/>
        </w:rPr>
        <w:instrText xml:space="preserve"> PAGEREF _Toc162966303 \h </w:instrText>
      </w:r>
      <w:r>
        <w:rPr>
          <w:noProof/>
        </w:rPr>
      </w:r>
      <w:r>
        <w:rPr>
          <w:noProof/>
        </w:rPr>
        <w:fldChar w:fldCharType="separate"/>
      </w:r>
      <w:r>
        <w:rPr>
          <w:noProof/>
        </w:rPr>
        <w:t>70</w:t>
      </w:r>
      <w:r>
        <w:rPr>
          <w:noProof/>
        </w:rPr>
        <w:fldChar w:fldCharType="end"/>
      </w:r>
    </w:p>
    <w:p w14:paraId="54A47A3E" w14:textId="51BB561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8.2.5</w:t>
      </w:r>
      <w:r>
        <w:rPr>
          <w:rFonts w:asciiTheme="minorHAnsi" w:eastAsiaTheme="minorEastAsia" w:hAnsiTheme="minorHAnsi" w:cstheme="minorBidi"/>
          <w:noProof/>
          <w:kern w:val="2"/>
          <w:sz w:val="22"/>
          <w:szCs w:val="22"/>
          <w:lang w:eastAsia="en-GB"/>
          <w14:ligatures w14:val="standardContextual"/>
        </w:rPr>
        <w:tab/>
      </w:r>
      <w:r>
        <w:rPr>
          <w:noProof/>
          <w:lang w:eastAsia="ko-KR"/>
        </w:rPr>
        <w:t>Cause</w:t>
      </w:r>
      <w:r>
        <w:rPr>
          <w:noProof/>
        </w:rPr>
        <w:tab/>
      </w:r>
      <w:r>
        <w:rPr>
          <w:noProof/>
        </w:rPr>
        <w:fldChar w:fldCharType="begin" w:fldLock="1"/>
      </w:r>
      <w:r>
        <w:rPr>
          <w:noProof/>
        </w:rPr>
        <w:instrText xml:space="preserve"> PAGEREF _Toc162966304 \h </w:instrText>
      </w:r>
      <w:r>
        <w:rPr>
          <w:noProof/>
        </w:rPr>
      </w:r>
      <w:r>
        <w:rPr>
          <w:noProof/>
        </w:rPr>
        <w:fldChar w:fldCharType="separate"/>
      </w:r>
      <w:r>
        <w:rPr>
          <w:noProof/>
        </w:rPr>
        <w:t>71</w:t>
      </w:r>
      <w:r>
        <w:rPr>
          <w:noProof/>
        </w:rPr>
        <w:fldChar w:fldCharType="end"/>
      </w:r>
    </w:p>
    <w:p w14:paraId="44F28533" w14:textId="2C7D5A88"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8.2.6</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ID</w:t>
      </w:r>
      <w:r>
        <w:rPr>
          <w:noProof/>
        </w:rPr>
        <w:tab/>
      </w:r>
      <w:r>
        <w:rPr>
          <w:noProof/>
        </w:rPr>
        <w:fldChar w:fldCharType="begin" w:fldLock="1"/>
      </w:r>
      <w:r>
        <w:rPr>
          <w:noProof/>
        </w:rPr>
        <w:instrText xml:space="preserve"> PAGEREF _Toc162966305 \h </w:instrText>
      </w:r>
      <w:r>
        <w:rPr>
          <w:noProof/>
        </w:rPr>
      </w:r>
      <w:r>
        <w:rPr>
          <w:noProof/>
        </w:rPr>
        <w:fldChar w:fldCharType="separate"/>
      </w:r>
      <w:r>
        <w:rPr>
          <w:noProof/>
        </w:rPr>
        <w:t>71</w:t>
      </w:r>
      <w:r>
        <w:rPr>
          <w:noProof/>
        </w:rPr>
        <w:fldChar w:fldCharType="end"/>
      </w:r>
    </w:p>
    <w:p w14:paraId="26ECC5DA" w14:textId="199875CA"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8.2.7</w:t>
      </w:r>
      <w:r>
        <w:rPr>
          <w:rFonts w:asciiTheme="minorHAnsi" w:eastAsiaTheme="minorEastAsia" w:hAnsiTheme="minorHAnsi" w:cstheme="minorBidi"/>
          <w:noProof/>
          <w:kern w:val="2"/>
          <w:sz w:val="22"/>
          <w:szCs w:val="22"/>
          <w:lang w:eastAsia="en-GB"/>
          <w14:ligatures w14:val="standardContextual"/>
        </w:rPr>
        <w:tab/>
      </w:r>
      <w:r>
        <w:rPr>
          <w:noProof/>
        </w:rPr>
        <w:t xml:space="preserve">Reply-to </w:t>
      </w:r>
      <w:r>
        <w:rPr>
          <w:noProof/>
          <w:lang w:eastAsia="zh-CN"/>
        </w:rPr>
        <w:t>message ID</w:t>
      </w:r>
      <w:r>
        <w:rPr>
          <w:noProof/>
        </w:rPr>
        <w:tab/>
      </w:r>
      <w:r>
        <w:rPr>
          <w:noProof/>
        </w:rPr>
        <w:fldChar w:fldCharType="begin" w:fldLock="1"/>
      </w:r>
      <w:r>
        <w:rPr>
          <w:noProof/>
        </w:rPr>
        <w:instrText xml:space="preserve"> PAGEREF _Toc162966306 \h </w:instrText>
      </w:r>
      <w:r>
        <w:rPr>
          <w:noProof/>
        </w:rPr>
      </w:r>
      <w:r>
        <w:rPr>
          <w:noProof/>
        </w:rPr>
        <w:fldChar w:fldCharType="separate"/>
      </w:r>
      <w:r>
        <w:rPr>
          <w:noProof/>
        </w:rPr>
        <w:t>72</w:t>
      </w:r>
      <w:r>
        <w:rPr>
          <w:noProof/>
        </w:rPr>
        <w:fldChar w:fldCharType="end"/>
      </w:r>
    </w:p>
    <w:p w14:paraId="646F0B3E" w14:textId="30E4BCC1" w:rsidR="009436E9" w:rsidRDefault="009436E9" w:rsidP="009436E9">
      <w:pPr>
        <w:pStyle w:val="TOC8"/>
        <w:rPr>
          <w:rFonts w:asciiTheme="minorHAnsi" w:eastAsiaTheme="minorEastAsia" w:hAnsiTheme="minorHAnsi" w:cstheme="minorBidi"/>
          <w:b w:val="0"/>
          <w:noProof/>
          <w:kern w:val="2"/>
          <w:szCs w:val="22"/>
          <w:lang w:eastAsia="en-GB"/>
          <w14:ligatures w14:val="standardContextual"/>
        </w:rPr>
      </w:pPr>
      <w:r w:rsidRPr="00091D5D">
        <w:rPr>
          <w:noProof/>
          <w:lang w:val="en-US"/>
        </w:rPr>
        <w:t>Annex A (normative</w:t>
      </w:r>
      <w:r>
        <w:rPr>
          <w:noProof/>
          <w:lang w:val="en-US"/>
        </w:rPr>
        <w:t>):</w:t>
      </w:r>
      <w:r>
        <w:rPr>
          <w:noProof/>
          <w:lang w:val="en-US"/>
        </w:rPr>
        <w:tab/>
      </w:r>
      <w:r w:rsidRPr="00091D5D">
        <w:rPr>
          <w:noProof/>
          <w:lang w:val="en-US"/>
        </w:rPr>
        <w:t>Timers</w:t>
      </w:r>
      <w:r>
        <w:rPr>
          <w:noProof/>
        </w:rPr>
        <w:tab/>
      </w:r>
      <w:r>
        <w:rPr>
          <w:noProof/>
        </w:rPr>
        <w:fldChar w:fldCharType="begin" w:fldLock="1"/>
      </w:r>
      <w:r>
        <w:rPr>
          <w:noProof/>
        </w:rPr>
        <w:instrText xml:space="preserve"> PAGEREF _Toc162966307 \h </w:instrText>
      </w:r>
      <w:r>
        <w:rPr>
          <w:noProof/>
        </w:rPr>
      </w:r>
      <w:r>
        <w:rPr>
          <w:noProof/>
        </w:rPr>
        <w:fldChar w:fldCharType="separate"/>
      </w:r>
      <w:r>
        <w:rPr>
          <w:noProof/>
        </w:rPr>
        <w:t>73</w:t>
      </w:r>
      <w:r>
        <w:rPr>
          <w:noProof/>
        </w:rPr>
        <w:fldChar w:fldCharType="end"/>
      </w:r>
    </w:p>
    <w:p w14:paraId="130F3B91" w14:textId="11D7B7EB"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_Toc162966308 \h </w:instrText>
      </w:r>
      <w:r>
        <w:rPr>
          <w:noProof/>
        </w:rPr>
      </w:r>
      <w:r>
        <w:rPr>
          <w:noProof/>
        </w:rPr>
        <w:fldChar w:fldCharType="separate"/>
      </w:r>
      <w:r>
        <w:rPr>
          <w:noProof/>
        </w:rPr>
        <w:t>73</w:t>
      </w:r>
      <w:r>
        <w:rPr>
          <w:noProof/>
        </w:rPr>
        <w:fldChar w:fldCharType="end"/>
      </w:r>
    </w:p>
    <w:p w14:paraId="4A6CEEAF" w14:textId="683CEAFC"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A.2</w:t>
      </w:r>
      <w:r>
        <w:rPr>
          <w:rFonts w:asciiTheme="minorHAnsi" w:eastAsiaTheme="minorEastAsia" w:hAnsiTheme="minorHAnsi" w:cstheme="minorBidi"/>
          <w:noProof/>
          <w:kern w:val="2"/>
          <w:szCs w:val="22"/>
          <w:lang w:eastAsia="en-GB"/>
          <w14:ligatures w14:val="standardContextual"/>
        </w:rPr>
        <w:tab/>
      </w:r>
      <w:r>
        <w:rPr>
          <w:noProof/>
        </w:rPr>
        <w:t>On network timers</w:t>
      </w:r>
      <w:r>
        <w:rPr>
          <w:noProof/>
        </w:rPr>
        <w:tab/>
      </w:r>
      <w:r>
        <w:rPr>
          <w:noProof/>
        </w:rPr>
        <w:fldChar w:fldCharType="begin" w:fldLock="1"/>
      </w:r>
      <w:r>
        <w:rPr>
          <w:noProof/>
        </w:rPr>
        <w:instrText xml:space="preserve"> PAGEREF _Toc162966309 \h </w:instrText>
      </w:r>
      <w:r>
        <w:rPr>
          <w:noProof/>
        </w:rPr>
      </w:r>
      <w:r>
        <w:rPr>
          <w:noProof/>
        </w:rPr>
        <w:fldChar w:fldCharType="separate"/>
      </w:r>
      <w:r>
        <w:rPr>
          <w:noProof/>
        </w:rPr>
        <w:t>73</w:t>
      </w:r>
      <w:r>
        <w:rPr>
          <w:noProof/>
        </w:rPr>
        <w:fldChar w:fldCharType="end"/>
      </w:r>
    </w:p>
    <w:p w14:paraId="500D9494" w14:textId="3CB94062"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A.3</w:t>
      </w:r>
      <w:r>
        <w:rPr>
          <w:rFonts w:asciiTheme="minorHAnsi" w:eastAsiaTheme="minorEastAsia" w:hAnsiTheme="minorHAnsi" w:cstheme="minorBidi"/>
          <w:noProof/>
          <w:kern w:val="2"/>
          <w:szCs w:val="22"/>
          <w:lang w:eastAsia="en-GB"/>
          <w14:ligatures w14:val="standardContextual"/>
        </w:rPr>
        <w:tab/>
      </w:r>
      <w:r>
        <w:rPr>
          <w:noProof/>
        </w:rPr>
        <w:t>Off-network timers</w:t>
      </w:r>
      <w:r>
        <w:rPr>
          <w:noProof/>
        </w:rPr>
        <w:tab/>
      </w:r>
      <w:r>
        <w:rPr>
          <w:noProof/>
        </w:rPr>
        <w:fldChar w:fldCharType="begin" w:fldLock="1"/>
      </w:r>
      <w:r>
        <w:rPr>
          <w:noProof/>
        </w:rPr>
        <w:instrText xml:space="preserve"> PAGEREF _Toc162966310 \h </w:instrText>
      </w:r>
      <w:r>
        <w:rPr>
          <w:noProof/>
        </w:rPr>
      </w:r>
      <w:r>
        <w:rPr>
          <w:noProof/>
        </w:rPr>
        <w:fldChar w:fldCharType="separate"/>
      </w:r>
      <w:r>
        <w:rPr>
          <w:noProof/>
        </w:rPr>
        <w:t>73</w:t>
      </w:r>
      <w:r>
        <w:rPr>
          <w:noProof/>
        </w:rPr>
        <w:fldChar w:fldCharType="end"/>
      </w:r>
    </w:p>
    <w:p w14:paraId="3409C5E9" w14:textId="2FE35EA3" w:rsidR="009436E9" w:rsidRDefault="009436E9" w:rsidP="009436E9">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w:t>
      </w:r>
      <w:r>
        <w:rPr>
          <w:noProof/>
          <w:lang w:eastAsia="zh-CN"/>
        </w:rPr>
        <w:t>B</w:t>
      </w:r>
      <w:r>
        <w:rPr>
          <w:noProof/>
        </w:rPr>
        <w:t xml:space="preserve"> (normative):</w:t>
      </w:r>
      <w:r>
        <w:rPr>
          <w:noProof/>
        </w:rPr>
        <w:tab/>
        <w:t>CoAP resource representation and encoding</w:t>
      </w:r>
      <w:r>
        <w:rPr>
          <w:noProof/>
        </w:rPr>
        <w:tab/>
      </w:r>
      <w:r>
        <w:rPr>
          <w:noProof/>
        </w:rPr>
        <w:fldChar w:fldCharType="begin" w:fldLock="1"/>
      </w:r>
      <w:r>
        <w:rPr>
          <w:noProof/>
        </w:rPr>
        <w:instrText xml:space="preserve"> PAGEREF _Toc162966311 \h </w:instrText>
      </w:r>
      <w:r>
        <w:rPr>
          <w:noProof/>
        </w:rPr>
      </w:r>
      <w:r>
        <w:rPr>
          <w:noProof/>
        </w:rPr>
        <w:fldChar w:fldCharType="separate"/>
      </w:r>
      <w:r>
        <w:rPr>
          <w:noProof/>
        </w:rPr>
        <w:t>74</w:t>
      </w:r>
      <w:r>
        <w:rPr>
          <w:noProof/>
        </w:rPr>
        <w:fldChar w:fldCharType="end"/>
      </w:r>
    </w:p>
    <w:p w14:paraId="75FA54CE" w14:textId="5A59807B"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B.1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_Toc162966312 \h </w:instrText>
      </w:r>
      <w:r>
        <w:rPr>
          <w:noProof/>
        </w:rPr>
      </w:r>
      <w:r>
        <w:rPr>
          <w:noProof/>
        </w:rPr>
        <w:fldChar w:fldCharType="separate"/>
      </w:r>
      <w:r>
        <w:rPr>
          <w:noProof/>
        </w:rPr>
        <w:t>74</w:t>
      </w:r>
      <w:r>
        <w:rPr>
          <w:noProof/>
        </w:rPr>
        <w:fldChar w:fldCharType="end"/>
      </w:r>
    </w:p>
    <w:p w14:paraId="1F9468E3" w14:textId="17A4022B"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B.2</w:t>
      </w:r>
      <w:r>
        <w:rPr>
          <w:rFonts w:asciiTheme="minorHAnsi" w:eastAsiaTheme="minorEastAsia" w:hAnsiTheme="minorHAnsi" w:cstheme="minorBidi"/>
          <w:noProof/>
          <w:kern w:val="2"/>
          <w:szCs w:val="22"/>
          <w:lang w:eastAsia="en-GB"/>
          <w14:ligatures w14:val="standardContextual"/>
        </w:rPr>
        <w:tab/>
      </w:r>
      <w:r>
        <w:rPr>
          <w:noProof/>
        </w:rPr>
        <w:t>Data types applicable to multiple resource representations</w:t>
      </w:r>
      <w:r>
        <w:rPr>
          <w:noProof/>
        </w:rPr>
        <w:tab/>
      </w:r>
      <w:r>
        <w:rPr>
          <w:noProof/>
        </w:rPr>
        <w:fldChar w:fldCharType="begin" w:fldLock="1"/>
      </w:r>
      <w:r>
        <w:rPr>
          <w:noProof/>
        </w:rPr>
        <w:instrText xml:space="preserve"> PAGEREF _Toc162966313 \h </w:instrText>
      </w:r>
      <w:r>
        <w:rPr>
          <w:noProof/>
        </w:rPr>
      </w:r>
      <w:r>
        <w:rPr>
          <w:noProof/>
        </w:rPr>
        <w:fldChar w:fldCharType="separate"/>
      </w:r>
      <w:r>
        <w:rPr>
          <w:noProof/>
        </w:rPr>
        <w:t>74</w:t>
      </w:r>
      <w:r>
        <w:rPr>
          <w:noProof/>
        </w:rPr>
        <w:fldChar w:fldCharType="end"/>
      </w:r>
    </w:p>
    <w:p w14:paraId="1B887E4B" w14:textId="21F07DDD"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B.2.1</w:t>
      </w:r>
      <w:r>
        <w:rPr>
          <w:rFonts w:asciiTheme="minorHAnsi" w:eastAsiaTheme="minorEastAsia" w:hAnsiTheme="minorHAnsi" w:cstheme="minorBidi"/>
          <w:noProof/>
          <w:kern w:val="2"/>
          <w:sz w:val="22"/>
          <w:szCs w:val="22"/>
          <w:lang w:eastAsia="en-GB"/>
          <w14:ligatures w14:val="standardContextual"/>
        </w:rPr>
        <w:tab/>
      </w:r>
      <w:r>
        <w:rPr>
          <w:noProof/>
        </w:rPr>
        <w:t>Referenced structured data types</w:t>
      </w:r>
      <w:r>
        <w:rPr>
          <w:noProof/>
        </w:rPr>
        <w:tab/>
      </w:r>
      <w:r>
        <w:rPr>
          <w:noProof/>
        </w:rPr>
        <w:fldChar w:fldCharType="begin" w:fldLock="1"/>
      </w:r>
      <w:r>
        <w:rPr>
          <w:noProof/>
        </w:rPr>
        <w:instrText xml:space="preserve"> PAGEREF _Toc162966314 \h </w:instrText>
      </w:r>
      <w:r>
        <w:rPr>
          <w:noProof/>
        </w:rPr>
      </w:r>
      <w:r>
        <w:rPr>
          <w:noProof/>
        </w:rPr>
        <w:fldChar w:fldCharType="separate"/>
      </w:r>
      <w:r>
        <w:rPr>
          <w:noProof/>
        </w:rPr>
        <w:t>74</w:t>
      </w:r>
      <w:r>
        <w:rPr>
          <w:noProof/>
        </w:rPr>
        <w:fldChar w:fldCharType="end"/>
      </w:r>
    </w:p>
    <w:p w14:paraId="5E61D511" w14:textId="6206328D"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B.2.2</w:t>
      </w:r>
      <w:r>
        <w:rPr>
          <w:rFonts w:asciiTheme="minorHAnsi" w:eastAsiaTheme="minorEastAsia" w:hAnsiTheme="minorHAnsi" w:cstheme="minorBidi"/>
          <w:noProof/>
          <w:kern w:val="2"/>
          <w:sz w:val="22"/>
          <w:szCs w:val="22"/>
          <w:lang w:eastAsia="en-GB"/>
          <w14:ligatures w14:val="standardContextual"/>
        </w:rPr>
        <w:tab/>
      </w:r>
      <w:r>
        <w:rPr>
          <w:noProof/>
        </w:rPr>
        <w:t>Referenced simple data types</w:t>
      </w:r>
      <w:r>
        <w:rPr>
          <w:noProof/>
        </w:rPr>
        <w:tab/>
      </w:r>
      <w:r>
        <w:rPr>
          <w:noProof/>
        </w:rPr>
        <w:fldChar w:fldCharType="begin" w:fldLock="1"/>
      </w:r>
      <w:r>
        <w:rPr>
          <w:noProof/>
        </w:rPr>
        <w:instrText xml:space="preserve"> PAGEREF _Toc162966315 \h </w:instrText>
      </w:r>
      <w:r>
        <w:rPr>
          <w:noProof/>
        </w:rPr>
      </w:r>
      <w:r>
        <w:rPr>
          <w:noProof/>
        </w:rPr>
        <w:fldChar w:fldCharType="separate"/>
      </w:r>
      <w:r>
        <w:rPr>
          <w:noProof/>
        </w:rPr>
        <w:t>74</w:t>
      </w:r>
      <w:r>
        <w:rPr>
          <w:noProof/>
        </w:rPr>
        <w:fldChar w:fldCharType="end"/>
      </w:r>
    </w:p>
    <w:p w14:paraId="6A37D480" w14:textId="71448334"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B.2.3</w:t>
      </w:r>
      <w:r>
        <w:rPr>
          <w:rFonts w:asciiTheme="minorHAnsi" w:eastAsiaTheme="minorEastAsia" w:hAnsiTheme="minorHAnsi" w:cstheme="minorBidi"/>
          <w:noProof/>
          <w:kern w:val="2"/>
          <w:sz w:val="22"/>
          <w:szCs w:val="22"/>
          <w:lang w:eastAsia="en-GB"/>
          <w14:ligatures w14:val="standardContextual"/>
        </w:rPr>
        <w:tab/>
      </w:r>
      <w:r>
        <w:rPr>
          <w:noProof/>
        </w:rPr>
        <w:t>Common structured data types</w:t>
      </w:r>
      <w:r>
        <w:rPr>
          <w:noProof/>
        </w:rPr>
        <w:tab/>
      </w:r>
      <w:r>
        <w:rPr>
          <w:noProof/>
        </w:rPr>
        <w:fldChar w:fldCharType="begin" w:fldLock="1"/>
      </w:r>
      <w:r>
        <w:rPr>
          <w:noProof/>
        </w:rPr>
        <w:instrText xml:space="preserve"> PAGEREF _Toc162966316 \h </w:instrText>
      </w:r>
      <w:r>
        <w:rPr>
          <w:noProof/>
        </w:rPr>
      </w:r>
      <w:r>
        <w:rPr>
          <w:noProof/>
        </w:rPr>
        <w:fldChar w:fldCharType="separate"/>
      </w:r>
      <w:r>
        <w:rPr>
          <w:noProof/>
        </w:rPr>
        <w:t>75</w:t>
      </w:r>
      <w:r>
        <w:rPr>
          <w:noProof/>
        </w:rPr>
        <w:fldChar w:fldCharType="end"/>
      </w:r>
    </w:p>
    <w:p w14:paraId="7AE01ED8" w14:textId="72A48470"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w:t>
      </w:r>
      <w:r>
        <w:rPr>
          <w:rFonts w:asciiTheme="minorHAnsi" w:eastAsiaTheme="minorEastAsia" w:hAnsiTheme="minorHAnsi" w:cstheme="minorBidi"/>
          <w:noProof/>
          <w:kern w:val="2"/>
          <w:sz w:val="22"/>
          <w:szCs w:val="22"/>
          <w:lang w:eastAsia="en-GB"/>
          <w14:ligatures w14:val="standardContextual"/>
        </w:rPr>
        <w:tab/>
      </w:r>
      <w:r>
        <w:rPr>
          <w:noProof/>
          <w:lang w:eastAsia="zh-CN"/>
        </w:rPr>
        <w:t>Type: BaseTrigger</w:t>
      </w:r>
      <w:r>
        <w:rPr>
          <w:noProof/>
        </w:rPr>
        <w:tab/>
      </w:r>
      <w:r>
        <w:rPr>
          <w:noProof/>
        </w:rPr>
        <w:fldChar w:fldCharType="begin" w:fldLock="1"/>
      </w:r>
      <w:r>
        <w:rPr>
          <w:noProof/>
        </w:rPr>
        <w:instrText xml:space="preserve"> PAGEREF _Toc162966317 \h </w:instrText>
      </w:r>
      <w:r>
        <w:rPr>
          <w:noProof/>
        </w:rPr>
      </w:r>
      <w:r>
        <w:rPr>
          <w:noProof/>
        </w:rPr>
        <w:fldChar w:fldCharType="separate"/>
      </w:r>
      <w:r>
        <w:rPr>
          <w:noProof/>
        </w:rPr>
        <w:t>75</w:t>
      </w:r>
      <w:r>
        <w:rPr>
          <w:noProof/>
        </w:rPr>
        <w:fldChar w:fldCharType="end"/>
      </w:r>
    </w:p>
    <w:p w14:paraId="030C3756" w14:textId="215B5899"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B.2.3.2</w:t>
      </w:r>
      <w:r>
        <w:rPr>
          <w:rFonts w:asciiTheme="minorHAnsi" w:eastAsiaTheme="minorEastAsia" w:hAnsiTheme="minorHAnsi" w:cstheme="minorBidi"/>
          <w:noProof/>
          <w:kern w:val="2"/>
          <w:sz w:val="22"/>
          <w:szCs w:val="22"/>
          <w:lang w:eastAsia="en-GB"/>
          <w14:ligatures w14:val="standardContextual"/>
        </w:rPr>
        <w:tab/>
      </w:r>
      <w:r>
        <w:rPr>
          <w:noProof/>
          <w:lang w:eastAsia="zh-CN"/>
        </w:rPr>
        <w:t>Type: LocationReportConfiguration</w:t>
      </w:r>
      <w:r>
        <w:rPr>
          <w:noProof/>
        </w:rPr>
        <w:tab/>
      </w:r>
      <w:r>
        <w:rPr>
          <w:noProof/>
        </w:rPr>
        <w:fldChar w:fldCharType="begin" w:fldLock="1"/>
      </w:r>
      <w:r>
        <w:rPr>
          <w:noProof/>
        </w:rPr>
        <w:instrText xml:space="preserve"> PAGEREF _Toc162966318 \h </w:instrText>
      </w:r>
      <w:r>
        <w:rPr>
          <w:noProof/>
        </w:rPr>
      </w:r>
      <w:r>
        <w:rPr>
          <w:noProof/>
        </w:rPr>
        <w:fldChar w:fldCharType="separate"/>
      </w:r>
      <w:r>
        <w:rPr>
          <w:noProof/>
        </w:rPr>
        <w:t>75</w:t>
      </w:r>
      <w:r>
        <w:rPr>
          <w:noProof/>
        </w:rPr>
        <w:fldChar w:fldCharType="end"/>
      </w:r>
    </w:p>
    <w:p w14:paraId="06B3A341" w14:textId="41B37B21"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B.2.3.3</w:t>
      </w:r>
      <w:r>
        <w:rPr>
          <w:rFonts w:asciiTheme="minorHAnsi" w:eastAsiaTheme="minorEastAsia" w:hAnsiTheme="minorHAnsi" w:cstheme="minorBidi"/>
          <w:noProof/>
          <w:kern w:val="2"/>
          <w:sz w:val="22"/>
          <w:szCs w:val="22"/>
          <w:lang w:eastAsia="en-GB"/>
          <w14:ligatures w14:val="standardContextual"/>
        </w:rPr>
        <w:tab/>
      </w:r>
      <w:r>
        <w:rPr>
          <w:noProof/>
          <w:lang w:eastAsia="zh-CN"/>
        </w:rPr>
        <w:t>Type: TriggeringCriteriaType</w:t>
      </w:r>
      <w:r>
        <w:rPr>
          <w:noProof/>
        </w:rPr>
        <w:tab/>
      </w:r>
      <w:r>
        <w:rPr>
          <w:noProof/>
        </w:rPr>
        <w:fldChar w:fldCharType="begin" w:fldLock="1"/>
      </w:r>
      <w:r>
        <w:rPr>
          <w:noProof/>
        </w:rPr>
        <w:instrText xml:space="preserve"> PAGEREF _Toc162966319 \h </w:instrText>
      </w:r>
      <w:r>
        <w:rPr>
          <w:noProof/>
        </w:rPr>
      </w:r>
      <w:r>
        <w:rPr>
          <w:noProof/>
        </w:rPr>
        <w:fldChar w:fldCharType="separate"/>
      </w:r>
      <w:r>
        <w:rPr>
          <w:noProof/>
        </w:rPr>
        <w:t>76</w:t>
      </w:r>
      <w:r>
        <w:rPr>
          <w:noProof/>
        </w:rPr>
        <w:fldChar w:fldCharType="end"/>
      </w:r>
    </w:p>
    <w:p w14:paraId="348AB342" w14:textId="7C173CA1"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B.2.3.4</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Type: </w:t>
      </w:r>
      <w:r w:rsidRPr="00091D5D">
        <w:rPr>
          <w:noProof/>
          <w:lang w:val="en-US"/>
        </w:rPr>
        <w:t>CellChange</w:t>
      </w:r>
      <w:r>
        <w:rPr>
          <w:noProof/>
        </w:rPr>
        <w:tab/>
      </w:r>
      <w:r>
        <w:rPr>
          <w:noProof/>
        </w:rPr>
        <w:fldChar w:fldCharType="begin" w:fldLock="1"/>
      </w:r>
      <w:r>
        <w:rPr>
          <w:noProof/>
        </w:rPr>
        <w:instrText xml:space="preserve"> PAGEREF _Toc162966320 \h </w:instrText>
      </w:r>
      <w:r>
        <w:rPr>
          <w:noProof/>
        </w:rPr>
      </w:r>
      <w:r>
        <w:rPr>
          <w:noProof/>
        </w:rPr>
        <w:fldChar w:fldCharType="separate"/>
      </w:r>
      <w:r>
        <w:rPr>
          <w:noProof/>
        </w:rPr>
        <w:t>76</w:t>
      </w:r>
      <w:r>
        <w:rPr>
          <w:noProof/>
        </w:rPr>
        <w:fldChar w:fldCharType="end"/>
      </w:r>
    </w:p>
    <w:p w14:paraId="480BAFC0" w14:textId="5E65EC2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B.2.3.5</w:t>
      </w:r>
      <w:r>
        <w:rPr>
          <w:rFonts w:asciiTheme="minorHAnsi" w:eastAsiaTheme="minorEastAsia" w:hAnsiTheme="minorHAnsi" w:cstheme="minorBidi"/>
          <w:noProof/>
          <w:kern w:val="2"/>
          <w:sz w:val="22"/>
          <w:szCs w:val="22"/>
          <w:lang w:eastAsia="en-GB"/>
          <w14:ligatures w14:val="standardContextual"/>
        </w:rPr>
        <w:tab/>
      </w:r>
      <w:r>
        <w:rPr>
          <w:noProof/>
          <w:lang w:eastAsia="zh-CN"/>
        </w:rPr>
        <w:t>Type: SpecificCells</w:t>
      </w:r>
      <w:r>
        <w:rPr>
          <w:noProof/>
        </w:rPr>
        <w:tab/>
      </w:r>
      <w:r>
        <w:rPr>
          <w:noProof/>
        </w:rPr>
        <w:fldChar w:fldCharType="begin" w:fldLock="1"/>
      </w:r>
      <w:r>
        <w:rPr>
          <w:noProof/>
        </w:rPr>
        <w:instrText xml:space="preserve"> PAGEREF _Toc162966321 \h </w:instrText>
      </w:r>
      <w:r>
        <w:rPr>
          <w:noProof/>
        </w:rPr>
      </w:r>
      <w:r>
        <w:rPr>
          <w:noProof/>
        </w:rPr>
        <w:fldChar w:fldCharType="separate"/>
      </w:r>
      <w:r>
        <w:rPr>
          <w:noProof/>
        </w:rPr>
        <w:t>76</w:t>
      </w:r>
      <w:r>
        <w:rPr>
          <w:noProof/>
        </w:rPr>
        <w:fldChar w:fldCharType="end"/>
      </w:r>
    </w:p>
    <w:p w14:paraId="03623FF8" w14:textId="7C443A8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B.2.3.6</w:t>
      </w:r>
      <w:r>
        <w:rPr>
          <w:rFonts w:asciiTheme="minorHAnsi" w:eastAsiaTheme="minorEastAsia" w:hAnsiTheme="minorHAnsi" w:cstheme="minorBidi"/>
          <w:noProof/>
          <w:kern w:val="2"/>
          <w:sz w:val="22"/>
          <w:szCs w:val="22"/>
          <w:lang w:eastAsia="en-GB"/>
          <w14:ligatures w14:val="standardContextual"/>
        </w:rPr>
        <w:tab/>
      </w:r>
      <w:r>
        <w:rPr>
          <w:noProof/>
          <w:lang w:eastAsia="zh-CN"/>
        </w:rPr>
        <w:t>Type: TrackingAreaChange</w:t>
      </w:r>
      <w:r>
        <w:rPr>
          <w:noProof/>
        </w:rPr>
        <w:tab/>
      </w:r>
      <w:r>
        <w:rPr>
          <w:noProof/>
        </w:rPr>
        <w:fldChar w:fldCharType="begin" w:fldLock="1"/>
      </w:r>
      <w:r>
        <w:rPr>
          <w:noProof/>
        </w:rPr>
        <w:instrText xml:space="preserve"> PAGEREF _Toc162966322 \h </w:instrText>
      </w:r>
      <w:r>
        <w:rPr>
          <w:noProof/>
        </w:rPr>
      </w:r>
      <w:r>
        <w:rPr>
          <w:noProof/>
        </w:rPr>
        <w:fldChar w:fldCharType="separate"/>
      </w:r>
      <w:r>
        <w:rPr>
          <w:noProof/>
        </w:rPr>
        <w:t>77</w:t>
      </w:r>
      <w:r>
        <w:rPr>
          <w:noProof/>
        </w:rPr>
        <w:fldChar w:fldCharType="end"/>
      </w:r>
    </w:p>
    <w:p w14:paraId="6B3CB567" w14:textId="0CFD8DE9"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B.2.3.7</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Type: </w:t>
      </w:r>
      <w:r w:rsidRPr="00091D5D">
        <w:rPr>
          <w:noProof/>
          <w:lang w:val="en-US"/>
        </w:rPr>
        <w:t>SpecificTrackingAreas</w:t>
      </w:r>
      <w:r>
        <w:rPr>
          <w:noProof/>
        </w:rPr>
        <w:tab/>
      </w:r>
      <w:r>
        <w:rPr>
          <w:noProof/>
        </w:rPr>
        <w:fldChar w:fldCharType="begin" w:fldLock="1"/>
      </w:r>
      <w:r>
        <w:rPr>
          <w:noProof/>
        </w:rPr>
        <w:instrText xml:space="preserve"> PAGEREF _Toc162966323 \h </w:instrText>
      </w:r>
      <w:r>
        <w:rPr>
          <w:noProof/>
        </w:rPr>
      </w:r>
      <w:r>
        <w:rPr>
          <w:noProof/>
        </w:rPr>
        <w:fldChar w:fldCharType="separate"/>
      </w:r>
      <w:r>
        <w:rPr>
          <w:noProof/>
        </w:rPr>
        <w:t>77</w:t>
      </w:r>
      <w:r>
        <w:rPr>
          <w:noProof/>
        </w:rPr>
        <w:fldChar w:fldCharType="end"/>
      </w:r>
    </w:p>
    <w:p w14:paraId="130825FC" w14:textId="3A8F38E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B.2.3.8</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Type: </w:t>
      </w:r>
      <w:r w:rsidRPr="00091D5D">
        <w:rPr>
          <w:noProof/>
          <w:lang w:val="en-US"/>
        </w:rPr>
        <w:t>PlmnChange</w:t>
      </w:r>
      <w:r>
        <w:rPr>
          <w:noProof/>
        </w:rPr>
        <w:tab/>
      </w:r>
      <w:r>
        <w:rPr>
          <w:noProof/>
        </w:rPr>
        <w:fldChar w:fldCharType="begin" w:fldLock="1"/>
      </w:r>
      <w:r>
        <w:rPr>
          <w:noProof/>
        </w:rPr>
        <w:instrText xml:space="preserve"> PAGEREF _Toc162966324 \h </w:instrText>
      </w:r>
      <w:r>
        <w:rPr>
          <w:noProof/>
        </w:rPr>
      </w:r>
      <w:r>
        <w:rPr>
          <w:noProof/>
        </w:rPr>
        <w:fldChar w:fldCharType="separate"/>
      </w:r>
      <w:r>
        <w:rPr>
          <w:noProof/>
        </w:rPr>
        <w:t>77</w:t>
      </w:r>
      <w:r>
        <w:rPr>
          <w:noProof/>
        </w:rPr>
        <w:fldChar w:fldCharType="end"/>
      </w:r>
    </w:p>
    <w:p w14:paraId="3AA5E7E0" w14:textId="2E62F15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B.2.3.9</w:t>
      </w:r>
      <w:r>
        <w:rPr>
          <w:rFonts w:asciiTheme="minorHAnsi" w:eastAsiaTheme="minorEastAsia" w:hAnsiTheme="minorHAnsi" w:cstheme="minorBidi"/>
          <w:noProof/>
          <w:kern w:val="2"/>
          <w:sz w:val="22"/>
          <w:szCs w:val="22"/>
          <w:lang w:eastAsia="en-GB"/>
          <w14:ligatures w14:val="standardContextual"/>
        </w:rPr>
        <w:tab/>
      </w:r>
      <w:r>
        <w:rPr>
          <w:noProof/>
          <w:lang w:eastAsia="zh-CN"/>
        </w:rPr>
        <w:t>Type: SpecificPlmns</w:t>
      </w:r>
      <w:r>
        <w:rPr>
          <w:noProof/>
        </w:rPr>
        <w:tab/>
      </w:r>
      <w:r>
        <w:rPr>
          <w:noProof/>
        </w:rPr>
        <w:fldChar w:fldCharType="begin" w:fldLock="1"/>
      </w:r>
      <w:r>
        <w:rPr>
          <w:noProof/>
        </w:rPr>
        <w:instrText xml:space="preserve"> PAGEREF _Toc162966325 \h </w:instrText>
      </w:r>
      <w:r>
        <w:rPr>
          <w:noProof/>
        </w:rPr>
      </w:r>
      <w:r>
        <w:rPr>
          <w:noProof/>
        </w:rPr>
        <w:fldChar w:fldCharType="separate"/>
      </w:r>
      <w:r>
        <w:rPr>
          <w:noProof/>
        </w:rPr>
        <w:t>77</w:t>
      </w:r>
      <w:r>
        <w:rPr>
          <w:noProof/>
        </w:rPr>
        <w:fldChar w:fldCharType="end"/>
      </w:r>
    </w:p>
    <w:p w14:paraId="09BD401D" w14:textId="02A61371"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B.2.3.10</w:t>
      </w:r>
      <w:r>
        <w:rPr>
          <w:rFonts w:asciiTheme="minorHAnsi" w:eastAsiaTheme="minorEastAsia" w:hAnsiTheme="minorHAnsi" w:cstheme="minorBidi"/>
          <w:noProof/>
          <w:kern w:val="2"/>
          <w:sz w:val="22"/>
          <w:szCs w:val="22"/>
          <w:lang w:eastAsia="en-GB"/>
          <w14:ligatures w14:val="standardContextual"/>
        </w:rPr>
        <w:tab/>
      </w:r>
      <w:r>
        <w:rPr>
          <w:noProof/>
          <w:lang w:eastAsia="zh-CN"/>
        </w:rPr>
        <w:t>Type: MbmsSaChange</w:t>
      </w:r>
      <w:r>
        <w:rPr>
          <w:noProof/>
        </w:rPr>
        <w:tab/>
      </w:r>
      <w:r>
        <w:rPr>
          <w:noProof/>
        </w:rPr>
        <w:fldChar w:fldCharType="begin" w:fldLock="1"/>
      </w:r>
      <w:r>
        <w:rPr>
          <w:noProof/>
        </w:rPr>
        <w:instrText xml:space="preserve"> PAGEREF _Toc162966326 \h </w:instrText>
      </w:r>
      <w:r>
        <w:rPr>
          <w:noProof/>
        </w:rPr>
      </w:r>
      <w:r>
        <w:rPr>
          <w:noProof/>
        </w:rPr>
        <w:fldChar w:fldCharType="separate"/>
      </w:r>
      <w:r>
        <w:rPr>
          <w:noProof/>
        </w:rPr>
        <w:t>77</w:t>
      </w:r>
      <w:r>
        <w:rPr>
          <w:noProof/>
        </w:rPr>
        <w:fldChar w:fldCharType="end"/>
      </w:r>
    </w:p>
    <w:p w14:paraId="3C5153CE" w14:textId="06F5065A"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B.2.3.11</w:t>
      </w:r>
      <w:r>
        <w:rPr>
          <w:rFonts w:asciiTheme="minorHAnsi" w:eastAsiaTheme="minorEastAsia" w:hAnsiTheme="minorHAnsi" w:cstheme="minorBidi"/>
          <w:noProof/>
          <w:kern w:val="2"/>
          <w:sz w:val="22"/>
          <w:szCs w:val="22"/>
          <w:lang w:eastAsia="en-GB"/>
          <w14:ligatures w14:val="standardContextual"/>
        </w:rPr>
        <w:tab/>
      </w:r>
      <w:r>
        <w:rPr>
          <w:noProof/>
          <w:lang w:eastAsia="zh-CN"/>
        </w:rPr>
        <w:t>Type: SpecificMbmsSas</w:t>
      </w:r>
      <w:r>
        <w:rPr>
          <w:noProof/>
        </w:rPr>
        <w:tab/>
      </w:r>
      <w:r>
        <w:rPr>
          <w:noProof/>
        </w:rPr>
        <w:fldChar w:fldCharType="begin" w:fldLock="1"/>
      </w:r>
      <w:r>
        <w:rPr>
          <w:noProof/>
        </w:rPr>
        <w:instrText xml:space="preserve"> PAGEREF _Toc162966327 \h </w:instrText>
      </w:r>
      <w:r>
        <w:rPr>
          <w:noProof/>
        </w:rPr>
      </w:r>
      <w:r>
        <w:rPr>
          <w:noProof/>
        </w:rPr>
        <w:fldChar w:fldCharType="separate"/>
      </w:r>
      <w:r>
        <w:rPr>
          <w:noProof/>
        </w:rPr>
        <w:t>78</w:t>
      </w:r>
      <w:r>
        <w:rPr>
          <w:noProof/>
        </w:rPr>
        <w:fldChar w:fldCharType="end"/>
      </w:r>
    </w:p>
    <w:p w14:paraId="1708D351" w14:textId="27CDB5F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B.2.3.12</w:t>
      </w:r>
      <w:r>
        <w:rPr>
          <w:rFonts w:asciiTheme="minorHAnsi" w:eastAsiaTheme="minorEastAsia" w:hAnsiTheme="minorHAnsi" w:cstheme="minorBidi"/>
          <w:noProof/>
          <w:kern w:val="2"/>
          <w:sz w:val="22"/>
          <w:szCs w:val="22"/>
          <w:lang w:eastAsia="en-GB"/>
          <w14:ligatures w14:val="standardContextual"/>
        </w:rPr>
        <w:tab/>
      </w:r>
      <w:r>
        <w:rPr>
          <w:noProof/>
          <w:lang w:eastAsia="zh-CN"/>
        </w:rPr>
        <w:t>Type: MbsfnAreaChange</w:t>
      </w:r>
      <w:r>
        <w:rPr>
          <w:noProof/>
        </w:rPr>
        <w:tab/>
      </w:r>
      <w:r>
        <w:rPr>
          <w:noProof/>
        </w:rPr>
        <w:fldChar w:fldCharType="begin" w:fldLock="1"/>
      </w:r>
      <w:r>
        <w:rPr>
          <w:noProof/>
        </w:rPr>
        <w:instrText xml:space="preserve"> PAGEREF _Toc162966328 \h </w:instrText>
      </w:r>
      <w:r>
        <w:rPr>
          <w:noProof/>
        </w:rPr>
      </w:r>
      <w:r>
        <w:rPr>
          <w:noProof/>
        </w:rPr>
        <w:fldChar w:fldCharType="separate"/>
      </w:r>
      <w:r>
        <w:rPr>
          <w:noProof/>
        </w:rPr>
        <w:t>78</w:t>
      </w:r>
      <w:r>
        <w:rPr>
          <w:noProof/>
        </w:rPr>
        <w:fldChar w:fldCharType="end"/>
      </w:r>
    </w:p>
    <w:p w14:paraId="489F76DC" w14:textId="0AC08F4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B.2.3.13</w:t>
      </w:r>
      <w:r>
        <w:rPr>
          <w:rFonts w:asciiTheme="minorHAnsi" w:eastAsiaTheme="minorEastAsia" w:hAnsiTheme="minorHAnsi" w:cstheme="minorBidi"/>
          <w:noProof/>
          <w:kern w:val="2"/>
          <w:sz w:val="22"/>
          <w:szCs w:val="22"/>
          <w:lang w:eastAsia="en-GB"/>
          <w14:ligatures w14:val="standardContextual"/>
        </w:rPr>
        <w:tab/>
      </w:r>
      <w:r>
        <w:rPr>
          <w:noProof/>
          <w:lang w:eastAsia="zh-CN"/>
        </w:rPr>
        <w:t>Type: SpecificMbsfnAreas</w:t>
      </w:r>
      <w:r>
        <w:rPr>
          <w:noProof/>
        </w:rPr>
        <w:tab/>
      </w:r>
      <w:r>
        <w:rPr>
          <w:noProof/>
        </w:rPr>
        <w:fldChar w:fldCharType="begin" w:fldLock="1"/>
      </w:r>
      <w:r>
        <w:rPr>
          <w:noProof/>
        </w:rPr>
        <w:instrText xml:space="preserve"> PAGEREF _Toc162966329 \h </w:instrText>
      </w:r>
      <w:r>
        <w:rPr>
          <w:noProof/>
        </w:rPr>
      </w:r>
      <w:r>
        <w:rPr>
          <w:noProof/>
        </w:rPr>
        <w:fldChar w:fldCharType="separate"/>
      </w:r>
      <w:r>
        <w:rPr>
          <w:noProof/>
        </w:rPr>
        <w:t>78</w:t>
      </w:r>
      <w:r>
        <w:rPr>
          <w:noProof/>
        </w:rPr>
        <w:fldChar w:fldCharType="end"/>
      </w:r>
    </w:p>
    <w:p w14:paraId="289FA4C0" w14:textId="7CCE6CF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B.2.3.14</w:t>
      </w:r>
      <w:r>
        <w:rPr>
          <w:rFonts w:asciiTheme="minorHAnsi" w:eastAsiaTheme="minorEastAsia" w:hAnsiTheme="minorHAnsi" w:cstheme="minorBidi"/>
          <w:noProof/>
          <w:kern w:val="2"/>
          <w:sz w:val="22"/>
          <w:szCs w:val="22"/>
          <w:lang w:eastAsia="en-GB"/>
          <w14:ligatures w14:val="standardContextual"/>
        </w:rPr>
        <w:tab/>
      </w:r>
      <w:r>
        <w:rPr>
          <w:noProof/>
          <w:lang w:eastAsia="zh-CN"/>
        </w:rPr>
        <w:t>Type: PeriodicReport</w:t>
      </w:r>
      <w:r>
        <w:rPr>
          <w:noProof/>
        </w:rPr>
        <w:tab/>
      </w:r>
      <w:r>
        <w:rPr>
          <w:noProof/>
        </w:rPr>
        <w:fldChar w:fldCharType="begin" w:fldLock="1"/>
      </w:r>
      <w:r>
        <w:rPr>
          <w:noProof/>
        </w:rPr>
        <w:instrText xml:space="preserve"> PAGEREF _Toc162966330 \h </w:instrText>
      </w:r>
      <w:r>
        <w:rPr>
          <w:noProof/>
        </w:rPr>
      </w:r>
      <w:r>
        <w:rPr>
          <w:noProof/>
        </w:rPr>
        <w:fldChar w:fldCharType="separate"/>
      </w:r>
      <w:r>
        <w:rPr>
          <w:noProof/>
        </w:rPr>
        <w:t>78</w:t>
      </w:r>
      <w:r>
        <w:rPr>
          <w:noProof/>
        </w:rPr>
        <w:fldChar w:fldCharType="end"/>
      </w:r>
    </w:p>
    <w:p w14:paraId="0F801087" w14:textId="1FC4986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B.2.3.15</w:t>
      </w:r>
      <w:r>
        <w:rPr>
          <w:rFonts w:asciiTheme="minorHAnsi" w:eastAsiaTheme="minorEastAsia" w:hAnsiTheme="minorHAnsi" w:cstheme="minorBidi"/>
          <w:noProof/>
          <w:kern w:val="2"/>
          <w:sz w:val="22"/>
          <w:szCs w:val="22"/>
          <w:lang w:eastAsia="en-GB"/>
          <w14:ligatures w14:val="standardContextual"/>
        </w:rPr>
        <w:tab/>
      </w:r>
      <w:r>
        <w:rPr>
          <w:noProof/>
          <w:lang w:eastAsia="zh-CN"/>
        </w:rPr>
        <w:t>Type: TravelledDistance</w:t>
      </w:r>
      <w:r>
        <w:rPr>
          <w:noProof/>
        </w:rPr>
        <w:tab/>
      </w:r>
      <w:r>
        <w:rPr>
          <w:noProof/>
        </w:rPr>
        <w:fldChar w:fldCharType="begin" w:fldLock="1"/>
      </w:r>
      <w:r>
        <w:rPr>
          <w:noProof/>
        </w:rPr>
        <w:instrText xml:space="preserve"> PAGEREF _Toc162966331 \h </w:instrText>
      </w:r>
      <w:r>
        <w:rPr>
          <w:noProof/>
        </w:rPr>
      </w:r>
      <w:r>
        <w:rPr>
          <w:noProof/>
        </w:rPr>
        <w:fldChar w:fldCharType="separate"/>
      </w:r>
      <w:r>
        <w:rPr>
          <w:noProof/>
        </w:rPr>
        <w:t>78</w:t>
      </w:r>
      <w:r>
        <w:rPr>
          <w:noProof/>
        </w:rPr>
        <w:fldChar w:fldCharType="end"/>
      </w:r>
    </w:p>
    <w:p w14:paraId="3F06B60D" w14:textId="1D12445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B.2.3.16</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Type: </w:t>
      </w:r>
      <w:r w:rsidRPr="00091D5D">
        <w:rPr>
          <w:noProof/>
          <w:lang w:val="sv-SE"/>
        </w:rPr>
        <w:t>VerticalAppEvent</w:t>
      </w:r>
      <w:r>
        <w:rPr>
          <w:noProof/>
        </w:rPr>
        <w:tab/>
      </w:r>
      <w:r>
        <w:rPr>
          <w:noProof/>
        </w:rPr>
        <w:fldChar w:fldCharType="begin" w:fldLock="1"/>
      </w:r>
      <w:r>
        <w:rPr>
          <w:noProof/>
        </w:rPr>
        <w:instrText xml:space="preserve"> PAGEREF _Toc162966332 \h </w:instrText>
      </w:r>
      <w:r>
        <w:rPr>
          <w:noProof/>
        </w:rPr>
      </w:r>
      <w:r>
        <w:rPr>
          <w:noProof/>
        </w:rPr>
        <w:fldChar w:fldCharType="separate"/>
      </w:r>
      <w:r>
        <w:rPr>
          <w:noProof/>
        </w:rPr>
        <w:t>79</w:t>
      </w:r>
      <w:r>
        <w:rPr>
          <w:noProof/>
        </w:rPr>
        <w:fldChar w:fldCharType="end"/>
      </w:r>
    </w:p>
    <w:p w14:paraId="7F82F499" w14:textId="1445DDD0"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B.2.3.17</w:t>
      </w:r>
      <w:r>
        <w:rPr>
          <w:rFonts w:asciiTheme="minorHAnsi" w:eastAsiaTheme="minorEastAsia" w:hAnsiTheme="minorHAnsi" w:cstheme="minorBidi"/>
          <w:noProof/>
          <w:kern w:val="2"/>
          <w:sz w:val="22"/>
          <w:szCs w:val="22"/>
          <w:lang w:eastAsia="en-GB"/>
          <w14:ligatures w14:val="standardContextual"/>
        </w:rPr>
        <w:tab/>
      </w:r>
      <w:r>
        <w:rPr>
          <w:noProof/>
          <w:lang w:eastAsia="zh-CN"/>
        </w:rPr>
        <w:t>Type: GeographicalAreaChange</w:t>
      </w:r>
      <w:r>
        <w:rPr>
          <w:noProof/>
        </w:rPr>
        <w:tab/>
      </w:r>
      <w:r>
        <w:rPr>
          <w:noProof/>
        </w:rPr>
        <w:fldChar w:fldCharType="begin" w:fldLock="1"/>
      </w:r>
      <w:r>
        <w:rPr>
          <w:noProof/>
        </w:rPr>
        <w:instrText xml:space="preserve"> PAGEREF _Toc162966333 \h </w:instrText>
      </w:r>
      <w:r>
        <w:rPr>
          <w:noProof/>
        </w:rPr>
      </w:r>
      <w:r>
        <w:rPr>
          <w:noProof/>
        </w:rPr>
        <w:fldChar w:fldCharType="separate"/>
      </w:r>
      <w:r>
        <w:rPr>
          <w:noProof/>
        </w:rPr>
        <w:t>79</w:t>
      </w:r>
      <w:r>
        <w:rPr>
          <w:noProof/>
        </w:rPr>
        <w:fldChar w:fldCharType="end"/>
      </w:r>
    </w:p>
    <w:p w14:paraId="5DEE96A7" w14:textId="4DBDB26D"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B.2.3.18</w:t>
      </w:r>
      <w:r>
        <w:rPr>
          <w:rFonts w:asciiTheme="minorHAnsi" w:eastAsiaTheme="minorEastAsia" w:hAnsiTheme="minorHAnsi" w:cstheme="minorBidi"/>
          <w:noProof/>
          <w:kern w:val="2"/>
          <w:sz w:val="22"/>
          <w:szCs w:val="22"/>
          <w:lang w:eastAsia="en-GB"/>
          <w14:ligatures w14:val="standardContextual"/>
        </w:rPr>
        <w:tab/>
      </w:r>
      <w:r>
        <w:rPr>
          <w:noProof/>
          <w:lang w:eastAsia="zh-CN"/>
        </w:rPr>
        <w:t>Type: SpecificGeoAreas</w:t>
      </w:r>
      <w:r>
        <w:rPr>
          <w:noProof/>
        </w:rPr>
        <w:tab/>
      </w:r>
      <w:r>
        <w:rPr>
          <w:noProof/>
        </w:rPr>
        <w:fldChar w:fldCharType="begin" w:fldLock="1"/>
      </w:r>
      <w:r>
        <w:rPr>
          <w:noProof/>
        </w:rPr>
        <w:instrText xml:space="preserve"> PAGEREF _Toc162966334 \h </w:instrText>
      </w:r>
      <w:r>
        <w:rPr>
          <w:noProof/>
        </w:rPr>
      </w:r>
      <w:r>
        <w:rPr>
          <w:noProof/>
        </w:rPr>
        <w:fldChar w:fldCharType="separate"/>
      </w:r>
      <w:r>
        <w:rPr>
          <w:noProof/>
        </w:rPr>
        <w:t>79</w:t>
      </w:r>
      <w:r>
        <w:rPr>
          <w:noProof/>
        </w:rPr>
        <w:fldChar w:fldCharType="end"/>
      </w:r>
    </w:p>
    <w:p w14:paraId="2516754A" w14:textId="5392233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B.2.3.19</w:t>
      </w:r>
      <w:r>
        <w:rPr>
          <w:rFonts w:asciiTheme="minorHAnsi" w:eastAsiaTheme="minorEastAsia" w:hAnsiTheme="minorHAnsi" w:cstheme="minorBidi"/>
          <w:noProof/>
          <w:kern w:val="2"/>
          <w:sz w:val="22"/>
          <w:szCs w:val="22"/>
          <w:lang w:eastAsia="en-GB"/>
          <w14:ligatures w14:val="standardContextual"/>
        </w:rPr>
        <w:tab/>
      </w:r>
      <w:r>
        <w:rPr>
          <w:noProof/>
        </w:rPr>
        <w:t>Type: LocationReport</w:t>
      </w:r>
      <w:r>
        <w:rPr>
          <w:noProof/>
        </w:rPr>
        <w:tab/>
      </w:r>
      <w:r>
        <w:rPr>
          <w:noProof/>
        </w:rPr>
        <w:fldChar w:fldCharType="begin" w:fldLock="1"/>
      </w:r>
      <w:r>
        <w:rPr>
          <w:noProof/>
        </w:rPr>
        <w:instrText xml:space="preserve"> PAGEREF _Toc162966335 \h </w:instrText>
      </w:r>
      <w:r>
        <w:rPr>
          <w:noProof/>
        </w:rPr>
      </w:r>
      <w:r>
        <w:rPr>
          <w:noProof/>
        </w:rPr>
        <w:fldChar w:fldCharType="separate"/>
      </w:r>
      <w:r>
        <w:rPr>
          <w:noProof/>
        </w:rPr>
        <w:t>79</w:t>
      </w:r>
      <w:r>
        <w:rPr>
          <w:noProof/>
        </w:rPr>
        <w:fldChar w:fldCharType="end"/>
      </w:r>
    </w:p>
    <w:p w14:paraId="699E4B95" w14:textId="215555BF"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B.2.3.20</w:t>
      </w:r>
      <w:r>
        <w:rPr>
          <w:rFonts w:asciiTheme="minorHAnsi" w:eastAsiaTheme="minorEastAsia" w:hAnsiTheme="minorHAnsi" w:cstheme="minorBidi"/>
          <w:noProof/>
          <w:kern w:val="2"/>
          <w:sz w:val="22"/>
          <w:szCs w:val="22"/>
          <w:lang w:eastAsia="en-GB"/>
          <w14:ligatures w14:val="standardContextual"/>
        </w:rPr>
        <w:tab/>
      </w:r>
      <w:r>
        <w:rPr>
          <w:noProof/>
        </w:rPr>
        <w:t>Type: LocationInfo</w:t>
      </w:r>
      <w:r>
        <w:rPr>
          <w:noProof/>
        </w:rPr>
        <w:tab/>
      </w:r>
      <w:r>
        <w:rPr>
          <w:noProof/>
        </w:rPr>
        <w:fldChar w:fldCharType="begin" w:fldLock="1"/>
      </w:r>
      <w:r>
        <w:rPr>
          <w:noProof/>
        </w:rPr>
        <w:instrText xml:space="preserve"> PAGEREF _Toc162966336 \h </w:instrText>
      </w:r>
      <w:r>
        <w:rPr>
          <w:noProof/>
        </w:rPr>
      </w:r>
      <w:r>
        <w:rPr>
          <w:noProof/>
        </w:rPr>
        <w:fldChar w:fldCharType="separate"/>
      </w:r>
      <w:r>
        <w:rPr>
          <w:noProof/>
        </w:rPr>
        <w:t>80</w:t>
      </w:r>
      <w:r>
        <w:rPr>
          <w:noProof/>
        </w:rPr>
        <w:fldChar w:fldCharType="end"/>
      </w:r>
    </w:p>
    <w:p w14:paraId="78C679B4" w14:textId="600DB9F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B.2.3.21</w:t>
      </w:r>
      <w:r>
        <w:rPr>
          <w:rFonts w:asciiTheme="minorHAnsi" w:eastAsiaTheme="minorEastAsia" w:hAnsiTheme="minorHAnsi" w:cstheme="minorBidi"/>
          <w:noProof/>
          <w:kern w:val="2"/>
          <w:sz w:val="22"/>
          <w:szCs w:val="22"/>
          <w:lang w:eastAsia="en-GB"/>
          <w14:ligatures w14:val="standardContextual"/>
        </w:rPr>
        <w:tab/>
      </w:r>
      <w:r>
        <w:rPr>
          <w:noProof/>
          <w:lang w:eastAsia="zh-CN"/>
        </w:rPr>
        <w:t>Type: Requested</w:t>
      </w:r>
      <w:r>
        <w:rPr>
          <w:noProof/>
        </w:rPr>
        <w:t>Location</w:t>
      </w:r>
      <w:r>
        <w:rPr>
          <w:noProof/>
        </w:rPr>
        <w:tab/>
      </w:r>
      <w:r>
        <w:rPr>
          <w:noProof/>
        </w:rPr>
        <w:fldChar w:fldCharType="begin" w:fldLock="1"/>
      </w:r>
      <w:r>
        <w:rPr>
          <w:noProof/>
        </w:rPr>
        <w:instrText xml:space="preserve"> PAGEREF _Toc162966337 \h </w:instrText>
      </w:r>
      <w:r>
        <w:rPr>
          <w:noProof/>
        </w:rPr>
      </w:r>
      <w:r>
        <w:rPr>
          <w:noProof/>
        </w:rPr>
        <w:fldChar w:fldCharType="separate"/>
      </w:r>
      <w:r>
        <w:rPr>
          <w:noProof/>
        </w:rPr>
        <w:t>80</w:t>
      </w:r>
      <w:r>
        <w:rPr>
          <w:noProof/>
        </w:rPr>
        <w:fldChar w:fldCharType="end"/>
      </w:r>
    </w:p>
    <w:p w14:paraId="7137E1C7" w14:textId="1FE79822"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B.2.4</w:t>
      </w:r>
      <w:r>
        <w:rPr>
          <w:rFonts w:asciiTheme="minorHAnsi" w:eastAsiaTheme="minorEastAsia" w:hAnsiTheme="minorHAnsi" w:cstheme="minorBidi"/>
          <w:noProof/>
          <w:kern w:val="2"/>
          <w:sz w:val="22"/>
          <w:szCs w:val="22"/>
          <w:lang w:eastAsia="en-GB"/>
          <w14:ligatures w14:val="standardContextual"/>
        </w:rPr>
        <w:tab/>
      </w:r>
      <w:r>
        <w:rPr>
          <w:noProof/>
        </w:rPr>
        <w:t>Common simple data types</w:t>
      </w:r>
      <w:r>
        <w:rPr>
          <w:noProof/>
        </w:rPr>
        <w:tab/>
      </w:r>
      <w:r>
        <w:rPr>
          <w:noProof/>
        </w:rPr>
        <w:fldChar w:fldCharType="begin" w:fldLock="1"/>
      </w:r>
      <w:r>
        <w:rPr>
          <w:noProof/>
        </w:rPr>
        <w:instrText xml:space="preserve"> PAGEREF _Toc162966338 \h </w:instrText>
      </w:r>
      <w:r>
        <w:rPr>
          <w:noProof/>
        </w:rPr>
      </w:r>
      <w:r>
        <w:rPr>
          <w:noProof/>
        </w:rPr>
        <w:fldChar w:fldCharType="separate"/>
      </w:r>
      <w:r>
        <w:rPr>
          <w:noProof/>
        </w:rPr>
        <w:t>80</w:t>
      </w:r>
      <w:r>
        <w:rPr>
          <w:noProof/>
        </w:rPr>
        <w:fldChar w:fldCharType="end"/>
      </w:r>
    </w:p>
    <w:p w14:paraId="07DD8502" w14:textId="45389CBB"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rPr>
        <w:t>B.2.5</w:t>
      </w:r>
      <w:r>
        <w:rPr>
          <w:rFonts w:asciiTheme="minorHAnsi" w:eastAsiaTheme="minorEastAsia" w:hAnsiTheme="minorHAnsi" w:cstheme="minorBidi"/>
          <w:noProof/>
          <w:kern w:val="2"/>
          <w:sz w:val="22"/>
          <w:szCs w:val="22"/>
          <w:lang w:eastAsia="en-GB"/>
          <w14:ligatures w14:val="standardContextual"/>
        </w:rPr>
        <w:tab/>
      </w:r>
      <w:r>
        <w:rPr>
          <w:noProof/>
        </w:rPr>
        <w:t>Common enumerations</w:t>
      </w:r>
      <w:r>
        <w:rPr>
          <w:noProof/>
        </w:rPr>
        <w:tab/>
      </w:r>
      <w:r>
        <w:rPr>
          <w:noProof/>
        </w:rPr>
        <w:fldChar w:fldCharType="begin" w:fldLock="1"/>
      </w:r>
      <w:r>
        <w:rPr>
          <w:noProof/>
        </w:rPr>
        <w:instrText xml:space="preserve"> PAGEREF _Toc162966339 \h </w:instrText>
      </w:r>
      <w:r>
        <w:rPr>
          <w:noProof/>
        </w:rPr>
      </w:r>
      <w:r>
        <w:rPr>
          <w:noProof/>
        </w:rPr>
        <w:fldChar w:fldCharType="separate"/>
      </w:r>
      <w:r>
        <w:rPr>
          <w:noProof/>
        </w:rPr>
        <w:t>80</w:t>
      </w:r>
      <w:r>
        <w:rPr>
          <w:noProof/>
        </w:rPr>
        <w:fldChar w:fldCharType="end"/>
      </w:r>
    </w:p>
    <w:p w14:paraId="58445EFD" w14:textId="592CB83B"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B.2.5.1</w:t>
      </w:r>
      <w:r>
        <w:rPr>
          <w:rFonts w:asciiTheme="minorHAnsi" w:eastAsiaTheme="minorEastAsia" w:hAnsiTheme="minorHAnsi" w:cstheme="minorBidi"/>
          <w:noProof/>
          <w:kern w:val="2"/>
          <w:sz w:val="22"/>
          <w:szCs w:val="22"/>
          <w:lang w:eastAsia="en-GB"/>
          <w14:ligatures w14:val="standardContextual"/>
        </w:rPr>
        <w:tab/>
      </w:r>
      <w:r>
        <w:rPr>
          <w:noProof/>
        </w:rPr>
        <w:t>Enumeration: Accuracy</w:t>
      </w:r>
      <w:r>
        <w:rPr>
          <w:noProof/>
        </w:rPr>
        <w:tab/>
      </w:r>
      <w:r>
        <w:rPr>
          <w:noProof/>
        </w:rPr>
        <w:fldChar w:fldCharType="begin" w:fldLock="1"/>
      </w:r>
      <w:r>
        <w:rPr>
          <w:noProof/>
        </w:rPr>
        <w:instrText xml:space="preserve"> PAGEREF _Toc162966340 \h </w:instrText>
      </w:r>
      <w:r>
        <w:rPr>
          <w:noProof/>
        </w:rPr>
      </w:r>
      <w:r>
        <w:rPr>
          <w:noProof/>
        </w:rPr>
        <w:fldChar w:fldCharType="separate"/>
      </w:r>
      <w:r>
        <w:rPr>
          <w:noProof/>
        </w:rPr>
        <w:t>80</w:t>
      </w:r>
      <w:r>
        <w:rPr>
          <w:noProof/>
        </w:rPr>
        <w:fldChar w:fldCharType="end"/>
      </w:r>
    </w:p>
    <w:p w14:paraId="51FCF1C4" w14:textId="201F785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B.2.5.</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Enumeration: </w:t>
      </w:r>
      <w:r>
        <w:rPr>
          <w:noProof/>
          <w:lang w:eastAsia="zh-CN"/>
        </w:rPr>
        <w:t>LocationAccessType</w:t>
      </w:r>
      <w:r>
        <w:rPr>
          <w:noProof/>
        </w:rPr>
        <w:tab/>
      </w:r>
      <w:r>
        <w:rPr>
          <w:noProof/>
        </w:rPr>
        <w:fldChar w:fldCharType="begin" w:fldLock="1"/>
      </w:r>
      <w:r>
        <w:rPr>
          <w:noProof/>
        </w:rPr>
        <w:instrText xml:space="preserve"> PAGEREF _Toc162966341 \h </w:instrText>
      </w:r>
      <w:r>
        <w:rPr>
          <w:noProof/>
        </w:rPr>
      </w:r>
      <w:r>
        <w:rPr>
          <w:noProof/>
        </w:rPr>
        <w:fldChar w:fldCharType="separate"/>
      </w:r>
      <w:r>
        <w:rPr>
          <w:noProof/>
        </w:rPr>
        <w:t>81</w:t>
      </w:r>
      <w:r>
        <w:rPr>
          <w:noProof/>
        </w:rPr>
        <w:fldChar w:fldCharType="end"/>
      </w:r>
    </w:p>
    <w:p w14:paraId="6FD3CE95" w14:textId="7963E9D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B.2.5.</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Enumeration: </w:t>
      </w:r>
      <w:r>
        <w:rPr>
          <w:noProof/>
          <w:lang w:eastAsia="zh-CN"/>
        </w:rPr>
        <w:t>PositioningMethod</w:t>
      </w:r>
      <w:r>
        <w:rPr>
          <w:noProof/>
        </w:rPr>
        <w:tab/>
      </w:r>
      <w:r>
        <w:rPr>
          <w:noProof/>
        </w:rPr>
        <w:fldChar w:fldCharType="begin" w:fldLock="1"/>
      </w:r>
      <w:r>
        <w:rPr>
          <w:noProof/>
        </w:rPr>
        <w:instrText xml:space="preserve"> PAGEREF _Toc162966342 \h </w:instrText>
      </w:r>
      <w:r>
        <w:rPr>
          <w:noProof/>
        </w:rPr>
      </w:r>
      <w:r>
        <w:rPr>
          <w:noProof/>
        </w:rPr>
        <w:fldChar w:fldCharType="separate"/>
      </w:r>
      <w:r>
        <w:rPr>
          <w:noProof/>
        </w:rPr>
        <w:t>81</w:t>
      </w:r>
      <w:r>
        <w:rPr>
          <w:noProof/>
        </w:rPr>
        <w:fldChar w:fldCharType="end"/>
      </w:r>
    </w:p>
    <w:p w14:paraId="2BA916ED" w14:textId="45181511"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B.3</w:t>
      </w:r>
      <w:r>
        <w:rPr>
          <w:rFonts w:asciiTheme="minorHAnsi" w:eastAsiaTheme="minorEastAsia" w:hAnsiTheme="minorHAnsi" w:cstheme="minorBidi"/>
          <w:noProof/>
          <w:kern w:val="2"/>
          <w:szCs w:val="22"/>
          <w:lang w:eastAsia="en-GB"/>
          <w14:ligatures w14:val="standardContextual"/>
        </w:rPr>
        <w:tab/>
      </w:r>
      <w:r>
        <w:rPr>
          <w:noProof/>
        </w:rPr>
        <w:t>Resource representation and APIs for location reporting provided by SLM-S</w:t>
      </w:r>
      <w:r>
        <w:rPr>
          <w:noProof/>
        </w:rPr>
        <w:tab/>
      </w:r>
      <w:r>
        <w:rPr>
          <w:noProof/>
        </w:rPr>
        <w:fldChar w:fldCharType="begin" w:fldLock="1"/>
      </w:r>
      <w:r>
        <w:rPr>
          <w:noProof/>
        </w:rPr>
        <w:instrText xml:space="preserve"> PAGEREF _Toc162966343 \h </w:instrText>
      </w:r>
      <w:r>
        <w:rPr>
          <w:noProof/>
        </w:rPr>
      </w:r>
      <w:r>
        <w:rPr>
          <w:noProof/>
        </w:rPr>
        <w:fldChar w:fldCharType="separate"/>
      </w:r>
      <w:r>
        <w:rPr>
          <w:noProof/>
        </w:rPr>
        <w:t>81</w:t>
      </w:r>
      <w:r>
        <w:rPr>
          <w:noProof/>
        </w:rPr>
        <w:fldChar w:fldCharType="end"/>
      </w:r>
    </w:p>
    <w:p w14:paraId="10E1520D" w14:textId="34A6626C"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B.3.1</w:t>
      </w:r>
      <w:r>
        <w:rPr>
          <w:rFonts w:asciiTheme="minorHAnsi" w:eastAsiaTheme="minorEastAsia" w:hAnsiTheme="minorHAnsi" w:cstheme="minorBidi"/>
          <w:noProof/>
          <w:kern w:val="2"/>
          <w:sz w:val="22"/>
          <w:szCs w:val="22"/>
          <w:lang w:eastAsia="en-GB"/>
          <w14:ligatures w14:val="standardContextual"/>
        </w:rPr>
        <w:tab/>
      </w:r>
      <w:r>
        <w:rPr>
          <w:noProof/>
          <w:lang w:eastAsia="zh-CN"/>
        </w:rPr>
        <w:t>SU_LocationReporting API provided by SLM-S</w:t>
      </w:r>
      <w:r>
        <w:rPr>
          <w:noProof/>
        </w:rPr>
        <w:tab/>
      </w:r>
      <w:r>
        <w:rPr>
          <w:noProof/>
        </w:rPr>
        <w:fldChar w:fldCharType="begin" w:fldLock="1"/>
      </w:r>
      <w:r>
        <w:rPr>
          <w:noProof/>
        </w:rPr>
        <w:instrText xml:space="preserve"> PAGEREF _Toc162966344 \h </w:instrText>
      </w:r>
      <w:r>
        <w:rPr>
          <w:noProof/>
        </w:rPr>
      </w:r>
      <w:r>
        <w:rPr>
          <w:noProof/>
        </w:rPr>
        <w:fldChar w:fldCharType="separate"/>
      </w:r>
      <w:r>
        <w:rPr>
          <w:noProof/>
        </w:rPr>
        <w:t>81</w:t>
      </w:r>
      <w:r>
        <w:rPr>
          <w:noProof/>
        </w:rPr>
        <w:fldChar w:fldCharType="end"/>
      </w:r>
    </w:p>
    <w:p w14:paraId="2F1568EF" w14:textId="1CB7C7D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B.3.1.1</w:t>
      </w:r>
      <w:r>
        <w:rPr>
          <w:rFonts w:asciiTheme="minorHAnsi" w:eastAsiaTheme="minorEastAsia" w:hAnsiTheme="minorHAnsi" w:cstheme="minorBidi"/>
          <w:noProof/>
          <w:kern w:val="2"/>
          <w:sz w:val="22"/>
          <w:szCs w:val="22"/>
          <w:lang w:eastAsia="en-GB"/>
          <w14:ligatures w14:val="standardContextual"/>
        </w:rPr>
        <w:tab/>
      </w:r>
      <w:r>
        <w:rPr>
          <w:noProof/>
          <w:lang w:eastAsia="zh-CN"/>
        </w:rPr>
        <w:t>API URI</w:t>
      </w:r>
      <w:r>
        <w:rPr>
          <w:noProof/>
        </w:rPr>
        <w:tab/>
      </w:r>
      <w:r>
        <w:rPr>
          <w:noProof/>
        </w:rPr>
        <w:fldChar w:fldCharType="begin" w:fldLock="1"/>
      </w:r>
      <w:r>
        <w:rPr>
          <w:noProof/>
        </w:rPr>
        <w:instrText xml:space="preserve"> PAGEREF _Toc162966345 \h </w:instrText>
      </w:r>
      <w:r>
        <w:rPr>
          <w:noProof/>
        </w:rPr>
      </w:r>
      <w:r>
        <w:rPr>
          <w:noProof/>
        </w:rPr>
        <w:fldChar w:fldCharType="separate"/>
      </w:r>
      <w:r>
        <w:rPr>
          <w:noProof/>
        </w:rPr>
        <w:t>81</w:t>
      </w:r>
      <w:r>
        <w:rPr>
          <w:noProof/>
        </w:rPr>
        <w:fldChar w:fldCharType="end"/>
      </w:r>
    </w:p>
    <w:p w14:paraId="636752BE" w14:textId="62A824C2"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B.3.1.2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Resources</w:t>
      </w:r>
      <w:r>
        <w:rPr>
          <w:noProof/>
        </w:rPr>
        <w:tab/>
      </w:r>
      <w:r>
        <w:rPr>
          <w:noProof/>
        </w:rPr>
        <w:fldChar w:fldCharType="begin" w:fldLock="1"/>
      </w:r>
      <w:r>
        <w:rPr>
          <w:noProof/>
        </w:rPr>
        <w:instrText xml:space="preserve"> PAGEREF _Toc162966346 \h </w:instrText>
      </w:r>
      <w:r>
        <w:rPr>
          <w:noProof/>
        </w:rPr>
      </w:r>
      <w:r>
        <w:rPr>
          <w:noProof/>
        </w:rPr>
        <w:fldChar w:fldCharType="separate"/>
      </w:r>
      <w:r>
        <w:rPr>
          <w:noProof/>
        </w:rPr>
        <w:t>82</w:t>
      </w:r>
      <w:r>
        <w:rPr>
          <w:noProof/>
        </w:rPr>
        <w:fldChar w:fldCharType="end"/>
      </w:r>
    </w:p>
    <w:p w14:paraId="0DDE2C87" w14:textId="6F7A205C"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_Toc162966347 \h </w:instrText>
      </w:r>
      <w:r>
        <w:rPr>
          <w:noProof/>
        </w:rPr>
      </w:r>
      <w:r>
        <w:rPr>
          <w:noProof/>
        </w:rPr>
        <w:fldChar w:fldCharType="separate"/>
      </w:r>
      <w:r>
        <w:rPr>
          <w:noProof/>
        </w:rPr>
        <w:t>82</w:t>
      </w:r>
      <w:r>
        <w:rPr>
          <w:noProof/>
        </w:rPr>
        <w:fldChar w:fldCharType="end"/>
      </w:r>
    </w:p>
    <w:p w14:paraId="1F5EE0EE" w14:textId="46A300D1"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Trigger Configurations</w:t>
      </w:r>
      <w:r>
        <w:rPr>
          <w:noProof/>
        </w:rPr>
        <w:tab/>
      </w:r>
      <w:r>
        <w:rPr>
          <w:noProof/>
        </w:rPr>
        <w:fldChar w:fldCharType="begin" w:fldLock="1"/>
      </w:r>
      <w:r>
        <w:rPr>
          <w:noProof/>
        </w:rPr>
        <w:instrText xml:space="preserve"> PAGEREF _Toc162966348 \h </w:instrText>
      </w:r>
      <w:r>
        <w:rPr>
          <w:noProof/>
        </w:rPr>
      </w:r>
      <w:r>
        <w:rPr>
          <w:noProof/>
        </w:rPr>
        <w:fldChar w:fldCharType="separate"/>
      </w:r>
      <w:r>
        <w:rPr>
          <w:noProof/>
        </w:rPr>
        <w:t>83</w:t>
      </w:r>
      <w:r>
        <w:rPr>
          <w:noProof/>
        </w:rPr>
        <w:fldChar w:fldCharType="end"/>
      </w:r>
    </w:p>
    <w:p w14:paraId="15E7D28B" w14:textId="0C6DA749"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B.3.1.2.2.1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_Toc162966349 \h </w:instrText>
      </w:r>
      <w:r>
        <w:rPr>
          <w:noProof/>
        </w:rPr>
      </w:r>
      <w:r>
        <w:rPr>
          <w:noProof/>
        </w:rPr>
        <w:fldChar w:fldCharType="separate"/>
      </w:r>
      <w:r>
        <w:rPr>
          <w:noProof/>
        </w:rPr>
        <w:t>83</w:t>
      </w:r>
      <w:r>
        <w:rPr>
          <w:noProof/>
        </w:rPr>
        <w:fldChar w:fldCharType="end"/>
      </w:r>
    </w:p>
    <w:p w14:paraId="7984EE4B" w14:textId="38736792"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_Toc162966350 \h </w:instrText>
      </w:r>
      <w:r>
        <w:rPr>
          <w:noProof/>
        </w:rPr>
      </w:r>
      <w:r>
        <w:rPr>
          <w:noProof/>
        </w:rPr>
        <w:fldChar w:fldCharType="separate"/>
      </w:r>
      <w:r>
        <w:rPr>
          <w:noProof/>
        </w:rPr>
        <w:t>83</w:t>
      </w:r>
      <w:r>
        <w:rPr>
          <w:noProof/>
        </w:rPr>
        <w:fldChar w:fldCharType="end"/>
      </w:r>
    </w:p>
    <w:p w14:paraId="7BB69E3E" w14:textId="6473E9E7"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B.3.1.2.2.3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_Toc162966351 \h </w:instrText>
      </w:r>
      <w:r>
        <w:rPr>
          <w:noProof/>
        </w:rPr>
      </w:r>
      <w:r>
        <w:rPr>
          <w:noProof/>
        </w:rPr>
        <w:fldChar w:fldCharType="separate"/>
      </w:r>
      <w:r>
        <w:rPr>
          <w:noProof/>
        </w:rPr>
        <w:t>83</w:t>
      </w:r>
      <w:r>
        <w:rPr>
          <w:noProof/>
        </w:rPr>
        <w:fldChar w:fldCharType="end"/>
      </w:r>
    </w:p>
    <w:p w14:paraId="27E1990D" w14:textId="58CDC3E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Location Reports</w:t>
      </w:r>
      <w:r>
        <w:rPr>
          <w:noProof/>
        </w:rPr>
        <w:tab/>
      </w:r>
      <w:r>
        <w:rPr>
          <w:noProof/>
        </w:rPr>
        <w:fldChar w:fldCharType="begin" w:fldLock="1"/>
      </w:r>
      <w:r>
        <w:rPr>
          <w:noProof/>
        </w:rPr>
        <w:instrText xml:space="preserve"> PAGEREF _Toc162966352 \h </w:instrText>
      </w:r>
      <w:r>
        <w:rPr>
          <w:noProof/>
        </w:rPr>
      </w:r>
      <w:r>
        <w:rPr>
          <w:noProof/>
        </w:rPr>
        <w:fldChar w:fldCharType="separate"/>
      </w:r>
      <w:r>
        <w:rPr>
          <w:noProof/>
        </w:rPr>
        <w:t>84</w:t>
      </w:r>
      <w:r>
        <w:rPr>
          <w:noProof/>
        </w:rPr>
        <w:fldChar w:fldCharType="end"/>
      </w:r>
    </w:p>
    <w:p w14:paraId="14B94A30" w14:textId="11B9E3CD"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B.3.1.2.3.1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_Toc162966353 \h </w:instrText>
      </w:r>
      <w:r>
        <w:rPr>
          <w:noProof/>
        </w:rPr>
      </w:r>
      <w:r>
        <w:rPr>
          <w:noProof/>
        </w:rPr>
        <w:fldChar w:fldCharType="separate"/>
      </w:r>
      <w:r>
        <w:rPr>
          <w:noProof/>
        </w:rPr>
        <w:t>84</w:t>
      </w:r>
      <w:r>
        <w:rPr>
          <w:noProof/>
        </w:rPr>
        <w:fldChar w:fldCharType="end"/>
      </w:r>
    </w:p>
    <w:p w14:paraId="235FCB56" w14:textId="3136785E"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B.3.1.2.3.2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_Toc162966354 \h </w:instrText>
      </w:r>
      <w:r>
        <w:rPr>
          <w:noProof/>
        </w:rPr>
      </w:r>
      <w:r>
        <w:rPr>
          <w:noProof/>
        </w:rPr>
        <w:fldChar w:fldCharType="separate"/>
      </w:r>
      <w:r>
        <w:rPr>
          <w:noProof/>
        </w:rPr>
        <w:t>84</w:t>
      </w:r>
      <w:r>
        <w:rPr>
          <w:noProof/>
        </w:rPr>
        <w:fldChar w:fldCharType="end"/>
      </w:r>
    </w:p>
    <w:p w14:paraId="2D08690D" w14:textId="7F7BB2CB"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B.3.1.2.3.3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_Toc162966355 \h </w:instrText>
      </w:r>
      <w:r>
        <w:rPr>
          <w:noProof/>
        </w:rPr>
      </w:r>
      <w:r>
        <w:rPr>
          <w:noProof/>
        </w:rPr>
        <w:fldChar w:fldCharType="separate"/>
      </w:r>
      <w:r>
        <w:rPr>
          <w:noProof/>
        </w:rPr>
        <w:t>84</w:t>
      </w:r>
      <w:r>
        <w:rPr>
          <w:noProof/>
        </w:rPr>
        <w:fldChar w:fldCharType="end"/>
      </w:r>
    </w:p>
    <w:p w14:paraId="36B2E427" w14:textId="045B8EC8"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B.3.1.2.4</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Locations</w:t>
      </w:r>
      <w:r>
        <w:rPr>
          <w:noProof/>
        </w:rPr>
        <w:tab/>
      </w:r>
      <w:r>
        <w:rPr>
          <w:noProof/>
        </w:rPr>
        <w:fldChar w:fldCharType="begin" w:fldLock="1"/>
      </w:r>
      <w:r>
        <w:rPr>
          <w:noProof/>
        </w:rPr>
        <w:instrText xml:space="preserve"> PAGEREF _Toc162966356 \h </w:instrText>
      </w:r>
      <w:r>
        <w:rPr>
          <w:noProof/>
        </w:rPr>
      </w:r>
      <w:r>
        <w:rPr>
          <w:noProof/>
        </w:rPr>
        <w:fldChar w:fldCharType="separate"/>
      </w:r>
      <w:r>
        <w:rPr>
          <w:noProof/>
        </w:rPr>
        <w:t>84</w:t>
      </w:r>
      <w:r>
        <w:rPr>
          <w:noProof/>
        </w:rPr>
        <w:fldChar w:fldCharType="end"/>
      </w:r>
    </w:p>
    <w:p w14:paraId="07E76A23" w14:textId="7FA58356"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B.3.1.2.4.1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_Toc162966357 \h </w:instrText>
      </w:r>
      <w:r>
        <w:rPr>
          <w:noProof/>
        </w:rPr>
      </w:r>
      <w:r>
        <w:rPr>
          <w:noProof/>
        </w:rPr>
        <w:fldChar w:fldCharType="separate"/>
      </w:r>
      <w:r>
        <w:rPr>
          <w:noProof/>
        </w:rPr>
        <w:t>84</w:t>
      </w:r>
      <w:r>
        <w:rPr>
          <w:noProof/>
        </w:rPr>
        <w:fldChar w:fldCharType="end"/>
      </w:r>
    </w:p>
    <w:p w14:paraId="53DF7C82" w14:textId="3C4283FD"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B.3.1.2.4.2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_Toc162966358 \h </w:instrText>
      </w:r>
      <w:r>
        <w:rPr>
          <w:noProof/>
        </w:rPr>
      </w:r>
      <w:r>
        <w:rPr>
          <w:noProof/>
        </w:rPr>
        <w:fldChar w:fldCharType="separate"/>
      </w:r>
      <w:r>
        <w:rPr>
          <w:noProof/>
        </w:rPr>
        <w:t>85</w:t>
      </w:r>
      <w:r>
        <w:rPr>
          <w:noProof/>
        </w:rPr>
        <w:fldChar w:fldCharType="end"/>
      </w:r>
    </w:p>
    <w:p w14:paraId="3FB85F1E" w14:textId="4F968DAD"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B.3.1.2.4.3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_Toc162966359 \h </w:instrText>
      </w:r>
      <w:r>
        <w:rPr>
          <w:noProof/>
        </w:rPr>
      </w:r>
      <w:r>
        <w:rPr>
          <w:noProof/>
        </w:rPr>
        <w:fldChar w:fldCharType="separate"/>
      </w:r>
      <w:r>
        <w:rPr>
          <w:noProof/>
        </w:rPr>
        <w:t>85</w:t>
      </w:r>
      <w:r>
        <w:rPr>
          <w:noProof/>
        </w:rPr>
        <w:fldChar w:fldCharType="end"/>
      </w:r>
    </w:p>
    <w:p w14:paraId="1F25DE36" w14:textId="63A97956"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B.3.1.2.5</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Location Area Information</w:t>
      </w:r>
      <w:r>
        <w:rPr>
          <w:noProof/>
        </w:rPr>
        <w:tab/>
      </w:r>
      <w:r>
        <w:rPr>
          <w:noProof/>
        </w:rPr>
        <w:fldChar w:fldCharType="begin" w:fldLock="1"/>
      </w:r>
      <w:r>
        <w:rPr>
          <w:noProof/>
        </w:rPr>
        <w:instrText xml:space="preserve"> PAGEREF _Toc162966360 \h </w:instrText>
      </w:r>
      <w:r>
        <w:rPr>
          <w:noProof/>
        </w:rPr>
      </w:r>
      <w:r>
        <w:rPr>
          <w:noProof/>
        </w:rPr>
        <w:fldChar w:fldCharType="separate"/>
      </w:r>
      <w:r>
        <w:rPr>
          <w:noProof/>
        </w:rPr>
        <w:t>86</w:t>
      </w:r>
      <w:r>
        <w:rPr>
          <w:noProof/>
        </w:rPr>
        <w:fldChar w:fldCharType="end"/>
      </w:r>
    </w:p>
    <w:p w14:paraId="0ACA8F11" w14:textId="074E5BA8"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B.3.1.2.5.1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_Toc162966361 \h </w:instrText>
      </w:r>
      <w:r>
        <w:rPr>
          <w:noProof/>
        </w:rPr>
      </w:r>
      <w:r>
        <w:rPr>
          <w:noProof/>
        </w:rPr>
        <w:fldChar w:fldCharType="separate"/>
      </w:r>
      <w:r>
        <w:rPr>
          <w:noProof/>
        </w:rPr>
        <w:t>86</w:t>
      </w:r>
      <w:r>
        <w:rPr>
          <w:noProof/>
        </w:rPr>
        <w:fldChar w:fldCharType="end"/>
      </w:r>
    </w:p>
    <w:p w14:paraId="17DF43AA" w14:textId="57BBB931"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B.3.1.2.5.2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_Toc162966362 \h </w:instrText>
      </w:r>
      <w:r>
        <w:rPr>
          <w:noProof/>
        </w:rPr>
      </w:r>
      <w:r>
        <w:rPr>
          <w:noProof/>
        </w:rPr>
        <w:fldChar w:fldCharType="separate"/>
      </w:r>
      <w:r>
        <w:rPr>
          <w:noProof/>
        </w:rPr>
        <w:t>86</w:t>
      </w:r>
      <w:r>
        <w:rPr>
          <w:noProof/>
        </w:rPr>
        <w:fldChar w:fldCharType="end"/>
      </w:r>
    </w:p>
    <w:p w14:paraId="6B3384FB" w14:textId="7F129CD8"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B.3.1.2.5.3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_Toc162966363 \h </w:instrText>
      </w:r>
      <w:r>
        <w:rPr>
          <w:noProof/>
        </w:rPr>
      </w:r>
      <w:r>
        <w:rPr>
          <w:noProof/>
        </w:rPr>
        <w:fldChar w:fldCharType="separate"/>
      </w:r>
      <w:r>
        <w:rPr>
          <w:noProof/>
        </w:rPr>
        <w:t>86</w:t>
      </w:r>
      <w:r>
        <w:rPr>
          <w:noProof/>
        </w:rPr>
        <w:fldChar w:fldCharType="end"/>
      </w:r>
    </w:p>
    <w:p w14:paraId="3281822D" w14:textId="4CEBB28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B.3.1.2.6</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Registration</w:t>
      </w:r>
      <w:r>
        <w:rPr>
          <w:noProof/>
        </w:rPr>
        <w:tab/>
      </w:r>
      <w:r>
        <w:rPr>
          <w:noProof/>
        </w:rPr>
        <w:fldChar w:fldCharType="begin" w:fldLock="1"/>
      </w:r>
      <w:r>
        <w:rPr>
          <w:noProof/>
        </w:rPr>
        <w:instrText xml:space="preserve"> PAGEREF _Toc162966364 \h </w:instrText>
      </w:r>
      <w:r>
        <w:rPr>
          <w:noProof/>
        </w:rPr>
      </w:r>
      <w:r>
        <w:rPr>
          <w:noProof/>
        </w:rPr>
        <w:fldChar w:fldCharType="separate"/>
      </w:r>
      <w:r>
        <w:rPr>
          <w:noProof/>
        </w:rPr>
        <w:t>87</w:t>
      </w:r>
      <w:r>
        <w:rPr>
          <w:noProof/>
        </w:rPr>
        <w:fldChar w:fldCharType="end"/>
      </w:r>
    </w:p>
    <w:p w14:paraId="2D6BCEE4" w14:textId="57081517"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B.3.1.2.6.1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_Toc162966365 \h </w:instrText>
      </w:r>
      <w:r>
        <w:rPr>
          <w:noProof/>
        </w:rPr>
      </w:r>
      <w:r>
        <w:rPr>
          <w:noProof/>
        </w:rPr>
        <w:fldChar w:fldCharType="separate"/>
      </w:r>
      <w:r>
        <w:rPr>
          <w:noProof/>
        </w:rPr>
        <w:t>87</w:t>
      </w:r>
      <w:r>
        <w:rPr>
          <w:noProof/>
        </w:rPr>
        <w:fldChar w:fldCharType="end"/>
      </w:r>
    </w:p>
    <w:p w14:paraId="1BECD2CD" w14:textId="05FE77C6"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B.3.1.2.6.2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_Toc162966366 \h </w:instrText>
      </w:r>
      <w:r>
        <w:rPr>
          <w:noProof/>
        </w:rPr>
      </w:r>
      <w:r>
        <w:rPr>
          <w:noProof/>
        </w:rPr>
        <w:fldChar w:fldCharType="separate"/>
      </w:r>
      <w:r>
        <w:rPr>
          <w:noProof/>
        </w:rPr>
        <w:t>87</w:t>
      </w:r>
      <w:r>
        <w:rPr>
          <w:noProof/>
        </w:rPr>
        <w:fldChar w:fldCharType="end"/>
      </w:r>
    </w:p>
    <w:p w14:paraId="675FD15F" w14:textId="0BEEA20A"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B.3.1.2.6.3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_Toc162966367 \h </w:instrText>
      </w:r>
      <w:r>
        <w:rPr>
          <w:noProof/>
        </w:rPr>
      </w:r>
      <w:r>
        <w:rPr>
          <w:noProof/>
        </w:rPr>
        <w:fldChar w:fldCharType="separate"/>
      </w:r>
      <w:r>
        <w:rPr>
          <w:noProof/>
        </w:rPr>
        <w:t>87</w:t>
      </w:r>
      <w:r>
        <w:rPr>
          <w:noProof/>
        </w:rPr>
        <w:fldChar w:fldCharType="end"/>
      </w:r>
    </w:p>
    <w:p w14:paraId="61F00D9D" w14:textId="3DFE1667"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B.3.1.2.7</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Deregistration</w:t>
      </w:r>
      <w:r>
        <w:rPr>
          <w:noProof/>
        </w:rPr>
        <w:tab/>
      </w:r>
      <w:r>
        <w:rPr>
          <w:noProof/>
        </w:rPr>
        <w:fldChar w:fldCharType="begin" w:fldLock="1"/>
      </w:r>
      <w:r>
        <w:rPr>
          <w:noProof/>
        </w:rPr>
        <w:instrText xml:space="preserve"> PAGEREF _Toc162966368 \h </w:instrText>
      </w:r>
      <w:r>
        <w:rPr>
          <w:noProof/>
        </w:rPr>
      </w:r>
      <w:r>
        <w:rPr>
          <w:noProof/>
        </w:rPr>
        <w:fldChar w:fldCharType="separate"/>
      </w:r>
      <w:r>
        <w:rPr>
          <w:noProof/>
        </w:rPr>
        <w:t>87</w:t>
      </w:r>
      <w:r>
        <w:rPr>
          <w:noProof/>
        </w:rPr>
        <w:fldChar w:fldCharType="end"/>
      </w:r>
    </w:p>
    <w:p w14:paraId="514733A6" w14:textId="60820B30"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B.3.1.2.7.1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_Toc162966369 \h </w:instrText>
      </w:r>
      <w:r>
        <w:rPr>
          <w:noProof/>
        </w:rPr>
      </w:r>
      <w:r>
        <w:rPr>
          <w:noProof/>
        </w:rPr>
        <w:fldChar w:fldCharType="separate"/>
      </w:r>
      <w:r>
        <w:rPr>
          <w:noProof/>
        </w:rPr>
        <w:t>87</w:t>
      </w:r>
      <w:r>
        <w:rPr>
          <w:noProof/>
        </w:rPr>
        <w:fldChar w:fldCharType="end"/>
      </w:r>
    </w:p>
    <w:p w14:paraId="33954B8F" w14:textId="76FA9426"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B.3.1.2.7.2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_Toc162966370 \h </w:instrText>
      </w:r>
      <w:r>
        <w:rPr>
          <w:noProof/>
        </w:rPr>
      </w:r>
      <w:r>
        <w:rPr>
          <w:noProof/>
        </w:rPr>
        <w:fldChar w:fldCharType="separate"/>
      </w:r>
      <w:r>
        <w:rPr>
          <w:noProof/>
        </w:rPr>
        <w:t>87</w:t>
      </w:r>
      <w:r>
        <w:rPr>
          <w:noProof/>
        </w:rPr>
        <w:fldChar w:fldCharType="end"/>
      </w:r>
    </w:p>
    <w:p w14:paraId="01808824" w14:textId="2BF9B53A"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B.3.1.2.7.3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_Toc162966371 \h </w:instrText>
      </w:r>
      <w:r>
        <w:rPr>
          <w:noProof/>
        </w:rPr>
      </w:r>
      <w:r>
        <w:rPr>
          <w:noProof/>
        </w:rPr>
        <w:fldChar w:fldCharType="separate"/>
      </w:r>
      <w:r>
        <w:rPr>
          <w:noProof/>
        </w:rPr>
        <w:t>88</w:t>
      </w:r>
      <w:r>
        <w:rPr>
          <w:noProof/>
        </w:rPr>
        <w:fldChar w:fldCharType="end"/>
      </w:r>
    </w:p>
    <w:p w14:paraId="3AF382BA" w14:textId="0C408206"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B.3.1.3</w:t>
      </w:r>
      <w:r>
        <w:rPr>
          <w:rFonts w:asciiTheme="minorHAnsi" w:eastAsiaTheme="minorEastAsia" w:hAnsiTheme="minorHAnsi" w:cstheme="minorBidi"/>
          <w:noProof/>
          <w:kern w:val="2"/>
          <w:sz w:val="22"/>
          <w:szCs w:val="22"/>
          <w:lang w:eastAsia="en-GB"/>
          <w14:ligatures w14:val="standardContextual"/>
        </w:rPr>
        <w:tab/>
      </w:r>
      <w:r>
        <w:rPr>
          <w:noProof/>
          <w:lang w:eastAsia="zh-CN"/>
        </w:rPr>
        <w:t>Data Model</w:t>
      </w:r>
      <w:r>
        <w:rPr>
          <w:noProof/>
        </w:rPr>
        <w:tab/>
      </w:r>
      <w:r>
        <w:rPr>
          <w:noProof/>
        </w:rPr>
        <w:fldChar w:fldCharType="begin" w:fldLock="1"/>
      </w:r>
      <w:r>
        <w:rPr>
          <w:noProof/>
        </w:rPr>
        <w:instrText xml:space="preserve"> PAGEREF _Toc162966372 \h </w:instrText>
      </w:r>
      <w:r>
        <w:rPr>
          <w:noProof/>
        </w:rPr>
      </w:r>
      <w:r>
        <w:rPr>
          <w:noProof/>
        </w:rPr>
        <w:fldChar w:fldCharType="separate"/>
      </w:r>
      <w:r>
        <w:rPr>
          <w:noProof/>
        </w:rPr>
        <w:t>88</w:t>
      </w:r>
      <w:r>
        <w:rPr>
          <w:noProof/>
        </w:rPr>
        <w:fldChar w:fldCharType="end"/>
      </w:r>
    </w:p>
    <w:p w14:paraId="2AEAF583" w14:textId="62F075D3"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B.3.1.3.1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_Toc162966373 \h </w:instrText>
      </w:r>
      <w:r>
        <w:rPr>
          <w:noProof/>
        </w:rPr>
      </w:r>
      <w:r>
        <w:rPr>
          <w:noProof/>
        </w:rPr>
        <w:fldChar w:fldCharType="separate"/>
      </w:r>
      <w:r>
        <w:rPr>
          <w:noProof/>
        </w:rPr>
        <w:t>88</w:t>
      </w:r>
      <w:r>
        <w:rPr>
          <w:noProof/>
        </w:rPr>
        <w:fldChar w:fldCharType="end"/>
      </w:r>
    </w:p>
    <w:p w14:paraId="12D95CAA" w14:textId="2D1F9C00"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B.3.1.3.2</w:t>
      </w:r>
      <w:r>
        <w:rPr>
          <w:rFonts w:asciiTheme="minorHAnsi" w:eastAsiaTheme="minorEastAsia" w:hAnsiTheme="minorHAnsi" w:cstheme="minorBidi"/>
          <w:noProof/>
          <w:kern w:val="2"/>
          <w:sz w:val="22"/>
          <w:szCs w:val="22"/>
          <w:lang w:eastAsia="en-GB"/>
          <w14:ligatures w14:val="standardContextual"/>
        </w:rPr>
        <w:tab/>
      </w:r>
      <w:r>
        <w:rPr>
          <w:noProof/>
          <w:lang w:eastAsia="zh-CN"/>
        </w:rPr>
        <w:t>Structured data types</w:t>
      </w:r>
      <w:r>
        <w:rPr>
          <w:noProof/>
        </w:rPr>
        <w:tab/>
      </w:r>
      <w:r>
        <w:rPr>
          <w:noProof/>
        </w:rPr>
        <w:fldChar w:fldCharType="begin" w:fldLock="1"/>
      </w:r>
      <w:r>
        <w:rPr>
          <w:noProof/>
        </w:rPr>
        <w:instrText xml:space="preserve"> PAGEREF _Toc162966374 \h </w:instrText>
      </w:r>
      <w:r>
        <w:rPr>
          <w:noProof/>
        </w:rPr>
      </w:r>
      <w:r>
        <w:rPr>
          <w:noProof/>
        </w:rPr>
        <w:fldChar w:fldCharType="separate"/>
      </w:r>
      <w:r>
        <w:rPr>
          <w:noProof/>
        </w:rPr>
        <w:t>90</w:t>
      </w:r>
      <w:r>
        <w:rPr>
          <w:noProof/>
        </w:rPr>
        <w:fldChar w:fldCharType="end"/>
      </w:r>
    </w:p>
    <w:p w14:paraId="37C49078" w14:textId="07E86A91"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B.3.1.3.2.1</w:t>
      </w:r>
      <w:r>
        <w:rPr>
          <w:rFonts w:asciiTheme="minorHAnsi" w:eastAsiaTheme="minorEastAsia" w:hAnsiTheme="minorHAnsi" w:cstheme="minorBidi"/>
          <w:noProof/>
          <w:kern w:val="2"/>
          <w:sz w:val="22"/>
          <w:szCs w:val="22"/>
          <w:lang w:eastAsia="en-GB"/>
          <w14:ligatures w14:val="standardContextual"/>
        </w:rPr>
        <w:tab/>
      </w:r>
      <w:r>
        <w:rPr>
          <w:noProof/>
          <w:lang w:eastAsia="zh-CN"/>
        </w:rPr>
        <w:t>Type: LocationAreaQuery</w:t>
      </w:r>
      <w:r>
        <w:rPr>
          <w:noProof/>
        </w:rPr>
        <w:tab/>
      </w:r>
      <w:r>
        <w:rPr>
          <w:noProof/>
        </w:rPr>
        <w:fldChar w:fldCharType="begin" w:fldLock="1"/>
      </w:r>
      <w:r>
        <w:rPr>
          <w:noProof/>
        </w:rPr>
        <w:instrText xml:space="preserve"> PAGEREF _Toc162966375 \h </w:instrText>
      </w:r>
      <w:r>
        <w:rPr>
          <w:noProof/>
        </w:rPr>
      </w:r>
      <w:r>
        <w:rPr>
          <w:noProof/>
        </w:rPr>
        <w:fldChar w:fldCharType="separate"/>
      </w:r>
      <w:r>
        <w:rPr>
          <w:noProof/>
        </w:rPr>
        <w:t>90</w:t>
      </w:r>
      <w:r>
        <w:rPr>
          <w:noProof/>
        </w:rPr>
        <w:fldChar w:fldCharType="end"/>
      </w:r>
    </w:p>
    <w:p w14:paraId="0AE7139A" w14:textId="475335D3"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B.3.1.3.2.2</w:t>
      </w:r>
      <w:r>
        <w:rPr>
          <w:rFonts w:asciiTheme="minorHAnsi" w:eastAsiaTheme="minorEastAsia" w:hAnsiTheme="minorHAnsi" w:cstheme="minorBidi"/>
          <w:noProof/>
          <w:kern w:val="2"/>
          <w:sz w:val="22"/>
          <w:szCs w:val="22"/>
          <w:lang w:eastAsia="en-GB"/>
          <w14:ligatures w14:val="standardContextual"/>
        </w:rPr>
        <w:tab/>
      </w:r>
      <w:r>
        <w:rPr>
          <w:noProof/>
          <w:lang w:eastAsia="zh-CN"/>
        </w:rPr>
        <w:t>Type: LocationAreaInfo</w:t>
      </w:r>
      <w:r>
        <w:rPr>
          <w:noProof/>
        </w:rPr>
        <w:tab/>
      </w:r>
      <w:r>
        <w:rPr>
          <w:noProof/>
        </w:rPr>
        <w:fldChar w:fldCharType="begin" w:fldLock="1"/>
      </w:r>
      <w:r>
        <w:rPr>
          <w:noProof/>
        </w:rPr>
        <w:instrText xml:space="preserve"> PAGEREF _Toc162966376 \h </w:instrText>
      </w:r>
      <w:r>
        <w:rPr>
          <w:noProof/>
        </w:rPr>
      </w:r>
      <w:r>
        <w:rPr>
          <w:noProof/>
        </w:rPr>
        <w:fldChar w:fldCharType="separate"/>
      </w:r>
      <w:r>
        <w:rPr>
          <w:noProof/>
        </w:rPr>
        <w:t>90</w:t>
      </w:r>
      <w:r>
        <w:rPr>
          <w:noProof/>
        </w:rPr>
        <w:fldChar w:fldCharType="end"/>
      </w:r>
    </w:p>
    <w:p w14:paraId="5DE7C3C6" w14:textId="38A48F3E"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B.3.1.3.2.3</w:t>
      </w:r>
      <w:r>
        <w:rPr>
          <w:rFonts w:asciiTheme="minorHAnsi" w:eastAsiaTheme="minorEastAsia" w:hAnsiTheme="minorHAnsi" w:cstheme="minorBidi"/>
          <w:noProof/>
          <w:kern w:val="2"/>
          <w:sz w:val="22"/>
          <w:szCs w:val="22"/>
          <w:lang w:eastAsia="en-GB"/>
          <w14:ligatures w14:val="standardContextual"/>
        </w:rPr>
        <w:tab/>
      </w:r>
      <w:r>
        <w:rPr>
          <w:noProof/>
          <w:lang w:eastAsia="zh-CN"/>
        </w:rPr>
        <w:t>Type: UeInfo</w:t>
      </w:r>
      <w:r>
        <w:rPr>
          <w:noProof/>
        </w:rPr>
        <w:tab/>
      </w:r>
      <w:r>
        <w:rPr>
          <w:noProof/>
        </w:rPr>
        <w:fldChar w:fldCharType="begin" w:fldLock="1"/>
      </w:r>
      <w:r>
        <w:rPr>
          <w:noProof/>
        </w:rPr>
        <w:instrText xml:space="preserve"> PAGEREF _Toc162966377 \h </w:instrText>
      </w:r>
      <w:r>
        <w:rPr>
          <w:noProof/>
        </w:rPr>
      </w:r>
      <w:r>
        <w:rPr>
          <w:noProof/>
        </w:rPr>
        <w:fldChar w:fldCharType="separate"/>
      </w:r>
      <w:r>
        <w:rPr>
          <w:noProof/>
        </w:rPr>
        <w:t>90</w:t>
      </w:r>
      <w:r>
        <w:rPr>
          <w:noProof/>
        </w:rPr>
        <w:fldChar w:fldCharType="end"/>
      </w:r>
    </w:p>
    <w:p w14:paraId="1F4E720D" w14:textId="0B3F2B08"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B.3.1.3.2.3</w:t>
      </w:r>
      <w:r>
        <w:rPr>
          <w:rFonts w:asciiTheme="minorHAnsi" w:eastAsiaTheme="minorEastAsia" w:hAnsiTheme="minorHAnsi" w:cstheme="minorBidi"/>
          <w:noProof/>
          <w:kern w:val="2"/>
          <w:sz w:val="22"/>
          <w:szCs w:val="22"/>
          <w:lang w:eastAsia="en-GB"/>
          <w14:ligatures w14:val="standardContextual"/>
        </w:rPr>
        <w:tab/>
      </w:r>
      <w:r>
        <w:rPr>
          <w:noProof/>
          <w:lang w:eastAsia="zh-CN"/>
        </w:rPr>
        <w:t>Type: LocationCapability</w:t>
      </w:r>
      <w:r>
        <w:rPr>
          <w:noProof/>
        </w:rPr>
        <w:tab/>
      </w:r>
      <w:r>
        <w:rPr>
          <w:noProof/>
        </w:rPr>
        <w:fldChar w:fldCharType="begin" w:fldLock="1"/>
      </w:r>
      <w:r>
        <w:rPr>
          <w:noProof/>
        </w:rPr>
        <w:instrText xml:space="preserve"> PAGEREF _Toc162966378 \h </w:instrText>
      </w:r>
      <w:r>
        <w:rPr>
          <w:noProof/>
        </w:rPr>
      </w:r>
      <w:r>
        <w:rPr>
          <w:noProof/>
        </w:rPr>
        <w:fldChar w:fldCharType="separate"/>
      </w:r>
      <w:r>
        <w:rPr>
          <w:noProof/>
        </w:rPr>
        <w:t>90</w:t>
      </w:r>
      <w:r>
        <w:rPr>
          <w:noProof/>
        </w:rPr>
        <w:fldChar w:fldCharType="end"/>
      </w:r>
    </w:p>
    <w:p w14:paraId="1F7A1E83" w14:textId="1120257A"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B.3.1.3.3</w:t>
      </w:r>
      <w:r>
        <w:rPr>
          <w:rFonts w:asciiTheme="minorHAnsi" w:eastAsiaTheme="minorEastAsia" w:hAnsiTheme="minorHAnsi" w:cstheme="minorBidi"/>
          <w:noProof/>
          <w:kern w:val="2"/>
          <w:sz w:val="22"/>
          <w:szCs w:val="22"/>
          <w:lang w:eastAsia="en-GB"/>
          <w14:ligatures w14:val="standardContextual"/>
        </w:rPr>
        <w:tab/>
      </w:r>
      <w:r>
        <w:rPr>
          <w:noProof/>
          <w:lang w:eastAsia="zh-CN"/>
        </w:rPr>
        <w:t>Simple data types and enumerations</w:t>
      </w:r>
      <w:r>
        <w:rPr>
          <w:noProof/>
        </w:rPr>
        <w:tab/>
      </w:r>
      <w:r>
        <w:rPr>
          <w:noProof/>
        </w:rPr>
        <w:fldChar w:fldCharType="begin" w:fldLock="1"/>
      </w:r>
      <w:r>
        <w:rPr>
          <w:noProof/>
        </w:rPr>
        <w:instrText xml:space="preserve"> PAGEREF _Toc162966379 \h </w:instrText>
      </w:r>
      <w:r>
        <w:rPr>
          <w:noProof/>
        </w:rPr>
      </w:r>
      <w:r>
        <w:rPr>
          <w:noProof/>
        </w:rPr>
        <w:fldChar w:fldCharType="separate"/>
      </w:r>
      <w:r>
        <w:rPr>
          <w:noProof/>
        </w:rPr>
        <w:t>90</w:t>
      </w:r>
      <w:r>
        <w:rPr>
          <w:noProof/>
        </w:rPr>
        <w:fldChar w:fldCharType="end"/>
      </w:r>
    </w:p>
    <w:p w14:paraId="2AF14D80" w14:textId="27BBD74B"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B.3.1.4</w:t>
      </w:r>
      <w:r>
        <w:rPr>
          <w:rFonts w:asciiTheme="minorHAnsi" w:eastAsiaTheme="minorEastAsia" w:hAnsiTheme="minorHAnsi" w:cstheme="minorBidi"/>
          <w:noProof/>
          <w:kern w:val="2"/>
          <w:sz w:val="22"/>
          <w:szCs w:val="22"/>
          <w:lang w:eastAsia="en-GB"/>
          <w14:ligatures w14:val="standardContextual"/>
        </w:rPr>
        <w:tab/>
      </w:r>
      <w:r>
        <w:rPr>
          <w:noProof/>
        </w:rPr>
        <w:t>Error Handling</w:t>
      </w:r>
      <w:r>
        <w:rPr>
          <w:noProof/>
        </w:rPr>
        <w:tab/>
      </w:r>
      <w:r>
        <w:rPr>
          <w:noProof/>
        </w:rPr>
        <w:fldChar w:fldCharType="begin" w:fldLock="1"/>
      </w:r>
      <w:r>
        <w:rPr>
          <w:noProof/>
        </w:rPr>
        <w:instrText xml:space="preserve"> PAGEREF _Toc162966380 \h </w:instrText>
      </w:r>
      <w:r>
        <w:rPr>
          <w:noProof/>
        </w:rPr>
      </w:r>
      <w:r>
        <w:rPr>
          <w:noProof/>
        </w:rPr>
        <w:fldChar w:fldCharType="separate"/>
      </w:r>
      <w:r>
        <w:rPr>
          <w:noProof/>
        </w:rPr>
        <w:t>90</w:t>
      </w:r>
      <w:r>
        <w:rPr>
          <w:noProof/>
        </w:rPr>
        <w:fldChar w:fldCharType="end"/>
      </w:r>
    </w:p>
    <w:p w14:paraId="0636ED0A" w14:textId="286FF46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B.3.1.5</w:t>
      </w:r>
      <w:r>
        <w:rPr>
          <w:rFonts w:asciiTheme="minorHAnsi" w:eastAsiaTheme="minorEastAsia" w:hAnsiTheme="minorHAnsi" w:cstheme="minorBidi"/>
          <w:noProof/>
          <w:kern w:val="2"/>
          <w:sz w:val="22"/>
          <w:szCs w:val="22"/>
          <w:lang w:eastAsia="en-GB"/>
          <w14:ligatures w14:val="standardContextual"/>
        </w:rPr>
        <w:tab/>
      </w:r>
      <w:r>
        <w:rPr>
          <w:noProof/>
        </w:rPr>
        <w:t>CDDL Specification</w:t>
      </w:r>
      <w:r>
        <w:rPr>
          <w:noProof/>
        </w:rPr>
        <w:tab/>
      </w:r>
      <w:r>
        <w:rPr>
          <w:noProof/>
        </w:rPr>
        <w:fldChar w:fldCharType="begin" w:fldLock="1"/>
      </w:r>
      <w:r>
        <w:rPr>
          <w:noProof/>
        </w:rPr>
        <w:instrText xml:space="preserve"> PAGEREF _Toc162966381 \h </w:instrText>
      </w:r>
      <w:r>
        <w:rPr>
          <w:noProof/>
        </w:rPr>
      </w:r>
      <w:r>
        <w:rPr>
          <w:noProof/>
        </w:rPr>
        <w:fldChar w:fldCharType="separate"/>
      </w:r>
      <w:r>
        <w:rPr>
          <w:noProof/>
        </w:rPr>
        <w:t>91</w:t>
      </w:r>
      <w:r>
        <w:rPr>
          <w:noProof/>
        </w:rPr>
        <w:fldChar w:fldCharType="end"/>
      </w:r>
    </w:p>
    <w:p w14:paraId="04303B54" w14:textId="4DD3790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B.3.1.5</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Introduction</w:t>
      </w:r>
      <w:r>
        <w:rPr>
          <w:noProof/>
        </w:rPr>
        <w:tab/>
      </w:r>
      <w:r>
        <w:rPr>
          <w:noProof/>
        </w:rPr>
        <w:fldChar w:fldCharType="begin" w:fldLock="1"/>
      </w:r>
      <w:r>
        <w:rPr>
          <w:noProof/>
        </w:rPr>
        <w:instrText xml:space="preserve"> PAGEREF _Toc162966382 \h </w:instrText>
      </w:r>
      <w:r>
        <w:rPr>
          <w:noProof/>
        </w:rPr>
      </w:r>
      <w:r>
        <w:rPr>
          <w:noProof/>
        </w:rPr>
        <w:fldChar w:fldCharType="separate"/>
      </w:r>
      <w:r>
        <w:rPr>
          <w:noProof/>
        </w:rPr>
        <w:t>91</w:t>
      </w:r>
      <w:r>
        <w:rPr>
          <w:noProof/>
        </w:rPr>
        <w:fldChar w:fldCharType="end"/>
      </w:r>
    </w:p>
    <w:p w14:paraId="4960BCD0" w14:textId="09890FE5"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rPr>
        <w:t>B.3.1.5</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CDDL document</w:t>
      </w:r>
      <w:r>
        <w:rPr>
          <w:noProof/>
        </w:rPr>
        <w:tab/>
      </w:r>
      <w:r>
        <w:rPr>
          <w:noProof/>
        </w:rPr>
        <w:fldChar w:fldCharType="begin" w:fldLock="1"/>
      </w:r>
      <w:r>
        <w:rPr>
          <w:noProof/>
        </w:rPr>
        <w:instrText xml:space="preserve"> PAGEREF _Toc162966383 \h </w:instrText>
      </w:r>
      <w:r>
        <w:rPr>
          <w:noProof/>
        </w:rPr>
      </w:r>
      <w:r>
        <w:rPr>
          <w:noProof/>
        </w:rPr>
        <w:fldChar w:fldCharType="separate"/>
      </w:r>
      <w:r>
        <w:rPr>
          <w:noProof/>
        </w:rPr>
        <w:t>91</w:t>
      </w:r>
      <w:r>
        <w:rPr>
          <w:noProof/>
        </w:rPr>
        <w:fldChar w:fldCharType="end"/>
      </w:r>
    </w:p>
    <w:p w14:paraId="1F38535A" w14:textId="5F058B9A"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B.3.1.6</w:t>
      </w:r>
      <w:r>
        <w:rPr>
          <w:rFonts w:asciiTheme="minorHAnsi" w:eastAsiaTheme="minorEastAsia" w:hAnsiTheme="minorHAnsi" w:cstheme="minorBidi"/>
          <w:noProof/>
          <w:kern w:val="2"/>
          <w:sz w:val="22"/>
          <w:szCs w:val="22"/>
          <w:lang w:eastAsia="en-GB"/>
          <w14:ligatures w14:val="standardContextual"/>
        </w:rPr>
        <w:tab/>
      </w:r>
      <w:r>
        <w:rPr>
          <w:noProof/>
        </w:rPr>
        <w:t>Media Types</w:t>
      </w:r>
      <w:r>
        <w:rPr>
          <w:noProof/>
        </w:rPr>
        <w:tab/>
      </w:r>
      <w:r>
        <w:rPr>
          <w:noProof/>
        </w:rPr>
        <w:fldChar w:fldCharType="begin" w:fldLock="1"/>
      </w:r>
      <w:r>
        <w:rPr>
          <w:noProof/>
        </w:rPr>
        <w:instrText xml:space="preserve"> PAGEREF _Toc162966384 \h </w:instrText>
      </w:r>
      <w:r>
        <w:rPr>
          <w:noProof/>
        </w:rPr>
      </w:r>
      <w:r>
        <w:rPr>
          <w:noProof/>
        </w:rPr>
        <w:fldChar w:fldCharType="separate"/>
      </w:r>
      <w:r>
        <w:rPr>
          <w:noProof/>
        </w:rPr>
        <w:t>95</w:t>
      </w:r>
      <w:r>
        <w:rPr>
          <w:noProof/>
        </w:rPr>
        <w:fldChar w:fldCharType="end"/>
      </w:r>
    </w:p>
    <w:p w14:paraId="4EE26ABA" w14:textId="31B4FB14"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B.3.1.7</w:t>
      </w:r>
      <w:r>
        <w:rPr>
          <w:rFonts w:asciiTheme="minorHAnsi" w:eastAsiaTheme="minorEastAsia" w:hAnsiTheme="minorHAnsi" w:cstheme="minorBidi"/>
          <w:noProof/>
          <w:kern w:val="2"/>
          <w:sz w:val="22"/>
          <w:szCs w:val="22"/>
          <w:lang w:eastAsia="en-GB"/>
          <w14:ligatures w14:val="standardContextual"/>
        </w:rPr>
        <w:tab/>
      </w:r>
      <w:r>
        <w:rPr>
          <w:noProof/>
        </w:rPr>
        <w:t>Media Type registration for application/vnd.3gpp.seal-location-configuration+cbor</w:t>
      </w:r>
      <w:r>
        <w:rPr>
          <w:noProof/>
        </w:rPr>
        <w:tab/>
      </w:r>
      <w:r>
        <w:rPr>
          <w:noProof/>
        </w:rPr>
        <w:fldChar w:fldCharType="begin" w:fldLock="1"/>
      </w:r>
      <w:r>
        <w:rPr>
          <w:noProof/>
        </w:rPr>
        <w:instrText xml:space="preserve"> PAGEREF _Toc162966385 \h </w:instrText>
      </w:r>
      <w:r>
        <w:rPr>
          <w:noProof/>
        </w:rPr>
      </w:r>
      <w:r>
        <w:rPr>
          <w:noProof/>
        </w:rPr>
        <w:fldChar w:fldCharType="separate"/>
      </w:r>
      <w:r>
        <w:rPr>
          <w:noProof/>
        </w:rPr>
        <w:t>96</w:t>
      </w:r>
      <w:r>
        <w:rPr>
          <w:noProof/>
        </w:rPr>
        <w:fldChar w:fldCharType="end"/>
      </w:r>
    </w:p>
    <w:p w14:paraId="5F2542E7" w14:textId="4D353057"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B.3.1.8</w:t>
      </w:r>
      <w:r>
        <w:rPr>
          <w:rFonts w:asciiTheme="minorHAnsi" w:eastAsiaTheme="minorEastAsia" w:hAnsiTheme="minorHAnsi" w:cstheme="minorBidi"/>
          <w:noProof/>
          <w:kern w:val="2"/>
          <w:sz w:val="22"/>
          <w:szCs w:val="22"/>
          <w:lang w:eastAsia="en-GB"/>
          <w14:ligatures w14:val="standardContextual"/>
        </w:rPr>
        <w:tab/>
      </w:r>
      <w:r>
        <w:rPr>
          <w:noProof/>
        </w:rPr>
        <w:t>Media Type registration for application/vnd.3gpp.seal-location- info+cbor</w:t>
      </w:r>
      <w:r>
        <w:rPr>
          <w:noProof/>
        </w:rPr>
        <w:tab/>
      </w:r>
      <w:r>
        <w:rPr>
          <w:noProof/>
        </w:rPr>
        <w:fldChar w:fldCharType="begin" w:fldLock="1"/>
      </w:r>
      <w:r>
        <w:rPr>
          <w:noProof/>
        </w:rPr>
        <w:instrText xml:space="preserve"> PAGEREF _Toc162966386 \h </w:instrText>
      </w:r>
      <w:r>
        <w:rPr>
          <w:noProof/>
        </w:rPr>
      </w:r>
      <w:r>
        <w:rPr>
          <w:noProof/>
        </w:rPr>
        <w:fldChar w:fldCharType="separate"/>
      </w:r>
      <w:r>
        <w:rPr>
          <w:noProof/>
        </w:rPr>
        <w:t>96</w:t>
      </w:r>
      <w:r>
        <w:rPr>
          <w:noProof/>
        </w:rPr>
        <w:fldChar w:fldCharType="end"/>
      </w:r>
    </w:p>
    <w:p w14:paraId="33846FE3" w14:textId="596AD2A9"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B.3.1.9</w:t>
      </w:r>
      <w:r>
        <w:rPr>
          <w:rFonts w:asciiTheme="minorHAnsi" w:eastAsiaTheme="minorEastAsia" w:hAnsiTheme="minorHAnsi" w:cstheme="minorBidi"/>
          <w:noProof/>
          <w:kern w:val="2"/>
          <w:sz w:val="22"/>
          <w:szCs w:val="22"/>
          <w:lang w:eastAsia="en-GB"/>
          <w14:ligatures w14:val="standardContextual"/>
        </w:rPr>
        <w:tab/>
      </w:r>
      <w:r>
        <w:rPr>
          <w:noProof/>
        </w:rPr>
        <w:t>Media Type registration for application/vnd.3gpp.seal-location-area-query+cbor</w:t>
      </w:r>
      <w:r>
        <w:rPr>
          <w:noProof/>
        </w:rPr>
        <w:tab/>
      </w:r>
      <w:r>
        <w:rPr>
          <w:noProof/>
        </w:rPr>
        <w:fldChar w:fldCharType="begin" w:fldLock="1"/>
      </w:r>
      <w:r>
        <w:rPr>
          <w:noProof/>
        </w:rPr>
        <w:instrText xml:space="preserve"> PAGEREF _Toc162966387 \h </w:instrText>
      </w:r>
      <w:r>
        <w:rPr>
          <w:noProof/>
        </w:rPr>
      </w:r>
      <w:r>
        <w:rPr>
          <w:noProof/>
        </w:rPr>
        <w:fldChar w:fldCharType="separate"/>
      </w:r>
      <w:r>
        <w:rPr>
          <w:noProof/>
        </w:rPr>
        <w:t>97</w:t>
      </w:r>
      <w:r>
        <w:rPr>
          <w:noProof/>
        </w:rPr>
        <w:fldChar w:fldCharType="end"/>
      </w:r>
    </w:p>
    <w:p w14:paraId="7AC51461" w14:textId="24538065"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B.3.1.10</w:t>
      </w:r>
      <w:r>
        <w:rPr>
          <w:rFonts w:asciiTheme="minorHAnsi" w:eastAsiaTheme="minorEastAsia" w:hAnsiTheme="minorHAnsi" w:cstheme="minorBidi"/>
          <w:noProof/>
          <w:kern w:val="2"/>
          <w:sz w:val="22"/>
          <w:szCs w:val="22"/>
          <w:lang w:eastAsia="en-GB"/>
          <w14:ligatures w14:val="standardContextual"/>
        </w:rPr>
        <w:tab/>
      </w:r>
      <w:r>
        <w:rPr>
          <w:noProof/>
        </w:rPr>
        <w:t>Media Type registration for application/vnd.3gpp.seal-location-area- info+cbor</w:t>
      </w:r>
      <w:r>
        <w:rPr>
          <w:noProof/>
        </w:rPr>
        <w:tab/>
      </w:r>
      <w:r>
        <w:rPr>
          <w:noProof/>
        </w:rPr>
        <w:fldChar w:fldCharType="begin" w:fldLock="1"/>
      </w:r>
      <w:r>
        <w:rPr>
          <w:noProof/>
        </w:rPr>
        <w:instrText xml:space="preserve"> PAGEREF _Toc162966388 \h </w:instrText>
      </w:r>
      <w:r>
        <w:rPr>
          <w:noProof/>
        </w:rPr>
      </w:r>
      <w:r>
        <w:rPr>
          <w:noProof/>
        </w:rPr>
        <w:fldChar w:fldCharType="separate"/>
      </w:r>
      <w:r>
        <w:rPr>
          <w:noProof/>
        </w:rPr>
        <w:t>98</w:t>
      </w:r>
      <w:r>
        <w:rPr>
          <w:noProof/>
        </w:rPr>
        <w:fldChar w:fldCharType="end"/>
      </w:r>
    </w:p>
    <w:p w14:paraId="75ABC0ED" w14:textId="7D71647E"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B.4</w:t>
      </w:r>
      <w:r>
        <w:rPr>
          <w:rFonts w:asciiTheme="minorHAnsi" w:eastAsiaTheme="minorEastAsia" w:hAnsiTheme="minorHAnsi" w:cstheme="minorBidi"/>
          <w:noProof/>
          <w:kern w:val="2"/>
          <w:szCs w:val="22"/>
          <w:lang w:eastAsia="en-GB"/>
          <w14:ligatures w14:val="standardContextual"/>
        </w:rPr>
        <w:tab/>
      </w:r>
      <w:r>
        <w:rPr>
          <w:noProof/>
        </w:rPr>
        <w:t>Resource representation and APIs for location reporting provided by SLM-C</w:t>
      </w:r>
      <w:r>
        <w:rPr>
          <w:noProof/>
        </w:rPr>
        <w:tab/>
      </w:r>
      <w:r>
        <w:rPr>
          <w:noProof/>
        </w:rPr>
        <w:fldChar w:fldCharType="begin" w:fldLock="1"/>
      </w:r>
      <w:r>
        <w:rPr>
          <w:noProof/>
        </w:rPr>
        <w:instrText xml:space="preserve"> PAGEREF _Toc162966389 \h </w:instrText>
      </w:r>
      <w:r>
        <w:rPr>
          <w:noProof/>
        </w:rPr>
      </w:r>
      <w:r>
        <w:rPr>
          <w:noProof/>
        </w:rPr>
        <w:fldChar w:fldCharType="separate"/>
      </w:r>
      <w:r>
        <w:rPr>
          <w:noProof/>
        </w:rPr>
        <w:t>99</w:t>
      </w:r>
      <w:r>
        <w:rPr>
          <w:noProof/>
        </w:rPr>
        <w:fldChar w:fldCharType="end"/>
      </w:r>
    </w:p>
    <w:p w14:paraId="59152F52" w14:textId="1293774B" w:rsidR="009436E9" w:rsidRDefault="009436E9">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B.4.1</w:t>
      </w:r>
      <w:r>
        <w:rPr>
          <w:rFonts w:asciiTheme="minorHAnsi" w:eastAsiaTheme="minorEastAsia" w:hAnsiTheme="minorHAnsi" w:cstheme="minorBidi"/>
          <w:noProof/>
          <w:kern w:val="2"/>
          <w:sz w:val="22"/>
          <w:szCs w:val="22"/>
          <w:lang w:eastAsia="en-GB"/>
          <w14:ligatures w14:val="standardContextual"/>
        </w:rPr>
        <w:tab/>
      </w:r>
      <w:r>
        <w:rPr>
          <w:noProof/>
          <w:lang w:eastAsia="zh-CN"/>
        </w:rPr>
        <w:t>SU_LocationReporting API provided by SLM-C</w:t>
      </w:r>
      <w:r>
        <w:rPr>
          <w:noProof/>
        </w:rPr>
        <w:tab/>
      </w:r>
      <w:r>
        <w:rPr>
          <w:noProof/>
        </w:rPr>
        <w:fldChar w:fldCharType="begin" w:fldLock="1"/>
      </w:r>
      <w:r>
        <w:rPr>
          <w:noProof/>
        </w:rPr>
        <w:instrText xml:space="preserve"> PAGEREF _Toc162966390 \h </w:instrText>
      </w:r>
      <w:r>
        <w:rPr>
          <w:noProof/>
        </w:rPr>
      </w:r>
      <w:r>
        <w:rPr>
          <w:noProof/>
        </w:rPr>
        <w:fldChar w:fldCharType="separate"/>
      </w:r>
      <w:r>
        <w:rPr>
          <w:noProof/>
        </w:rPr>
        <w:t>99</w:t>
      </w:r>
      <w:r>
        <w:rPr>
          <w:noProof/>
        </w:rPr>
        <w:fldChar w:fldCharType="end"/>
      </w:r>
    </w:p>
    <w:p w14:paraId="1CC533EF" w14:textId="29350920"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B.4.1.1</w:t>
      </w:r>
      <w:r>
        <w:rPr>
          <w:rFonts w:asciiTheme="minorHAnsi" w:eastAsiaTheme="minorEastAsia" w:hAnsiTheme="minorHAnsi" w:cstheme="minorBidi"/>
          <w:noProof/>
          <w:kern w:val="2"/>
          <w:sz w:val="22"/>
          <w:szCs w:val="22"/>
          <w:lang w:eastAsia="en-GB"/>
          <w14:ligatures w14:val="standardContextual"/>
        </w:rPr>
        <w:tab/>
      </w:r>
      <w:r>
        <w:rPr>
          <w:noProof/>
          <w:lang w:eastAsia="zh-CN"/>
        </w:rPr>
        <w:t>API URI</w:t>
      </w:r>
      <w:r>
        <w:rPr>
          <w:noProof/>
        </w:rPr>
        <w:tab/>
      </w:r>
      <w:r>
        <w:rPr>
          <w:noProof/>
        </w:rPr>
        <w:fldChar w:fldCharType="begin" w:fldLock="1"/>
      </w:r>
      <w:r>
        <w:rPr>
          <w:noProof/>
        </w:rPr>
        <w:instrText xml:space="preserve"> PAGEREF _Toc162966391 \h </w:instrText>
      </w:r>
      <w:r>
        <w:rPr>
          <w:noProof/>
        </w:rPr>
      </w:r>
      <w:r>
        <w:rPr>
          <w:noProof/>
        </w:rPr>
        <w:fldChar w:fldCharType="separate"/>
      </w:r>
      <w:r>
        <w:rPr>
          <w:noProof/>
        </w:rPr>
        <w:t>99</w:t>
      </w:r>
      <w:r>
        <w:rPr>
          <w:noProof/>
        </w:rPr>
        <w:fldChar w:fldCharType="end"/>
      </w:r>
    </w:p>
    <w:p w14:paraId="546614D1" w14:textId="0F34F4FC"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sidRPr="00091D5D">
        <w:rPr>
          <w:noProof/>
          <w:lang w:val="fi-FI" w:eastAsia="zh-CN"/>
        </w:rPr>
        <w:t>B.4.1.2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Resources</w:t>
      </w:r>
      <w:r>
        <w:rPr>
          <w:noProof/>
        </w:rPr>
        <w:tab/>
      </w:r>
      <w:r>
        <w:rPr>
          <w:noProof/>
        </w:rPr>
        <w:fldChar w:fldCharType="begin" w:fldLock="1"/>
      </w:r>
      <w:r>
        <w:rPr>
          <w:noProof/>
        </w:rPr>
        <w:instrText xml:space="preserve"> PAGEREF _Toc162966392 \h </w:instrText>
      </w:r>
      <w:r>
        <w:rPr>
          <w:noProof/>
        </w:rPr>
      </w:r>
      <w:r>
        <w:rPr>
          <w:noProof/>
        </w:rPr>
        <w:fldChar w:fldCharType="separate"/>
      </w:r>
      <w:r>
        <w:rPr>
          <w:noProof/>
        </w:rPr>
        <w:t>99</w:t>
      </w:r>
      <w:r>
        <w:rPr>
          <w:noProof/>
        </w:rPr>
        <w:fldChar w:fldCharType="end"/>
      </w:r>
    </w:p>
    <w:p w14:paraId="6B396A38" w14:textId="2270317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sidRPr="00091D5D">
        <w:rPr>
          <w:noProof/>
          <w:lang w:val="fi-FI" w:eastAsia="zh-CN"/>
        </w:rPr>
        <w:t>B.4.1.2</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_Toc162966393 \h </w:instrText>
      </w:r>
      <w:r>
        <w:rPr>
          <w:noProof/>
        </w:rPr>
      </w:r>
      <w:r>
        <w:rPr>
          <w:noProof/>
        </w:rPr>
        <w:fldChar w:fldCharType="separate"/>
      </w:r>
      <w:r>
        <w:rPr>
          <w:noProof/>
        </w:rPr>
        <w:t>99</w:t>
      </w:r>
      <w:r>
        <w:rPr>
          <w:noProof/>
        </w:rPr>
        <w:fldChar w:fldCharType="end"/>
      </w:r>
    </w:p>
    <w:p w14:paraId="14ACCD73" w14:textId="03DE460E"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B.4.1.2.2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Trigger Configuration</w:t>
      </w:r>
      <w:r>
        <w:rPr>
          <w:noProof/>
        </w:rPr>
        <w:tab/>
      </w:r>
      <w:r>
        <w:rPr>
          <w:noProof/>
        </w:rPr>
        <w:fldChar w:fldCharType="begin" w:fldLock="1"/>
      </w:r>
      <w:r>
        <w:rPr>
          <w:noProof/>
        </w:rPr>
        <w:instrText xml:space="preserve"> PAGEREF _Toc162966394 \h </w:instrText>
      </w:r>
      <w:r>
        <w:rPr>
          <w:noProof/>
        </w:rPr>
      </w:r>
      <w:r>
        <w:rPr>
          <w:noProof/>
        </w:rPr>
        <w:fldChar w:fldCharType="separate"/>
      </w:r>
      <w:r>
        <w:rPr>
          <w:noProof/>
        </w:rPr>
        <w:t>100</w:t>
      </w:r>
      <w:r>
        <w:rPr>
          <w:noProof/>
        </w:rPr>
        <w:fldChar w:fldCharType="end"/>
      </w:r>
    </w:p>
    <w:p w14:paraId="445265DB" w14:textId="4FA09B7D"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B.4.1.2.2.1</w:t>
      </w:r>
      <w:r>
        <w:rPr>
          <w:rFonts w:asciiTheme="minorHAnsi" w:eastAsiaTheme="minorEastAsia" w:hAnsiTheme="minorHAnsi" w:cstheme="minorBidi"/>
          <w:noProof/>
          <w:kern w:val="2"/>
          <w:sz w:val="22"/>
          <w:szCs w:val="22"/>
          <w:lang w:eastAsia="en-GB"/>
          <w14:ligatures w14:val="standardContextual"/>
        </w:rPr>
        <w:tab/>
      </w:r>
      <w:r>
        <w:rPr>
          <w:noProof/>
          <w:lang w:eastAsia="zh-CN"/>
        </w:rPr>
        <w:t>Description</w:t>
      </w:r>
      <w:r>
        <w:rPr>
          <w:noProof/>
        </w:rPr>
        <w:tab/>
      </w:r>
      <w:r>
        <w:rPr>
          <w:noProof/>
        </w:rPr>
        <w:fldChar w:fldCharType="begin" w:fldLock="1"/>
      </w:r>
      <w:r>
        <w:rPr>
          <w:noProof/>
        </w:rPr>
        <w:instrText xml:space="preserve"> PAGEREF _Toc162966395 \h </w:instrText>
      </w:r>
      <w:r>
        <w:rPr>
          <w:noProof/>
        </w:rPr>
      </w:r>
      <w:r>
        <w:rPr>
          <w:noProof/>
        </w:rPr>
        <w:fldChar w:fldCharType="separate"/>
      </w:r>
      <w:r>
        <w:rPr>
          <w:noProof/>
        </w:rPr>
        <w:t>100</w:t>
      </w:r>
      <w:r>
        <w:rPr>
          <w:noProof/>
        </w:rPr>
        <w:fldChar w:fldCharType="end"/>
      </w:r>
    </w:p>
    <w:p w14:paraId="281A5B6D" w14:textId="39B62CF3"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B.4.1.2.2.2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_Toc162966396 \h </w:instrText>
      </w:r>
      <w:r>
        <w:rPr>
          <w:noProof/>
        </w:rPr>
      </w:r>
      <w:r>
        <w:rPr>
          <w:noProof/>
        </w:rPr>
        <w:fldChar w:fldCharType="separate"/>
      </w:r>
      <w:r>
        <w:rPr>
          <w:noProof/>
        </w:rPr>
        <w:t>100</w:t>
      </w:r>
      <w:r>
        <w:rPr>
          <w:noProof/>
        </w:rPr>
        <w:fldChar w:fldCharType="end"/>
      </w:r>
    </w:p>
    <w:p w14:paraId="16322869" w14:textId="3693666F"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B.4.1.2.2.3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_Toc162966397 \h </w:instrText>
      </w:r>
      <w:r>
        <w:rPr>
          <w:noProof/>
        </w:rPr>
      </w:r>
      <w:r>
        <w:rPr>
          <w:noProof/>
        </w:rPr>
        <w:fldChar w:fldCharType="separate"/>
      </w:r>
      <w:r>
        <w:rPr>
          <w:noProof/>
        </w:rPr>
        <w:t>100</w:t>
      </w:r>
      <w:r>
        <w:rPr>
          <w:noProof/>
        </w:rPr>
        <w:fldChar w:fldCharType="end"/>
      </w:r>
    </w:p>
    <w:p w14:paraId="1D450662" w14:textId="0D3DE4A9" w:rsidR="009436E9" w:rsidRPr="00611E79" w:rsidRDefault="009436E9">
      <w:pPr>
        <w:pStyle w:val="TOC4"/>
        <w:rPr>
          <w:rFonts w:asciiTheme="minorHAnsi" w:eastAsiaTheme="minorEastAsia" w:hAnsiTheme="minorHAnsi" w:cstheme="minorBidi"/>
          <w:noProof/>
          <w:kern w:val="2"/>
          <w:sz w:val="22"/>
          <w:szCs w:val="22"/>
          <w:lang w:val="fr-FR" w:eastAsia="en-GB"/>
          <w14:ligatures w14:val="standardContextual"/>
        </w:rPr>
      </w:pPr>
      <w:r w:rsidRPr="00611E79">
        <w:rPr>
          <w:noProof/>
          <w:lang w:val="fr-FR" w:eastAsia="zh-CN"/>
        </w:rPr>
        <w:t>B.4.1.2.3</w:t>
      </w:r>
      <w:r w:rsidRPr="00611E79">
        <w:rPr>
          <w:rFonts w:asciiTheme="minorHAnsi" w:eastAsiaTheme="minorEastAsia" w:hAnsiTheme="minorHAnsi" w:cstheme="minorBidi"/>
          <w:noProof/>
          <w:kern w:val="2"/>
          <w:sz w:val="22"/>
          <w:szCs w:val="22"/>
          <w:lang w:val="fr-FR" w:eastAsia="en-GB"/>
          <w14:ligatures w14:val="standardContextual"/>
        </w:rPr>
        <w:tab/>
      </w:r>
      <w:r w:rsidRPr="00611E79">
        <w:rPr>
          <w:noProof/>
          <w:lang w:val="fr-FR" w:eastAsia="zh-CN"/>
        </w:rPr>
        <w:t>Resource: Location</w:t>
      </w:r>
      <w:r w:rsidRPr="00611E79">
        <w:rPr>
          <w:noProof/>
          <w:lang w:val="fr-FR"/>
        </w:rPr>
        <w:tab/>
      </w:r>
      <w:r>
        <w:rPr>
          <w:noProof/>
        </w:rPr>
        <w:fldChar w:fldCharType="begin" w:fldLock="1"/>
      </w:r>
      <w:r w:rsidRPr="00611E79">
        <w:rPr>
          <w:noProof/>
          <w:lang w:val="fr-FR"/>
        </w:rPr>
        <w:instrText xml:space="preserve"> PAGEREF _Toc162966398 \h </w:instrText>
      </w:r>
      <w:r>
        <w:rPr>
          <w:noProof/>
        </w:rPr>
      </w:r>
      <w:r>
        <w:rPr>
          <w:noProof/>
        </w:rPr>
        <w:fldChar w:fldCharType="separate"/>
      </w:r>
      <w:r w:rsidRPr="00611E79">
        <w:rPr>
          <w:noProof/>
          <w:lang w:val="fr-FR"/>
        </w:rPr>
        <w:t>101</w:t>
      </w:r>
      <w:r>
        <w:rPr>
          <w:noProof/>
        </w:rPr>
        <w:fldChar w:fldCharType="end"/>
      </w:r>
    </w:p>
    <w:p w14:paraId="7C12A6F4" w14:textId="1DF2C1FB" w:rsidR="009436E9" w:rsidRPr="00611E79" w:rsidRDefault="009436E9">
      <w:pPr>
        <w:pStyle w:val="TOC5"/>
        <w:rPr>
          <w:rFonts w:asciiTheme="minorHAnsi" w:eastAsiaTheme="minorEastAsia" w:hAnsiTheme="minorHAnsi" w:cstheme="minorBidi"/>
          <w:noProof/>
          <w:kern w:val="2"/>
          <w:sz w:val="22"/>
          <w:szCs w:val="22"/>
          <w:lang w:val="fr-FR" w:eastAsia="en-GB"/>
          <w14:ligatures w14:val="standardContextual"/>
        </w:rPr>
      </w:pPr>
      <w:r w:rsidRPr="00611E79">
        <w:rPr>
          <w:noProof/>
          <w:lang w:val="fr-FR" w:eastAsia="zh-CN"/>
        </w:rPr>
        <w:t>B.4.1.2.3.1</w:t>
      </w:r>
      <w:r w:rsidRPr="00611E79">
        <w:rPr>
          <w:rFonts w:asciiTheme="minorHAnsi" w:eastAsiaTheme="minorEastAsia" w:hAnsiTheme="minorHAnsi" w:cstheme="minorBidi"/>
          <w:noProof/>
          <w:kern w:val="2"/>
          <w:sz w:val="22"/>
          <w:szCs w:val="22"/>
          <w:lang w:val="fr-FR" w:eastAsia="en-GB"/>
          <w14:ligatures w14:val="standardContextual"/>
        </w:rPr>
        <w:tab/>
      </w:r>
      <w:r w:rsidRPr="00611E79">
        <w:rPr>
          <w:noProof/>
          <w:lang w:val="fr-FR" w:eastAsia="zh-CN"/>
        </w:rPr>
        <w:t>Description</w:t>
      </w:r>
      <w:r w:rsidRPr="00611E79">
        <w:rPr>
          <w:noProof/>
          <w:lang w:val="fr-FR"/>
        </w:rPr>
        <w:tab/>
      </w:r>
      <w:r>
        <w:rPr>
          <w:noProof/>
        </w:rPr>
        <w:fldChar w:fldCharType="begin" w:fldLock="1"/>
      </w:r>
      <w:r w:rsidRPr="00611E79">
        <w:rPr>
          <w:noProof/>
          <w:lang w:val="fr-FR"/>
        </w:rPr>
        <w:instrText xml:space="preserve"> PAGEREF _Toc162966399 \h </w:instrText>
      </w:r>
      <w:r>
        <w:rPr>
          <w:noProof/>
        </w:rPr>
      </w:r>
      <w:r>
        <w:rPr>
          <w:noProof/>
        </w:rPr>
        <w:fldChar w:fldCharType="separate"/>
      </w:r>
      <w:r w:rsidRPr="00611E79">
        <w:rPr>
          <w:noProof/>
          <w:lang w:val="fr-FR"/>
        </w:rPr>
        <w:t>101</w:t>
      </w:r>
      <w:r>
        <w:rPr>
          <w:noProof/>
        </w:rPr>
        <w:fldChar w:fldCharType="end"/>
      </w:r>
    </w:p>
    <w:p w14:paraId="729BD82C" w14:textId="4B11B39D"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B.4.1.2.3.2</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Definition</w:t>
      </w:r>
      <w:r>
        <w:rPr>
          <w:noProof/>
        </w:rPr>
        <w:tab/>
      </w:r>
      <w:r>
        <w:rPr>
          <w:noProof/>
        </w:rPr>
        <w:fldChar w:fldCharType="begin" w:fldLock="1"/>
      </w:r>
      <w:r>
        <w:rPr>
          <w:noProof/>
        </w:rPr>
        <w:instrText xml:space="preserve"> PAGEREF _Toc162966400 \h </w:instrText>
      </w:r>
      <w:r>
        <w:rPr>
          <w:noProof/>
        </w:rPr>
      </w:r>
      <w:r>
        <w:rPr>
          <w:noProof/>
        </w:rPr>
        <w:fldChar w:fldCharType="separate"/>
      </w:r>
      <w:r>
        <w:rPr>
          <w:noProof/>
        </w:rPr>
        <w:t>101</w:t>
      </w:r>
      <w:r>
        <w:rPr>
          <w:noProof/>
        </w:rPr>
        <w:fldChar w:fldCharType="end"/>
      </w:r>
    </w:p>
    <w:p w14:paraId="5FC101CD" w14:textId="5924A6DA" w:rsidR="009436E9" w:rsidRDefault="009436E9">
      <w:pPr>
        <w:pStyle w:val="TOC5"/>
        <w:rPr>
          <w:rFonts w:asciiTheme="minorHAnsi" w:eastAsiaTheme="minorEastAsia" w:hAnsiTheme="minorHAnsi" w:cstheme="minorBidi"/>
          <w:noProof/>
          <w:kern w:val="2"/>
          <w:sz w:val="22"/>
          <w:szCs w:val="22"/>
          <w:lang w:eastAsia="en-GB"/>
          <w14:ligatures w14:val="standardContextual"/>
        </w:rPr>
      </w:pPr>
      <w:r w:rsidRPr="00091D5D">
        <w:rPr>
          <w:noProof/>
          <w:lang w:val="fi-FI" w:eastAsia="zh-CN"/>
        </w:rPr>
        <w:t>B.4.1.2</w:t>
      </w:r>
      <w:r>
        <w:rPr>
          <w:noProof/>
          <w:lang w:eastAsia="zh-CN"/>
        </w:rPr>
        <w:t>.3.3</w:t>
      </w:r>
      <w:r>
        <w:rPr>
          <w:rFonts w:asciiTheme="minorHAnsi" w:eastAsiaTheme="minorEastAsia" w:hAnsiTheme="minorHAnsi" w:cstheme="minorBidi"/>
          <w:noProof/>
          <w:kern w:val="2"/>
          <w:sz w:val="22"/>
          <w:szCs w:val="22"/>
          <w:lang w:eastAsia="en-GB"/>
          <w14:ligatures w14:val="standardContextual"/>
        </w:rPr>
        <w:tab/>
      </w:r>
      <w:r>
        <w:rPr>
          <w:noProof/>
          <w:lang w:eastAsia="zh-CN"/>
        </w:rPr>
        <w:t>Resource Standard Methods</w:t>
      </w:r>
      <w:r>
        <w:rPr>
          <w:noProof/>
        </w:rPr>
        <w:tab/>
      </w:r>
      <w:r>
        <w:rPr>
          <w:noProof/>
        </w:rPr>
        <w:fldChar w:fldCharType="begin" w:fldLock="1"/>
      </w:r>
      <w:r>
        <w:rPr>
          <w:noProof/>
        </w:rPr>
        <w:instrText xml:space="preserve"> PAGEREF _Toc162966401 \h </w:instrText>
      </w:r>
      <w:r>
        <w:rPr>
          <w:noProof/>
        </w:rPr>
      </w:r>
      <w:r>
        <w:rPr>
          <w:noProof/>
        </w:rPr>
        <w:fldChar w:fldCharType="separate"/>
      </w:r>
      <w:r>
        <w:rPr>
          <w:noProof/>
        </w:rPr>
        <w:t>101</w:t>
      </w:r>
      <w:r>
        <w:rPr>
          <w:noProof/>
        </w:rPr>
        <w:fldChar w:fldCharType="end"/>
      </w:r>
    </w:p>
    <w:p w14:paraId="0A6EEC05" w14:textId="759577C8"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B.4.1.3</w:t>
      </w:r>
      <w:r>
        <w:rPr>
          <w:rFonts w:asciiTheme="minorHAnsi" w:eastAsiaTheme="minorEastAsia" w:hAnsiTheme="minorHAnsi" w:cstheme="minorBidi"/>
          <w:noProof/>
          <w:kern w:val="2"/>
          <w:sz w:val="22"/>
          <w:szCs w:val="22"/>
          <w:lang w:eastAsia="en-GB"/>
          <w14:ligatures w14:val="standardContextual"/>
        </w:rPr>
        <w:tab/>
      </w:r>
      <w:r>
        <w:rPr>
          <w:noProof/>
          <w:lang w:eastAsia="zh-CN"/>
        </w:rPr>
        <w:t>Data Model</w:t>
      </w:r>
      <w:r>
        <w:rPr>
          <w:noProof/>
        </w:rPr>
        <w:tab/>
      </w:r>
      <w:r>
        <w:rPr>
          <w:noProof/>
        </w:rPr>
        <w:fldChar w:fldCharType="begin" w:fldLock="1"/>
      </w:r>
      <w:r>
        <w:rPr>
          <w:noProof/>
        </w:rPr>
        <w:instrText xml:space="preserve"> PAGEREF _Toc162966402 \h </w:instrText>
      </w:r>
      <w:r>
        <w:rPr>
          <w:noProof/>
        </w:rPr>
      </w:r>
      <w:r>
        <w:rPr>
          <w:noProof/>
        </w:rPr>
        <w:fldChar w:fldCharType="separate"/>
      </w:r>
      <w:r>
        <w:rPr>
          <w:noProof/>
        </w:rPr>
        <w:t>102</w:t>
      </w:r>
      <w:r>
        <w:rPr>
          <w:noProof/>
        </w:rPr>
        <w:fldChar w:fldCharType="end"/>
      </w:r>
    </w:p>
    <w:p w14:paraId="5C61276C" w14:textId="04DBE5F4" w:rsidR="009436E9" w:rsidRDefault="009436E9">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B.4.1.3.1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_Toc162966403 \h </w:instrText>
      </w:r>
      <w:r>
        <w:rPr>
          <w:noProof/>
        </w:rPr>
      </w:r>
      <w:r>
        <w:rPr>
          <w:noProof/>
        </w:rPr>
        <w:fldChar w:fldCharType="separate"/>
      </w:r>
      <w:r>
        <w:rPr>
          <w:noProof/>
        </w:rPr>
        <w:t>102</w:t>
      </w:r>
      <w:r>
        <w:rPr>
          <w:noProof/>
        </w:rPr>
        <w:fldChar w:fldCharType="end"/>
      </w:r>
    </w:p>
    <w:p w14:paraId="16324F80" w14:textId="63F7AAE3"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B.4.1.4</w:t>
      </w:r>
      <w:r>
        <w:rPr>
          <w:rFonts w:asciiTheme="minorHAnsi" w:eastAsiaTheme="minorEastAsia" w:hAnsiTheme="minorHAnsi" w:cstheme="minorBidi"/>
          <w:noProof/>
          <w:kern w:val="2"/>
          <w:sz w:val="22"/>
          <w:szCs w:val="22"/>
          <w:lang w:eastAsia="en-GB"/>
          <w14:ligatures w14:val="standardContextual"/>
        </w:rPr>
        <w:tab/>
      </w:r>
      <w:r>
        <w:rPr>
          <w:noProof/>
        </w:rPr>
        <w:t>Error Handling</w:t>
      </w:r>
      <w:r>
        <w:rPr>
          <w:noProof/>
        </w:rPr>
        <w:tab/>
      </w:r>
      <w:r>
        <w:rPr>
          <w:noProof/>
        </w:rPr>
        <w:fldChar w:fldCharType="begin" w:fldLock="1"/>
      </w:r>
      <w:r>
        <w:rPr>
          <w:noProof/>
        </w:rPr>
        <w:instrText xml:space="preserve"> PAGEREF _Toc162966404 \h </w:instrText>
      </w:r>
      <w:r>
        <w:rPr>
          <w:noProof/>
        </w:rPr>
      </w:r>
      <w:r>
        <w:rPr>
          <w:noProof/>
        </w:rPr>
        <w:fldChar w:fldCharType="separate"/>
      </w:r>
      <w:r>
        <w:rPr>
          <w:noProof/>
        </w:rPr>
        <w:t>103</w:t>
      </w:r>
      <w:r>
        <w:rPr>
          <w:noProof/>
        </w:rPr>
        <w:fldChar w:fldCharType="end"/>
      </w:r>
    </w:p>
    <w:p w14:paraId="23209F3E" w14:textId="1A7D28C5"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B.4.1.5</w:t>
      </w:r>
      <w:r>
        <w:rPr>
          <w:rFonts w:asciiTheme="minorHAnsi" w:eastAsiaTheme="minorEastAsia" w:hAnsiTheme="minorHAnsi" w:cstheme="minorBidi"/>
          <w:noProof/>
          <w:kern w:val="2"/>
          <w:sz w:val="22"/>
          <w:szCs w:val="22"/>
          <w:lang w:eastAsia="en-GB"/>
          <w14:ligatures w14:val="standardContextual"/>
        </w:rPr>
        <w:tab/>
      </w:r>
      <w:r>
        <w:rPr>
          <w:noProof/>
        </w:rPr>
        <w:t>CDDL Specification</w:t>
      </w:r>
      <w:r>
        <w:rPr>
          <w:noProof/>
        </w:rPr>
        <w:tab/>
      </w:r>
      <w:r>
        <w:rPr>
          <w:noProof/>
        </w:rPr>
        <w:fldChar w:fldCharType="begin" w:fldLock="1"/>
      </w:r>
      <w:r>
        <w:rPr>
          <w:noProof/>
        </w:rPr>
        <w:instrText xml:space="preserve"> PAGEREF _Toc162966405 \h </w:instrText>
      </w:r>
      <w:r>
        <w:rPr>
          <w:noProof/>
        </w:rPr>
      </w:r>
      <w:r>
        <w:rPr>
          <w:noProof/>
        </w:rPr>
        <w:fldChar w:fldCharType="separate"/>
      </w:r>
      <w:r>
        <w:rPr>
          <w:noProof/>
        </w:rPr>
        <w:t>103</w:t>
      </w:r>
      <w:r>
        <w:rPr>
          <w:noProof/>
        </w:rPr>
        <w:fldChar w:fldCharType="end"/>
      </w:r>
    </w:p>
    <w:p w14:paraId="3589DAC7" w14:textId="6B2A5BAD" w:rsidR="009436E9" w:rsidRPr="00611E79" w:rsidRDefault="009436E9">
      <w:pPr>
        <w:pStyle w:val="TOC4"/>
        <w:rPr>
          <w:rFonts w:asciiTheme="minorHAnsi" w:eastAsiaTheme="minorEastAsia" w:hAnsiTheme="minorHAnsi" w:cstheme="minorBidi"/>
          <w:noProof/>
          <w:kern w:val="2"/>
          <w:sz w:val="22"/>
          <w:szCs w:val="22"/>
          <w:lang w:val="fr-FR" w:eastAsia="en-GB"/>
          <w14:ligatures w14:val="standardContextual"/>
        </w:rPr>
      </w:pPr>
      <w:r w:rsidRPr="00611E79">
        <w:rPr>
          <w:noProof/>
          <w:lang w:val="fr-FR"/>
        </w:rPr>
        <w:t>B.4.1.5</w:t>
      </w:r>
      <w:r w:rsidRPr="00611E79">
        <w:rPr>
          <w:noProof/>
          <w:lang w:val="fr-FR" w:eastAsia="zh-CN"/>
        </w:rPr>
        <w:t>.1</w:t>
      </w:r>
      <w:r w:rsidRPr="00611E79">
        <w:rPr>
          <w:rFonts w:asciiTheme="minorHAnsi" w:eastAsiaTheme="minorEastAsia" w:hAnsiTheme="minorHAnsi" w:cstheme="minorBidi"/>
          <w:noProof/>
          <w:kern w:val="2"/>
          <w:sz w:val="22"/>
          <w:szCs w:val="22"/>
          <w:lang w:val="fr-FR" w:eastAsia="en-GB"/>
          <w14:ligatures w14:val="standardContextual"/>
        </w:rPr>
        <w:tab/>
      </w:r>
      <w:r w:rsidRPr="00611E79">
        <w:rPr>
          <w:noProof/>
          <w:lang w:val="fr-FR" w:eastAsia="zh-CN"/>
        </w:rPr>
        <w:t>Introduction</w:t>
      </w:r>
      <w:r w:rsidRPr="00611E79">
        <w:rPr>
          <w:noProof/>
          <w:lang w:val="fr-FR"/>
        </w:rPr>
        <w:tab/>
      </w:r>
      <w:r>
        <w:rPr>
          <w:noProof/>
        </w:rPr>
        <w:fldChar w:fldCharType="begin" w:fldLock="1"/>
      </w:r>
      <w:r w:rsidRPr="00611E79">
        <w:rPr>
          <w:noProof/>
          <w:lang w:val="fr-FR"/>
        </w:rPr>
        <w:instrText xml:space="preserve"> PAGEREF _Toc162966406 \h </w:instrText>
      </w:r>
      <w:r>
        <w:rPr>
          <w:noProof/>
        </w:rPr>
      </w:r>
      <w:r>
        <w:rPr>
          <w:noProof/>
        </w:rPr>
        <w:fldChar w:fldCharType="separate"/>
      </w:r>
      <w:r w:rsidRPr="00611E79">
        <w:rPr>
          <w:noProof/>
          <w:lang w:val="fr-FR"/>
        </w:rPr>
        <w:t>103</w:t>
      </w:r>
      <w:r>
        <w:rPr>
          <w:noProof/>
        </w:rPr>
        <w:fldChar w:fldCharType="end"/>
      </w:r>
    </w:p>
    <w:p w14:paraId="049AC230" w14:textId="7EC5ED8E" w:rsidR="009436E9" w:rsidRPr="00611E79" w:rsidRDefault="009436E9">
      <w:pPr>
        <w:pStyle w:val="TOC4"/>
        <w:rPr>
          <w:rFonts w:asciiTheme="minorHAnsi" w:eastAsiaTheme="minorEastAsia" w:hAnsiTheme="minorHAnsi" w:cstheme="minorBidi"/>
          <w:noProof/>
          <w:kern w:val="2"/>
          <w:sz w:val="22"/>
          <w:szCs w:val="22"/>
          <w:lang w:val="fr-FR" w:eastAsia="en-GB"/>
          <w14:ligatures w14:val="standardContextual"/>
        </w:rPr>
      </w:pPr>
      <w:r w:rsidRPr="00611E79">
        <w:rPr>
          <w:noProof/>
          <w:lang w:val="fr-FR"/>
        </w:rPr>
        <w:t>B.4.1.5</w:t>
      </w:r>
      <w:r w:rsidRPr="00611E79">
        <w:rPr>
          <w:noProof/>
          <w:lang w:val="fr-FR" w:eastAsia="zh-CN"/>
        </w:rPr>
        <w:t>.2</w:t>
      </w:r>
      <w:r w:rsidRPr="00611E79">
        <w:rPr>
          <w:rFonts w:asciiTheme="minorHAnsi" w:eastAsiaTheme="minorEastAsia" w:hAnsiTheme="minorHAnsi" w:cstheme="minorBidi"/>
          <w:noProof/>
          <w:kern w:val="2"/>
          <w:sz w:val="22"/>
          <w:szCs w:val="22"/>
          <w:lang w:val="fr-FR" w:eastAsia="en-GB"/>
          <w14:ligatures w14:val="standardContextual"/>
        </w:rPr>
        <w:tab/>
      </w:r>
      <w:r w:rsidRPr="00611E79">
        <w:rPr>
          <w:noProof/>
          <w:lang w:val="fr-FR" w:eastAsia="zh-CN"/>
        </w:rPr>
        <w:t>CDDL document</w:t>
      </w:r>
      <w:r w:rsidRPr="00611E79">
        <w:rPr>
          <w:noProof/>
          <w:lang w:val="fr-FR"/>
        </w:rPr>
        <w:tab/>
      </w:r>
      <w:r>
        <w:rPr>
          <w:noProof/>
        </w:rPr>
        <w:fldChar w:fldCharType="begin" w:fldLock="1"/>
      </w:r>
      <w:r w:rsidRPr="00611E79">
        <w:rPr>
          <w:noProof/>
          <w:lang w:val="fr-FR"/>
        </w:rPr>
        <w:instrText xml:space="preserve"> PAGEREF _Toc162966407 \h </w:instrText>
      </w:r>
      <w:r>
        <w:rPr>
          <w:noProof/>
        </w:rPr>
      </w:r>
      <w:r>
        <w:rPr>
          <w:noProof/>
        </w:rPr>
        <w:fldChar w:fldCharType="separate"/>
      </w:r>
      <w:r w:rsidRPr="00611E79">
        <w:rPr>
          <w:noProof/>
          <w:lang w:val="fr-FR"/>
        </w:rPr>
        <w:t>103</w:t>
      </w:r>
      <w:r>
        <w:rPr>
          <w:noProof/>
        </w:rPr>
        <w:fldChar w:fldCharType="end"/>
      </w:r>
    </w:p>
    <w:p w14:paraId="40186043" w14:textId="3F3C9900" w:rsidR="009436E9" w:rsidRDefault="009436E9">
      <w:pPr>
        <w:pStyle w:val="TOC3"/>
        <w:rPr>
          <w:rFonts w:asciiTheme="minorHAnsi" w:eastAsiaTheme="minorEastAsia" w:hAnsiTheme="minorHAnsi" w:cstheme="minorBidi"/>
          <w:noProof/>
          <w:kern w:val="2"/>
          <w:sz w:val="22"/>
          <w:szCs w:val="22"/>
          <w:lang w:eastAsia="en-GB"/>
          <w14:ligatures w14:val="standardContextual"/>
        </w:rPr>
      </w:pPr>
      <w:r>
        <w:rPr>
          <w:noProof/>
        </w:rPr>
        <w:t>B.4.1.6</w:t>
      </w:r>
      <w:r>
        <w:rPr>
          <w:rFonts w:asciiTheme="minorHAnsi" w:eastAsiaTheme="minorEastAsia" w:hAnsiTheme="minorHAnsi" w:cstheme="minorBidi"/>
          <w:noProof/>
          <w:kern w:val="2"/>
          <w:sz w:val="22"/>
          <w:szCs w:val="22"/>
          <w:lang w:eastAsia="en-GB"/>
          <w14:ligatures w14:val="standardContextual"/>
        </w:rPr>
        <w:tab/>
      </w:r>
      <w:r>
        <w:rPr>
          <w:noProof/>
        </w:rPr>
        <w:t>Media Types</w:t>
      </w:r>
      <w:r>
        <w:rPr>
          <w:noProof/>
        </w:rPr>
        <w:tab/>
      </w:r>
      <w:r>
        <w:rPr>
          <w:noProof/>
        </w:rPr>
        <w:fldChar w:fldCharType="begin" w:fldLock="1"/>
      </w:r>
      <w:r>
        <w:rPr>
          <w:noProof/>
        </w:rPr>
        <w:instrText xml:space="preserve"> PAGEREF _Toc162966408 \h </w:instrText>
      </w:r>
      <w:r>
        <w:rPr>
          <w:noProof/>
        </w:rPr>
      </w:r>
      <w:r>
        <w:rPr>
          <w:noProof/>
        </w:rPr>
        <w:fldChar w:fldCharType="separate"/>
      </w:r>
      <w:r>
        <w:rPr>
          <w:noProof/>
        </w:rPr>
        <w:t>108</w:t>
      </w:r>
      <w:r>
        <w:rPr>
          <w:noProof/>
        </w:rPr>
        <w:fldChar w:fldCharType="end"/>
      </w:r>
    </w:p>
    <w:p w14:paraId="0231C65B" w14:textId="18C95B5B" w:rsidR="009436E9" w:rsidRDefault="009436E9" w:rsidP="009436E9">
      <w:pPr>
        <w:pStyle w:val="TOC8"/>
        <w:rPr>
          <w:rFonts w:asciiTheme="minorHAnsi" w:eastAsiaTheme="minorEastAsia" w:hAnsiTheme="minorHAnsi" w:cstheme="minorBidi"/>
          <w:b w:val="0"/>
          <w:noProof/>
          <w:kern w:val="2"/>
          <w:szCs w:val="22"/>
          <w:lang w:eastAsia="en-GB"/>
          <w14:ligatures w14:val="standardContextual"/>
        </w:rPr>
      </w:pPr>
      <w:r>
        <w:rPr>
          <w:noProof/>
        </w:rPr>
        <w:t>Annex C (Informative):</w:t>
      </w:r>
      <w:r>
        <w:rPr>
          <w:noProof/>
        </w:rPr>
        <w:tab/>
        <w:t>IANA UDP port registration form</w:t>
      </w:r>
      <w:r>
        <w:rPr>
          <w:noProof/>
        </w:rPr>
        <w:tab/>
      </w:r>
      <w:r>
        <w:rPr>
          <w:noProof/>
        </w:rPr>
        <w:fldChar w:fldCharType="begin" w:fldLock="1"/>
      </w:r>
      <w:r>
        <w:rPr>
          <w:noProof/>
        </w:rPr>
        <w:instrText xml:space="preserve"> PAGEREF _Toc162966409 \h </w:instrText>
      </w:r>
      <w:r>
        <w:rPr>
          <w:noProof/>
        </w:rPr>
      </w:r>
      <w:r>
        <w:rPr>
          <w:noProof/>
        </w:rPr>
        <w:fldChar w:fldCharType="separate"/>
      </w:r>
      <w:r>
        <w:rPr>
          <w:noProof/>
        </w:rPr>
        <w:t>109</w:t>
      </w:r>
      <w:r>
        <w:rPr>
          <w:noProof/>
        </w:rPr>
        <w:fldChar w:fldCharType="end"/>
      </w:r>
    </w:p>
    <w:p w14:paraId="4A9346A2" w14:textId="5FC6AA0D" w:rsidR="009436E9" w:rsidRDefault="009436E9" w:rsidP="009436E9">
      <w:pPr>
        <w:pStyle w:val="TOC8"/>
        <w:rPr>
          <w:rFonts w:asciiTheme="minorHAnsi" w:eastAsiaTheme="minorEastAsia" w:hAnsiTheme="minorHAnsi" w:cstheme="minorBidi"/>
          <w:b w:val="0"/>
          <w:noProof/>
          <w:kern w:val="2"/>
          <w:szCs w:val="22"/>
          <w:lang w:eastAsia="en-GB"/>
          <w14:ligatures w14:val="standardContextual"/>
        </w:rPr>
      </w:pPr>
      <w:r w:rsidRPr="00091D5D">
        <w:rPr>
          <w:noProof/>
          <w:lang w:val="en-US"/>
        </w:rPr>
        <w:t>Annex C (normative</w:t>
      </w:r>
      <w:r>
        <w:rPr>
          <w:noProof/>
          <w:lang w:val="en-US"/>
        </w:rPr>
        <w:t>):</w:t>
      </w:r>
      <w:r>
        <w:rPr>
          <w:noProof/>
          <w:lang w:val="en-US"/>
        </w:rPr>
        <w:tab/>
      </w:r>
      <w:r w:rsidRPr="00091D5D">
        <w:rPr>
          <w:noProof/>
          <w:lang w:val="en-US"/>
        </w:rPr>
        <w:t>Counters</w:t>
      </w:r>
      <w:r>
        <w:rPr>
          <w:noProof/>
        </w:rPr>
        <w:tab/>
      </w:r>
      <w:r>
        <w:rPr>
          <w:noProof/>
        </w:rPr>
        <w:fldChar w:fldCharType="begin" w:fldLock="1"/>
      </w:r>
      <w:r>
        <w:rPr>
          <w:noProof/>
        </w:rPr>
        <w:instrText xml:space="preserve"> PAGEREF _Toc162966410 \h </w:instrText>
      </w:r>
      <w:r>
        <w:rPr>
          <w:noProof/>
        </w:rPr>
      </w:r>
      <w:r>
        <w:rPr>
          <w:noProof/>
        </w:rPr>
        <w:fldChar w:fldCharType="separate"/>
      </w:r>
      <w:r>
        <w:rPr>
          <w:noProof/>
        </w:rPr>
        <w:t>110</w:t>
      </w:r>
      <w:r>
        <w:rPr>
          <w:noProof/>
        </w:rPr>
        <w:fldChar w:fldCharType="end"/>
      </w:r>
    </w:p>
    <w:p w14:paraId="0F0989D3" w14:textId="073C9F21" w:rsidR="009436E9" w:rsidRDefault="009436E9">
      <w:pPr>
        <w:pStyle w:val="TOC1"/>
        <w:rPr>
          <w:rFonts w:asciiTheme="minorHAnsi" w:eastAsiaTheme="minorEastAsia" w:hAnsiTheme="minorHAnsi" w:cstheme="minorBidi"/>
          <w:noProof/>
          <w:kern w:val="2"/>
          <w:szCs w:val="22"/>
          <w:lang w:eastAsia="en-GB"/>
          <w14:ligatures w14:val="standardContextual"/>
        </w:rPr>
      </w:pPr>
      <w:r>
        <w:rPr>
          <w:noProof/>
        </w:rPr>
        <w:t>C.1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_Toc162966411 \h </w:instrText>
      </w:r>
      <w:r>
        <w:rPr>
          <w:noProof/>
        </w:rPr>
      </w:r>
      <w:r>
        <w:rPr>
          <w:noProof/>
        </w:rPr>
        <w:fldChar w:fldCharType="separate"/>
      </w:r>
      <w:r>
        <w:rPr>
          <w:noProof/>
        </w:rPr>
        <w:t>110</w:t>
      </w:r>
      <w:r>
        <w:rPr>
          <w:noProof/>
        </w:rPr>
        <w:fldChar w:fldCharType="end"/>
      </w:r>
    </w:p>
    <w:p w14:paraId="7BF92D61" w14:textId="6C34A402" w:rsidR="009436E9" w:rsidRDefault="009436E9">
      <w:pPr>
        <w:pStyle w:val="TOC1"/>
        <w:rPr>
          <w:rFonts w:asciiTheme="minorHAnsi" w:eastAsiaTheme="minorEastAsia" w:hAnsiTheme="minorHAnsi" w:cstheme="minorBidi"/>
          <w:noProof/>
          <w:kern w:val="2"/>
          <w:szCs w:val="22"/>
          <w:lang w:eastAsia="en-GB"/>
          <w14:ligatures w14:val="standardContextual"/>
        </w:rPr>
      </w:pPr>
      <w:r w:rsidRPr="00091D5D">
        <w:rPr>
          <w:rFonts w:eastAsia="Malgun Gothic"/>
          <w:noProof/>
        </w:rPr>
        <w:t>C.2</w:t>
      </w:r>
      <w:r>
        <w:rPr>
          <w:rFonts w:asciiTheme="minorHAnsi" w:eastAsiaTheme="minorEastAsia" w:hAnsiTheme="minorHAnsi" w:cstheme="minorBidi"/>
          <w:noProof/>
          <w:kern w:val="2"/>
          <w:szCs w:val="22"/>
          <w:lang w:eastAsia="en-GB"/>
          <w14:ligatures w14:val="standardContextual"/>
        </w:rPr>
        <w:tab/>
      </w:r>
      <w:r w:rsidRPr="00091D5D">
        <w:rPr>
          <w:rFonts w:eastAsia="Malgun Gothic"/>
          <w:noProof/>
        </w:rPr>
        <w:t>Off-network counters</w:t>
      </w:r>
      <w:r>
        <w:rPr>
          <w:noProof/>
        </w:rPr>
        <w:tab/>
      </w:r>
      <w:r>
        <w:rPr>
          <w:noProof/>
        </w:rPr>
        <w:fldChar w:fldCharType="begin" w:fldLock="1"/>
      </w:r>
      <w:r>
        <w:rPr>
          <w:noProof/>
        </w:rPr>
        <w:instrText xml:space="preserve"> PAGEREF _Toc162966412 \h </w:instrText>
      </w:r>
      <w:r>
        <w:rPr>
          <w:noProof/>
        </w:rPr>
      </w:r>
      <w:r>
        <w:rPr>
          <w:noProof/>
        </w:rPr>
        <w:fldChar w:fldCharType="separate"/>
      </w:r>
      <w:r>
        <w:rPr>
          <w:noProof/>
        </w:rPr>
        <w:t>111</w:t>
      </w:r>
      <w:r>
        <w:rPr>
          <w:noProof/>
        </w:rPr>
        <w:fldChar w:fldCharType="end"/>
      </w:r>
    </w:p>
    <w:p w14:paraId="214ED841" w14:textId="5A1F0FC1" w:rsidR="009436E9" w:rsidRDefault="009436E9" w:rsidP="009436E9">
      <w:pPr>
        <w:pStyle w:val="TOC8"/>
        <w:rPr>
          <w:rFonts w:asciiTheme="minorHAnsi" w:eastAsiaTheme="minorEastAsia" w:hAnsiTheme="minorHAnsi" w:cstheme="minorBidi"/>
          <w:b w:val="0"/>
          <w:noProof/>
          <w:kern w:val="2"/>
          <w:szCs w:val="22"/>
          <w:lang w:eastAsia="en-GB"/>
          <w14:ligatures w14:val="standardContextual"/>
        </w:rPr>
      </w:pPr>
      <w:r>
        <w:rPr>
          <w:noProof/>
        </w:rPr>
        <w:t>Annex D (informative):</w:t>
      </w:r>
      <w:r>
        <w:rPr>
          <w:noProof/>
        </w:rPr>
        <w:tab/>
        <w:t>Change history</w:t>
      </w:r>
      <w:r>
        <w:rPr>
          <w:noProof/>
        </w:rPr>
        <w:tab/>
      </w:r>
      <w:r>
        <w:rPr>
          <w:noProof/>
        </w:rPr>
        <w:fldChar w:fldCharType="begin" w:fldLock="1"/>
      </w:r>
      <w:r>
        <w:rPr>
          <w:noProof/>
        </w:rPr>
        <w:instrText xml:space="preserve"> PAGEREF _Toc162966413 \h </w:instrText>
      </w:r>
      <w:r>
        <w:rPr>
          <w:noProof/>
        </w:rPr>
      </w:r>
      <w:r>
        <w:rPr>
          <w:noProof/>
        </w:rPr>
        <w:fldChar w:fldCharType="separate"/>
      </w:r>
      <w:r>
        <w:rPr>
          <w:noProof/>
        </w:rPr>
        <w:t>112</w:t>
      </w:r>
      <w:r>
        <w:rPr>
          <w:noProof/>
        </w:rPr>
        <w:fldChar w:fldCharType="end"/>
      </w:r>
    </w:p>
    <w:p w14:paraId="183841E2" w14:textId="68CAEC62" w:rsidR="00080512" w:rsidRPr="004D3578" w:rsidRDefault="003F1415">
      <w:r>
        <w:rPr>
          <w:noProof/>
          <w:sz w:val="22"/>
        </w:rPr>
        <w:fldChar w:fldCharType="end"/>
      </w:r>
    </w:p>
    <w:p w14:paraId="7B8BE8E7" w14:textId="019D52F5" w:rsidR="00080512" w:rsidRDefault="00080512" w:rsidP="00C23116">
      <w:pPr>
        <w:pStyle w:val="Heading1"/>
      </w:pPr>
      <w:bookmarkStart w:id="19" w:name="_CRForeword"/>
      <w:bookmarkEnd w:id="19"/>
      <w:r w:rsidRPr="004D3578">
        <w:br w:type="page"/>
      </w:r>
      <w:bookmarkStart w:id="20" w:name="foreword"/>
      <w:bookmarkStart w:id="21" w:name="_Toc22042878"/>
      <w:bookmarkStart w:id="22" w:name="_Toc34303552"/>
      <w:bookmarkStart w:id="23" w:name="_Toc34403834"/>
      <w:bookmarkStart w:id="24" w:name="_Toc45281856"/>
      <w:bookmarkStart w:id="25" w:name="_Toc51933084"/>
      <w:bookmarkStart w:id="26" w:name="_Toc162966168"/>
      <w:bookmarkEnd w:id="20"/>
      <w:r w:rsidRPr="004D3578">
        <w:lastRenderedPageBreak/>
        <w:t>Foreword</w:t>
      </w:r>
      <w:bookmarkEnd w:id="21"/>
      <w:bookmarkEnd w:id="22"/>
      <w:bookmarkEnd w:id="23"/>
      <w:bookmarkEnd w:id="24"/>
      <w:bookmarkEnd w:id="25"/>
      <w:bookmarkEnd w:id="26"/>
    </w:p>
    <w:p w14:paraId="4172CD8B" w14:textId="77777777" w:rsidR="00080512" w:rsidRPr="004D3578" w:rsidRDefault="00080512">
      <w:r w:rsidRPr="004D3578">
        <w:t xml:space="preserve">This Technical </w:t>
      </w:r>
      <w:bookmarkStart w:id="27" w:name="spectype3"/>
      <w:r w:rsidRPr="002D33FF">
        <w:t>Specification</w:t>
      </w:r>
      <w:bookmarkEnd w:id="27"/>
      <w:r w:rsidRPr="004D3578">
        <w:t xml:space="preserve"> has been produced by the 3</w:t>
      </w:r>
      <w:r w:rsidR="00F04712">
        <w:t>rd</w:t>
      </w:r>
      <w:r w:rsidRPr="004D3578">
        <w:t xml:space="preserve"> Generation Partnership Project (3GPP).</w:t>
      </w:r>
    </w:p>
    <w:p w14:paraId="6C442F6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EDC51F3" w14:textId="77777777" w:rsidR="00080512" w:rsidRPr="004D3578" w:rsidRDefault="00080512">
      <w:pPr>
        <w:pStyle w:val="B1"/>
      </w:pPr>
      <w:r w:rsidRPr="004D3578">
        <w:t xml:space="preserve">Version </w:t>
      </w:r>
      <w:proofErr w:type="spellStart"/>
      <w:r w:rsidRPr="004D3578">
        <w:t>x.y.z</w:t>
      </w:r>
      <w:proofErr w:type="spellEnd"/>
    </w:p>
    <w:p w14:paraId="354099BD" w14:textId="77777777" w:rsidR="00080512" w:rsidRPr="004D3578" w:rsidRDefault="00080512">
      <w:pPr>
        <w:pStyle w:val="B1"/>
      </w:pPr>
      <w:r w:rsidRPr="004D3578">
        <w:t>where:</w:t>
      </w:r>
    </w:p>
    <w:p w14:paraId="0A56C5EC" w14:textId="77777777" w:rsidR="00080512" w:rsidRPr="004D3578" w:rsidRDefault="00080512">
      <w:pPr>
        <w:pStyle w:val="B2"/>
      </w:pPr>
      <w:r w:rsidRPr="004D3578">
        <w:t>x</w:t>
      </w:r>
      <w:r w:rsidRPr="004D3578">
        <w:tab/>
        <w:t>the first digit:</w:t>
      </w:r>
    </w:p>
    <w:p w14:paraId="3DF3B58B" w14:textId="77777777" w:rsidR="00080512" w:rsidRPr="004D3578" w:rsidRDefault="00080512">
      <w:pPr>
        <w:pStyle w:val="B3"/>
      </w:pPr>
      <w:r w:rsidRPr="004D3578">
        <w:t>1</w:t>
      </w:r>
      <w:r w:rsidRPr="004D3578">
        <w:tab/>
        <w:t>presented to TSG for information;</w:t>
      </w:r>
    </w:p>
    <w:p w14:paraId="498861EC" w14:textId="77777777" w:rsidR="00080512" w:rsidRPr="004D3578" w:rsidRDefault="00080512">
      <w:pPr>
        <w:pStyle w:val="B3"/>
      </w:pPr>
      <w:r w:rsidRPr="004D3578">
        <w:t>2</w:t>
      </w:r>
      <w:r w:rsidRPr="004D3578">
        <w:tab/>
        <w:t>presented to TSG for approval;</w:t>
      </w:r>
    </w:p>
    <w:p w14:paraId="10217F11" w14:textId="77777777" w:rsidR="00080512" w:rsidRPr="004D3578" w:rsidRDefault="00080512">
      <w:pPr>
        <w:pStyle w:val="B3"/>
      </w:pPr>
      <w:r w:rsidRPr="004D3578">
        <w:t>3</w:t>
      </w:r>
      <w:r w:rsidRPr="004D3578">
        <w:tab/>
        <w:t>or greater indicates TSG approved document under change control.</w:t>
      </w:r>
    </w:p>
    <w:p w14:paraId="70146AF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A5883FC" w14:textId="77777777" w:rsidR="00080512" w:rsidRDefault="00080512">
      <w:pPr>
        <w:pStyle w:val="B2"/>
      </w:pPr>
      <w:r w:rsidRPr="004D3578">
        <w:t>z</w:t>
      </w:r>
      <w:r w:rsidRPr="004D3578">
        <w:tab/>
        <w:t>the third digit is incremented when editorial only changes have been incorporated in the document.</w:t>
      </w:r>
    </w:p>
    <w:p w14:paraId="10CC36F0" w14:textId="77777777" w:rsidR="008C384C" w:rsidRDefault="008C384C" w:rsidP="008C384C">
      <w:r>
        <w:t xml:space="preserve">In </w:t>
      </w:r>
      <w:r w:rsidR="0074026F">
        <w:t>the present</w:t>
      </w:r>
      <w:r>
        <w:t xml:space="preserve"> document, modal verbs have the following meanings:</w:t>
      </w:r>
    </w:p>
    <w:p w14:paraId="0564473E" w14:textId="3357A865" w:rsidR="008C384C" w:rsidRDefault="008C384C" w:rsidP="00774DA4">
      <w:pPr>
        <w:pStyle w:val="EX"/>
      </w:pPr>
      <w:r w:rsidRPr="008C384C">
        <w:rPr>
          <w:b/>
        </w:rPr>
        <w:t>shall</w:t>
      </w:r>
      <w:r w:rsidR="00DB773F">
        <w:tab/>
      </w:r>
      <w:r>
        <w:t>indicates a mandatory requirement to do something</w:t>
      </w:r>
    </w:p>
    <w:p w14:paraId="730DD5E2" w14:textId="77777777" w:rsidR="008C384C" w:rsidRDefault="008C384C" w:rsidP="00774DA4">
      <w:pPr>
        <w:pStyle w:val="EX"/>
      </w:pPr>
      <w:r w:rsidRPr="008C384C">
        <w:rPr>
          <w:b/>
        </w:rPr>
        <w:t>shall not</w:t>
      </w:r>
      <w:r>
        <w:tab/>
        <w:t>indicates an interdiction (</w:t>
      </w:r>
      <w:r w:rsidR="001F1132">
        <w:t>prohibition</w:t>
      </w:r>
      <w:r>
        <w:t>) to do something</w:t>
      </w:r>
    </w:p>
    <w:p w14:paraId="74D3406D" w14:textId="77777777" w:rsidR="00BA19ED" w:rsidRPr="004D3578" w:rsidRDefault="00BA19ED" w:rsidP="00A27486">
      <w:r>
        <w:t>The constructions "shall" and "shall not" are confined to the context of normative provisions, and do not appear in Technical Reports.</w:t>
      </w:r>
    </w:p>
    <w:p w14:paraId="675B833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C5CB4B" w14:textId="2C2AE587" w:rsidR="008C384C" w:rsidRDefault="008C384C" w:rsidP="00774DA4">
      <w:pPr>
        <w:pStyle w:val="EX"/>
      </w:pPr>
      <w:r w:rsidRPr="008C384C">
        <w:rPr>
          <w:b/>
        </w:rPr>
        <w:t>should</w:t>
      </w:r>
      <w:r w:rsidR="00DB773F">
        <w:tab/>
      </w:r>
      <w:r>
        <w:t>indicates a recommendation to do something</w:t>
      </w:r>
    </w:p>
    <w:p w14:paraId="0B14CED2" w14:textId="77777777" w:rsidR="008C384C" w:rsidRDefault="008C384C" w:rsidP="00774DA4">
      <w:pPr>
        <w:pStyle w:val="EX"/>
      </w:pPr>
      <w:r w:rsidRPr="008C384C">
        <w:rPr>
          <w:b/>
        </w:rPr>
        <w:t>should not</w:t>
      </w:r>
      <w:r>
        <w:tab/>
        <w:t>indicates a recommendation not to do something</w:t>
      </w:r>
    </w:p>
    <w:p w14:paraId="384F0836" w14:textId="10577E64" w:rsidR="008C384C" w:rsidRDefault="008C384C" w:rsidP="00774DA4">
      <w:pPr>
        <w:pStyle w:val="EX"/>
      </w:pPr>
      <w:r w:rsidRPr="00774DA4">
        <w:rPr>
          <w:b/>
        </w:rPr>
        <w:t>may</w:t>
      </w:r>
      <w:r w:rsidR="00DB773F">
        <w:tab/>
      </w:r>
      <w:r>
        <w:t>indicates permission to do something</w:t>
      </w:r>
    </w:p>
    <w:p w14:paraId="4AFAC2C1" w14:textId="77777777" w:rsidR="008C384C" w:rsidRDefault="008C384C" w:rsidP="00774DA4">
      <w:pPr>
        <w:pStyle w:val="EX"/>
      </w:pPr>
      <w:r w:rsidRPr="00774DA4">
        <w:rPr>
          <w:b/>
        </w:rPr>
        <w:t>need not</w:t>
      </w:r>
      <w:r>
        <w:tab/>
        <w:t>indicates permission not to do something</w:t>
      </w:r>
    </w:p>
    <w:p w14:paraId="110E365D"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94855DD" w14:textId="024D6A96" w:rsidR="008C384C" w:rsidRDefault="008C384C" w:rsidP="00774DA4">
      <w:pPr>
        <w:pStyle w:val="EX"/>
      </w:pPr>
      <w:r w:rsidRPr="00774DA4">
        <w:rPr>
          <w:b/>
        </w:rPr>
        <w:t>can</w:t>
      </w:r>
      <w:r w:rsidR="00DB773F">
        <w:tab/>
      </w:r>
      <w:r>
        <w:t>indicates</w:t>
      </w:r>
      <w:r w:rsidR="00774DA4">
        <w:t xml:space="preserve"> that something is possible</w:t>
      </w:r>
    </w:p>
    <w:p w14:paraId="1712F573" w14:textId="39B4C5A9" w:rsidR="00774DA4" w:rsidRDefault="00774DA4" w:rsidP="00774DA4">
      <w:pPr>
        <w:pStyle w:val="EX"/>
      </w:pPr>
      <w:r w:rsidRPr="00774DA4">
        <w:rPr>
          <w:b/>
        </w:rPr>
        <w:t>cannot</w:t>
      </w:r>
      <w:r w:rsidR="00DB773F">
        <w:tab/>
      </w:r>
      <w:r>
        <w:t>indicates that something is impossible</w:t>
      </w:r>
    </w:p>
    <w:p w14:paraId="4D5F016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0C601AB" w14:textId="5FB76FD9" w:rsidR="00774DA4" w:rsidRDefault="00774DA4" w:rsidP="00774DA4">
      <w:pPr>
        <w:pStyle w:val="EX"/>
      </w:pPr>
      <w:r w:rsidRPr="00774DA4">
        <w:rPr>
          <w:b/>
        </w:rPr>
        <w:t>will</w:t>
      </w:r>
      <w:r w:rsidR="00DB773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73AE5DF" w14:textId="20BEE969" w:rsidR="00774DA4" w:rsidRDefault="00774DA4" w:rsidP="00774DA4">
      <w:pPr>
        <w:pStyle w:val="EX"/>
      </w:pPr>
      <w:r w:rsidRPr="00774DA4">
        <w:rPr>
          <w:b/>
        </w:rPr>
        <w:t>will</w:t>
      </w:r>
      <w:r>
        <w:rPr>
          <w:b/>
        </w:rPr>
        <w:t xml:space="preserve"> not</w:t>
      </w:r>
      <w:r w:rsidR="00DB773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991734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C01424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757F6C1" w14:textId="77777777" w:rsidR="001F1132" w:rsidRDefault="001F1132" w:rsidP="001F1132">
      <w:r>
        <w:t>In addition:</w:t>
      </w:r>
    </w:p>
    <w:p w14:paraId="14A231F8"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D63A12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2294501" w14:textId="77777777" w:rsidR="00774DA4" w:rsidRPr="004D3578" w:rsidRDefault="00647114" w:rsidP="00A27486">
      <w:r>
        <w:t>The constructions "is" and "is not" do not indicate requirements.</w:t>
      </w:r>
    </w:p>
    <w:p w14:paraId="64492548" w14:textId="77777777" w:rsidR="00080512" w:rsidRPr="004D3578" w:rsidRDefault="00080512" w:rsidP="00C23116">
      <w:pPr>
        <w:pStyle w:val="Heading1"/>
      </w:pPr>
      <w:bookmarkStart w:id="28" w:name="introduction"/>
      <w:bookmarkStart w:id="29" w:name="_CR1"/>
      <w:bookmarkEnd w:id="28"/>
      <w:bookmarkEnd w:id="29"/>
      <w:r w:rsidRPr="004D3578">
        <w:br w:type="page"/>
      </w:r>
      <w:bookmarkStart w:id="30" w:name="scope"/>
      <w:bookmarkStart w:id="31" w:name="_Toc22042879"/>
      <w:bookmarkStart w:id="32" w:name="_Toc34303553"/>
      <w:bookmarkStart w:id="33" w:name="_Toc34403835"/>
      <w:bookmarkStart w:id="34" w:name="_Toc45281857"/>
      <w:bookmarkStart w:id="35" w:name="_Toc51933085"/>
      <w:bookmarkStart w:id="36" w:name="_Toc162966169"/>
      <w:bookmarkEnd w:id="30"/>
      <w:r w:rsidRPr="004D3578">
        <w:lastRenderedPageBreak/>
        <w:t>1</w:t>
      </w:r>
      <w:r w:rsidRPr="004D3578">
        <w:tab/>
        <w:t>Scope</w:t>
      </w:r>
      <w:bookmarkEnd w:id="31"/>
      <w:bookmarkEnd w:id="32"/>
      <w:bookmarkEnd w:id="33"/>
      <w:bookmarkEnd w:id="34"/>
      <w:bookmarkEnd w:id="35"/>
      <w:bookmarkEnd w:id="36"/>
    </w:p>
    <w:p w14:paraId="5DCEE050" w14:textId="77777777" w:rsidR="00BA5B1F" w:rsidRDefault="00BA5B1F" w:rsidP="00BA5B1F">
      <w:bookmarkStart w:id="37" w:name="references"/>
      <w:bookmarkEnd w:id="37"/>
      <w:r w:rsidRPr="00067897">
        <w:t xml:space="preserve">The present document specifies the protocol aspects for </w:t>
      </w:r>
      <w:r>
        <w:t>the location</w:t>
      </w:r>
      <w:r w:rsidRPr="00067897">
        <w:t xml:space="preserve"> management capability of SEAL to support vertical applications</w:t>
      </w:r>
      <w:r>
        <w:t xml:space="preserve"> (e.g. V2X) over the 3GPP system</w:t>
      </w:r>
      <w:r w:rsidRPr="00067897">
        <w:t>.</w:t>
      </w:r>
    </w:p>
    <w:p w14:paraId="6480364D" w14:textId="68D64C63" w:rsidR="00BA5B1F" w:rsidRDefault="00BA5B1F" w:rsidP="00BA5B1F">
      <w:r w:rsidRPr="00067897">
        <w:t>The pr</w:t>
      </w:r>
      <w:r>
        <w:t>esent document is applicable to the user equipment (UE) supporting the location management client functionality as described in 3GPP TS</w:t>
      </w:r>
      <w:r w:rsidRPr="004D3578">
        <w:t> </w:t>
      </w:r>
      <w:r>
        <w:t>23.434</w:t>
      </w:r>
      <w:r w:rsidRPr="004D3578">
        <w:t> </w:t>
      </w:r>
      <w:r>
        <w:t>[</w:t>
      </w:r>
      <w:r w:rsidR="008C7460">
        <w:t>4</w:t>
      </w:r>
      <w:r>
        <w:t>], to the application server supporting the location management server functionality as described in 3GPP TS</w:t>
      </w:r>
      <w:r w:rsidRPr="004D3578">
        <w:t> </w:t>
      </w:r>
      <w:r>
        <w:t>23.434</w:t>
      </w:r>
      <w:r w:rsidRPr="004D3578">
        <w:t> </w:t>
      </w:r>
      <w:r>
        <w:t>[</w:t>
      </w:r>
      <w:r w:rsidR="008C7460">
        <w:t>4</w:t>
      </w:r>
      <w:r>
        <w:t>] and to the application server supporting the vertical application server (VAL server) functionality as defined in the specific vertical application service (VAL service) specifications.</w:t>
      </w:r>
    </w:p>
    <w:p w14:paraId="25B00EA0" w14:textId="733604E0" w:rsidR="00BA5B1F" w:rsidRDefault="005E226C" w:rsidP="00BA5B1F">
      <w:pPr>
        <w:pStyle w:val="NO"/>
      </w:pPr>
      <w:r>
        <w:t>NOTE</w:t>
      </w:r>
      <w:r w:rsidRPr="004D3578">
        <w:t> </w:t>
      </w:r>
      <w:r>
        <w:rPr>
          <w:rFonts w:hint="eastAsia"/>
          <w:lang w:eastAsia="zh-CN"/>
        </w:rPr>
        <w:t>1</w:t>
      </w:r>
      <w:r w:rsidR="00BA5B1F">
        <w:t>:</w:t>
      </w:r>
      <w:r w:rsidR="00BA5B1F">
        <w:tab/>
        <w:t>The specification of the VAL server for a specific VAL service is out of scope of present document.</w:t>
      </w:r>
    </w:p>
    <w:p w14:paraId="432E6B76" w14:textId="5E933F3E" w:rsidR="005E226C" w:rsidRDefault="005E226C" w:rsidP="00BA5B1F">
      <w:pPr>
        <w:pStyle w:val="NO"/>
        <w:rPr>
          <w:lang w:eastAsia="zh-CN"/>
        </w:rPr>
      </w:pPr>
      <w:r>
        <w:t>NOTE</w:t>
      </w:r>
      <w:r w:rsidRPr="004D3578">
        <w:t> </w:t>
      </w:r>
      <w:r>
        <w:rPr>
          <w:rFonts w:hint="eastAsia"/>
          <w:lang w:eastAsia="zh-CN"/>
        </w:rPr>
        <w:t>2</w:t>
      </w:r>
      <w:r>
        <w:t>:</w:t>
      </w:r>
      <w:r>
        <w:tab/>
      </w:r>
      <w:r>
        <w:rPr>
          <w:noProof/>
        </w:rPr>
        <w:t>Non-3GPP access used by the UE is out of scope of the present document</w:t>
      </w:r>
      <w:r w:rsidRPr="00F2731B">
        <w:rPr>
          <w:noProof/>
        </w:rPr>
        <w:t>.</w:t>
      </w:r>
    </w:p>
    <w:p w14:paraId="50694D66" w14:textId="77777777" w:rsidR="00080512" w:rsidRPr="004D3578" w:rsidRDefault="00080512" w:rsidP="00C23116">
      <w:pPr>
        <w:pStyle w:val="Heading1"/>
      </w:pPr>
      <w:bookmarkStart w:id="38" w:name="_CR2"/>
      <w:bookmarkStart w:id="39" w:name="_Toc22042880"/>
      <w:bookmarkStart w:id="40" w:name="_Toc34303554"/>
      <w:bookmarkStart w:id="41" w:name="_Toc34403836"/>
      <w:bookmarkStart w:id="42" w:name="_Toc45281858"/>
      <w:bookmarkStart w:id="43" w:name="_Toc51933086"/>
      <w:bookmarkStart w:id="44" w:name="_Toc162966170"/>
      <w:bookmarkEnd w:id="38"/>
      <w:r w:rsidRPr="004D3578">
        <w:t>2</w:t>
      </w:r>
      <w:r w:rsidRPr="004D3578">
        <w:tab/>
        <w:t>References</w:t>
      </w:r>
      <w:bookmarkEnd w:id="39"/>
      <w:bookmarkEnd w:id="40"/>
      <w:bookmarkEnd w:id="41"/>
      <w:bookmarkEnd w:id="42"/>
      <w:bookmarkEnd w:id="43"/>
      <w:bookmarkEnd w:id="44"/>
    </w:p>
    <w:p w14:paraId="72CB27F4" w14:textId="77777777" w:rsidR="00080512" w:rsidRPr="004D3578" w:rsidRDefault="00080512">
      <w:r w:rsidRPr="004D3578">
        <w:t>The following documents contain provisions which, through reference in this text, constitute provisions of the present document.</w:t>
      </w:r>
    </w:p>
    <w:p w14:paraId="76C8BD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E091D26" w14:textId="77777777" w:rsidR="00080512" w:rsidRPr="004D3578" w:rsidRDefault="00051834" w:rsidP="00051834">
      <w:pPr>
        <w:pStyle w:val="B1"/>
      </w:pPr>
      <w:r>
        <w:t>-</w:t>
      </w:r>
      <w:r>
        <w:tab/>
      </w:r>
      <w:r w:rsidR="00080512" w:rsidRPr="004D3578">
        <w:t>For a specific reference, subsequent revisions do not apply.</w:t>
      </w:r>
    </w:p>
    <w:p w14:paraId="0EAFFFA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C4A36">
        <w:t xml:space="preserve"> in the same Release as the present document</w:t>
      </w:r>
      <w:r w:rsidR="00080512" w:rsidRPr="004D3578">
        <w:t>.</w:t>
      </w:r>
    </w:p>
    <w:p w14:paraId="10EFF3D4" w14:textId="77777777" w:rsidR="00EC4A25" w:rsidRPr="004D3578" w:rsidRDefault="00EC4A25" w:rsidP="00EC4A25">
      <w:pPr>
        <w:pStyle w:val="EX"/>
      </w:pPr>
      <w:r w:rsidRPr="004D3578">
        <w:t>[1]</w:t>
      </w:r>
      <w:r w:rsidRPr="004D3578">
        <w:tab/>
        <w:t>3GPP TR 21.905: "Vocabulary for 3GPP Specifications".</w:t>
      </w:r>
    </w:p>
    <w:p w14:paraId="0DA44E5D" w14:textId="25AA1419" w:rsidR="001A0FCA" w:rsidRPr="0073469F" w:rsidRDefault="001A0FCA" w:rsidP="001A0FCA">
      <w:pPr>
        <w:pStyle w:val="EX"/>
        <w:rPr>
          <w:rFonts w:eastAsia="SimSun"/>
        </w:rPr>
      </w:pPr>
      <w:bookmarkStart w:id="45" w:name="definitions"/>
      <w:bookmarkEnd w:id="45"/>
      <w:r w:rsidRPr="0073469F">
        <w:rPr>
          <w:rFonts w:eastAsia="SimSun"/>
        </w:rPr>
        <w:t>[</w:t>
      </w:r>
      <w:r w:rsidR="008C7460">
        <w:rPr>
          <w:rFonts w:eastAsia="SimSun"/>
        </w:rPr>
        <w:t>2</w:t>
      </w:r>
      <w:r w:rsidRPr="0073469F">
        <w:rPr>
          <w:rFonts w:eastAsia="SimSun"/>
        </w:rPr>
        <w:t>]</w:t>
      </w:r>
      <w:r w:rsidRPr="0073469F">
        <w:rPr>
          <w:rFonts w:eastAsia="SimSun"/>
        </w:rPr>
        <w:tab/>
        <w:t>3GPP TS 23.003: "Numbering, addressing and identification".</w:t>
      </w:r>
    </w:p>
    <w:p w14:paraId="735F0253" w14:textId="69AEFE87" w:rsidR="001A0FCA" w:rsidRDefault="001A0FCA" w:rsidP="001A0FCA">
      <w:pPr>
        <w:pStyle w:val="EX"/>
      </w:pPr>
      <w:r>
        <w:t>[</w:t>
      </w:r>
      <w:r w:rsidR="008C7460">
        <w:t>3</w:t>
      </w:r>
      <w:r>
        <w:t>]</w:t>
      </w:r>
      <w:r>
        <w:tab/>
        <w:t>3GPP TS </w:t>
      </w:r>
      <w:r w:rsidRPr="004D73FF">
        <w:t>23.032</w:t>
      </w:r>
      <w:r>
        <w:t>: "Universal Geographical Area Description (GAD)".</w:t>
      </w:r>
    </w:p>
    <w:p w14:paraId="4141BF09" w14:textId="003D6369" w:rsidR="00BA5B1F" w:rsidRDefault="00BA5B1F" w:rsidP="001A0FCA">
      <w:pPr>
        <w:pStyle w:val="EX"/>
      </w:pPr>
      <w:r>
        <w:t>[</w:t>
      </w:r>
      <w:r w:rsidR="008C7460">
        <w:t>4</w:t>
      </w:r>
      <w:r>
        <w:t>]</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3C2E10C5" w14:textId="31C38CE6" w:rsidR="006D6696" w:rsidRPr="00A07E7A" w:rsidRDefault="006D6696" w:rsidP="006D6696">
      <w:pPr>
        <w:pStyle w:val="EX"/>
      </w:pPr>
      <w:r>
        <w:t>[</w:t>
      </w:r>
      <w:r w:rsidR="00DA48D1">
        <w:t>5</w:t>
      </w:r>
      <w:r w:rsidRPr="00A07E7A">
        <w:t>]</w:t>
      </w:r>
      <w:r w:rsidRPr="00A07E7A">
        <w:tab/>
        <w:t>3GPP TS 24.229: "IP multimedia call control protocol based on Session Initiation Protocol (SIP) and Session Description Protocol (SDP); Stage 3".</w:t>
      </w:r>
    </w:p>
    <w:p w14:paraId="1ABDEA57" w14:textId="5DC44EDD" w:rsidR="00A658FD" w:rsidRDefault="00A658FD" w:rsidP="006D6696">
      <w:pPr>
        <w:pStyle w:val="EX"/>
      </w:pPr>
      <w:r w:rsidRPr="00CF5C5C">
        <w:t>[</w:t>
      </w:r>
      <w:r w:rsidR="00DA48D1">
        <w:t>6</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w:t>
      </w:r>
      <w:r>
        <w:t xml:space="preserve"> (SEAL); Protocol specification</w:t>
      </w:r>
      <w:r w:rsidRPr="004D3578">
        <w:t>"</w:t>
      </w:r>
      <w:r w:rsidRPr="00CF5C5C">
        <w:t>.</w:t>
      </w:r>
    </w:p>
    <w:p w14:paraId="119F10DC" w14:textId="27FCB828" w:rsidR="008C7460" w:rsidRDefault="008C7460" w:rsidP="008C7460">
      <w:pPr>
        <w:pStyle w:val="EX"/>
      </w:pPr>
      <w:r>
        <w:t>[</w:t>
      </w:r>
      <w:r w:rsidR="00DA48D1">
        <w:t>7</w:t>
      </w:r>
      <w:r>
        <w:t>]</w:t>
      </w:r>
      <w:r>
        <w:tab/>
      </w:r>
      <w:r w:rsidR="00DF052F">
        <w:t>Void</w:t>
      </w:r>
      <w:r w:rsidR="00DF052F" w:rsidRPr="009D4120">
        <w:t>.</w:t>
      </w:r>
    </w:p>
    <w:p w14:paraId="61A50820" w14:textId="23B7FFC5" w:rsidR="002A293D" w:rsidRDefault="006D6696" w:rsidP="006D6696">
      <w:pPr>
        <w:pStyle w:val="EX"/>
      </w:pPr>
      <w:r w:rsidRPr="00A07E7A">
        <w:t>[</w:t>
      </w:r>
      <w:r w:rsidR="00DA48D1">
        <w:t>8</w:t>
      </w:r>
      <w:r w:rsidRPr="00A07E7A">
        <w:t>]</w:t>
      </w:r>
      <w:r w:rsidRPr="00A07E7A">
        <w:tab/>
        <w:t>IETF RFC 3261: "SIP: Session Initiation Protocol".</w:t>
      </w:r>
    </w:p>
    <w:p w14:paraId="11412FC9" w14:textId="0AA7C7B4" w:rsidR="00C82C70" w:rsidRDefault="00C82C70" w:rsidP="006D6696">
      <w:pPr>
        <w:pStyle w:val="EX"/>
      </w:pPr>
      <w:r>
        <w:t>[</w:t>
      </w:r>
      <w:r w:rsidR="00DA48D1">
        <w:t>9</w:t>
      </w:r>
      <w:r>
        <w:t>]</w:t>
      </w:r>
      <w:r>
        <w:tab/>
        <w:t>IETF</w:t>
      </w:r>
      <w:r w:rsidRPr="004D3578">
        <w:t> </w:t>
      </w:r>
      <w:r w:rsidRPr="00C624DC">
        <w:t>RFC</w:t>
      </w:r>
      <w:r w:rsidRPr="004D3578">
        <w:t> </w:t>
      </w:r>
      <w:r w:rsidRPr="00C624DC">
        <w:t>4825: "The Extensible Markup Language (XML) Configuration Access Protocol (XCAP)".</w:t>
      </w:r>
    </w:p>
    <w:p w14:paraId="22696EC3" w14:textId="64DBFF7B" w:rsidR="006D6696" w:rsidRDefault="006D6696" w:rsidP="006D6696">
      <w:pPr>
        <w:pStyle w:val="EX"/>
      </w:pPr>
      <w:r w:rsidRPr="00A07E7A">
        <w:t>[</w:t>
      </w:r>
      <w:r w:rsidR="00DA48D1">
        <w:t>10</w:t>
      </w:r>
      <w:r w:rsidRPr="00A07E7A">
        <w:t>]</w:t>
      </w:r>
      <w:r w:rsidRPr="00A07E7A">
        <w:tab/>
        <w:t xml:space="preserve">IETF RFC 6050: "A Session Initiation Protocol (SIP) Extension for </w:t>
      </w:r>
      <w:r>
        <w:t>the Identification of Services"</w:t>
      </w:r>
      <w:r w:rsidR="002A293D">
        <w:t>.</w:t>
      </w:r>
    </w:p>
    <w:p w14:paraId="1365A743" w14:textId="66E5067F" w:rsidR="00DA48D1" w:rsidRPr="00A07E7A" w:rsidRDefault="00DA48D1" w:rsidP="00DA48D1">
      <w:pPr>
        <w:pStyle w:val="EX"/>
        <w:rPr>
          <w:lang w:eastAsia="ko-KR"/>
        </w:rPr>
      </w:pPr>
      <w:r w:rsidRPr="00A07E7A">
        <w:rPr>
          <w:lang w:eastAsia="zh-CN"/>
        </w:rPr>
        <w:t>[</w:t>
      </w:r>
      <w:r>
        <w:rPr>
          <w:lang w:eastAsia="zh-CN"/>
        </w:rPr>
        <w:t>11</w:t>
      </w:r>
      <w:r w:rsidRPr="00A07E7A">
        <w:rPr>
          <w:lang w:eastAsia="zh-CN"/>
        </w:rPr>
        <w:t>]</w:t>
      </w:r>
      <w:r w:rsidRPr="00A07E7A">
        <w:rPr>
          <w:lang w:eastAsia="zh-CN"/>
        </w:rPr>
        <w:tab/>
      </w:r>
      <w:r w:rsidRPr="00A07E7A">
        <w:t>IETF RFC 6665: "SIP-Specific Event Notification".</w:t>
      </w:r>
    </w:p>
    <w:p w14:paraId="0CD2E3B3" w14:textId="3B694E4A" w:rsidR="00C82C70" w:rsidRDefault="00C82C70" w:rsidP="00DA48D1">
      <w:pPr>
        <w:pStyle w:val="EX"/>
      </w:pPr>
      <w:r w:rsidRPr="00CF5C5C">
        <w:t>[</w:t>
      </w:r>
      <w:r w:rsidR="00DA48D1">
        <w:t>12</w:t>
      </w:r>
      <w:r w:rsidRPr="00CF5C5C">
        <w:t>]</w:t>
      </w:r>
      <w:r w:rsidRPr="00CF5C5C">
        <w:tab/>
      </w:r>
      <w:r w:rsidR="002A293D">
        <w:t>Void</w:t>
      </w:r>
    </w:p>
    <w:p w14:paraId="33B971DF" w14:textId="77777777" w:rsidR="00E704E4" w:rsidRPr="00FE246C" w:rsidRDefault="00E704E4" w:rsidP="00E704E4">
      <w:pPr>
        <w:pStyle w:val="EX"/>
      </w:pPr>
      <w:bookmarkStart w:id="46" w:name="_Toc22042881"/>
      <w:bookmarkStart w:id="47" w:name="_Toc34303555"/>
      <w:bookmarkStart w:id="48" w:name="_Toc34403837"/>
      <w:r>
        <w:t>[13]</w:t>
      </w:r>
      <w:r>
        <w:tab/>
      </w:r>
      <w:r w:rsidRPr="003A3962">
        <w:t>IETF RFC 6750: "The OAuth 2.0 Authorization Framework: Bearer Token Usage".</w:t>
      </w:r>
    </w:p>
    <w:p w14:paraId="3CEB2AD1" w14:textId="1568E846" w:rsidR="00F7079D" w:rsidRDefault="000E0280" w:rsidP="00F7079D">
      <w:pPr>
        <w:pStyle w:val="EX"/>
      </w:pPr>
      <w:r w:rsidRPr="00746296">
        <w:t>[</w:t>
      </w:r>
      <w:r>
        <w:t>14</w:t>
      </w:r>
      <w:r w:rsidRPr="00746296">
        <w:t>]</w:t>
      </w:r>
      <w:r>
        <w:tab/>
      </w:r>
      <w:r w:rsidRPr="00A07E7A">
        <w:t>IETF RFC 3428:</w:t>
      </w:r>
      <w:r w:rsidR="0041232F">
        <w:t xml:space="preserve"> </w:t>
      </w:r>
      <w:r w:rsidRPr="00A07E7A">
        <w:t>"Session Initiation Protocol (SIP) Extension for Instant Messaging".</w:t>
      </w:r>
    </w:p>
    <w:p w14:paraId="0F28ECFB" w14:textId="715B5DE5" w:rsidR="000E0280" w:rsidRDefault="004F789F" w:rsidP="00F7079D">
      <w:pPr>
        <w:pStyle w:val="EX"/>
      </w:pPr>
      <w:r>
        <w:t>[15]</w:t>
      </w:r>
      <w:r w:rsidR="00DB773F">
        <w:tab/>
      </w:r>
      <w:r w:rsidR="002A293D" w:rsidRPr="0067324E">
        <w:t>3GPP</w:t>
      </w:r>
      <w:r w:rsidR="002A293D">
        <w:t> </w:t>
      </w:r>
      <w:r w:rsidR="002A293D" w:rsidRPr="0067324E">
        <w:t>TS</w:t>
      </w:r>
      <w:r w:rsidR="002A293D">
        <w:t> </w:t>
      </w:r>
      <w:r w:rsidR="002A293D" w:rsidRPr="0067324E">
        <w:t>24.379</w:t>
      </w:r>
      <w:r w:rsidR="00F7079D">
        <w:t>: "Mission Critical Push To Talk (MCPTT) call control Protocol specification".</w:t>
      </w:r>
    </w:p>
    <w:p w14:paraId="7DA50AF6" w14:textId="735E832B" w:rsidR="00DF052F" w:rsidRDefault="00DF052F" w:rsidP="00D74D17">
      <w:pPr>
        <w:pStyle w:val="EX"/>
      </w:pPr>
      <w:r w:rsidRPr="00B33A75">
        <w:t>[</w:t>
      </w:r>
      <w:r w:rsidR="002B6EB4">
        <w:t>16</w:t>
      </w:r>
      <w:r w:rsidRPr="00B33A75">
        <w:t>]</w:t>
      </w:r>
      <w:r w:rsidRPr="00B33A75">
        <w:tab/>
      </w:r>
      <w:r w:rsidR="00D74D17">
        <w:t>IETF </w:t>
      </w:r>
      <w:r w:rsidR="00D74D17" w:rsidRPr="00B33A75">
        <w:t>RFC </w:t>
      </w:r>
      <w:r w:rsidR="00D74D17">
        <w:t>9110</w:t>
      </w:r>
      <w:r w:rsidR="00D74D17" w:rsidRPr="00B33A75">
        <w:t>: "HTTP</w:t>
      </w:r>
      <w:r w:rsidR="00D74D17" w:rsidRPr="00303F65">
        <w:rPr>
          <w:lang w:val="en-US"/>
        </w:rPr>
        <w:t xml:space="preserve"> </w:t>
      </w:r>
      <w:r w:rsidR="00D74D17">
        <w:rPr>
          <w:lang w:val="en-US"/>
        </w:rPr>
        <w:t>Semantics</w:t>
      </w:r>
      <w:r w:rsidR="00D74D17" w:rsidRPr="00B33A75">
        <w:t>".</w:t>
      </w:r>
    </w:p>
    <w:p w14:paraId="45FB3FE1" w14:textId="060230CC" w:rsidR="000918CC" w:rsidRDefault="000918CC" w:rsidP="00F7079D">
      <w:pPr>
        <w:pStyle w:val="EX"/>
      </w:pPr>
      <w:r>
        <w:lastRenderedPageBreak/>
        <w:t>[17]</w:t>
      </w:r>
      <w:r>
        <w:tab/>
        <w:t>3GPP TS 29.122: "T8 reference point for northbound Application Programming Interfaces (APIs)".</w:t>
      </w:r>
    </w:p>
    <w:p w14:paraId="3DE6275B" w14:textId="58B35C33" w:rsidR="000918CC" w:rsidRDefault="000918CC" w:rsidP="00F7079D">
      <w:pPr>
        <w:pStyle w:val="EX"/>
      </w:pPr>
      <w:r>
        <w:t>[18]</w:t>
      </w:r>
      <w:r w:rsidRPr="00B33A75">
        <w:tab/>
      </w:r>
      <w:r w:rsidR="002A293D" w:rsidRPr="0067324E">
        <w:t>3GPP</w:t>
      </w:r>
      <w:r w:rsidR="002A293D">
        <w:t> </w:t>
      </w:r>
      <w:r w:rsidR="002A293D" w:rsidRPr="0067324E">
        <w:t>TS</w:t>
      </w:r>
      <w:r w:rsidR="002A293D">
        <w:t> </w:t>
      </w:r>
      <w:r w:rsidR="002A293D" w:rsidRPr="0067324E">
        <w:t>29.549</w:t>
      </w:r>
      <w:r>
        <w:t>: "Service Enabler Architecture Layer for Verticals (SEAL); Application Programming Interface (API) specification".</w:t>
      </w:r>
    </w:p>
    <w:p w14:paraId="48EF044D" w14:textId="25BB03BA" w:rsidR="00F972A7" w:rsidRDefault="00F972A7" w:rsidP="00F972A7">
      <w:pPr>
        <w:pStyle w:val="EX"/>
      </w:pPr>
      <w:r>
        <w:t>[19]</w:t>
      </w:r>
      <w:r w:rsidRPr="00826514">
        <w:tab/>
        <w:t>IETF RFC 7159: "The JavaScript Object Notation (JSON) Data Interchange Format".</w:t>
      </w:r>
    </w:p>
    <w:p w14:paraId="5DC5614A" w14:textId="2C80A171" w:rsidR="00E44667" w:rsidRDefault="00F972A7" w:rsidP="00E44667">
      <w:pPr>
        <w:pStyle w:val="EX"/>
      </w:pPr>
      <w:r>
        <w:t>[20]</w:t>
      </w:r>
      <w:r w:rsidRPr="00B33A75">
        <w:tab/>
      </w:r>
      <w:r w:rsidR="00E44667">
        <w:t>IETF </w:t>
      </w:r>
      <w:r w:rsidR="00E44667" w:rsidRPr="00B33A75">
        <w:t>RFC </w:t>
      </w:r>
      <w:r w:rsidR="00E44667">
        <w:t>9112</w:t>
      </w:r>
      <w:r w:rsidR="00E44667" w:rsidRPr="00B33A75">
        <w:t>: "HTTP/1.1".</w:t>
      </w:r>
    </w:p>
    <w:p w14:paraId="3EB08523" w14:textId="4095A625" w:rsidR="00F80F6E" w:rsidRDefault="000831F6" w:rsidP="00F80F6E">
      <w:pPr>
        <w:pStyle w:val="EX"/>
        <w:rPr>
          <w:lang w:eastAsia="zh-CN"/>
        </w:rPr>
      </w:pPr>
      <w:r>
        <w:rPr>
          <w:rFonts w:hint="eastAsia"/>
          <w:lang w:eastAsia="zh-CN"/>
        </w:rPr>
        <w:t>[21]</w:t>
      </w:r>
      <w:r w:rsidR="00F80F6E">
        <w:rPr>
          <w:lang w:eastAsia="zh-CN"/>
        </w:rPr>
        <w:tab/>
        <w:t xml:space="preserve">IETF RFC 7252: </w:t>
      </w:r>
      <w:r w:rsidR="00F80F6E" w:rsidRPr="003A3962">
        <w:t>"</w:t>
      </w:r>
      <w:r w:rsidR="00F80F6E" w:rsidRPr="00781BF9">
        <w:rPr>
          <w:lang w:eastAsia="zh-CN"/>
        </w:rPr>
        <w:t>The Constrained Application Protocol (CoAP)</w:t>
      </w:r>
      <w:r w:rsidR="00F80F6E" w:rsidRPr="003A3962">
        <w:t>"</w:t>
      </w:r>
      <w:r w:rsidR="00F80F6E">
        <w:rPr>
          <w:lang w:eastAsia="zh-CN"/>
        </w:rPr>
        <w:t>.</w:t>
      </w:r>
    </w:p>
    <w:p w14:paraId="14F0662F" w14:textId="73E4EB56" w:rsidR="00F80F6E" w:rsidRPr="0029552E" w:rsidRDefault="000831F6" w:rsidP="00F80F6E">
      <w:pPr>
        <w:pStyle w:val="EX"/>
        <w:rPr>
          <w:lang w:eastAsia="zh-CN"/>
        </w:rPr>
      </w:pPr>
      <w:r>
        <w:rPr>
          <w:lang w:eastAsia="zh-CN"/>
        </w:rPr>
        <w:t>[22]</w:t>
      </w:r>
      <w:r w:rsidR="00F80F6E">
        <w:rPr>
          <w:lang w:eastAsia="zh-CN"/>
        </w:rPr>
        <w:tab/>
        <w:t xml:space="preserve">IETF RFC 7959: </w:t>
      </w:r>
      <w:r w:rsidR="00F80F6E" w:rsidRPr="003A3962">
        <w:t>"</w:t>
      </w:r>
      <w:r w:rsidR="00F80F6E" w:rsidRPr="00982BED">
        <w:rPr>
          <w:lang w:eastAsia="zh-CN"/>
        </w:rPr>
        <w:t>Block-Wise Transfers in the Constrained Application Protocol (CoAP)</w:t>
      </w:r>
      <w:r w:rsidR="00F80F6E" w:rsidRPr="003A3962">
        <w:t>"</w:t>
      </w:r>
      <w:r w:rsidR="00F80F6E">
        <w:rPr>
          <w:lang w:eastAsia="zh-CN"/>
        </w:rPr>
        <w:t>.</w:t>
      </w:r>
    </w:p>
    <w:p w14:paraId="658CE413" w14:textId="4242C678" w:rsidR="00F80F6E" w:rsidRDefault="000831F6" w:rsidP="00F80F6E">
      <w:pPr>
        <w:pStyle w:val="EX"/>
        <w:rPr>
          <w:lang w:eastAsia="zh-CN"/>
        </w:rPr>
      </w:pPr>
      <w:r>
        <w:rPr>
          <w:lang w:eastAsia="zh-CN"/>
        </w:rPr>
        <w:t>[23]</w:t>
      </w:r>
      <w:r w:rsidR="00F80F6E">
        <w:rPr>
          <w:lang w:eastAsia="zh-CN"/>
        </w:rPr>
        <w:tab/>
        <w:t xml:space="preserve">IETF RFC 7641: </w:t>
      </w:r>
      <w:r w:rsidR="00F80F6E" w:rsidRPr="003A3962">
        <w:t>"</w:t>
      </w:r>
      <w:r w:rsidR="00F80F6E" w:rsidRPr="00B93C5B">
        <w:rPr>
          <w:lang w:eastAsia="zh-CN"/>
        </w:rPr>
        <w:t>Observing Resources in the Constrained Application Protocol (CoAP)</w:t>
      </w:r>
      <w:r w:rsidR="00F80F6E" w:rsidRPr="003A3962">
        <w:t>"</w:t>
      </w:r>
      <w:r w:rsidR="00F80F6E">
        <w:rPr>
          <w:lang w:eastAsia="zh-CN"/>
        </w:rPr>
        <w:t>.</w:t>
      </w:r>
    </w:p>
    <w:p w14:paraId="6916A649" w14:textId="181A644A" w:rsidR="00F80F6E" w:rsidRDefault="000831F6" w:rsidP="00F80F6E">
      <w:pPr>
        <w:pStyle w:val="EX"/>
        <w:rPr>
          <w:lang w:eastAsia="zh-CN"/>
        </w:rPr>
      </w:pPr>
      <w:r>
        <w:rPr>
          <w:rFonts w:hint="eastAsia"/>
          <w:lang w:eastAsia="zh-CN"/>
        </w:rPr>
        <w:t>[24]</w:t>
      </w:r>
      <w:r w:rsidR="00F80F6E">
        <w:rPr>
          <w:lang w:eastAsia="zh-CN"/>
        </w:rPr>
        <w:tab/>
        <w:t xml:space="preserve">IETF RFC 8132: </w:t>
      </w:r>
      <w:r w:rsidR="00F80F6E" w:rsidRPr="003A3962">
        <w:t>"</w:t>
      </w:r>
      <w:r w:rsidR="00F80F6E" w:rsidRPr="008F3ADB">
        <w:rPr>
          <w:lang w:eastAsia="zh-CN"/>
        </w:rPr>
        <w:t>PATCH and FETCH Methods for the Constrained Application Protocol (CoAP)</w:t>
      </w:r>
      <w:r w:rsidR="00F80F6E" w:rsidRPr="003A3962">
        <w:t>"</w:t>
      </w:r>
      <w:r w:rsidR="00F80F6E">
        <w:t>.</w:t>
      </w:r>
    </w:p>
    <w:p w14:paraId="24F62240" w14:textId="359012C3" w:rsidR="00F80F6E" w:rsidRDefault="000831F6" w:rsidP="00F80F6E">
      <w:pPr>
        <w:pStyle w:val="EX"/>
        <w:rPr>
          <w:lang w:eastAsia="zh-CN"/>
        </w:rPr>
      </w:pPr>
      <w:r>
        <w:rPr>
          <w:rFonts w:hint="eastAsia"/>
          <w:lang w:eastAsia="zh-CN"/>
        </w:rPr>
        <w:t>[25]</w:t>
      </w:r>
      <w:r w:rsidR="00F80F6E">
        <w:rPr>
          <w:lang w:eastAsia="zh-CN"/>
        </w:rPr>
        <w:tab/>
        <w:t xml:space="preserve">IETF RFC 8323: </w:t>
      </w:r>
      <w:r w:rsidR="00F80F6E" w:rsidRPr="003A3962">
        <w:t>"</w:t>
      </w:r>
      <w:r w:rsidR="00F80F6E" w:rsidRPr="00447B63">
        <w:rPr>
          <w:lang w:eastAsia="zh-CN"/>
        </w:rPr>
        <w:t xml:space="preserve">CoAP (Constrained Application Protocol) over TCP, TLS, and </w:t>
      </w:r>
      <w:proofErr w:type="spellStart"/>
      <w:r w:rsidR="00F80F6E" w:rsidRPr="00447B63">
        <w:rPr>
          <w:lang w:eastAsia="zh-CN"/>
        </w:rPr>
        <w:t>WebSockets</w:t>
      </w:r>
      <w:proofErr w:type="spellEnd"/>
      <w:r w:rsidR="00F80F6E" w:rsidRPr="003A3962">
        <w:t>"</w:t>
      </w:r>
      <w:r w:rsidR="00F80F6E">
        <w:rPr>
          <w:lang w:eastAsia="zh-CN"/>
        </w:rPr>
        <w:t>.</w:t>
      </w:r>
    </w:p>
    <w:p w14:paraId="118CC207" w14:textId="325C3C7A" w:rsidR="00F80F6E" w:rsidRDefault="000831F6" w:rsidP="00F80F6E">
      <w:pPr>
        <w:pStyle w:val="EX"/>
        <w:rPr>
          <w:lang w:eastAsia="zh-CN"/>
        </w:rPr>
      </w:pPr>
      <w:r>
        <w:rPr>
          <w:lang w:eastAsia="zh-CN"/>
        </w:rPr>
        <w:t>[26]</w:t>
      </w:r>
      <w:r w:rsidR="00F80F6E">
        <w:rPr>
          <w:lang w:eastAsia="zh-CN"/>
        </w:rPr>
        <w:tab/>
        <w:t xml:space="preserve">IETF RFC 8949: </w:t>
      </w:r>
      <w:r w:rsidR="00B413AE">
        <w:rPr>
          <w:lang w:eastAsia="zh-CN"/>
        </w:rPr>
        <w:t>"</w:t>
      </w:r>
      <w:r w:rsidR="00F80F6E" w:rsidRPr="003E0A1B">
        <w:rPr>
          <w:lang w:eastAsia="zh-CN"/>
        </w:rPr>
        <w:t>Concise Binary Object Representation (CBOR)</w:t>
      </w:r>
      <w:r w:rsidR="00B413AE">
        <w:rPr>
          <w:lang w:eastAsia="zh-CN"/>
        </w:rPr>
        <w:t>"</w:t>
      </w:r>
      <w:r w:rsidR="00F80F6E">
        <w:rPr>
          <w:lang w:eastAsia="zh-CN"/>
        </w:rPr>
        <w:t>.</w:t>
      </w:r>
    </w:p>
    <w:p w14:paraId="46B2A21C" w14:textId="30254824" w:rsidR="000831F6" w:rsidRDefault="000831F6" w:rsidP="00F7079D">
      <w:pPr>
        <w:pStyle w:val="EX"/>
        <w:rPr>
          <w:lang w:eastAsia="zh-CN"/>
        </w:rPr>
      </w:pPr>
      <w:r>
        <w:rPr>
          <w:lang w:val="en-US" w:eastAsia="zh-CN"/>
        </w:rPr>
        <w:t>[27]</w:t>
      </w:r>
      <w:r w:rsidR="00F80F6E" w:rsidRPr="00BC3EBD">
        <w:rPr>
          <w:lang w:val="en-US" w:eastAsia="zh-CN"/>
        </w:rPr>
        <w:tab/>
      </w:r>
      <w:r w:rsidR="005F7C38" w:rsidRPr="0067324E">
        <w:rPr>
          <w:lang w:eastAsia="zh-CN"/>
        </w:rPr>
        <w:t>IETF RFC 9177</w:t>
      </w:r>
      <w:r w:rsidR="00F80F6E" w:rsidRPr="00BC3EBD">
        <w:rPr>
          <w:lang w:val="en-US" w:eastAsia="zh-CN"/>
        </w:rPr>
        <w:t xml:space="preserve">: </w:t>
      </w:r>
      <w:r w:rsidR="00F80F6E" w:rsidRPr="003A3962">
        <w:t>"</w:t>
      </w:r>
      <w:r w:rsidR="00F80F6E">
        <w:rPr>
          <w:lang w:eastAsia="zh-CN"/>
        </w:rPr>
        <w:t>Constrained Application Protocol (CoAP) Block-</w:t>
      </w:r>
      <w:r w:rsidR="00F80F6E">
        <w:rPr>
          <w:lang w:val="en-US" w:eastAsia="zh-CN"/>
        </w:rPr>
        <w:t>Wise Transfer Options Supporting Robust Transmission</w:t>
      </w:r>
      <w:r w:rsidR="00F80F6E">
        <w:rPr>
          <w:lang w:val="en-US"/>
        </w:rPr>
        <w:t>".</w:t>
      </w:r>
    </w:p>
    <w:p w14:paraId="507A4774" w14:textId="0C159BC1" w:rsidR="000831F6" w:rsidRPr="00756F94" w:rsidRDefault="000831F6" w:rsidP="000831F6">
      <w:pPr>
        <w:pStyle w:val="EX"/>
        <w:rPr>
          <w:lang w:eastAsia="zh-CN"/>
        </w:rPr>
      </w:pPr>
      <w:r>
        <w:rPr>
          <w:lang w:eastAsia="zh-CN"/>
        </w:rPr>
        <w:t>[28]</w:t>
      </w:r>
      <w:r>
        <w:rPr>
          <w:lang w:eastAsia="zh-CN"/>
        </w:rPr>
        <w:tab/>
      </w:r>
      <w:r w:rsidRPr="00BC3EBD">
        <w:rPr>
          <w:lang w:val="en-US" w:eastAsia="zh-CN"/>
        </w:rPr>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7F630590" w14:textId="4B49BE0C" w:rsidR="00F80F6E" w:rsidRDefault="000831F6" w:rsidP="00F7079D">
      <w:pPr>
        <w:pStyle w:val="EX"/>
        <w:rPr>
          <w:lang w:val="en-US"/>
        </w:rPr>
      </w:pPr>
      <w:r>
        <w:rPr>
          <w:lang w:val="en-US"/>
        </w:rPr>
        <w:t>[29]</w:t>
      </w:r>
      <w:r w:rsidRPr="003F4D50">
        <w:rPr>
          <w:lang w:val="en-US"/>
        </w:rPr>
        <w:tab/>
        <w:t>3GPP</w:t>
      </w:r>
      <w:r>
        <w:rPr>
          <w:lang w:val="en-US"/>
        </w:rPr>
        <w:t> </w:t>
      </w:r>
      <w:r w:rsidRPr="003F4D50">
        <w:rPr>
          <w:lang w:val="en-US"/>
        </w:rPr>
        <w:t>TS</w:t>
      </w:r>
      <w:r>
        <w:rPr>
          <w:lang w:val="en-US"/>
        </w:rPr>
        <w:t> </w:t>
      </w:r>
      <w:r w:rsidRPr="003F4D50">
        <w:rPr>
          <w:lang w:val="en-US"/>
        </w:rPr>
        <w:t xml:space="preserve">24.546: </w:t>
      </w:r>
      <w:r w:rsidRPr="004D3578">
        <w:t>"</w:t>
      </w:r>
      <w:r w:rsidRPr="005C1D49">
        <w:t>Configuration management - Service Enabler Architecture Layer for Verticals (SEAL); Protocol specification</w:t>
      </w:r>
      <w:r w:rsidRPr="004D3578">
        <w:t>"</w:t>
      </w:r>
      <w:r w:rsidRPr="003F4D50">
        <w:rPr>
          <w:lang w:val="en-US"/>
        </w:rPr>
        <w:t>.</w:t>
      </w:r>
    </w:p>
    <w:p w14:paraId="670CBB42" w14:textId="011FB1CD" w:rsidR="00D90D7D" w:rsidRDefault="00D90D7D" w:rsidP="00F7079D">
      <w:pPr>
        <w:pStyle w:val="EX"/>
      </w:pPr>
      <w:r w:rsidRPr="0067324E">
        <w:t>[30]</w:t>
      </w:r>
      <w:r w:rsidRPr="0067324E">
        <w:tab/>
        <w:t>OMA OMA-TS-XDM_Core-V2_1-20120403-A: "XML Document Management (XDM) Specification".</w:t>
      </w:r>
    </w:p>
    <w:p w14:paraId="6F33F1E8" w14:textId="37F4A35F" w:rsidR="008D478D" w:rsidRDefault="008D478D" w:rsidP="008D478D">
      <w:pPr>
        <w:pStyle w:val="EX"/>
      </w:pPr>
      <w:r>
        <w:t>[</w:t>
      </w:r>
      <w:r w:rsidR="00E13F3C">
        <w:t>31</w:t>
      </w:r>
      <w:r>
        <w:t>]</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3EF7E1C2" w14:textId="5FCD8FCF" w:rsidR="008D478D" w:rsidRDefault="008D478D" w:rsidP="00F7079D">
      <w:pPr>
        <w:pStyle w:val="EX"/>
        <w:rPr>
          <w:lang w:val="en-US"/>
        </w:rPr>
      </w:pPr>
      <w:r>
        <w:t>[</w:t>
      </w:r>
      <w:r w:rsidR="00E13F3C">
        <w:t>32</w:t>
      </w:r>
      <w:r>
        <w:t>]</w:t>
      </w:r>
      <w:r>
        <w:rPr>
          <w:rFonts w:hint="eastAsia"/>
        </w:rPr>
        <w:tab/>
      </w:r>
      <w:r>
        <w:t>IETF RFC 6086: "</w:t>
      </w:r>
      <w:r w:rsidRPr="00B36EFA">
        <w:t>Session Initiation Protocol (SIP) INFO Method and Package Framework</w:t>
      </w:r>
      <w:r>
        <w:t>"</w:t>
      </w:r>
      <w:r>
        <w:rPr>
          <w:lang w:val="en-US"/>
        </w:rPr>
        <w:t>.</w:t>
      </w:r>
    </w:p>
    <w:p w14:paraId="6C12E272" w14:textId="514BA9F1" w:rsidR="00BB5DD4" w:rsidRDefault="00BB5DD4" w:rsidP="00F7079D">
      <w:pPr>
        <w:pStyle w:val="EX"/>
        <w:rPr>
          <w:lang w:eastAsia="zh-CN"/>
        </w:rPr>
      </w:pPr>
      <w:r>
        <w:t>[3</w:t>
      </w:r>
      <w:r>
        <w:rPr>
          <w:rFonts w:hint="eastAsia"/>
          <w:lang w:eastAsia="zh-CN"/>
        </w:rPr>
        <w:t>3</w:t>
      </w:r>
      <w:r>
        <w:t>]</w:t>
      </w:r>
      <w:r>
        <w:rPr>
          <w:rFonts w:hint="eastAsia"/>
        </w:rPr>
        <w:tab/>
      </w:r>
      <w:r>
        <w:t>3GPP TS</w:t>
      </w:r>
      <w:bookmarkStart w:id="49" w:name="OLE_LINK29"/>
      <w:r>
        <w:t> </w:t>
      </w:r>
      <w:bookmarkEnd w:id="49"/>
      <w:r>
        <w:t>29.57</w:t>
      </w:r>
      <w:r>
        <w:rPr>
          <w:lang w:eastAsia="zh-CN"/>
        </w:rPr>
        <w:t>2</w:t>
      </w:r>
      <w:r>
        <w:t xml:space="preserve">: "5G System; </w:t>
      </w:r>
      <w:r>
        <w:rPr>
          <w:lang w:eastAsia="zh-CN"/>
        </w:rPr>
        <w:t>Location Management Services</w:t>
      </w:r>
      <w:r>
        <w:t>; Stage 3"</w:t>
      </w:r>
      <w:r>
        <w:rPr>
          <w:lang w:eastAsia="zh-CN"/>
        </w:rPr>
        <w:t>.</w:t>
      </w:r>
    </w:p>
    <w:p w14:paraId="4DC593AE" w14:textId="47788516" w:rsidR="003D2F3B" w:rsidRDefault="003D2F3B" w:rsidP="00F7079D">
      <w:pPr>
        <w:pStyle w:val="EX"/>
      </w:pPr>
      <w:r>
        <w:rPr>
          <w:rFonts w:hint="eastAsia"/>
          <w:lang w:eastAsia="zh-CN"/>
        </w:rPr>
        <w:t>[</w:t>
      </w:r>
      <w:r>
        <w:rPr>
          <w:lang w:eastAsia="zh-CN"/>
        </w:rPr>
        <w:t>34]</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p>
    <w:p w14:paraId="0DF82A91" w14:textId="77F3D097" w:rsidR="006C10F6" w:rsidRPr="00693D4A" w:rsidRDefault="006C10F6" w:rsidP="006C10F6">
      <w:pPr>
        <w:pStyle w:val="EX"/>
        <w:rPr>
          <w:lang w:eastAsia="zh-CN"/>
        </w:rPr>
      </w:pPr>
      <w:r>
        <w:rPr>
          <w:rFonts w:hint="eastAsia"/>
          <w:lang w:eastAsia="zh-CN"/>
        </w:rPr>
        <w:t>[</w:t>
      </w:r>
      <w:r w:rsidR="00627312">
        <w:rPr>
          <w:lang w:eastAsia="zh-CN"/>
        </w:rPr>
        <w:t>35</w:t>
      </w:r>
      <w:r>
        <w:rPr>
          <w:lang w:eastAsia="zh-CN"/>
        </w:rPr>
        <w:t>]</w:t>
      </w:r>
      <w:r>
        <w:rPr>
          <w:lang w:eastAsia="zh-CN"/>
        </w:rPr>
        <w:tab/>
        <w:t>IETF RFC 3339: "</w:t>
      </w:r>
      <w:r w:rsidRPr="002F5CF0">
        <w:rPr>
          <w:lang w:eastAsia="zh-CN"/>
        </w:rPr>
        <w:t>Date and Time on the Internet: Timestamps</w:t>
      </w:r>
      <w:r>
        <w:rPr>
          <w:lang w:eastAsia="zh-CN"/>
        </w:rPr>
        <w:t>".</w:t>
      </w:r>
    </w:p>
    <w:p w14:paraId="6069C20A" w14:textId="77777777" w:rsidR="00080512" w:rsidRPr="004D3578" w:rsidRDefault="00080512" w:rsidP="00C23116">
      <w:pPr>
        <w:pStyle w:val="Heading1"/>
      </w:pPr>
      <w:bookmarkStart w:id="50" w:name="_CR3"/>
      <w:bookmarkStart w:id="51" w:name="_Toc45281859"/>
      <w:bookmarkStart w:id="52" w:name="_Toc51933087"/>
      <w:bookmarkStart w:id="53" w:name="_Toc162966171"/>
      <w:bookmarkEnd w:id="50"/>
      <w:r w:rsidRPr="004D3578">
        <w:t>3</w:t>
      </w:r>
      <w:r w:rsidRPr="004D3578">
        <w:tab/>
        <w:t>Definitions</w:t>
      </w:r>
      <w:r w:rsidR="00A74A9D">
        <w:t xml:space="preserve"> of terms</w:t>
      </w:r>
      <w:r w:rsidR="00602AEA">
        <w:t xml:space="preserve"> and abbreviations</w:t>
      </w:r>
      <w:bookmarkEnd w:id="46"/>
      <w:bookmarkEnd w:id="47"/>
      <w:bookmarkEnd w:id="48"/>
      <w:bookmarkEnd w:id="51"/>
      <w:bookmarkEnd w:id="52"/>
      <w:bookmarkEnd w:id="53"/>
    </w:p>
    <w:p w14:paraId="5445D20C" w14:textId="77777777" w:rsidR="00080512" w:rsidRPr="004D3578" w:rsidRDefault="00080512" w:rsidP="00C23116">
      <w:pPr>
        <w:pStyle w:val="Heading2"/>
      </w:pPr>
      <w:bookmarkStart w:id="54" w:name="_CR3_1"/>
      <w:bookmarkStart w:id="55" w:name="_Toc22042882"/>
      <w:bookmarkStart w:id="56" w:name="_Toc34303556"/>
      <w:bookmarkStart w:id="57" w:name="_Toc34403838"/>
      <w:bookmarkStart w:id="58" w:name="_Toc45281860"/>
      <w:bookmarkStart w:id="59" w:name="_Toc51933088"/>
      <w:bookmarkStart w:id="60" w:name="_Toc162966172"/>
      <w:bookmarkEnd w:id="54"/>
      <w:r w:rsidRPr="004D3578">
        <w:t>3.1</w:t>
      </w:r>
      <w:r w:rsidRPr="004D3578">
        <w:tab/>
      </w:r>
      <w:r w:rsidR="002B6339">
        <w:t>Terms</w:t>
      </w:r>
      <w:bookmarkEnd w:id="55"/>
      <w:bookmarkEnd w:id="56"/>
      <w:bookmarkEnd w:id="57"/>
      <w:bookmarkEnd w:id="58"/>
      <w:bookmarkEnd w:id="59"/>
      <w:bookmarkEnd w:id="60"/>
    </w:p>
    <w:p w14:paraId="1597FD17" w14:textId="77777777" w:rsidR="00080512" w:rsidRPr="004D3578" w:rsidRDefault="00080512" w:rsidP="0044495A">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AF62F72" w14:textId="0619EBE5" w:rsidR="007F4445" w:rsidRDefault="007F4445" w:rsidP="007F4445">
      <w:r>
        <w:rPr>
          <w:b/>
        </w:rPr>
        <w:t>SEAL location management client</w:t>
      </w:r>
      <w:r>
        <w:rPr>
          <w:rFonts w:eastAsia="SimSun"/>
        </w:rPr>
        <w:t xml:space="preserve">: </w:t>
      </w:r>
      <w:r w:rsidRPr="00631622">
        <w:t xml:space="preserve">An entity </w:t>
      </w:r>
      <w:r>
        <w:t xml:space="preserve">that </w:t>
      </w:r>
      <w:r w:rsidRPr="003C766F">
        <w:t xml:space="preserve">provides the client side </w:t>
      </w:r>
      <w:r>
        <w:t>functionalities corresponding to the SEAL location management service.</w:t>
      </w:r>
    </w:p>
    <w:p w14:paraId="4186F1FE" w14:textId="79F40B48" w:rsidR="007F4445" w:rsidRPr="004D3578" w:rsidRDefault="007F4445" w:rsidP="007F4445">
      <w:r>
        <w:rPr>
          <w:b/>
        </w:rPr>
        <w:t>SEAL location management server</w:t>
      </w:r>
      <w:r>
        <w:rPr>
          <w:rFonts w:eastAsia="SimSun"/>
        </w:rPr>
        <w:t xml:space="preserve">: </w:t>
      </w:r>
      <w:r>
        <w:t>An</w:t>
      </w:r>
      <w:r w:rsidRPr="003C766F">
        <w:t xml:space="preserve"> </w:t>
      </w:r>
      <w:r>
        <w:t>entity</w:t>
      </w:r>
      <w:r w:rsidRPr="003C766F">
        <w:t xml:space="preserve"> </w:t>
      </w:r>
      <w:r>
        <w:t xml:space="preserve">that provides the server side functionalities corresponding to the </w:t>
      </w:r>
      <w:r w:rsidR="00EC3EE3">
        <w:t xml:space="preserve">SEAL </w:t>
      </w:r>
      <w:r>
        <w:t>location management service.</w:t>
      </w:r>
    </w:p>
    <w:p w14:paraId="70FE8559" w14:textId="6C4964E1" w:rsidR="007F4445" w:rsidRDefault="007F4445" w:rsidP="007F4445">
      <w:r>
        <w:t>For the purposes of the present document, the following terms and definitions given in 3GPP TS 23.434 [</w:t>
      </w:r>
      <w:r w:rsidR="008C7460">
        <w:t>4</w:t>
      </w:r>
      <w:r>
        <w:t>] apply:</w:t>
      </w:r>
    </w:p>
    <w:p w14:paraId="6F4E8CA2" w14:textId="77777777" w:rsidR="007F4445" w:rsidRDefault="007F4445" w:rsidP="007F4445">
      <w:pPr>
        <w:pStyle w:val="EW"/>
        <w:rPr>
          <w:b/>
          <w:bCs/>
          <w:lang w:val="en-US" w:eastAsia="zh-CN"/>
        </w:rPr>
      </w:pPr>
      <w:r w:rsidRPr="00D57F15">
        <w:rPr>
          <w:b/>
          <w:bCs/>
          <w:lang w:val="en-US" w:eastAsia="zh-CN"/>
        </w:rPr>
        <w:t>SEAL client</w:t>
      </w:r>
    </w:p>
    <w:p w14:paraId="337612DF" w14:textId="77777777" w:rsidR="007F4445" w:rsidRPr="00D57F15" w:rsidRDefault="007F4445" w:rsidP="007F4445">
      <w:pPr>
        <w:pStyle w:val="EW"/>
        <w:rPr>
          <w:b/>
          <w:bCs/>
          <w:lang w:val="en-US" w:eastAsia="zh-CN"/>
        </w:rPr>
      </w:pPr>
      <w:r w:rsidRPr="00D57F15">
        <w:rPr>
          <w:b/>
          <w:bCs/>
          <w:lang w:val="en-US" w:eastAsia="zh-CN"/>
        </w:rPr>
        <w:t>SEAL server</w:t>
      </w:r>
    </w:p>
    <w:p w14:paraId="53BEBDC4" w14:textId="77777777" w:rsidR="007F4445" w:rsidRPr="00D57F15" w:rsidRDefault="007F4445" w:rsidP="007F4445">
      <w:pPr>
        <w:pStyle w:val="EW"/>
        <w:rPr>
          <w:b/>
          <w:bCs/>
          <w:lang w:val="en-US" w:eastAsia="zh-CN"/>
        </w:rPr>
      </w:pPr>
      <w:r w:rsidRPr="00D57F15">
        <w:rPr>
          <w:b/>
          <w:bCs/>
          <w:lang w:val="en-US" w:eastAsia="zh-CN"/>
        </w:rPr>
        <w:t>SEAL service</w:t>
      </w:r>
    </w:p>
    <w:p w14:paraId="554B98F7" w14:textId="77777777" w:rsidR="007F4445" w:rsidRPr="007D4B57" w:rsidRDefault="007F4445" w:rsidP="007F4445">
      <w:pPr>
        <w:pStyle w:val="EW"/>
        <w:rPr>
          <w:b/>
          <w:bCs/>
          <w:lang w:val="sv-SE" w:eastAsia="zh-CN"/>
        </w:rPr>
      </w:pPr>
      <w:r w:rsidRPr="007D4B57">
        <w:rPr>
          <w:b/>
          <w:bCs/>
          <w:lang w:val="sv-SE" w:eastAsia="zh-CN"/>
        </w:rPr>
        <w:lastRenderedPageBreak/>
        <w:t xml:space="preserve">VAL server </w:t>
      </w:r>
    </w:p>
    <w:p w14:paraId="503827A0" w14:textId="77777777" w:rsidR="007F4445" w:rsidRPr="007D4B57" w:rsidRDefault="007F4445" w:rsidP="007F4445">
      <w:pPr>
        <w:pStyle w:val="EW"/>
        <w:rPr>
          <w:b/>
          <w:bCs/>
          <w:lang w:val="sv-SE" w:eastAsia="zh-CN"/>
        </w:rPr>
      </w:pPr>
      <w:r w:rsidRPr="007D4B57">
        <w:rPr>
          <w:b/>
          <w:bCs/>
          <w:lang w:val="sv-SE" w:eastAsia="zh-CN"/>
        </w:rPr>
        <w:t>VAL service</w:t>
      </w:r>
    </w:p>
    <w:p w14:paraId="177668E6" w14:textId="77777777" w:rsidR="007F4445" w:rsidRPr="005C3BC1" w:rsidRDefault="007F4445" w:rsidP="007F4445">
      <w:pPr>
        <w:pStyle w:val="EW"/>
        <w:rPr>
          <w:b/>
          <w:bCs/>
          <w:lang w:val="sv-SE" w:eastAsia="zh-CN"/>
        </w:rPr>
      </w:pPr>
      <w:r w:rsidRPr="005C3BC1">
        <w:rPr>
          <w:b/>
          <w:bCs/>
          <w:lang w:val="sv-SE" w:eastAsia="zh-CN"/>
        </w:rPr>
        <w:t>VAL user</w:t>
      </w:r>
    </w:p>
    <w:p w14:paraId="1555148C" w14:textId="77777777" w:rsidR="007F4445" w:rsidRPr="00D57F15" w:rsidRDefault="007F4445" w:rsidP="007F4445">
      <w:pPr>
        <w:pStyle w:val="EW"/>
        <w:rPr>
          <w:b/>
          <w:bCs/>
          <w:lang w:val="en-US" w:eastAsia="zh-CN"/>
        </w:rPr>
      </w:pPr>
      <w:r w:rsidRPr="00D57F15">
        <w:rPr>
          <w:b/>
          <w:bCs/>
          <w:lang w:val="en-US" w:eastAsia="zh-CN"/>
        </w:rPr>
        <w:t>Vertical</w:t>
      </w:r>
    </w:p>
    <w:p w14:paraId="7C01F627" w14:textId="77777777" w:rsidR="007F4445" w:rsidRDefault="007F4445" w:rsidP="007F4445">
      <w:pPr>
        <w:pStyle w:val="EX"/>
        <w:rPr>
          <w:b/>
          <w:lang w:val="en-US"/>
        </w:rPr>
      </w:pPr>
      <w:r w:rsidRPr="00425B48">
        <w:rPr>
          <w:b/>
          <w:lang w:val="en-US"/>
        </w:rPr>
        <w:t>Vertical application</w:t>
      </w:r>
    </w:p>
    <w:p w14:paraId="02D50FF6" w14:textId="77777777" w:rsidR="00080512" w:rsidRPr="004D3578" w:rsidRDefault="00080512" w:rsidP="00C23116">
      <w:pPr>
        <w:pStyle w:val="Heading2"/>
      </w:pPr>
      <w:bookmarkStart w:id="61" w:name="_CR3_2"/>
      <w:bookmarkStart w:id="62" w:name="_Toc22042883"/>
      <w:bookmarkStart w:id="63" w:name="_Toc34303557"/>
      <w:bookmarkStart w:id="64" w:name="_Toc34403839"/>
      <w:bookmarkStart w:id="65" w:name="_Toc45281861"/>
      <w:bookmarkStart w:id="66" w:name="_Toc51933089"/>
      <w:bookmarkStart w:id="67" w:name="_Toc162966173"/>
      <w:bookmarkEnd w:id="61"/>
      <w:r w:rsidRPr="004D3578">
        <w:t>3</w:t>
      </w:r>
      <w:r w:rsidR="0044495A">
        <w:t>.2</w:t>
      </w:r>
      <w:r w:rsidRPr="004D3578">
        <w:tab/>
        <w:t>Abbreviations</w:t>
      </w:r>
      <w:bookmarkEnd w:id="62"/>
      <w:bookmarkEnd w:id="63"/>
      <w:bookmarkEnd w:id="64"/>
      <w:bookmarkEnd w:id="65"/>
      <w:bookmarkEnd w:id="66"/>
      <w:bookmarkEnd w:id="67"/>
    </w:p>
    <w:p w14:paraId="42D1F11C" w14:textId="77777777"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3FD9C01" w14:textId="0DB726B9" w:rsidR="0033168F" w:rsidRDefault="0033168F" w:rsidP="0033168F">
      <w:pPr>
        <w:pStyle w:val="EW"/>
      </w:pPr>
      <w:r w:rsidRPr="00537520">
        <w:t>S</w:t>
      </w:r>
      <w:r>
        <w:t>C</w:t>
      </w:r>
      <w:r w:rsidRPr="00537520">
        <w:t>E</w:t>
      </w:r>
      <w:r>
        <w:t>F</w:t>
      </w:r>
      <w:r w:rsidRPr="00537520">
        <w:tab/>
      </w:r>
      <w:r w:rsidRPr="00BB1821">
        <w:t>Service Capability Exposure Function</w:t>
      </w:r>
    </w:p>
    <w:p w14:paraId="465543AD" w14:textId="76690E65" w:rsidR="001D7F58" w:rsidRDefault="001D7F58" w:rsidP="0033168F">
      <w:pPr>
        <w:pStyle w:val="EW"/>
      </w:pPr>
      <w:r>
        <w:t>CoAP</w:t>
      </w:r>
      <w:r w:rsidRPr="00537520">
        <w:tab/>
      </w:r>
      <w:r w:rsidRPr="00781BF9">
        <w:rPr>
          <w:lang w:eastAsia="zh-CN"/>
        </w:rPr>
        <w:t>Constrained Application Protocol</w:t>
      </w:r>
    </w:p>
    <w:p w14:paraId="60790D8E" w14:textId="77777777" w:rsidR="005C17DA" w:rsidRDefault="0033168F" w:rsidP="005C17DA">
      <w:pPr>
        <w:pStyle w:val="EW"/>
      </w:pPr>
      <w:r w:rsidRPr="00537520">
        <w:t>SEAL</w:t>
      </w:r>
      <w:r w:rsidRPr="00537520">
        <w:tab/>
        <w:t>Service Enabler Architecture Layer for verticals</w:t>
      </w:r>
    </w:p>
    <w:p w14:paraId="78E03DCE" w14:textId="77777777" w:rsidR="005C17DA" w:rsidRDefault="005C17DA" w:rsidP="005C17DA">
      <w:pPr>
        <w:pStyle w:val="EW"/>
      </w:pPr>
      <w:r w:rsidRPr="00537520">
        <w:t>S</w:t>
      </w:r>
      <w:r>
        <w:t>LM-C</w:t>
      </w:r>
      <w:r w:rsidRPr="00537520">
        <w:tab/>
      </w:r>
      <w:r w:rsidRPr="00BB1821">
        <w:t>S</w:t>
      </w:r>
      <w:r>
        <w:t>EAL Location Management Client</w:t>
      </w:r>
    </w:p>
    <w:p w14:paraId="7639AD7B" w14:textId="012AE28F" w:rsidR="005C17DA" w:rsidRDefault="005C17DA" w:rsidP="005C17DA">
      <w:pPr>
        <w:pStyle w:val="EW"/>
      </w:pPr>
      <w:r w:rsidRPr="00537520">
        <w:t>S</w:t>
      </w:r>
      <w:r>
        <w:t>LM-S</w:t>
      </w:r>
      <w:r w:rsidRPr="00537520">
        <w:tab/>
      </w:r>
      <w:r w:rsidRPr="00BB1821">
        <w:t>S</w:t>
      </w:r>
      <w:r>
        <w:t>EAL Location Management Server</w:t>
      </w:r>
    </w:p>
    <w:p w14:paraId="65423DBF" w14:textId="662679B8" w:rsidR="001D7F58" w:rsidRDefault="001D7F58" w:rsidP="005C17DA">
      <w:pPr>
        <w:pStyle w:val="EW"/>
      </w:pPr>
      <w:r>
        <w:t>SLMP</w:t>
      </w:r>
      <w:r>
        <w:tab/>
        <w:t>SEAL Off-network Location Management Protocol</w:t>
      </w:r>
    </w:p>
    <w:p w14:paraId="3EA05DFF" w14:textId="4DB00EEE" w:rsidR="0033168F" w:rsidRDefault="0033168F" w:rsidP="005C17DA">
      <w:pPr>
        <w:pStyle w:val="EX"/>
      </w:pPr>
      <w:r>
        <w:t>VAL</w:t>
      </w:r>
      <w:r>
        <w:tab/>
        <w:t>Vertical Application Layer</w:t>
      </w:r>
    </w:p>
    <w:p w14:paraId="0B1BA77A" w14:textId="77777777" w:rsidR="00FD5AED" w:rsidRDefault="00FD5AED" w:rsidP="00C23116">
      <w:pPr>
        <w:pStyle w:val="Heading1"/>
      </w:pPr>
      <w:bookmarkStart w:id="68" w:name="_CR4"/>
      <w:bookmarkStart w:id="69" w:name="_Toc22042884"/>
      <w:bookmarkStart w:id="70" w:name="_Toc34303558"/>
      <w:bookmarkStart w:id="71" w:name="_Toc34403840"/>
      <w:bookmarkStart w:id="72" w:name="_Toc45281862"/>
      <w:bookmarkStart w:id="73" w:name="_Toc51933090"/>
      <w:bookmarkStart w:id="74" w:name="_Toc162966174"/>
      <w:bookmarkEnd w:id="68"/>
      <w:r>
        <w:t>4</w:t>
      </w:r>
      <w:r>
        <w:tab/>
        <w:t>General description</w:t>
      </w:r>
      <w:bookmarkEnd w:id="69"/>
      <w:bookmarkEnd w:id="70"/>
      <w:bookmarkEnd w:id="71"/>
      <w:bookmarkEnd w:id="72"/>
      <w:bookmarkEnd w:id="73"/>
      <w:bookmarkEnd w:id="74"/>
    </w:p>
    <w:p w14:paraId="16D6707E" w14:textId="77777777" w:rsidR="005C17DA" w:rsidRDefault="005C17DA" w:rsidP="005C17DA">
      <w:r>
        <w:t>Location management is a SEAL service that provides the location management related capabilities to one or more vertical applications. The present document enables a SEAL location management client (SLM-C) and a VAL server that communicate with a SEAL location management server (SLM-S).</w:t>
      </w:r>
    </w:p>
    <w:p w14:paraId="4D3C346C" w14:textId="77777777" w:rsidR="00080512" w:rsidRDefault="00D41635" w:rsidP="00C23116">
      <w:pPr>
        <w:pStyle w:val="Heading1"/>
      </w:pPr>
      <w:bookmarkStart w:id="75" w:name="_CR5"/>
      <w:bookmarkStart w:id="76" w:name="_Toc22042885"/>
      <w:bookmarkStart w:id="77" w:name="_Toc34303559"/>
      <w:bookmarkStart w:id="78" w:name="_Toc34403841"/>
      <w:bookmarkStart w:id="79" w:name="_Toc45281863"/>
      <w:bookmarkStart w:id="80" w:name="_Toc51933091"/>
      <w:bookmarkStart w:id="81" w:name="_Toc162966175"/>
      <w:bookmarkEnd w:id="75"/>
      <w:r>
        <w:t>5</w:t>
      </w:r>
      <w:r>
        <w:tab/>
        <w:t>Functional entities</w:t>
      </w:r>
      <w:bookmarkEnd w:id="76"/>
      <w:bookmarkEnd w:id="77"/>
      <w:bookmarkEnd w:id="78"/>
      <w:bookmarkEnd w:id="79"/>
      <w:bookmarkEnd w:id="80"/>
      <w:bookmarkEnd w:id="81"/>
    </w:p>
    <w:p w14:paraId="0E73DF67" w14:textId="77777777" w:rsidR="00C82C70" w:rsidRDefault="00C82C70" w:rsidP="00C23116">
      <w:pPr>
        <w:pStyle w:val="Heading2"/>
        <w:rPr>
          <w:noProof/>
          <w:lang w:val="en-US"/>
        </w:rPr>
      </w:pPr>
      <w:bookmarkStart w:id="82" w:name="_CR5_1"/>
      <w:bookmarkStart w:id="83" w:name="_Toc22042886"/>
      <w:bookmarkStart w:id="84" w:name="_Toc34303560"/>
      <w:bookmarkStart w:id="85" w:name="_Toc34403842"/>
      <w:bookmarkStart w:id="86" w:name="_Toc45281864"/>
      <w:bookmarkStart w:id="87" w:name="_Toc51933092"/>
      <w:bookmarkStart w:id="88" w:name="_Toc162966176"/>
      <w:bookmarkEnd w:id="82"/>
      <w:r>
        <w:rPr>
          <w:noProof/>
          <w:lang w:val="en-US"/>
        </w:rPr>
        <w:t>5.1</w:t>
      </w:r>
      <w:r>
        <w:rPr>
          <w:noProof/>
          <w:lang w:val="en-US"/>
        </w:rPr>
        <w:tab/>
        <w:t>SEAL location management client (SLM-C)</w:t>
      </w:r>
      <w:bookmarkEnd w:id="83"/>
      <w:bookmarkEnd w:id="84"/>
      <w:bookmarkEnd w:id="85"/>
      <w:bookmarkEnd w:id="86"/>
      <w:bookmarkEnd w:id="87"/>
      <w:bookmarkEnd w:id="88"/>
    </w:p>
    <w:p w14:paraId="6F8BC545" w14:textId="77777777" w:rsidR="00F80F6E" w:rsidRDefault="00F80F6E" w:rsidP="00F80F6E">
      <w:bookmarkStart w:id="89" w:name="_Toc22042887"/>
      <w:bookmarkStart w:id="90" w:name="_Toc34303561"/>
      <w:bookmarkStart w:id="91" w:name="_Toc34403843"/>
      <w:bookmarkStart w:id="92" w:name="_Toc45281865"/>
      <w:bookmarkStart w:id="93" w:name="_Toc51933093"/>
      <w:r w:rsidRPr="00B82619">
        <w:rPr>
          <w:rFonts w:hint="eastAsia"/>
        </w:rPr>
        <w:t xml:space="preserve">The </w:t>
      </w:r>
      <w:r>
        <w:t>SLM-C</w:t>
      </w:r>
      <w:r w:rsidRPr="00B82619">
        <w:rPr>
          <w:rFonts w:hint="eastAsia"/>
        </w:rPr>
        <w:t xml:space="preserve"> functional entity acts as the </w:t>
      </w:r>
      <w:r w:rsidRPr="00B82619">
        <w:t>application</w:t>
      </w:r>
      <w:r w:rsidRPr="00B82619">
        <w:rPr>
          <w:rFonts w:hint="eastAsia"/>
        </w:rPr>
        <w:t xml:space="preserve"> </w:t>
      </w:r>
      <w:r w:rsidRPr="00B82619">
        <w:t>client</w:t>
      </w:r>
      <w:r w:rsidRPr="00B82619">
        <w:rPr>
          <w:rFonts w:hint="eastAsia"/>
        </w:rPr>
        <w:t xml:space="preserve"> for </w:t>
      </w:r>
      <w:r>
        <w:t>location management</w:t>
      </w:r>
      <w:r w:rsidRPr="00B82619">
        <w:rPr>
          <w:rFonts w:hint="eastAsia"/>
        </w:rPr>
        <w:t xml:space="preserve"> related transactions.</w:t>
      </w:r>
      <w:r>
        <w:t xml:space="preserve"> To be compliant with the HTTP procedures in the present document the SLM-C:</w:t>
      </w:r>
    </w:p>
    <w:p w14:paraId="0F85ADC8" w14:textId="3807B98B" w:rsidR="00F972A7" w:rsidRDefault="00E90E44" w:rsidP="00F972A7">
      <w:pPr>
        <w:pStyle w:val="B1"/>
      </w:pPr>
      <w:r>
        <w:t>a)</w:t>
      </w:r>
      <w:r w:rsidRPr="0067324E">
        <w:tab/>
      </w:r>
      <w:r w:rsidR="00F972A7" w:rsidRPr="00B427D3">
        <w:t>shall</w:t>
      </w:r>
      <w:r w:rsidR="00F972A7">
        <w:t xml:space="preserve"> support the role of XCAP client as specified in IETF RFC 4825 [9];</w:t>
      </w:r>
      <w:r>
        <w:t>b)</w:t>
      </w:r>
      <w:r w:rsidRPr="0067324E">
        <w:tab/>
      </w:r>
      <w:r w:rsidR="00F80F6E">
        <w:t>s</w:t>
      </w:r>
      <w:r w:rsidR="00F972A7">
        <w:t>hall support the role of XDMC as specified in OMA OMA-TS-XDM_Core-V2_1 [</w:t>
      </w:r>
      <w:r w:rsidR="00E13F3C">
        <w:t>30</w:t>
      </w:r>
      <w:r w:rsidR="00F972A7">
        <w:t>];</w:t>
      </w:r>
    </w:p>
    <w:p w14:paraId="16687D31" w14:textId="46B53A4A" w:rsidR="00F972A7" w:rsidRDefault="00E90E44" w:rsidP="00F972A7">
      <w:pPr>
        <w:pStyle w:val="B1"/>
      </w:pPr>
      <w:r>
        <w:t>c)</w:t>
      </w:r>
      <w:r w:rsidRPr="0067324E">
        <w:tab/>
      </w:r>
      <w:r w:rsidR="00F972A7">
        <w:t>shall support the location</w:t>
      </w:r>
      <w:r w:rsidR="00F972A7" w:rsidRPr="00EC32E9">
        <w:t xml:space="preserve"> management </w:t>
      </w:r>
      <w:r w:rsidR="00F972A7">
        <w:t>procedures in clause 6.2</w:t>
      </w:r>
      <w:r w:rsidR="00F972A7" w:rsidRPr="000B16AE">
        <w:t xml:space="preserve">; </w:t>
      </w:r>
    </w:p>
    <w:p w14:paraId="419788BB" w14:textId="7C53E40C" w:rsidR="00F972A7" w:rsidRDefault="00E90E44" w:rsidP="00F972A7">
      <w:pPr>
        <w:pStyle w:val="B1"/>
      </w:pPr>
      <w:r>
        <w:t>d)</w:t>
      </w:r>
      <w:r w:rsidRPr="0067324E">
        <w:tab/>
      </w:r>
      <w:r w:rsidR="00F972A7">
        <w:t xml:space="preserve">shall support the off-network location management procedure in </w:t>
      </w:r>
      <w:r w:rsidR="00FB5BA3" w:rsidRPr="0067324E">
        <w:t>clause</w:t>
      </w:r>
      <w:r w:rsidR="00FB5BA3">
        <w:t> </w:t>
      </w:r>
      <w:r w:rsidR="00FB5BA3" w:rsidRPr="0067324E">
        <w:t>6.3</w:t>
      </w:r>
      <w:r w:rsidR="00F972A7">
        <w:t>; and</w:t>
      </w:r>
    </w:p>
    <w:p w14:paraId="71A86CBC" w14:textId="6B2CA672" w:rsidR="00CA0F2D" w:rsidRDefault="00E90E44" w:rsidP="00CA0F2D">
      <w:pPr>
        <w:pStyle w:val="B1"/>
      </w:pPr>
      <w:bookmarkStart w:id="94" w:name="_Hlk106979931"/>
      <w:r>
        <w:t>e)</w:t>
      </w:r>
      <w:r w:rsidRPr="0067324E">
        <w:tab/>
      </w:r>
      <w:r w:rsidR="00F972A7">
        <w:t xml:space="preserve">shall support HTTP client and HTTP server functionalities as specified in </w:t>
      </w:r>
      <w:r w:rsidR="00CA0F2D">
        <w:t>IETF RFC 9112 [20].</w:t>
      </w:r>
    </w:p>
    <w:bookmarkEnd w:id="94"/>
    <w:p w14:paraId="1D1C23EF" w14:textId="77777777" w:rsidR="00F80F6E" w:rsidRDefault="00F80F6E" w:rsidP="00CA0F2D">
      <w:pPr>
        <w:pStyle w:val="B1"/>
        <w:rPr>
          <w:lang w:eastAsia="zh-CN"/>
        </w:rPr>
      </w:pPr>
      <w:r>
        <w:rPr>
          <w:rFonts w:hint="eastAsia"/>
          <w:lang w:eastAsia="zh-CN"/>
        </w:rPr>
        <w:t>To</w:t>
      </w:r>
      <w:r>
        <w:rPr>
          <w:lang w:eastAsia="zh-CN"/>
        </w:rPr>
        <w:t xml:space="preserve"> </w:t>
      </w:r>
      <w:r>
        <w:rPr>
          <w:rFonts w:hint="eastAsia"/>
          <w:lang w:eastAsia="zh-CN"/>
        </w:rPr>
        <w:t>be</w:t>
      </w:r>
      <w:r>
        <w:rPr>
          <w:lang w:eastAsia="zh-CN"/>
        </w:rPr>
        <w:t xml:space="preserve"> compliant with the CoAP procedures in the present document the S</w:t>
      </w:r>
      <w:r>
        <w:rPr>
          <w:rFonts w:hint="eastAsia"/>
          <w:lang w:eastAsia="zh-CN"/>
        </w:rPr>
        <w:t>L</w:t>
      </w:r>
      <w:r>
        <w:rPr>
          <w:lang w:eastAsia="zh-CN"/>
        </w:rPr>
        <w:t>M-C:</w:t>
      </w:r>
    </w:p>
    <w:p w14:paraId="49A1C9D1" w14:textId="39609AF1" w:rsidR="00523216" w:rsidRPr="0067324E" w:rsidRDefault="00523216" w:rsidP="00523216">
      <w:pPr>
        <w:pStyle w:val="B1"/>
      </w:pPr>
      <w:bookmarkStart w:id="95" w:name="_Hlk131335725"/>
      <w:r>
        <w:t>a)</w:t>
      </w:r>
      <w:r w:rsidRPr="0067324E">
        <w:tab/>
      </w:r>
      <w:bookmarkEnd w:id="95"/>
      <w:r w:rsidRPr="0067324E">
        <w:t>shall support the role of CoAP client as specified in IETF RFC 7252 [21];</w:t>
      </w:r>
    </w:p>
    <w:p w14:paraId="5EC837F5" w14:textId="4A24EFAF" w:rsidR="00523216" w:rsidRPr="0067324E" w:rsidRDefault="00523216" w:rsidP="00523216">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42179476" w14:textId="11D55F35" w:rsidR="00523216" w:rsidRPr="0067324E" w:rsidRDefault="00523216" w:rsidP="00523216">
      <w:pPr>
        <w:pStyle w:val="B1"/>
      </w:pPr>
      <w:r>
        <w:t>c)</w:t>
      </w:r>
      <w:r w:rsidRPr="0067324E">
        <w:tab/>
        <w:t>shall support the capability to observe resources as specified in IETF RFC 7641</w:t>
      </w:r>
      <w:r>
        <w:t> </w:t>
      </w:r>
      <w:r w:rsidRPr="0067324E">
        <w:t>[23];</w:t>
      </w:r>
    </w:p>
    <w:p w14:paraId="1DA74045" w14:textId="6DA4C055" w:rsidR="00523216" w:rsidRPr="0067324E" w:rsidRDefault="00523216" w:rsidP="00523216">
      <w:pPr>
        <w:pStyle w:val="B1"/>
      </w:pPr>
      <w:r>
        <w:t>d)</w:t>
      </w:r>
      <w:r w:rsidRPr="0067324E">
        <w:tab/>
        <w:t>shall support the block-wise transfer as specified in IETF RFC 7959</w:t>
      </w:r>
      <w:r>
        <w:t> </w:t>
      </w:r>
      <w:r w:rsidRPr="0067324E">
        <w:t>[22];</w:t>
      </w:r>
    </w:p>
    <w:p w14:paraId="345962E5" w14:textId="2A27ABE5" w:rsidR="00523216" w:rsidRPr="0067324E" w:rsidRDefault="00523216" w:rsidP="00523216">
      <w:pPr>
        <w:pStyle w:val="B1"/>
      </w:pPr>
      <w:r>
        <w:t>e)</w:t>
      </w:r>
      <w:r w:rsidRPr="0067324E">
        <w:tab/>
        <w:t>may support the robust block transfer as specified in IETF</w:t>
      </w:r>
      <w:r w:rsidRPr="0067324E">
        <w:rPr>
          <w:lang w:eastAsia="zh-CN"/>
        </w:rPr>
        <w:t> RFC 9177</w:t>
      </w:r>
      <w:r w:rsidRPr="0067324E">
        <w:t> [27];</w:t>
      </w:r>
    </w:p>
    <w:p w14:paraId="6433BE23" w14:textId="4EFA271D" w:rsidR="00523216" w:rsidRPr="0067324E" w:rsidRDefault="00523216" w:rsidP="00523216">
      <w:pPr>
        <w:pStyle w:val="B1"/>
      </w:pPr>
      <w:r>
        <w:t>f)</w:t>
      </w:r>
      <w:r w:rsidRPr="0067324E">
        <w:tab/>
        <w:t xml:space="preserve">should support CoAP over TCP and </w:t>
      </w:r>
      <w:proofErr w:type="spellStart"/>
      <w:r w:rsidRPr="0067324E">
        <w:t>Websocket</w:t>
      </w:r>
      <w:proofErr w:type="spellEnd"/>
      <w:r w:rsidRPr="0067324E">
        <w:t xml:space="preserve"> as specified in IETF RFC 8323 [25];</w:t>
      </w:r>
    </w:p>
    <w:p w14:paraId="3012217A" w14:textId="6DBB62D7" w:rsidR="00523216" w:rsidRPr="0067324E" w:rsidRDefault="00523216" w:rsidP="00523216">
      <w:pPr>
        <w:pStyle w:val="B1"/>
      </w:pPr>
      <w:r>
        <w:t>g)</w:t>
      </w:r>
      <w:r w:rsidRPr="0067324E">
        <w:tab/>
        <w:t>shall support CBOR encoding as specified in IETF RFC 8949 [26]; and</w:t>
      </w:r>
    </w:p>
    <w:p w14:paraId="429B1A37" w14:textId="48CBD41B" w:rsidR="00523216" w:rsidRPr="0067324E" w:rsidRDefault="00523216" w:rsidP="00523216">
      <w:pPr>
        <w:pStyle w:val="B1"/>
      </w:pPr>
      <w:r>
        <w:t>h)</w:t>
      </w:r>
      <w:r w:rsidRPr="0067324E">
        <w:tab/>
        <w:t>shall support the procedures in clause 6.2.</w:t>
      </w:r>
    </w:p>
    <w:p w14:paraId="4B009D58" w14:textId="77777777" w:rsidR="00F80F6E" w:rsidRDefault="00F80F6E" w:rsidP="00F80F6E">
      <w:pPr>
        <w:pStyle w:val="NO"/>
      </w:pPr>
      <w:r w:rsidRPr="00B72F5A">
        <w:lastRenderedPageBreak/>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6</w:t>
      </w:r>
      <w:r w:rsidRPr="00B72F5A">
        <w:t>]</w:t>
      </w:r>
      <w:r>
        <w:t>.</w:t>
      </w:r>
    </w:p>
    <w:p w14:paraId="71A11893" w14:textId="77777777" w:rsidR="00F80F6E" w:rsidRDefault="00F80F6E" w:rsidP="00F80F6E">
      <w:pPr>
        <w:pStyle w:val="NO"/>
      </w:pPr>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4C38B6EA" w14:textId="77777777" w:rsidR="00F80F6E" w:rsidRDefault="00F80F6E" w:rsidP="00F80F6E">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63AA3AC0" w14:textId="3DE13DCB" w:rsidR="00F80F6E" w:rsidRDefault="00F80F6E" w:rsidP="00F80F6E">
      <w:pPr>
        <w:pStyle w:val="NO"/>
      </w:pPr>
      <w:r w:rsidRPr="003B5D3D">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73C21064" w14:textId="77777777" w:rsidR="00C82C70" w:rsidDel="00611E79" w:rsidRDefault="00C82C70" w:rsidP="00C23116">
      <w:pPr>
        <w:pStyle w:val="Heading2"/>
        <w:rPr>
          <w:del w:id="96" w:author="24.545_CR0102_(Rel-18)_SEAL_Ph3" w:date="2024-07-10T09:43:00Z"/>
          <w:noProof/>
          <w:lang w:val="en-US"/>
        </w:rPr>
      </w:pPr>
      <w:bookmarkStart w:id="97" w:name="_Toc162966177"/>
      <w:r>
        <w:rPr>
          <w:noProof/>
          <w:lang w:val="en-US"/>
        </w:rPr>
        <w:t>5.2</w:t>
      </w:r>
      <w:r>
        <w:rPr>
          <w:noProof/>
          <w:lang w:val="en-US"/>
        </w:rPr>
        <w:tab/>
        <w:t>SEAL location management server (SLM-S)</w:t>
      </w:r>
      <w:bookmarkEnd w:id="89"/>
      <w:bookmarkEnd w:id="90"/>
      <w:bookmarkEnd w:id="91"/>
      <w:bookmarkEnd w:id="92"/>
      <w:bookmarkEnd w:id="93"/>
      <w:bookmarkEnd w:id="97"/>
    </w:p>
    <w:p w14:paraId="0A1E1C72" w14:textId="038981E3" w:rsidR="00ED7888" w:rsidRPr="0067324E" w:rsidRDefault="00ED7888" w:rsidP="00ED7888">
      <w:pPr>
        <w:pStyle w:val="Heading2"/>
      </w:pPr>
      <w:bookmarkStart w:id="98" w:name="_CR5_2"/>
      <w:bookmarkStart w:id="99" w:name="_Toc162966178"/>
      <w:bookmarkStart w:id="100" w:name="_Toc22042888"/>
      <w:bookmarkStart w:id="101" w:name="_Toc34303562"/>
      <w:bookmarkStart w:id="102" w:name="_Toc34403844"/>
      <w:bookmarkStart w:id="103" w:name="_Toc45281866"/>
      <w:bookmarkStart w:id="104" w:name="_Toc51933094"/>
      <w:bookmarkEnd w:id="98"/>
      <w:del w:id="105" w:author="24.545_CR0102_(Rel-18)_SEAL_Ph3" w:date="2024-07-10T09:43:00Z">
        <w:r w:rsidRPr="0067324E" w:rsidDel="00611E79">
          <w:delText>5.2</w:delText>
        </w:r>
        <w:r w:rsidRPr="0067324E" w:rsidDel="00611E79">
          <w:tab/>
          <w:delText>SEAL location management server (SLM-S)</w:delText>
        </w:r>
      </w:del>
      <w:bookmarkEnd w:id="99"/>
    </w:p>
    <w:p w14:paraId="4035FF9B" w14:textId="77777777" w:rsidR="00ED7888" w:rsidRPr="0067324E" w:rsidRDefault="00ED7888" w:rsidP="00ED7888">
      <w:r w:rsidRPr="0067324E">
        <w:rPr>
          <w:rFonts w:eastAsia="Malgun Gothic"/>
          <w:lang w:eastAsia="ko-KR"/>
        </w:rPr>
        <w:t xml:space="preserve">The SLM-S is a functional entity used to provide location </w:t>
      </w:r>
      <w:r w:rsidRPr="0067324E">
        <w:t>management supported within the vertical application layer</w:t>
      </w:r>
      <w:r w:rsidRPr="0067324E">
        <w:rPr>
          <w:rFonts w:eastAsia="Malgun Gothic"/>
          <w:lang w:eastAsia="ko-KR"/>
        </w:rPr>
        <w:t xml:space="preserve">. </w:t>
      </w:r>
      <w:r w:rsidRPr="0067324E">
        <w:t>To be compliant with the HTTP procedures in the present document the SLM-S:</w:t>
      </w:r>
    </w:p>
    <w:p w14:paraId="729BAE01" w14:textId="77777777" w:rsidR="00ED7888" w:rsidRPr="0067324E" w:rsidRDefault="00ED7888" w:rsidP="00ED7888">
      <w:pPr>
        <w:pStyle w:val="B1"/>
      </w:pPr>
      <w:r>
        <w:t>a)</w:t>
      </w:r>
      <w:r w:rsidRPr="0067324E">
        <w:tab/>
        <w:t>shall support the role of XCAP server as specified in IETF RFC 4825 [9];</w:t>
      </w:r>
    </w:p>
    <w:p w14:paraId="596F4E41" w14:textId="5C367724" w:rsidR="00ED7888" w:rsidRPr="0067324E" w:rsidRDefault="00ED7888" w:rsidP="00ED7888">
      <w:pPr>
        <w:pStyle w:val="B1"/>
      </w:pPr>
      <w:r>
        <w:t>b)</w:t>
      </w:r>
      <w:r w:rsidRPr="0067324E">
        <w:tab/>
        <w:t>shall support the role of XDMS as specified in OMA OMA-TS-XDM_Core-V2_1 [</w:t>
      </w:r>
      <w:r w:rsidR="00E13F3C">
        <w:t>30</w:t>
      </w:r>
      <w:r w:rsidRPr="0067324E">
        <w:t xml:space="preserve">]; </w:t>
      </w:r>
    </w:p>
    <w:p w14:paraId="1E19F10D" w14:textId="77777777" w:rsidR="00ED7888" w:rsidRPr="0067324E" w:rsidRDefault="00ED7888" w:rsidP="00ED7888">
      <w:pPr>
        <w:pStyle w:val="B1"/>
      </w:pPr>
      <w:r>
        <w:t>c)</w:t>
      </w:r>
      <w:r w:rsidRPr="0067324E">
        <w:tab/>
        <w:t>shall support the location management procedures in clause 6.2; and</w:t>
      </w:r>
    </w:p>
    <w:p w14:paraId="6441469A" w14:textId="41F9B5EF" w:rsidR="00ED7888" w:rsidRPr="0067324E" w:rsidRDefault="00ED7888" w:rsidP="00ED7888">
      <w:pPr>
        <w:pStyle w:val="B1"/>
      </w:pPr>
      <w:r>
        <w:t>d)</w:t>
      </w:r>
      <w:r w:rsidRPr="0067324E">
        <w:tab/>
        <w:t xml:space="preserve">shall support HTTP client and HTTP server functionalities as specified in </w:t>
      </w:r>
      <w:r w:rsidR="00DF50DA" w:rsidRPr="0067324E">
        <w:t>IETF RFC </w:t>
      </w:r>
      <w:r w:rsidR="00DF50DA">
        <w:t>9112</w:t>
      </w:r>
      <w:r w:rsidR="00DF50DA" w:rsidRPr="0067324E">
        <w:t> [20].</w:t>
      </w:r>
    </w:p>
    <w:p w14:paraId="373E7BB4" w14:textId="77777777" w:rsidR="00ED7888" w:rsidRPr="0067324E" w:rsidRDefault="00ED7888" w:rsidP="00ED7888">
      <w:r w:rsidRPr="0067324E">
        <w:t>To be compliant with the CoAP procedures in the present document the SLM-C:</w:t>
      </w:r>
    </w:p>
    <w:p w14:paraId="731C8899" w14:textId="7024C3F6" w:rsidR="00ED7888" w:rsidRPr="0067324E" w:rsidRDefault="00ED7888" w:rsidP="00ED7888">
      <w:pPr>
        <w:pStyle w:val="B1"/>
      </w:pPr>
      <w:r>
        <w:t>a)</w:t>
      </w:r>
      <w:r w:rsidRPr="0067324E">
        <w:tab/>
        <w:t>shall support the role of CoAP server as specified in IETF RFC 7252 [21];</w:t>
      </w:r>
    </w:p>
    <w:p w14:paraId="28B1381D" w14:textId="4D7EA668" w:rsidR="00ED7888" w:rsidRPr="0067324E" w:rsidRDefault="00ED7888" w:rsidP="00ED7888">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31C284FB" w14:textId="0EC2CF4F" w:rsidR="00ED7888" w:rsidRPr="0067324E" w:rsidRDefault="00ED7888" w:rsidP="00ED7888">
      <w:pPr>
        <w:pStyle w:val="B1"/>
      </w:pPr>
      <w:r>
        <w:t>c)</w:t>
      </w:r>
      <w:r w:rsidRPr="0067324E">
        <w:tab/>
        <w:t>shall support the capability to observer resources as specified in IETF RFC </w:t>
      </w:r>
      <w:r w:rsidRPr="0067324E">
        <w:rPr>
          <w:lang w:eastAsia="zh-CN"/>
        </w:rPr>
        <w:t>7641</w:t>
      </w:r>
      <w:r w:rsidRPr="0067324E">
        <w:t> [23]</w:t>
      </w:r>
      <w:r w:rsidRPr="0067324E">
        <w:rPr>
          <w:lang w:eastAsia="zh-CN"/>
        </w:rPr>
        <w:t>;</w:t>
      </w:r>
    </w:p>
    <w:p w14:paraId="0E745FDD" w14:textId="70446FE8" w:rsidR="00ED7888" w:rsidRPr="0067324E" w:rsidRDefault="00ED7888" w:rsidP="00ED7888">
      <w:pPr>
        <w:pStyle w:val="B1"/>
      </w:pPr>
      <w:r>
        <w:t>d)</w:t>
      </w:r>
      <w:r w:rsidRPr="0067324E">
        <w:tab/>
        <w:t>shall support the block-wise transfer as specified in IETF RFC </w:t>
      </w:r>
      <w:r w:rsidRPr="0067324E">
        <w:rPr>
          <w:lang w:eastAsia="zh-CN"/>
        </w:rPr>
        <w:t>7959</w:t>
      </w:r>
      <w:r>
        <w:t> </w:t>
      </w:r>
      <w:r w:rsidRPr="0067324E">
        <w:t>[22];</w:t>
      </w:r>
    </w:p>
    <w:p w14:paraId="218E4A20" w14:textId="05A4E13B" w:rsidR="00ED7888" w:rsidRPr="0067324E" w:rsidRDefault="00ED7888" w:rsidP="00ED7888">
      <w:pPr>
        <w:pStyle w:val="B1"/>
      </w:pPr>
      <w:r>
        <w:t>e)</w:t>
      </w:r>
      <w:r w:rsidRPr="0067324E">
        <w:tab/>
        <w:t>shall support the robust block transfer as specified in IETF</w:t>
      </w:r>
      <w:r w:rsidRPr="0067324E">
        <w:rPr>
          <w:lang w:eastAsia="zh-CN"/>
        </w:rPr>
        <w:t> RFC 9177 [27];</w:t>
      </w:r>
    </w:p>
    <w:p w14:paraId="6ABE60E0" w14:textId="2161364E" w:rsidR="00ED7888" w:rsidRPr="0067324E" w:rsidRDefault="00ED7888" w:rsidP="00ED7888">
      <w:pPr>
        <w:pStyle w:val="B1"/>
      </w:pPr>
      <w:r>
        <w:t>f)</w:t>
      </w:r>
      <w:r w:rsidRPr="0067324E">
        <w:tab/>
        <w:t xml:space="preserve">shall support CoAP over TCP and </w:t>
      </w:r>
      <w:proofErr w:type="spellStart"/>
      <w:r w:rsidRPr="0067324E">
        <w:t>Websocket</w:t>
      </w:r>
      <w:proofErr w:type="spellEnd"/>
      <w:r w:rsidRPr="0067324E">
        <w:t xml:space="preserve"> as specified in IETF RFC 8323 [25];</w:t>
      </w:r>
    </w:p>
    <w:p w14:paraId="24975482" w14:textId="296D05B6" w:rsidR="00ED7888" w:rsidRPr="0067324E" w:rsidRDefault="00ED7888" w:rsidP="00ED7888">
      <w:pPr>
        <w:pStyle w:val="B1"/>
        <w:rPr>
          <w:lang w:eastAsia="zh-CN"/>
        </w:rPr>
      </w:pPr>
      <w:r>
        <w:t>g)</w:t>
      </w:r>
      <w:r w:rsidRPr="0067324E">
        <w:tab/>
        <w:t>shall support CBOR encoding as specified in IETF RFC </w:t>
      </w:r>
      <w:r w:rsidRPr="0067324E">
        <w:rPr>
          <w:lang w:eastAsia="zh-CN"/>
        </w:rPr>
        <w:t>8949 [26]; and</w:t>
      </w:r>
    </w:p>
    <w:p w14:paraId="5C91BE9D" w14:textId="5680D382" w:rsidR="00ED7888" w:rsidRPr="0067324E" w:rsidRDefault="00ED7888" w:rsidP="00ED7888">
      <w:pPr>
        <w:pStyle w:val="B1"/>
      </w:pPr>
      <w:r>
        <w:t>h)</w:t>
      </w:r>
      <w:r w:rsidRPr="0067324E">
        <w:tab/>
        <w:t>shall support the procedures in clause 6.2.</w:t>
      </w:r>
    </w:p>
    <w:p w14:paraId="5E4A8080" w14:textId="77777777" w:rsidR="00ED7888" w:rsidRPr="0067324E" w:rsidRDefault="00ED7888" w:rsidP="00ED7888">
      <w:pPr>
        <w:pStyle w:val="NO"/>
      </w:pPr>
      <w:r w:rsidRPr="0067324E">
        <w:t>NOTE:</w:t>
      </w:r>
      <w:r w:rsidRPr="0067324E">
        <w:tab/>
        <w:t>The security mechanism to be supported for the CoAP procedures is described in 3GPP TS 24.547 [6].</w:t>
      </w:r>
    </w:p>
    <w:p w14:paraId="2A12FB9D" w14:textId="398BD6B9" w:rsidR="007A2696" w:rsidRDefault="00C961D7" w:rsidP="00C23116">
      <w:pPr>
        <w:pStyle w:val="Heading1"/>
      </w:pPr>
      <w:bookmarkStart w:id="106" w:name="_Toc162966179"/>
      <w:r>
        <w:t>6</w:t>
      </w:r>
      <w:r>
        <w:tab/>
      </w:r>
      <w:r w:rsidR="00B56413">
        <w:t>Location</w:t>
      </w:r>
      <w:r>
        <w:t xml:space="preserve"> management procedures</w:t>
      </w:r>
      <w:bookmarkEnd w:id="100"/>
      <w:bookmarkEnd w:id="101"/>
      <w:bookmarkEnd w:id="102"/>
      <w:bookmarkEnd w:id="103"/>
      <w:bookmarkEnd w:id="104"/>
      <w:bookmarkEnd w:id="106"/>
    </w:p>
    <w:p w14:paraId="62950279" w14:textId="19DB0CF0" w:rsidR="000211C4" w:rsidRDefault="000211C4" w:rsidP="00C23116">
      <w:pPr>
        <w:pStyle w:val="Heading2"/>
      </w:pPr>
      <w:bookmarkStart w:id="107" w:name="_Toc22042889"/>
      <w:bookmarkStart w:id="108" w:name="_Toc34303563"/>
      <w:bookmarkStart w:id="109" w:name="_Toc34403845"/>
      <w:bookmarkStart w:id="110" w:name="_Toc45281867"/>
      <w:bookmarkStart w:id="111" w:name="_Toc51933095"/>
      <w:bookmarkStart w:id="112" w:name="_Toc162966180"/>
      <w:r>
        <w:t>6.1</w:t>
      </w:r>
      <w:r>
        <w:tab/>
        <w:t>General</w:t>
      </w:r>
      <w:bookmarkEnd w:id="107"/>
      <w:bookmarkEnd w:id="108"/>
      <w:bookmarkEnd w:id="109"/>
      <w:bookmarkEnd w:id="110"/>
      <w:bookmarkEnd w:id="111"/>
      <w:bookmarkEnd w:id="112"/>
    </w:p>
    <w:p w14:paraId="1AE284CD" w14:textId="339B89DB" w:rsidR="002A7360" w:rsidRPr="002A7360" w:rsidRDefault="002A7360" w:rsidP="002A7360">
      <w:bookmarkStart w:id="113" w:name="OLE_LINK59"/>
      <w:r>
        <w:rPr>
          <w:noProof/>
          <w:lang w:val="en-US" w:eastAsia="zh-CN"/>
        </w:rPr>
        <w:t>This clause provides the procedures</w:t>
      </w:r>
      <w:r>
        <w:rPr>
          <w:lang w:eastAsia="zh-CN"/>
        </w:rPr>
        <w:t xml:space="preserve"> for location management between the SLM-C and the SLM</w:t>
      </w:r>
      <w:r>
        <w:rPr>
          <w:lang w:val="en-US" w:eastAsia="zh-CN"/>
        </w:rPr>
        <w:t>-S and from the SLM-S and the VAL server</w:t>
      </w:r>
      <w:r>
        <w:rPr>
          <w:lang w:eastAsia="zh-CN"/>
        </w:rPr>
        <w:t>.</w:t>
      </w:r>
      <w:bookmarkEnd w:id="113"/>
    </w:p>
    <w:p w14:paraId="5AD1738B" w14:textId="1E05B04D" w:rsidR="00EA6FD0" w:rsidRPr="00EA6FD0" w:rsidRDefault="00EA6FD0" w:rsidP="00C23116">
      <w:pPr>
        <w:pStyle w:val="Heading2"/>
      </w:pPr>
      <w:bookmarkStart w:id="114" w:name="_Toc22042890"/>
      <w:bookmarkStart w:id="115" w:name="_Toc34303564"/>
      <w:bookmarkStart w:id="116" w:name="_Toc34403846"/>
      <w:bookmarkStart w:id="117" w:name="_Toc45281868"/>
      <w:bookmarkStart w:id="118" w:name="_Toc51933096"/>
      <w:bookmarkStart w:id="119" w:name="_Toc162966181"/>
      <w:r>
        <w:lastRenderedPageBreak/>
        <w:t>6.2</w:t>
      </w:r>
      <w:r>
        <w:tab/>
        <w:t>On-network procedures</w:t>
      </w:r>
      <w:bookmarkEnd w:id="114"/>
      <w:bookmarkEnd w:id="115"/>
      <w:bookmarkEnd w:id="116"/>
      <w:bookmarkEnd w:id="117"/>
      <w:bookmarkEnd w:id="118"/>
      <w:bookmarkEnd w:id="119"/>
    </w:p>
    <w:p w14:paraId="2E7E890A" w14:textId="697AF398" w:rsidR="000211C4" w:rsidRPr="000211C4" w:rsidRDefault="00EA6FD0" w:rsidP="00C23116">
      <w:pPr>
        <w:pStyle w:val="Heading3"/>
      </w:pPr>
      <w:bookmarkStart w:id="120" w:name="_Toc22042891"/>
      <w:bookmarkStart w:id="121" w:name="_Toc34303565"/>
      <w:bookmarkStart w:id="122" w:name="_Toc34403847"/>
      <w:bookmarkStart w:id="123" w:name="_Toc45281869"/>
      <w:bookmarkStart w:id="124" w:name="_Toc51933097"/>
      <w:bookmarkStart w:id="125" w:name="_Toc162966182"/>
      <w:r>
        <w:t>6.2.1</w:t>
      </w:r>
      <w:r>
        <w:tab/>
        <w:t>General</w:t>
      </w:r>
      <w:bookmarkEnd w:id="120"/>
      <w:bookmarkEnd w:id="121"/>
      <w:bookmarkEnd w:id="122"/>
      <w:bookmarkEnd w:id="123"/>
      <w:bookmarkEnd w:id="124"/>
      <w:bookmarkEnd w:id="125"/>
    </w:p>
    <w:p w14:paraId="6ED70647" w14:textId="349BF885" w:rsidR="00A658FD" w:rsidRDefault="00A658FD" w:rsidP="00C23116">
      <w:pPr>
        <w:pStyle w:val="Heading4"/>
      </w:pPr>
      <w:bookmarkStart w:id="126" w:name="_Toc34303566"/>
      <w:bookmarkStart w:id="127" w:name="_Toc34403848"/>
      <w:bookmarkStart w:id="128" w:name="_Toc45281870"/>
      <w:bookmarkStart w:id="129" w:name="_Toc51933098"/>
      <w:bookmarkStart w:id="130" w:name="_Toc162966183"/>
      <w:bookmarkStart w:id="131" w:name="_Toc22042892"/>
      <w:r>
        <w:t>6.2.1.</w:t>
      </w:r>
      <w:r w:rsidR="00483D06">
        <w:t>1</w:t>
      </w:r>
      <w:r>
        <w:tab/>
        <w:t>A</w:t>
      </w:r>
      <w:r w:rsidRPr="00527D61">
        <w:t>uthenticated identity</w:t>
      </w:r>
      <w:r>
        <w:t xml:space="preserve"> in HTTP request</w:t>
      </w:r>
      <w:bookmarkEnd w:id="126"/>
      <w:bookmarkEnd w:id="127"/>
      <w:bookmarkEnd w:id="128"/>
      <w:bookmarkEnd w:id="129"/>
      <w:bookmarkEnd w:id="130"/>
    </w:p>
    <w:p w14:paraId="4A18D1D8" w14:textId="0A1BBF69" w:rsidR="00A658FD" w:rsidRDefault="00A658FD" w:rsidP="00A658FD">
      <w:r>
        <w:t>Upon receiving an HTTP request, the SLM-S shall authenticate the identity of the sender of the HTTP request is authorized as specified in 3GPP TS 24.547 [</w:t>
      </w:r>
      <w:r w:rsidR="00DA48D1">
        <w:t>6</w:t>
      </w:r>
      <w:r>
        <w:t xml:space="preserve">], and if authentication is successful, the SLM-S shall use the identity of the sender of the HTTP request as an </w:t>
      </w:r>
      <w:r w:rsidRPr="00527D61">
        <w:t>authenticated identity</w:t>
      </w:r>
      <w:r>
        <w:t>.</w:t>
      </w:r>
    </w:p>
    <w:p w14:paraId="25B14A6A" w14:textId="77777777" w:rsidR="00F972A7" w:rsidRPr="00826514" w:rsidRDefault="00F972A7" w:rsidP="00F972A7">
      <w:pPr>
        <w:pStyle w:val="Heading4"/>
      </w:pPr>
      <w:bookmarkStart w:id="132" w:name="_Toc98783165"/>
      <w:bookmarkStart w:id="133" w:name="_Toc162966184"/>
      <w:r w:rsidRPr="00826514">
        <w:t>6.2.1.2</w:t>
      </w:r>
      <w:r w:rsidRPr="00826514">
        <w:tab/>
        <w:t>Boot up procedure</w:t>
      </w:r>
      <w:bookmarkEnd w:id="132"/>
      <w:bookmarkEnd w:id="133"/>
    </w:p>
    <w:p w14:paraId="658AC67B" w14:textId="33890748" w:rsidR="00F972A7" w:rsidRDefault="00F972A7" w:rsidP="00A658FD">
      <w:r w:rsidRPr="00826514">
        <w:t xml:space="preserve">Upon device boot up, the </w:t>
      </w:r>
      <w:r>
        <w:t>SLM-C</w:t>
      </w:r>
      <w:r w:rsidRPr="00826514">
        <w:t xml:space="preserve"> in the UE shall </w:t>
      </w:r>
      <w:r>
        <w:t xml:space="preserve">send HTTP POST message to SLM-S containing the call back URI (where the SLM-S can send request message to SLM-C) in </w:t>
      </w:r>
      <w:r w:rsidRPr="00826514">
        <w:t>a JavaScript Object Notation (JSON) structure as specified in IETF RFC 7159 </w:t>
      </w:r>
      <w:r>
        <w:t>[19]</w:t>
      </w:r>
      <w:r w:rsidRPr="00826514">
        <w:t>.</w:t>
      </w:r>
    </w:p>
    <w:p w14:paraId="191E383C" w14:textId="7F2F8F89" w:rsidR="00F80F6E" w:rsidRDefault="00F80F6E" w:rsidP="00F80F6E">
      <w:pPr>
        <w:pStyle w:val="Heading4"/>
      </w:pPr>
      <w:bookmarkStart w:id="134" w:name="_Toc162966185"/>
      <w:r>
        <w:t>6.2.1.3</w:t>
      </w:r>
      <w:r>
        <w:tab/>
        <w:t>A</w:t>
      </w:r>
      <w:r w:rsidRPr="00527D61">
        <w:t>uthenticated identity</w:t>
      </w:r>
      <w:r>
        <w:t xml:space="preserve"> in CoAP request</w:t>
      </w:r>
      <w:bookmarkEnd w:id="134"/>
    </w:p>
    <w:p w14:paraId="2AE9154C" w14:textId="030F7CCA" w:rsidR="00F80F6E" w:rsidRPr="00E53F16" w:rsidRDefault="00F80F6E" w:rsidP="00A658FD">
      <w:r>
        <w:t>Upon receiving a CoAP request, the S</w:t>
      </w:r>
      <w:r>
        <w:rPr>
          <w:lang w:val="en-US"/>
        </w:rPr>
        <w:t>L</w:t>
      </w:r>
      <w:r>
        <w:t>M-S shall authenticate the identity of the sender of the CoAP request as specified in 3GPP TS 24.547 [6], and if authentication is successful, the S</w:t>
      </w:r>
      <w:r>
        <w:rPr>
          <w:lang w:val="en-US"/>
        </w:rPr>
        <w:t>L</w:t>
      </w:r>
      <w:r>
        <w:t xml:space="preserve">M-S shall use the identity of the sender of the CoAP request as an </w:t>
      </w:r>
      <w:r w:rsidRPr="00527D61">
        <w:t>authenticated identity</w:t>
      </w:r>
      <w:r>
        <w:t>.</w:t>
      </w:r>
    </w:p>
    <w:p w14:paraId="354B8802" w14:textId="0B67C269" w:rsidR="00084147" w:rsidRDefault="00B619FD" w:rsidP="00C23116">
      <w:pPr>
        <w:pStyle w:val="Heading3"/>
      </w:pPr>
      <w:bookmarkStart w:id="135" w:name="_Toc34303567"/>
      <w:bookmarkStart w:id="136" w:name="_Toc34403849"/>
      <w:bookmarkStart w:id="137" w:name="_Toc45281871"/>
      <w:bookmarkStart w:id="138" w:name="_Toc51933099"/>
      <w:bookmarkStart w:id="139" w:name="_Toc162966186"/>
      <w:r>
        <w:t>6.2</w:t>
      </w:r>
      <w:r w:rsidR="00EA6FD0">
        <w:t>.2</w:t>
      </w:r>
      <w:r w:rsidR="00084147">
        <w:tab/>
      </w:r>
      <w:r w:rsidR="00B56413">
        <w:t>Event</w:t>
      </w:r>
      <w:r w:rsidR="004C1519">
        <w:t>-</w:t>
      </w:r>
      <w:r w:rsidR="00B56413">
        <w:t>triggered location reporting</w:t>
      </w:r>
      <w:bookmarkEnd w:id="131"/>
      <w:r w:rsidR="005C3BC1">
        <w:t xml:space="preserve"> procedure</w:t>
      </w:r>
      <w:bookmarkEnd w:id="135"/>
      <w:bookmarkEnd w:id="136"/>
      <w:bookmarkEnd w:id="137"/>
      <w:bookmarkEnd w:id="138"/>
      <w:bookmarkEnd w:id="139"/>
    </w:p>
    <w:p w14:paraId="22219F24" w14:textId="77777777" w:rsidR="001A0FCA" w:rsidRPr="006A63F0" w:rsidRDefault="001A0FCA" w:rsidP="00C23116">
      <w:pPr>
        <w:pStyle w:val="Heading4"/>
      </w:pPr>
      <w:bookmarkStart w:id="140" w:name="_Toc20212247"/>
      <w:bookmarkStart w:id="141" w:name="_Toc34303568"/>
      <w:bookmarkStart w:id="142" w:name="_Toc34403850"/>
      <w:bookmarkStart w:id="143" w:name="_Toc45281872"/>
      <w:bookmarkStart w:id="144" w:name="_Toc51933100"/>
      <w:bookmarkStart w:id="145" w:name="_Toc162966187"/>
      <w:bookmarkStart w:id="146" w:name="_Toc19289446"/>
      <w:bookmarkStart w:id="147" w:name="_Toc22042893"/>
      <w:r>
        <w:t>6.2.2.1</w:t>
      </w:r>
      <w:r>
        <w:tab/>
        <w:t>General</w:t>
      </w:r>
      <w:bookmarkEnd w:id="140"/>
      <w:bookmarkEnd w:id="141"/>
      <w:bookmarkEnd w:id="142"/>
      <w:bookmarkEnd w:id="143"/>
      <w:bookmarkEnd w:id="144"/>
      <w:bookmarkEnd w:id="145"/>
    </w:p>
    <w:p w14:paraId="5EB0FDBC" w14:textId="77777777" w:rsidR="00F80F6E" w:rsidRPr="0073469F" w:rsidRDefault="00F80F6E" w:rsidP="00F80F6E">
      <w:bookmarkStart w:id="148" w:name="_Toc34303569"/>
      <w:bookmarkStart w:id="149" w:name="_Toc34403851"/>
      <w:bookmarkStart w:id="150" w:name="_Toc45281873"/>
      <w:bookmarkStart w:id="151" w:name="_Toc51933101"/>
      <w:bookmarkEnd w:id="146"/>
      <w:r w:rsidRPr="0073469F">
        <w:t xml:space="preserve">The </w:t>
      </w:r>
      <w:r>
        <w:t>SLM-C</w:t>
      </w:r>
      <w:r w:rsidRPr="0073469F">
        <w:t xml:space="preserve"> sends a </w:t>
      </w:r>
      <w:r>
        <w:t>l</w:t>
      </w:r>
      <w:r w:rsidRPr="005E69AF">
        <w:t xml:space="preserve">ocation reporting configuration request </w:t>
      </w:r>
      <w:r w:rsidRPr="0073469F">
        <w:t xml:space="preserve">when </w:t>
      </w:r>
      <w:r>
        <w:t>it needs to fetch location reporting configuration from the SLM-S.</w:t>
      </w:r>
    </w:p>
    <w:p w14:paraId="47030F48" w14:textId="77777777" w:rsidR="00F80F6E" w:rsidRPr="0073469F" w:rsidRDefault="00F80F6E" w:rsidP="00F80F6E">
      <w:r w:rsidRPr="0073469F">
        <w:t xml:space="preserve">The </w:t>
      </w:r>
      <w:r>
        <w:t>SLM-C</w:t>
      </w:r>
      <w:r w:rsidRPr="0073469F">
        <w:t xml:space="preserve"> sends a location report when </w:t>
      </w:r>
      <w:r>
        <w:t xml:space="preserve">at least </w:t>
      </w:r>
      <w:r w:rsidRPr="0073469F">
        <w:t xml:space="preserve">one of the trigger criteria is fulfilled. To send the location report the </w:t>
      </w:r>
      <w:r>
        <w:t>SLM-C</w:t>
      </w:r>
      <w:r w:rsidRPr="0073469F">
        <w:t xml:space="preserve"> can use an appropriate </w:t>
      </w:r>
      <w:r>
        <w:t>HTTP or CoAP request</w:t>
      </w:r>
      <w:r w:rsidRPr="0073469F">
        <w:t xml:space="preserve"> message.</w:t>
      </w:r>
    </w:p>
    <w:p w14:paraId="5B6E0BE8" w14:textId="77777777" w:rsidR="00F80F6E" w:rsidRDefault="00F80F6E" w:rsidP="00F80F6E">
      <w:r w:rsidRPr="0073469F">
        <w:t xml:space="preserve">If a location reporting trigger </w:t>
      </w:r>
      <w:r>
        <w:t>is met,</w:t>
      </w:r>
      <w:r w:rsidRPr="0073469F">
        <w:t xml:space="preserve"> </w:t>
      </w:r>
      <w:r>
        <w:t>the SLM-C checks if the minimum-report-interval timer is running. If the timer is running, the SLM-C waits until the timer expires. When the minimum-report-interval timer expires, the SLM-C:</w:t>
      </w:r>
    </w:p>
    <w:p w14:paraId="27CB9973" w14:textId="3C32CE13" w:rsidR="00F80F6E" w:rsidRDefault="00F80F6E" w:rsidP="00F80F6E">
      <w:pPr>
        <w:pStyle w:val="B1"/>
      </w:pPr>
      <w:r>
        <w:t>a)</w:t>
      </w:r>
      <w:r>
        <w:tab/>
        <w:t>shall send a location information report as specified in clause 6.2.2.2</w:t>
      </w:r>
      <w:r w:rsidRPr="00233077">
        <w:t xml:space="preserve"> for HTTP and in 6.2.2.4 for CoAP</w:t>
      </w:r>
      <w:r>
        <w:t xml:space="preserve"> if any of the reporting triggers are still met.</w:t>
      </w:r>
    </w:p>
    <w:p w14:paraId="0C52BA5D" w14:textId="64C62C45" w:rsidR="00F80F6E" w:rsidRPr="006A63F0" w:rsidRDefault="001A0FCA" w:rsidP="00F80F6E">
      <w:pPr>
        <w:pStyle w:val="Heading4"/>
      </w:pPr>
      <w:bookmarkStart w:id="152" w:name="_Toc162966188"/>
      <w:r>
        <w:t>6.2.2.2</w:t>
      </w:r>
      <w:r>
        <w:tab/>
      </w:r>
      <w:bookmarkStart w:id="153" w:name="_Toc34303570"/>
      <w:bookmarkStart w:id="154" w:name="_Toc34403852"/>
      <w:bookmarkStart w:id="155" w:name="_Toc45281874"/>
      <w:bookmarkStart w:id="156" w:name="_Toc51933102"/>
      <w:bookmarkEnd w:id="148"/>
      <w:bookmarkEnd w:id="149"/>
      <w:bookmarkEnd w:id="150"/>
      <w:bookmarkEnd w:id="151"/>
      <w:r w:rsidR="00F80F6E">
        <w:t>SLM client HTTP procedure</w:t>
      </w:r>
      <w:bookmarkEnd w:id="152"/>
    </w:p>
    <w:p w14:paraId="015F35C7" w14:textId="5CC428AC" w:rsidR="00382382" w:rsidRDefault="00382382" w:rsidP="00B413AE">
      <w:pPr>
        <w:pStyle w:val="Heading5"/>
        <w:rPr>
          <w:lang w:eastAsia="zh-CN"/>
        </w:rPr>
      </w:pPr>
      <w:bookmarkStart w:id="157" w:name="_Toc162966189"/>
      <w:r>
        <w:rPr>
          <w:rFonts w:hint="eastAsia"/>
          <w:lang w:eastAsia="zh-CN"/>
        </w:rPr>
        <w:t>6</w:t>
      </w:r>
      <w:r>
        <w:rPr>
          <w:lang w:eastAsia="zh-CN"/>
        </w:rPr>
        <w:t>.2.2.2.1</w:t>
      </w:r>
      <w:r>
        <w:tab/>
        <w:t xml:space="preserve">Fetching </w:t>
      </w:r>
      <w:r>
        <w:rPr>
          <w:lang w:eastAsia="zh-CN"/>
        </w:rPr>
        <w:t>location reporting configuration</w:t>
      </w:r>
      <w:bookmarkEnd w:id="153"/>
      <w:bookmarkEnd w:id="154"/>
      <w:bookmarkEnd w:id="155"/>
      <w:bookmarkEnd w:id="156"/>
      <w:bookmarkEnd w:id="157"/>
    </w:p>
    <w:p w14:paraId="3C9EC26C" w14:textId="04B9B1DB" w:rsidR="00382382" w:rsidRDefault="00382382" w:rsidP="00382382">
      <w:r>
        <w:t xml:space="preserve">In order to fetch location reporting configuration, the SLM-C shall send an HTTP GET request message according to procedures specified in </w:t>
      </w:r>
      <w:r w:rsidR="002C7973">
        <w:t>IETF </w:t>
      </w:r>
      <w:r w:rsidR="002C7973" w:rsidRPr="00B33A75">
        <w:t>RFC </w:t>
      </w:r>
      <w:r w:rsidR="002C7973">
        <w:t>9110</w:t>
      </w:r>
      <w:r w:rsidR="002C7973" w:rsidRPr="00B33A75">
        <w:t> [</w:t>
      </w:r>
      <w:r w:rsidR="002C7973">
        <w:t>16</w:t>
      </w:r>
      <w:r w:rsidR="002C7973" w:rsidRPr="00B33A75">
        <w:t>]</w:t>
      </w:r>
      <w:r w:rsidR="002C7973">
        <w:t xml:space="preserve">. </w:t>
      </w:r>
      <w:r>
        <w:t>In the HTTP GET request message, the SLM-C:</w:t>
      </w:r>
    </w:p>
    <w:p w14:paraId="31958CBE" w14:textId="77777777" w:rsidR="00382382" w:rsidRDefault="00382382" w:rsidP="00382382">
      <w:pPr>
        <w:pStyle w:val="B1"/>
      </w:pPr>
      <w:r>
        <w:t>a)</w:t>
      </w:r>
      <w:r>
        <w:tab/>
        <w:t xml:space="preserve">shall set the Request-URI to the URI </w:t>
      </w:r>
      <w:r w:rsidRPr="00700F98">
        <w:t xml:space="preserve">identifying </w:t>
      </w:r>
      <w:r>
        <w:t>the XML</w:t>
      </w:r>
      <w:r w:rsidRPr="00F53006">
        <w:t xml:space="preserve"> document </w:t>
      </w:r>
      <w:r>
        <w:t>to be</w:t>
      </w:r>
      <w:r w:rsidRPr="00F53006">
        <w:t xml:space="preserve"> </w:t>
      </w:r>
      <w:r>
        <w:t>fetched. In the Request-URI;</w:t>
      </w:r>
    </w:p>
    <w:p w14:paraId="51451C5B" w14:textId="77777777" w:rsidR="00382382" w:rsidRDefault="00382382" w:rsidP="00382382">
      <w:pPr>
        <w:pStyle w:val="B2"/>
      </w:pPr>
      <w:r>
        <w:t>1)</w:t>
      </w:r>
      <w:r>
        <w:tab/>
      </w:r>
      <w:r>
        <w:rPr>
          <w:lang w:eastAsia="x-none"/>
        </w:rPr>
        <w:t xml:space="preserve">the </w:t>
      </w:r>
      <w:r>
        <w:t>"</w:t>
      </w:r>
      <w:proofErr w:type="spellStart"/>
      <w:r>
        <w:t>auid</w:t>
      </w:r>
      <w:proofErr w:type="spellEnd"/>
      <w:r>
        <w:t>" is set to specific VAL service identity; and</w:t>
      </w:r>
    </w:p>
    <w:p w14:paraId="635DA5E6" w14:textId="77777777" w:rsidR="00382382" w:rsidRDefault="00382382" w:rsidP="00382382">
      <w:pPr>
        <w:pStyle w:val="B2"/>
      </w:pPr>
      <w:r>
        <w:t>2)</w:t>
      </w:r>
      <w:r>
        <w:tab/>
        <w:t xml:space="preserve">the document selector is set to a document URI pointing to the </w:t>
      </w:r>
      <w:r>
        <w:rPr>
          <w:lang w:eastAsia="zh-CN"/>
        </w:rPr>
        <w:t>location reporting</w:t>
      </w:r>
      <w:r>
        <w:t xml:space="preserve"> configuration document; and</w:t>
      </w:r>
    </w:p>
    <w:p w14:paraId="1AB25667" w14:textId="7D4E5703" w:rsidR="00382382" w:rsidRDefault="00382382" w:rsidP="00382382">
      <w:pPr>
        <w:pStyle w:val="B1"/>
      </w:pPr>
      <w:r>
        <w:t>b)</w:t>
      </w:r>
      <w:r>
        <w:tab/>
        <w:t xml:space="preserve">shall </w:t>
      </w:r>
      <w:r w:rsidR="003D2B0E">
        <w:t>i</w:t>
      </w:r>
      <w:r w:rsidR="003D2B0E" w:rsidRPr="00642601">
        <w:t>nclude an Authorization header field with the "Bearer" authentication scheme set to an access token of the "bearer" token type as specified in IETF</w:t>
      </w:r>
      <w:r w:rsidR="003D2B0E">
        <w:t> </w:t>
      </w:r>
      <w:r w:rsidR="003D2B0E" w:rsidRPr="00642601">
        <w:t>RFC</w:t>
      </w:r>
      <w:r w:rsidR="003D2B0E">
        <w:t> </w:t>
      </w:r>
      <w:r w:rsidR="003D2B0E" w:rsidRPr="00642601">
        <w:t>6750</w:t>
      </w:r>
      <w:r w:rsidR="003D2B0E">
        <w:t> </w:t>
      </w:r>
      <w:r w:rsidR="003D2B0E" w:rsidRPr="00642601">
        <w:t>[</w:t>
      </w:r>
      <w:r w:rsidR="003D2B0E">
        <w:t>13</w:t>
      </w:r>
      <w:r w:rsidR="003D2B0E" w:rsidRPr="00642601">
        <w:t>]</w:t>
      </w:r>
      <w:r>
        <w:t>.</w:t>
      </w:r>
    </w:p>
    <w:p w14:paraId="6C9AAFFB" w14:textId="77777777" w:rsidR="00382382" w:rsidRDefault="00382382" w:rsidP="00327753">
      <w:r>
        <w:t>Upon receiving an HTTP 200 (OK) response from the SLM-S containing:</w:t>
      </w:r>
    </w:p>
    <w:p w14:paraId="055E15B7" w14:textId="77777777" w:rsidR="00382382" w:rsidRPr="00625974" w:rsidRDefault="00382382" w:rsidP="00327753">
      <w:pPr>
        <w:pStyle w:val="B1"/>
      </w:pPr>
      <w:r w:rsidRPr="001A49DC">
        <w:t>a)</w:t>
      </w:r>
      <w:r w:rsidRPr="001A49DC">
        <w:tab/>
        <w:t>a Content-Type header field set to "application/vnd.3gpp.seal-location-info+xml"</w:t>
      </w:r>
      <w:r w:rsidRPr="0015383C">
        <w:t>;</w:t>
      </w:r>
      <w:r w:rsidRPr="00625974">
        <w:t xml:space="preserve"> and</w:t>
      </w:r>
    </w:p>
    <w:p w14:paraId="0573C5C1" w14:textId="77777777" w:rsidR="00382382" w:rsidRPr="007B7CCF" w:rsidRDefault="00382382" w:rsidP="00327753">
      <w:pPr>
        <w:pStyle w:val="B1"/>
      </w:pPr>
      <w:r w:rsidRPr="00D41E05">
        <w:lastRenderedPageBreak/>
        <w:t>b)</w:t>
      </w:r>
      <w:r w:rsidRPr="00D41E05">
        <w:tab/>
        <w:t>an application/vnd.3gpp.seal-location-info+xml MIME body with a &lt;</w:t>
      </w:r>
      <w:r w:rsidRPr="0032030F">
        <w:t>configuration</w:t>
      </w:r>
      <w:r w:rsidRPr="00F8711B">
        <w:t>&gt; element included in the &lt;l</w:t>
      </w:r>
      <w:r w:rsidRPr="007B7CCF">
        <w:t>ocation-info&gt; root element;</w:t>
      </w:r>
    </w:p>
    <w:p w14:paraId="45764066" w14:textId="77777777" w:rsidR="00382382" w:rsidRDefault="00382382" w:rsidP="00327753">
      <w:pPr>
        <w:rPr>
          <w:lang w:eastAsia="zh-CN"/>
        </w:rPr>
      </w:pPr>
      <w:r>
        <w:rPr>
          <w:lang w:eastAsia="zh-CN"/>
        </w:rPr>
        <w:t>the SLM-C:</w:t>
      </w:r>
    </w:p>
    <w:p w14:paraId="6491673D" w14:textId="77777777" w:rsidR="00382382" w:rsidRPr="00625974" w:rsidRDefault="00382382" w:rsidP="00327753">
      <w:pPr>
        <w:pStyle w:val="B1"/>
      </w:pPr>
      <w:r w:rsidRPr="001A49DC">
        <w:t>a)</w:t>
      </w:r>
      <w:r w:rsidRPr="001A49DC">
        <w:tab/>
        <w:t>shall store the content of the &lt;configuration&gt; elements</w:t>
      </w:r>
      <w:r w:rsidRPr="0015383C">
        <w:t>;</w:t>
      </w:r>
    </w:p>
    <w:p w14:paraId="3932755D" w14:textId="77777777" w:rsidR="00382382" w:rsidRPr="00D41E05" w:rsidRDefault="00382382" w:rsidP="00327753">
      <w:pPr>
        <w:pStyle w:val="B1"/>
      </w:pPr>
      <w:r w:rsidRPr="00D41E05">
        <w:t>b)</w:t>
      </w:r>
      <w:r w:rsidRPr="00D41E05">
        <w:tab/>
        <w:t>shall set the location reporting triggers accordingly; and</w:t>
      </w:r>
    </w:p>
    <w:p w14:paraId="5FCD4155" w14:textId="77777777" w:rsidR="00382382" w:rsidRPr="00327753" w:rsidRDefault="00382382" w:rsidP="00382382">
      <w:pPr>
        <w:pStyle w:val="B1"/>
      </w:pPr>
      <w:r w:rsidRPr="00D41E05">
        <w:t>c)</w:t>
      </w:r>
      <w:r w:rsidRPr="00D41E05">
        <w:tab/>
        <w:t>shall start the minimum-rep</w:t>
      </w:r>
      <w:r w:rsidRPr="00F8711B">
        <w:t>ort-interval timer.</w:t>
      </w:r>
    </w:p>
    <w:p w14:paraId="60503DD5" w14:textId="77777777" w:rsidR="00382382" w:rsidRPr="00D25D3A" w:rsidRDefault="00382382" w:rsidP="00C23116">
      <w:pPr>
        <w:pStyle w:val="Heading5"/>
        <w:rPr>
          <w:lang w:eastAsia="zh-CN"/>
        </w:rPr>
      </w:pPr>
      <w:bookmarkStart w:id="158" w:name="_Toc34303571"/>
      <w:bookmarkStart w:id="159" w:name="_Toc34403853"/>
      <w:bookmarkStart w:id="160" w:name="_Toc45281875"/>
      <w:bookmarkStart w:id="161" w:name="_Toc51933103"/>
      <w:bookmarkStart w:id="162" w:name="_Toc162966190"/>
      <w:r>
        <w:rPr>
          <w:rFonts w:hint="eastAsia"/>
          <w:lang w:eastAsia="zh-CN"/>
        </w:rPr>
        <w:t>6</w:t>
      </w:r>
      <w:r>
        <w:rPr>
          <w:lang w:eastAsia="zh-CN"/>
        </w:rPr>
        <w:t>.2.2.2.2</w:t>
      </w:r>
      <w:r>
        <w:rPr>
          <w:lang w:eastAsia="zh-CN"/>
        </w:rPr>
        <w:tab/>
        <w:t>Location reporting</w:t>
      </w:r>
      <w:bookmarkEnd w:id="158"/>
      <w:bookmarkEnd w:id="159"/>
      <w:bookmarkEnd w:id="160"/>
      <w:bookmarkEnd w:id="161"/>
      <w:bookmarkEnd w:id="162"/>
    </w:p>
    <w:p w14:paraId="2844E925" w14:textId="38F3578C" w:rsidR="001A0FCA" w:rsidRDefault="001A0FCA" w:rsidP="001A0FCA">
      <w:r>
        <w:t>In order to report the location information, the SLM-C shall send a</w:t>
      </w:r>
      <w:r w:rsidR="00BB6450">
        <w:t>n</w:t>
      </w:r>
      <w:r>
        <w:t xml:space="preserve"> HTTP POST request message according to procedures specified in </w:t>
      </w:r>
      <w:r w:rsidR="00945093">
        <w:t>IETF </w:t>
      </w:r>
      <w:r w:rsidR="00945093" w:rsidRPr="00B33A75">
        <w:t>RFC </w:t>
      </w:r>
      <w:r w:rsidR="00945093">
        <w:t>9110</w:t>
      </w:r>
      <w:r w:rsidR="00945093" w:rsidRPr="00B33A75">
        <w:t> [</w:t>
      </w:r>
      <w:r w:rsidR="00945093">
        <w:t>16</w:t>
      </w:r>
      <w:r w:rsidR="00945093" w:rsidRPr="00B33A75">
        <w:t>]</w:t>
      </w:r>
      <w:r w:rsidR="00945093">
        <w:t xml:space="preserve">. </w:t>
      </w:r>
      <w:r>
        <w:t>In the HTTP POST request message, the SLM-C:</w:t>
      </w:r>
    </w:p>
    <w:p w14:paraId="76B0FDEA" w14:textId="4E6E4D62" w:rsidR="001A0FCA" w:rsidRDefault="00382382" w:rsidP="001A0FCA">
      <w:pPr>
        <w:pStyle w:val="B1"/>
      </w:pPr>
      <w:r>
        <w:t>a</w:t>
      </w:r>
      <w:r w:rsidR="001A0FCA">
        <w:t>)</w:t>
      </w:r>
      <w:r w:rsidR="001A0FCA">
        <w:tab/>
        <w:t>shall set the Request-URI to the URI</w:t>
      </w:r>
      <w:r w:rsidR="001A0FCA">
        <w:rPr>
          <w:rFonts w:eastAsia="SimSun"/>
        </w:rPr>
        <w:t xml:space="preserve"> included</w:t>
      </w:r>
      <w:r w:rsidR="001A0FCA" w:rsidRPr="0073469F">
        <w:rPr>
          <w:rFonts w:eastAsia="SimSun"/>
        </w:rPr>
        <w:t xml:space="preserve"> in the </w:t>
      </w:r>
      <w:r w:rsidR="001A0FCA">
        <w:rPr>
          <w:rFonts w:eastAsia="SimSun"/>
        </w:rPr>
        <w:t xml:space="preserve">received </w:t>
      </w:r>
      <w:r w:rsidR="001A0FCA">
        <w:t>HTTP response message</w:t>
      </w:r>
      <w:r w:rsidR="001A0FCA" w:rsidRPr="0073469F">
        <w:t xml:space="preserve"> for location report configuration</w:t>
      </w:r>
      <w:r w:rsidR="001A0FCA">
        <w:t>;</w:t>
      </w:r>
    </w:p>
    <w:p w14:paraId="7F09F32A" w14:textId="789B7C4B" w:rsidR="001A0FCA" w:rsidRPr="0073469F" w:rsidRDefault="00382382" w:rsidP="001A0FCA">
      <w:pPr>
        <w:pStyle w:val="B1"/>
      </w:pPr>
      <w:r>
        <w:t>b</w:t>
      </w:r>
      <w:r w:rsidR="001A0FCA" w:rsidRPr="0073469F">
        <w:t>)</w:t>
      </w:r>
      <w:r w:rsidR="001A0FCA" w:rsidRPr="0073469F">
        <w:tab/>
        <w:t>shall include a Content-Type header field se</w:t>
      </w:r>
      <w:r w:rsidR="001A0FCA">
        <w:t>t to "application/vnd.3gpp.seal</w:t>
      </w:r>
      <w:r w:rsidR="001A0FCA" w:rsidRPr="0073469F">
        <w:t>-location-info+xml";</w:t>
      </w:r>
    </w:p>
    <w:p w14:paraId="3BC28785" w14:textId="7FFC4553" w:rsidR="001A0FCA" w:rsidRDefault="00382382" w:rsidP="001A0FCA">
      <w:pPr>
        <w:pStyle w:val="B1"/>
      </w:pPr>
      <w:r>
        <w:t>c</w:t>
      </w:r>
      <w:r w:rsidR="001A0FCA" w:rsidRPr="0073469F">
        <w:t>)</w:t>
      </w:r>
      <w:r w:rsidR="001A0FCA" w:rsidRPr="0073469F">
        <w:tab/>
        <w:t xml:space="preserve">shall include an </w:t>
      </w:r>
      <w:r w:rsidR="001A0FCA">
        <w:t>application/vnd.3gpp.seal-location-info+xml</w:t>
      </w:r>
      <w:r w:rsidR="001A0FCA" w:rsidRPr="0073469F">
        <w:t xml:space="preserve"> MIME body </w:t>
      </w:r>
      <w:r w:rsidR="001A0FCA">
        <w:t xml:space="preserve">and </w:t>
      </w:r>
      <w:r w:rsidR="001A0FCA" w:rsidRPr="0073469F">
        <w:t>in the &lt;location-info&gt; root element</w:t>
      </w:r>
      <w:r w:rsidR="001A0FCA">
        <w:t>:</w:t>
      </w:r>
    </w:p>
    <w:p w14:paraId="30D5DD7F" w14:textId="39C90BBE" w:rsidR="001A0FCA" w:rsidRDefault="001A0FCA" w:rsidP="001A0FCA">
      <w:pPr>
        <w:pStyle w:val="B2"/>
      </w:pPr>
      <w:r>
        <w:t>1)</w:t>
      </w:r>
      <w:r>
        <w:tab/>
        <w:t>shall include a</w:t>
      </w:r>
      <w:r w:rsidR="00574D89">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w:t>
      </w:r>
      <w:r w:rsidRPr="0073469F">
        <w:t>;</w:t>
      </w:r>
      <w:r>
        <w:t xml:space="preserve"> and</w:t>
      </w:r>
    </w:p>
    <w:p w14:paraId="179F255C" w14:textId="0BFC7991" w:rsidR="001A0FCA" w:rsidRDefault="001A0FCA" w:rsidP="001A0FCA">
      <w:pPr>
        <w:pStyle w:val="B2"/>
      </w:pPr>
      <w:r>
        <w:t>2)</w:t>
      </w:r>
      <w:r>
        <w:tab/>
        <w:t xml:space="preserve">shall include a &lt;report&gt; element </w:t>
      </w:r>
      <w:r w:rsidR="009B77C8">
        <w:t>and, if the report was triggered by a location request, include the &lt;report-id&gt; attribute set to the value of the &lt;request-id&gt; attribute in the received request. The &lt;report&gt; element</w:t>
      </w:r>
      <w:r>
        <w:t>:</w:t>
      </w:r>
    </w:p>
    <w:p w14:paraId="4F68F431" w14:textId="77777777" w:rsidR="001A0FCA" w:rsidRDefault="001A0FCA" w:rsidP="001A0FCA">
      <w:pPr>
        <w:pStyle w:val="B3"/>
      </w:pPr>
      <w:proofErr w:type="spellStart"/>
      <w:r>
        <w:t>i</w:t>
      </w:r>
      <w:proofErr w:type="spellEnd"/>
      <w:r>
        <w:t>)</w:t>
      </w:r>
      <w:r>
        <w:tab/>
        <w:t xml:space="preserve">shall include a &lt;trigger-id&gt; child element set to the value of each &lt;trigger-id&gt; value of the triggers that have been met; </w:t>
      </w:r>
      <w:r w:rsidRPr="0073469F">
        <w:t>and</w:t>
      </w:r>
    </w:p>
    <w:p w14:paraId="086CD75E" w14:textId="77777777" w:rsidR="001A0FCA" w:rsidRPr="0073469F" w:rsidRDefault="001A0FCA" w:rsidP="001A0FCA">
      <w:pPr>
        <w:pStyle w:val="B3"/>
      </w:pPr>
      <w:r>
        <w:t>ii)</w:t>
      </w:r>
      <w:r>
        <w:tab/>
        <w:t>shall include the location reporting elements corresponding to the triggers that have been met;</w:t>
      </w:r>
    </w:p>
    <w:p w14:paraId="528EE346" w14:textId="6FD05F41" w:rsidR="001A0FCA" w:rsidRPr="00436CF9" w:rsidRDefault="00382382" w:rsidP="001A0FCA">
      <w:pPr>
        <w:pStyle w:val="B1"/>
      </w:pPr>
      <w:r>
        <w:t>d</w:t>
      </w:r>
      <w:r w:rsidR="001A0FCA" w:rsidRPr="00AD1139">
        <w:t>)</w:t>
      </w:r>
      <w:r w:rsidR="001A0FCA" w:rsidRPr="00AD1139">
        <w:tab/>
      </w:r>
      <w:r w:rsidR="001A0FCA">
        <w:t>shall set the minimum-report-interval timer to the minimum-report-interval time and start this timer; and</w:t>
      </w:r>
    </w:p>
    <w:p w14:paraId="4EB1E220" w14:textId="27E32791" w:rsidR="001A0FCA" w:rsidRPr="0073469F" w:rsidRDefault="00382382" w:rsidP="001A0FCA">
      <w:pPr>
        <w:pStyle w:val="B1"/>
      </w:pPr>
      <w:r>
        <w:t>e</w:t>
      </w:r>
      <w:r w:rsidR="001A0FCA">
        <w:t>)</w:t>
      </w:r>
      <w:r w:rsidR="001A0FCA">
        <w:tab/>
        <w:t>shall reset all the trigger criteria for location reporting</w:t>
      </w:r>
      <w:r w:rsidR="001A0FCA" w:rsidRPr="0073469F">
        <w:t>.</w:t>
      </w:r>
    </w:p>
    <w:p w14:paraId="398B283D" w14:textId="77777777" w:rsidR="00F80F6E" w:rsidRPr="006A63F0" w:rsidRDefault="001A0FCA" w:rsidP="00F80F6E">
      <w:pPr>
        <w:pStyle w:val="Heading4"/>
      </w:pPr>
      <w:bookmarkStart w:id="163" w:name="_Toc34303572"/>
      <w:bookmarkStart w:id="164" w:name="_Toc34403854"/>
      <w:bookmarkStart w:id="165" w:name="_Toc45281876"/>
      <w:bookmarkStart w:id="166" w:name="_Toc51933104"/>
      <w:bookmarkStart w:id="167" w:name="_Toc162966191"/>
      <w:r>
        <w:t>6.2.2.3</w:t>
      </w:r>
      <w:r>
        <w:tab/>
      </w:r>
      <w:bookmarkStart w:id="168" w:name="_Toc34303573"/>
      <w:bookmarkStart w:id="169" w:name="_Toc34403855"/>
      <w:bookmarkStart w:id="170" w:name="_Toc45281877"/>
      <w:bookmarkStart w:id="171" w:name="_Toc51933105"/>
      <w:bookmarkEnd w:id="163"/>
      <w:bookmarkEnd w:id="164"/>
      <w:bookmarkEnd w:id="165"/>
      <w:bookmarkEnd w:id="166"/>
      <w:r w:rsidR="00F80F6E">
        <w:t>SLM server HTTP procedure</w:t>
      </w:r>
      <w:bookmarkEnd w:id="167"/>
    </w:p>
    <w:p w14:paraId="4FF6D454" w14:textId="2A938613" w:rsidR="005B2D69" w:rsidRDefault="005B2D69" w:rsidP="00B413AE">
      <w:pPr>
        <w:pStyle w:val="Heading5"/>
        <w:rPr>
          <w:lang w:eastAsia="zh-CN"/>
        </w:rPr>
      </w:pPr>
      <w:bookmarkStart w:id="172" w:name="_Toc162966192"/>
      <w:r>
        <w:rPr>
          <w:rFonts w:hint="eastAsia"/>
          <w:lang w:eastAsia="zh-CN"/>
        </w:rPr>
        <w:t>6</w:t>
      </w:r>
      <w:r>
        <w:rPr>
          <w:lang w:eastAsia="zh-CN"/>
        </w:rPr>
        <w:t>.2.2.3.1</w:t>
      </w:r>
      <w:r>
        <w:rPr>
          <w:lang w:eastAsia="zh-CN"/>
        </w:rPr>
        <w:tab/>
      </w:r>
      <w:r>
        <w:t xml:space="preserve">Fetching </w:t>
      </w:r>
      <w:r>
        <w:rPr>
          <w:lang w:eastAsia="zh-CN"/>
        </w:rPr>
        <w:t>location reporting configuration</w:t>
      </w:r>
      <w:bookmarkEnd w:id="168"/>
      <w:bookmarkEnd w:id="169"/>
      <w:bookmarkEnd w:id="170"/>
      <w:bookmarkEnd w:id="171"/>
      <w:bookmarkEnd w:id="172"/>
    </w:p>
    <w:p w14:paraId="4B3C7A46" w14:textId="77777777" w:rsidR="005B2D69" w:rsidRDefault="005B2D69" w:rsidP="00327753">
      <w:r>
        <w:rPr>
          <w:lang w:eastAsia="x-none"/>
        </w:rPr>
        <w:t>Upon receiving of an HTTP GET request</w:t>
      </w:r>
      <w:r w:rsidRPr="005025FB">
        <w:t xml:space="preserve"> </w:t>
      </w:r>
      <w:r>
        <w:t xml:space="preserve">where the Request-URI of the HTTP </w:t>
      </w:r>
      <w:r>
        <w:rPr>
          <w:lang w:eastAsia="x-none"/>
        </w:rPr>
        <w:t xml:space="preserve">GET </w:t>
      </w:r>
      <w:r>
        <w:t>request identifies a location reporting configuration document as specified in the specific vertical application, the SLM-S:</w:t>
      </w:r>
    </w:p>
    <w:p w14:paraId="6A2BAE83" w14:textId="77777777" w:rsidR="005B2D69" w:rsidRDefault="005B2D69" w:rsidP="005B2D69">
      <w:pPr>
        <w:pStyle w:val="B1"/>
      </w:pPr>
      <w:r>
        <w:t>a)</w:t>
      </w:r>
      <w:r>
        <w:tab/>
        <w:t xml:space="preserve">shall determine the identity of the sender of the received HTTP </w:t>
      </w:r>
      <w:r>
        <w:rPr>
          <w:lang w:eastAsia="x-none"/>
        </w:rPr>
        <w:t xml:space="preserve">GET </w:t>
      </w:r>
      <w:r>
        <w:t>request as specified in clause 6.2.1.1, and:</w:t>
      </w:r>
    </w:p>
    <w:p w14:paraId="28D2C4B0" w14:textId="77777777" w:rsidR="005B2D69" w:rsidRDefault="005B2D69" w:rsidP="005B2D69">
      <w:pPr>
        <w:pStyle w:val="B2"/>
      </w:pPr>
      <w:r>
        <w:t>1)</w:t>
      </w:r>
      <w:r>
        <w:tab/>
        <w:t xml:space="preserve">if the identity of the sender of the received HTTP </w:t>
      </w:r>
      <w:r>
        <w:rPr>
          <w:lang w:eastAsia="x-none"/>
        </w:rPr>
        <w:t xml:space="preserve">GET </w:t>
      </w:r>
      <w:r>
        <w:t xml:space="preserve">request is not authorized to fetch requested configuration document, shall respond with a HTTP 403 (Forbidden) response to the HTTP </w:t>
      </w:r>
      <w:r>
        <w:rPr>
          <w:lang w:eastAsia="x-none"/>
        </w:rPr>
        <w:t xml:space="preserve">GET </w:t>
      </w:r>
      <w:r>
        <w:t xml:space="preserve">request and skip rest of the steps; </w:t>
      </w:r>
    </w:p>
    <w:p w14:paraId="38D05966" w14:textId="15AEAAC9" w:rsidR="005B2D69" w:rsidRDefault="005B2D69" w:rsidP="005B2D69">
      <w:pPr>
        <w:pStyle w:val="B1"/>
        <w:rPr>
          <w:noProof/>
          <w:lang w:val="en-US"/>
        </w:rPr>
      </w:pPr>
      <w:r>
        <w:t>b)</w:t>
      </w:r>
      <w:r>
        <w:tab/>
        <w:t>shall support handling</w:t>
      </w:r>
      <w:r w:rsidRPr="00CF5529">
        <w:t xml:space="preserve"> </w:t>
      </w:r>
      <w:r>
        <w:t>an HTTP GET request from a SLM-C according to procedures specified in IETF RFC 4825 [</w:t>
      </w:r>
      <w:r w:rsidR="00DA48D1">
        <w:t>9</w:t>
      </w:r>
      <w:r>
        <w:t>] "</w:t>
      </w:r>
      <w:r w:rsidRPr="00327753">
        <w:t>GET Handling</w:t>
      </w:r>
      <w:r>
        <w:t>".</w:t>
      </w:r>
    </w:p>
    <w:p w14:paraId="2C026025" w14:textId="41A66C52" w:rsidR="005B2D69" w:rsidRDefault="005B2D69" w:rsidP="005B2D69">
      <w:pPr>
        <w:pStyle w:val="B1"/>
      </w:pPr>
      <w:r>
        <w:rPr>
          <w:noProof/>
          <w:lang w:val="en-US"/>
        </w:rPr>
        <w:t>c)</w:t>
      </w:r>
      <w:r w:rsidR="00DB773F">
        <w:tab/>
      </w:r>
      <w:r>
        <w:t xml:space="preserve">shall generate an HTTP </w:t>
      </w:r>
      <w:r w:rsidRPr="00895F7B">
        <w:t>200 (OK) response</w:t>
      </w:r>
      <w:r>
        <w:t xml:space="preserve"> </w:t>
      </w:r>
      <w:r w:rsidRPr="007479A6">
        <w:t xml:space="preserve">according to </w:t>
      </w:r>
      <w:r w:rsidR="003830C4">
        <w:t>IETF </w:t>
      </w:r>
      <w:r w:rsidR="003830C4" w:rsidRPr="00B33A75">
        <w:t>RFC </w:t>
      </w:r>
      <w:r w:rsidR="003830C4">
        <w:t>9110</w:t>
      </w:r>
      <w:r w:rsidR="003830C4" w:rsidRPr="00B33A75">
        <w:t> [</w:t>
      </w:r>
      <w:r w:rsidR="003830C4">
        <w:t>16</w:t>
      </w:r>
      <w:r w:rsidR="003830C4" w:rsidRPr="00B33A75">
        <w:t>]</w:t>
      </w:r>
      <w:r w:rsidR="003830C4">
        <w:t xml:space="preserve">. </w:t>
      </w:r>
      <w:r>
        <w:t>In the HTTP 200 (OK) response message, the SLM-S:</w:t>
      </w:r>
    </w:p>
    <w:p w14:paraId="722F26DB" w14:textId="77777777" w:rsidR="005B2D69" w:rsidRPr="0073469F" w:rsidRDefault="005B2D69" w:rsidP="00327753">
      <w:pPr>
        <w:pStyle w:val="B2"/>
      </w:pPr>
      <w:r>
        <w:t>1</w:t>
      </w:r>
      <w:r w:rsidRPr="0073469F">
        <w:t>)</w:t>
      </w:r>
      <w:r w:rsidRPr="0073469F">
        <w:tab/>
        <w:t>shall include a Content-Type header field se</w:t>
      </w:r>
      <w:r>
        <w:t>t to "application/vnd.3gpp.seal</w:t>
      </w:r>
      <w:r w:rsidRPr="0073469F">
        <w:t>-location-info+xml";</w:t>
      </w:r>
    </w:p>
    <w:p w14:paraId="15F2A156" w14:textId="77777777" w:rsidR="005B2D69" w:rsidRDefault="005B2D69" w:rsidP="00327753">
      <w:pPr>
        <w:pStyle w:val="B2"/>
      </w:pPr>
      <w:r>
        <w:t>2</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8242ACC" w14:textId="7478BFB9" w:rsidR="005B2D69" w:rsidRDefault="005B2D69" w:rsidP="005B2D69">
      <w:pPr>
        <w:pStyle w:val="B3"/>
      </w:pPr>
      <w:proofErr w:type="spellStart"/>
      <w:r>
        <w:t>i</w:t>
      </w:r>
      <w:proofErr w:type="spellEnd"/>
      <w:r>
        <w:t>)</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requesting for location reporting configuration</w:t>
      </w:r>
      <w:r w:rsidRPr="0073469F">
        <w:t>;</w:t>
      </w:r>
    </w:p>
    <w:p w14:paraId="3E8AA3AF" w14:textId="77777777" w:rsidR="005B2D69" w:rsidRDefault="005B2D69" w:rsidP="005B2D69">
      <w:pPr>
        <w:pStyle w:val="B3"/>
        <w:rPr>
          <w:rFonts w:cs="Arial"/>
        </w:rPr>
      </w:pPr>
      <w:r>
        <w:lastRenderedPageBreak/>
        <w:t>ii)</w:t>
      </w:r>
      <w:r>
        <w:tab/>
        <w:t>shall include a &lt;configuration&gt; element</w:t>
      </w:r>
      <w:r w:rsidRPr="0009088D">
        <w:rPr>
          <w:rFonts w:cs="Arial"/>
        </w:rPr>
        <w:t xml:space="preserve"> </w:t>
      </w:r>
      <w:r>
        <w:rPr>
          <w:rFonts w:cs="Arial"/>
        </w:rPr>
        <w:t>which shall include at least one of the followings:</w:t>
      </w:r>
    </w:p>
    <w:p w14:paraId="67B646AA" w14:textId="77777777" w:rsidR="005B2D69" w:rsidRDefault="005B2D69" w:rsidP="00327753">
      <w:pPr>
        <w:pStyle w:val="B4"/>
      </w:pPr>
      <w:r>
        <w:t>A)</w:t>
      </w:r>
      <w:r>
        <w:tab/>
        <w:t>the location reporting elements which are requested;</w:t>
      </w:r>
    </w:p>
    <w:p w14:paraId="56C1DCA5" w14:textId="47A433D0" w:rsidR="005B2D69" w:rsidRPr="001E23A1" w:rsidRDefault="005B2D69" w:rsidP="00327753">
      <w:pPr>
        <w:pStyle w:val="B4"/>
      </w:pPr>
      <w:r w:rsidRPr="0058189A">
        <w:t>B)</w:t>
      </w:r>
      <w:r>
        <w:tab/>
      </w:r>
      <w:r w:rsidRPr="0058189A">
        <w:t xml:space="preserve">a &lt;triggering-criteria&gt; child element </w:t>
      </w:r>
      <w:r>
        <w:t>which provides</w:t>
      </w:r>
      <w:r w:rsidRPr="0048639A">
        <w:t xml:space="preserve"> the triggers for the SLM-C to request </w:t>
      </w:r>
      <w:r w:rsidRPr="0058189A">
        <w:t>a location report</w:t>
      </w:r>
      <w:r>
        <w:t xml:space="preserve"> as described in clause </w:t>
      </w:r>
      <w:r w:rsidRPr="0048639A">
        <w:t>7</w:t>
      </w:r>
      <w:r w:rsidRPr="0058189A">
        <w:t>;</w:t>
      </w:r>
    </w:p>
    <w:p w14:paraId="663A8D91" w14:textId="1EC893B9" w:rsidR="005B2D69" w:rsidRDefault="005B2D69" w:rsidP="00327753">
      <w:pPr>
        <w:pStyle w:val="B4"/>
      </w:pPr>
      <w:r w:rsidRPr="001E23A1">
        <w:t>C)</w:t>
      </w:r>
      <w:r w:rsidRPr="001E23A1">
        <w:tab/>
        <w:t>a &lt;minimum-interval-length&gt;child element specifying the minimum time between consecutive reports. The value is given in seconds;</w:t>
      </w:r>
    </w:p>
    <w:p w14:paraId="0BECB359" w14:textId="77777777" w:rsidR="00EF2704" w:rsidRDefault="00EF2704" w:rsidP="00EF2704">
      <w:pPr>
        <w:pStyle w:val="B4"/>
        <w:rPr>
          <w:lang w:eastAsia="zh-CN"/>
        </w:rPr>
      </w:pPr>
      <w:r>
        <w:rPr>
          <w:rFonts w:hint="eastAsia"/>
          <w:lang w:eastAsia="zh-CN"/>
        </w:rPr>
        <w:t>D</w:t>
      </w:r>
      <w:r>
        <w:t>)</w:t>
      </w:r>
      <w:r>
        <w:tab/>
        <w:t xml:space="preserve">the </w:t>
      </w:r>
      <w:r>
        <w:rPr>
          <w:rFonts w:hint="eastAsia"/>
          <w:lang w:eastAsia="zh-CN"/>
        </w:rPr>
        <w:t>&lt;</w:t>
      </w:r>
      <w:r>
        <w:rPr>
          <w:rFonts w:hint="eastAsia"/>
        </w:rPr>
        <w:t>r</w:t>
      </w:r>
      <w:r w:rsidRPr="009F0478">
        <w:t>equested</w:t>
      </w:r>
      <w:r w:rsidRPr="009F0478">
        <w:rPr>
          <w:rFonts w:hint="eastAsia"/>
        </w:rPr>
        <w:t>-</w:t>
      </w:r>
      <w:r w:rsidRPr="009F0478">
        <w:t>loc</w:t>
      </w:r>
      <w:r>
        <w:rPr>
          <w:rFonts w:hint="eastAsia"/>
          <w:lang w:eastAsia="zh-CN"/>
        </w:rPr>
        <w:t>-access-</w:t>
      </w:r>
      <w:r w:rsidRPr="00733AF1">
        <w:rPr>
          <w:rFonts w:hint="eastAsia"/>
          <w:lang w:eastAsia="zh-CN"/>
        </w:rPr>
        <w:t>type</w:t>
      </w:r>
      <w:r>
        <w:rPr>
          <w:rFonts w:hint="eastAsia"/>
          <w:lang w:eastAsia="zh-CN"/>
        </w:rPr>
        <w:t>&gt;</w:t>
      </w:r>
      <w:r>
        <w:t xml:space="preserve"> element </w:t>
      </w:r>
      <w:r>
        <w:rPr>
          <w:rFonts w:hint="eastAsia"/>
        </w:rPr>
        <w:t>specifying the location access type for which the location information is requested</w:t>
      </w:r>
      <w:r>
        <w:t>;</w:t>
      </w:r>
      <w:r>
        <w:rPr>
          <w:rFonts w:hint="eastAsia"/>
          <w:lang w:eastAsia="zh-CN"/>
        </w:rPr>
        <w:t xml:space="preserve"> and</w:t>
      </w:r>
    </w:p>
    <w:p w14:paraId="0FD7D722" w14:textId="045748EC" w:rsidR="00EF2704" w:rsidRPr="001E23A1" w:rsidRDefault="00EF2704" w:rsidP="00327753">
      <w:pPr>
        <w:pStyle w:val="B4"/>
        <w:rPr>
          <w:lang w:eastAsia="zh-CN"/>
        </w:rPr>
      </w:pPr>
      <w:r>
        <w:rPr>
          <w:rFonts w:hint="eastAsia"/>
          <w:lang w:eastAsia="zh-CN"/>
        </w:rPr>
        <w:t>E</w:t>
      </w:r>
      <w:r>
        <w:t>)</w:t>
      </w:r>
      <w:r>
        <w:tab/>
        <w:t xml:space="preserve">the </w:t>
      </w:r>
      <w:r>
        <w:rPr>
          <w:rFonts w:hint="eastAsia"/>
          <w:lang w:eastAsia="zh-CN"/>
        </w:rPr>
        <w:t>&lt;</w:t>
      </w:r>
      <w:r>
        <w:rPr>
          <w:rFonts w:hint="eastAsia"/>
        </w:rPr>
        <w:t>r</w:t>
      </w:r>
      <w:r w:rsidRPr="009F0478">
        <w:t>equested</w:t>
      </w:r>
      <w:r w:rsidRPr="009F0478">
        <w:rPr>
          <w:rFonts w:hint="eastAsia"/>
        </w:rPr>
        <w:t>-</w:t>
      </w:r>
      <w:proofErr w:type="spellStart"/>
      <w:r w:rsidRPr="009F0478">
        <w:rPr>
          <w:rFonts w:hint="eastAsia"/>
        </w:rPr>
        <w:t>pos</w:t>
      </w:r>
      <w:proofErr w:type="spellEnd"/>
      <w:r>
        <w:rPr>
          <w:rFonts w:hint="eastAsia"/>
          <w:lang w:eastAsia="zh-CN"/>
        </w:rPr>
        <w:t>-</w:t>
      </w:r>
      <w:r w:rsidRPr="00733AF1">
        <w:rPr>
          <w:rFonts w:hint="eastAsia"/>
          <w:lang w:eastAsia="zh-CN"/>
        </w:rPr>
        <w:t>method</w:t>
      </w:r>
      <w:r>
        <w:rPr>
          <w:rFonts w:hint="eastAsia"/>
          <w:lang w:eastAsia="zh-CN"/>
        </w:rPr>
        <w:t>&gt;</w:t>
      </w:r>
      <w:r>
        <w:t xml:space="preserve"> element </w:t>
      </w:r>
      <w:r>
        <w:rPr>
          <w:rFonts w:hint="eastAsia"/>
        </w:rPr>
        <w:t>specifying the positioning method for which the location information is requested</w:t>
      </w:r>
      <w:r>
        <w:t>;</w:t>
      </w:r>
      <w:r>
        <w:rPr>
          <w:rFonts w:hint="eastAsia"/>
          <w:lang w:eastAsia="zh-CN"/>
        </w:rPr>
        <w:t xml:space="preserve"> and</w:t>
      </w:r>
    </w:p>
    <w:p w14:paraId="6F55D588" w14:textId="77777777" w:rsidR="005B2D69" w:rsidRDefault="005B2D69" w:rsidP="00327753">
      <w:pPr>
        <w:pStyle w:val="B2"/>
      </w:pPr>
      <w:r>
        <w:t>3)</w:t>
      </w:r>
      <w:r>
        <w:tab/>
        <w:t>shall include the &lt;trigger-id&gt; attribute where defined for the sub-elements defining the trigger criterion</w:t>
      </w:r>
      <w:r w:rsidRPr="0073469F">
        <w:t>;</w:t>
      </w:r>
      <w:r>
        <w:t xml:space="preserve"> and</w:t>
      </w:r>
    </w:p>
    <w:p w14:paraId="4AEDA4C9" w14:textId="77777777" w:rsidR="005B2D69" w:rsidRDefault="005B2D69" w:rsidP="00327753">
      <w:pPr>
        <w:pStyle w:val="B1"/>
      </w:pPr>
      <w:r>
        <w:rPr>
          <w:rFonts w:hint="eastAsia"/>
        </w:rPr>
        <w:t>d</w:t>
      </w:r>
      <w:r>
        <w:t>)</w:t>
      </w:r>
      <w:r>
        <w:tab/>
        <w:t>shall send the HTTP 200 (OK) response towards the SLM-C.</w:t>
      </w:r>
    </w:p>
    <w:p w14:paraId="19D79FE5" w14:textId="77777777" w:rsidR="005B2D69" w:rsidRPr="006747D6" w:rsidRDefault="005B2D69" w:rsidP="00C23116">
      <w:pPr>
        <w:pStyle w:val="Heading5"/>
      </w:pPr>
      <w:bookmarkStart w:id="173" w:name="_Toc34303574"/>
      <w:bookmarkStart w:id="174" w:name="_Toc34403856"/>
      <w:bookmarkStart w:id="175" w:name="_Toc45281878"/>
      <w:bookmarkStart w:id="176" w:name="_Toc51933106"/>
      <w:bookmarkStart w:id="177" w:name="_Toc162966193"/>
      <w:r>
        <w:rPr>
          <w:rFonts w:hint="eastAsia"/>
          <w:lang w:eastAsia="zh-CN"/>
        </w:rPr>
        <w:t>6</w:t>
      </w:r>
      <w:r>
        <w:rPr>
          <w:lang w:eastAsia="zh-CN"/>
        </w:rPr>
        <w:t>.2.2.3.2</w:t>
      </w:r>
      <w:r>
        <w:rPr>
          <w:lang w:eastAsia="zh-CN"/>
        </w:rPr>
        <w:tab/>
        <w:t>Location reporting</w:t>
      </w:r>
      <w:bookmarkEnd w:id="173"/>
      <w:bookmarkEnd w:id="174"/>
      <w:bookmarkEnd w:id="175"/>
      <w:bookmarkEnd w:id="176"/>
      <w:bookmarkEnd w:id="177"/>
    </w:p>
    <w:p w14:paraId="098262FA" w14:textId="77777777" w:rsidR="001A0FCA" w:rsidRDefault="001A0FCA" w:rsidP="001A0FCA">
      <w:r>
        <w:rPr>
          <w:lang w:eastAsia="x-none"/>
        </w:rPr>
        <w:t>Upon reception of an HTTP POST request</w:t>
      </w:r>
      <w:r w:rsidRPr="005025FB">
        <w:t xml:space="preserve"> </w:t>
      </w:r>
      <w:r>
        <w:t>message containing:</w:t>
      </w:r>
    </w:p>
    <w:p w14:paraId="6A1BBC0D" w14:textId="77777777" w:rsidR="001A0FCA" w:rsidRDefault="001A0FCA" w:rsidP="001A0FCA">
      <w:pPr>
        <w:pStyle w:val="B1"/>
      </w:pPr>
      <w:r>
        <w:t>a)</w:t>
      </w:r>
      <w:r>
        <w:tab/>
        <w:t>a Content-Type header field set to "application/vnd.3gpp.seal-location-info+xml"; and</w:t>
      </w:r>
    </w:p>
    <w:p w14:paraId="450A3782" w14:textId="77777777" w:rsidR="001A0FCA" w:rsidRDefault="001A0FCA" w:rsidP="001A0FCA">
      <w:pPr>
        <w:pStyle w:val="B1"/>
      </w:pPr>
      <w:r>
        <w:t>b)</w:t>
      </w:r>
      <w:r>
        <w:tab/>
        <w:t>an application/vnd.3gpp.seal-location-info+xml MIME body with a &lt;report&gt; element included in the &lt;location-info&gt; root element;</w:t>
      </w:r>
    </w:p>
    <w:p w14:paraId="34004893" w14:textId="77777777" w:rsidR="001A0FCA" w:rsidRDefault="001A0FCA" w:rsidP="001A0FCA">
      <w:r>
        <w:t>where the Request-URI of the HTTP POST request identifies an element of a XML document as specified in application usage of the specific vertical application, the SLM-S:</w:t>
      </w:r>
    </w:p>
    <w:p w14:paraId="09ECFAC9" w14:textId="4EB521A9" w:rsidR="001A0FCA" w:rsidRDefault="001A0FCA" w:rsidP="001A0FCA">
      <w:pPr>
        <w:pStyle w:val="B1"/>
      </w:pPr>
      <w:r>
        <w:t>a)</w:t>
      </w:r>
      <w:r>
        <w:tab/>
        <w:t>shall determine the identity of the sender of the received HTTP POST request as specified in clause 6.2.1.</w:t>
      </w:r>
      <w:r w:rsidR="00483D06">
        <w:t>1</w:t>
      </w:r>
      <w:r>
        <w:t>; and</w:t>
      </w:r>
    </w:p>
    <w:p w14:paraId="635D9A27" w14:textId="77777777" w:rsidR="001A0FCA" w:rsidRDefault="001A0FCA" w:rsidP="001A0FCA">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18EFBFA9" w14:textId="5071AF54" w:rsidR="001A0FCA" w:rsidRPr="0073469F" w:rsidRDefault="001A0FCA" w:rsidP="001A0FCA">
      <w:pPr>
        <w:pStyle w:val="B2"/>
      </w:pPr>
      <w:r>
        <w:t>2)</w:t>
      </w:r>
      <w:r>
        <w:tab/>
        <w:t>shall support handling an HTTP POST request from a SLM-C according to procedures specified in IETF RFC 4825 [</w:t>
      </w:r>
      <w:r w:rsidR="00DA48D1">
        <w:t>9</w:t>
      </w:r>
      <w:r>
        <w:t>] where the Request-URI of the HTTP POST request identifies an element of XML document as specified in application usage of the specific vertical application. T</w:t>
      </w:r>
      <w:r w:rsidRPr="0073469F">
        <w:t xml:space="preserve">he </w:t>
      </w:r>
      <w:r>
        <w:t>SLM-S</w:t>
      </w:r>
      <w:r w:rsidRPr="0073469F">
        <w:t>:</w:t>
      </w:r>
    </w:p>
    <w:p w14:paraId="409862AD" w14:textId="77777777" w:rsidR="001A0FCA" w:rsidRPr="00674509" w:rsidRDefault="001A0FCA" w:rsidP="001A0FCA">
      <w:pPr>
        <w:pStyle w:val="B3"/>
      </w:pPr>
      <w:proofErr w:type="spellStart"/>
      <w:r>
        <w:t>i</w:t>
      </w:r>
      <w:proofErr w:type="spellEnd"/>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310E6E1A" w14:textId="77777777" w:rsidR="001A0FCA" w:rsidRDefault="001A0FCA" w:rsidP="001A0FCA">
      <w:pPr>
        <w:pStyle w:val="B3"/>
      </w:pPr>
      <w:r>
        <w:t>ii</w:t>
      </w:r>
      <w:r w:rsidRPr="00674509">
        <w:t>)</w:t>
      </w:r>
      <w:r w:rsidRPr="00674509">
        <w:tab/>
      </w:r>
      <w:r>
        <w:t xml:space="preserve">shall </w:t>
      </w:r>
      <w:r w:rsidRPr="0073469F">
        <w:t>use the location information as neede</w:t>
      </w:r>
      <w:r>
        <w:t>d.</w:t>
      </w:r>
    </w:p>
    <w:p w14:paraId="11A29A77" w14:textId="6DE4EACD" w:rsidR="001A0FCA" w:rsidRDefault="001A0FCA" w:rsidP="001A0FCA">
      <w:pPr>
        <w:pStyle w:val="NO"/>
      </w:pPr>
      <w:r w:rsidRPr="0073469F">
        <w:t>NOTE:</w:t>
      </w:r>
      <w:r w:rsidRPr="0073469F">
        <w:tab/>
        <w:t>The &lt;</w:t>
      </w:r>
      <w:r>
        <w:t>r</w:t>
      </w:r>
      <w:r w:rsidRPr="0073469F">
        <w:t xml:space="preserve">eport&gt; element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5197461B" w14:textId="77777777" w:rsidR="00F80F6E" w:rsidRDefault="00F80F6E" w:rsidP="00F80F6E">
      <w:pPr>
        <w:pStyle w:val="Heading4"/>
        <w:rPr>
          <w:lang w:eastAsia="zh-CN"/>
        </w:rPr>
      </w:pPr>
      <w:bookmarkStart w:id="178" w:name="_Toc162966194"/>
      <w:r>
        <w:rPr>
          <w:rFonts w:hint="eastAsia"/>
          <w:lang w:eastAsia="zh-CN"/>
        </w:rPr>
        <w:t>6</w:t>
      </w:r>
      <w:r>
        <w:rPr>
          <w:lang w:eastAsia="zh-CN"/>
        </w:rPr>
        <w:t>.2.2.4</w:t>
      </w:r>
      <w:r>
        <w:rPr>
          <w:lang w:eastAsia="zh-CN"/>
        </w:rPr>
        <w:tab/>
        <w:t>SLM client CoAP procedure</w:t>
      </w:r>
      <w:bookmarkEnd w:id="178"/>
    </w:p>
    <w:p w14:paraId="716BB12F" w14:textId="77777777" w:rsidR="00F80F6E" w:rsidRDefault="00F80F6E" w:rsidP="00F80F6E">
      <w:pPr>
        <w:pStyle w:val="Heading5"/>
        <w:rPr>
          <w:lang w:eastAsia="zh-CN"/>
        </w:rPr>
      </w:pPr>
      <w:bookmarkStart w:id="179" w:name="_Toc162966195"/>
      <w:r>
        <w:rPr>
          <w:rFonts w:hint="eastAsia"/>
          <w:lang w:eastAsia="zh-CN"/>
        </w:rPr>
        <w:t>6</w:t>
      </w:r>
      <w:r>
        <w:rPr>
          <w:lang w:eastAsia="zh-CN"/>
        </w:rPr>
        <w:t>.2.2.4.1</w:t>
      </w:r>
      <w:r>
        <w:tab/>
        <w:t xml:space="preserve">Fetching </w:t>
      </w:r>
      <w:r>
        <w:rPr>
          <w:lang w:eastAsia="zh-CN"/>
        </w:rPr>
        <w:t>location reporting configuration</w:t>
      </w:r>
      <w:bookmarkEnd w:id="179"/>
    </w:p>
    <w:p w14:paraId="4B794911" w14:textId="39767F49" w:rsidR="00F80F6E" w:rsidRDefault="00F80F6E" w:rsidP="00F80F6E">
      <w:r>
        <w:t>In order to fetch trigger configuration, the SLM-C shall send a CoAP GET request message to the SLM-S according to procedures specified in IETF </w:t>
      </w:r>
      <w:r w:rsidRPr="00B33A75">
        <w:t>RFC </w:t>
      </w:r>
      <w:r>
        <w:t>7252</w:t>
      </w:r>
      <w:r w:rsidRPr="00B33A75">
        <w:t> </w:t>
      </w:r>
      <w:r w:rsidR="000831F6">
        <w:t>[21]</w:t>
      </w:r>
      <w:r>
        <w:t>. In the CoAP GET request, the SLM-C:</w:t>
      </w:r>
    </w:p>
    <w:p w14:paraId="06F4E7B9" w14:textId="70CF9380" w:rsidR="00F80F6E" w:rsidRDefault="00F80F6E" w:rsidP="00F80F6E">
      <w:pPr>
        <w:pStyle w:val="B1"/>
      </w:pPr>
      <w:r>
        <w:t>a)</w:t>
      </w:r>
      <w:r>
        <w:tab/>
        <w:t xml:space="preserve">shall set the CoAP URI identifying the trigger configuration to be fetched according to the resource definition in Annex </w:t>
      </w:r>
      <w:r w:rsidR="000831F6">
        <w:t>B.</w:t>
      </w:r>
      <w:r>
        <w:t>3.1.2.2;</w:t>
      </w:r>
    </w:p>
    <w:p w14:paraId="7C6A4FD0" w14:textId="77777777" w:rsidR="00F80F6E" w:rsidRDefault="00F80F6E" w:rsidP="00F80F6E">
      <w:pPr>
        <w:pStyle w:val="B2"/>
      </w:pPr>
      <w:r>
        <w:t>1)</w:t>
      </w:r>
      <w:r>
        <w:tab/>
        <w:t>the "</w:t>
      </w:r>
      <w:proofErr w:type="spellStart"/>
      <w:r>
        <w:t>apiRoot</w:t>
      </w:r>
      <w:proofErr w:type="spellEnd"/>
      <w:r>
        <w:t>" is set to the SLM-S URI;</w:t>
      </w:r>
    </w:p>
    <w:p w14:paraId="1584D3D4" w14:textId="77777777" w:rsidR="00F80F6E" w:rsidRDefault="00F80F6E" w:rsidP="00F80F6E">
      <w:pPr>
        <w:pStyle w:val="B2"/>
      </w:pPr>
      <w:r>
        <w:t>2)</w:t>
      </w:r>
      <w:r>
        <w:tab/>
        <w:t>the "</w:t>
      </w:r>
      <w:proofErr w:type="spellStart"/>
      <w:r w:rsidRPr="00E71810">
        <w:rPr>
          <w:lang w:val="en-US"/>
        </w:rPr>
        <w:t>valServiceId</w:t>
      </w:r>
      <w:proofErr w:type="spellEnd"/>
      <w:r>
        <w:t>" is set to specific VAL service; and</w:t>
      </w:r>
    </w:p>
    <w:p w14:paraId="23BF29D5" w14:textId="77777777" w:rsidR="00F80F6E" w:rsidRDefault="00F80F6E" w:rsidP="00F80F6E">
      <w:pPr>
        <w:pStyle w:val="B2"/>
      </w:pPr>
      <w:r>
        <w:t>3)</w:t>
      </w:r>
      <w:r>
        <w:tab/>
        <w:t>the "</w:t>
      </w:r>
      <w:proofErr w:type="spellStart"/>
      <w:r w:rsidRPr="00E13F3C">
        <w:rPr>
          <w:lang w:val="en-US"/>
        </w:rPr>
        <w:t>val-tgt-ue</w:t>
      </w:r>
      <w:proofErr w:type="spellEnd"/>
      <w:r>
        <w:t>"</w:t>
      </w:r>
      <w:r w:rsidRPr="00E13F3C">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trigger configuration is applicable</w:t>
      </w:r>
      <w:r w:rsidRPr="00BC3EBD">
        <w:rPr>
          <w:lang w:val="en-US"/>
        </w:rPr>
        <w:t>;</w:t>
      </w:r>
    </w:p>
    <w:p w14:paraId="77B4A498" w14:textId="77777777" w:rsidR="00F80F6E" w:rsidRDefault="00F80F6E" w:rsidP="00F80F6E">
      <w:pPr>
        <w:pStyle w:val="B1"/>
      </w:pPr>
      <w:r>
        <w:lastRenderedPageBreak/>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681B61B7" w14:textId="77777777" w:rsidR="00F80F6E" w:rsidRDefault="00F80F6E" w:rsidP="00F80F6E">
      <w:pPr>
        <w:pStyle w:val="B1"/>
      </w:pPr>
      <w:r>
        <w:t>c)</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7D80851D" w14:textId="77777777" w:rsidR="00F80F6E" w:rsidRDefault="00F80F6E" w:rsidP="00F80F6E">
      <w:r>
        <w:t>Upon receiving a CoAP 2.05 (Content) response from the SLM-S containing:</w:t>
      </w:r>
    </w:p>
    <w:p w14:paraId="467FAF5B" w14:textId="77777777" w:rsidR="00F80F6E" w:rsidRDefault="00F80F6E" w:rsidP="00F80F6E">
      <w:pPr>
        <w:pStyle w:val="B1"/>
      </w:pPr>
      <w:r>
        <w:t>a)</w:t>
      </w:r>
      <w:r>
        <w:tab/>
        <w:t>a Content-Format option set to "application/vnd.3gpp.seal</w:t>
      </w:r>
      <w:r w:rsidRPr="0073469F">
        <w:t>-location-</w:t>
      </w:r>
      <w:r>
        <w:t>configuration</w:t>
      </w:r>
      <w:r w:rsidRPr="0073469F">
        <w:t>+</w:t>
      </w:r>
      <w:r>
        <w:t>cbor"; and</w:t>
      </w:r>
    </w:p>
    <w:p w14:paraId="2B771FC9" w14:textId="77777777" w:rsidR="00F80F6E" w:rsidRDefault="00F80F6E" w:rsidP="00F80F6E">
      <w:pPr>
        <w:pStyle w:val="B1"/>
      </w:pPr>
      <w:r>
        <w:t>b)</w:t>
      </w:r>
      <w:r>
        <w:tab/>
        <w:t>including a "</w:t>
      </w:r>
      <w:proofErr w:type="spellStart"/>
      <w:r w:rsidRPr="00753878">
        <w:t>LocationReportConfiguration</w:t>
      </w:r>
      <w:proofErr w:type="spellEnd"/>
      <w:r>
        <w:t>" object,</w:t>
      </w:r>
    </w:p>
    <w:p w14:paraId="140B20D0" w14:textId="77777777" w:rsidR="00F80F6E" w:rsidRDefault="00F80F6E" w:rsidP="00F80F6E">
      <w:r>
        <w:t>the SLM-C:</w:t>
      </w:r>
    </w:p>
    <w:p w14:paraId="09F68749" w14:textId="77777777" w:rsidR="00F80F6E" w:rsidRDefault="00F80F6E" w:rsidP="00F80F6E">
      <w:pPr>
        <w:pStyle w:val="B1"/>
      </w:pPr>
      <w:r>
        <w:t>a)</w:t>
      </w:r>
      <w:r>
        <w:tab/>
        <w:t>shall store the content of the "</w:t>
      </w:r>
      <w:proofErr w:type="spellStart"/>
      <w:r w:rsidRPr="00753878">
        <w:t>LocationReportConfiguration</w:t>
      </w:r>
      <w:proofErr w:type="spellEnd"/>
      <w:r>
        <w:t>" object;</w:t>
      </w:r>
    </w:p>
    <w:p w14:paraId="51B0A614" w14:textId="77777777" w:rsidR="00F80F6E" w:rsidRDefault="00F80F6E" w:rsidP="00F80F6E">
      <w:pPr>
        <w:pStyle w:val="B1"/>
      </w:pPr>
      <w:r>
        <w:t>b)</w:t>
      </w:r>
      <w:r>
        <w:tab/>
        <w:t>shall set the location reporting triggers accordingly; and</w:t>
      </w:r>
    </w:p>
    <w:p w14:paraId="00E02DB4" w14:textId="77777777" w:rsidR="00F80F6E" w:rsidRDefault="00F80F6E" w:rsidP="00F80F6E">
      <w:pPr>
        <w:pStyle w:val="B1"/>
      </w:pPr>
      <w:r>
        <w:t>c)</w:t>
      </w:r>
      <w:r>
        <w:tab/>
        <w:t>shall start the minimum-report-interval timer.</w:t>
      </w:r>
    </w:p>
    <w:p w14:paraId="2ACF3BDD" w14:textId="77777777" w:rsidR="00F80F6E" w:rsidRPr="002163C6" w:rsidRDefault="00F80F6E" w:rsidP="00F80F6E">
      <w:pPr>
        <w:pStyle w:val="Heading5"/>
      </w:pPr>
      <w:bookmarkStart w:id="180" w:name="_Toc162966196"/>
      <w:r w:rsidRPr="002163C6">
        <w:t>6.2.2.</w:t>
      </w:r>
      <w:r>
        <w:t>4.2</w:t>
      </w:r>
      <w:r w:rsidRPr="002163C6">
        <w:tab/>
        <w:t>Location reporting</w:t>
      </w:r>
      <w:bookmarkEnd w:id="180"/>
    </w:p>
    <w:p w14:paraId="6B385870" w14:textId="4DA63EC1" w:rsidR="00F80F6E" w:rsidRDefault="00F80F6E" w:rsidP="00F80F6E">
      <w:r>
        <w:t xml:space="preserve">In order to report the location information, the SLM-C shall send a CoAP </w:t>
      </w:r>
      <w:r>
        <w:rPr>
          <w:rFonts w:hint="eastAsia"/>
          <w:lang w:eastAsia="zh-CN"/>
        </w:rPr>
        <w:t>PUT</w:t>
      </w:r>
      <w:r>
        <w:t xml:space="preserve"> request message according to procedures specified in IETF </w:t>
      </w:r>
      <w:r w:rsidRPr="00B33A75">
        <w:t>RFC </w:t>
      </w:r>
      <w:r>
        <w:t>7252</w:t>
      </w:r>
      <w:r w:rsidRPr="00B33A75">
        <w:t> </w:t>
      </w:r>
      <w:r w:rsidR="000831F6">
        <w:t>[21]</w:t>
      </w:r>
      <w:r>
        <w:t xml:space="preserve">. In the CoAP </w:t>
      </w:r>
      <w:r>
        <w:rPr>
          <w:rFonts w:hint="eastAsia"/>
          <w:lang w:eastAsia="zh-CN"/>
        </w:rPr>
        <w:t>PUT</w:t>
      </w:r>
      <w:r>
        <w:t xml:space="preserve"> request message, the SLM-C:</w:t>
      </w:r>
    </w:p>
    <w:p w14:paraId="6BA5A1A4" w14:textId="648862CF" w:rsidR="00F80F6E" w:rsidRDefault="00F80F6E" w:rsidP="00F80F6E">
      <w:pPr>
        <w:pStyle w:val="B1"/>
      </w:pPr>
      <w:r>
        <w:t>a)</w:t>
      </w:r>
      <w:r>
        <w:tab/>
        <w:t xml:space="preserve">shall set the CoAP URI identifying the </w:t>
      </w:r>
      <w:r>
        <w:rPr>
          <w:rFonts w:hint="eastAsia"/>
          <w:lang w:eastAsia="zh-CN"/>
        </w:rPr>
        <w:t>location</w:t>
      </w:r>
      <w:r>
        <w:t xml:space="preserve"> </w:t>
      </w:r>
      <w:r>
        <w:rPr>
          <w:rFonts w:hint="eastAsia"/>
          <w:lang w:eastAsia="zh-CN"/>
        </w:rPr>
        <w:t>report</w:t>
      </w:r>
      <w:r>
        <w:t xml:space="preserve"> to be </w:t>
      </w:r>
      <w:r>
        <w:rPr>
          <w:rFonts w:hint="eastAsia"/>
          <w:lang w:eastAsia="zh-CN"/>
        </w:rPr>
        <w:t>sent</w:t>
      </w:r>
      <w:r>
        <w:t xml:space="preserve"> according to the resource definition in Annex </w:t>
      </w:r>
      <w:r w:rsidR="000831F6">
        <w:t>B.</w:t>
      </w:r>
      <w:r>
        <w:t>3.1.2.3;</w:t>
      </w:r>
    </w:p>
    <w:p w14:paraId="4C371294" w14:textId="77777777" w:rsidR="00F80F6E" w:rsidRDefault="00F80F6E" w:rsidP="00F80F6E">
      <w:pPr>
        <w:pStyle w:val="B2"/>
      </w:pPr>
      <w:r>
        <w:t>1)</w:t>
      </w:r>
      <w:r>
        <w:tab/>
        <w:t>the "</w:t>
      </w:r>
      <w:proofErr w:type="spellStart"/>
      <w:r>
        <w:t>apiRoot</w:t>
      </w:r>
      <w:proofErr w:type="spellEnd"/>
      <w:r>
        <w:t>" is set to the SLM-S URI; and</w:t>
      </w:r>
    </w:p>
    <w:p w14:paraId="77D0974C" w14:textId="77777777" w:rsidR="00F80F6E" w:rsidRDefault="00F80F6E" w:rsidP="00F80F6E">
      <w:pPr>
        <w:pStyle w:val="B2"/>
      </w:pPr>
      <w:r>
        <w:t>2)</w:t>
      </w:r>
      <w:r>
        <w:tab/>
        <w:t>the "</w:t>
      </w:r>
      <w:proofErr w:type="spellStart"/>
      <w:r>
        <w:rPr>
          <w:rFonts w:hint="eastAsia"/>
          <w:lang w:eastAsia="zh-CN"/>
        </w:rPr>
        <w:t>v</w:t>
      </w:r>
      <w:r>
        <w:rPr>
          <w:lang w:eastAsia="zh-CN"/>
        </w:rPr>
        <w:t>al</w:t>
      </w:r>
      <w:r>
        <w:rPr>
          <w:rFonts w:hint="eastAsia"/>
          <w:lang w:eastAsia="zh-CN"/>
        </w:rPr>
        <w:t>TgtUe</w:t>
      </w:r>
      <w:proofErr w:type="spellEnd"/>
      <w:r>
        <w:t xml:space="preserve">" is set to </w:t>
      </w:r>
      <w:r w:rsidRPr="00BC3EBD">
        <w:rPr>
          <w:lang w:val="en-US"/>
        </w:rPr>
        <w:t xml:space="preserve">either the VAL </w:t>
      </w:r>
      <w:r>
        <w:rPr>
          <w:lang w:val="en-US"/>
        </w:rPr>
        <w:t>u</w:t>
      </w:r>
      <w:r w:rsidRPr="00BC3EBD">
        <w:rPr>
          <w:lang w:val="en-US"/>
        </w:rPr>
        <w:t>ser identity or VAL UE identity</w:t>
      </w:r>
      <w:r>
        <w:t xml:space="preserve"> for which the location is reported; and</w:t>
      </w:r>
    </w:p>
    <w:p w14:paraId="18492F28" w14:textId="60DA8D37" w:rsidR="00F80F6E" w:rsidRPr="0073469F" w:rsidRDefault="00B413AE" w:rsidP="00B413AE">
      <w:pPr>
        <w:pStyle w:val="B1"/>
      </w:pPr>
      <w:r>
        <w:t>b)</w:t>
      </w:r>
      <w:r>
        <w:tab/>
      </w:r>
      <w:r w:rsidR="00F80F6E" w:rsidRPr="0073469F">
        <w:t>shall include a Content-</w:t>
      </w:r>
      <w:r w:rsidR="00F80F6E">
        <w:t>Format</w:t>
      </w:r>
      <w:r w:rsidR="00F80F6E" w:rsidRPr="0073469F">
        <w:t xml:space="preserve"> </w:t>
      </w:r>
      <w:r w:rsidR="00F80F6E">
        <w:rPr>
          <w:rFonts w:hint="eastAsia"/>
          <w:lang w:eastAsia="zh-CN"/>
        </w:rPr>
        <w:t>option</w:t>
      </w:r>
      <w:r w:rsidR="00F80F6E">
        <w:t xml:space="preserve"> </w:t>
      </w:r>
      <w:r w:rsidR="00F80F6E" w:rsidRPr="0073469F">
        <w:t>se</w:t>
      </w:r>
      <w:r w:rsidR="00F80F6E">
        <w:t>t to "application/vnd.3gpp.seal</w:t>
      </w:r>
      <w:r w:rsidR="00F80F6E" w:rsidRPr="0073469F">
        <w:t>-location-info+</w:t>
      </w:r>
      <w:r w:rsidR="00F80F6E">
        <w:t>cbor</w:t>
      </w:r>
      <w:r w:rsidR="00F80F6E" w:rsidRPr="0073469F">
        <w:t>";</w:t>
      </w:r>
    </w:p>
    <w:p w14:paraId="4AA2BE6A" w14:textId="584AA0C3" w:rsidR="00F80F6E" w:rsidRDefault="00B413AE" w:rsidP="00B413AE">
      <w:pPr>
        <w:pStyle w:val="B1"/>
      </w:pPr>
      <w:r>
        <w:t>c)</w:t>
      </w:r>
      <w:r>
        <w:tab/>
      </w:r>
      <w:r w:rsidR="00F80F6E" w:rsidRPr="0073469F">
        <w:t xml:space="preserve">shall include </w:t>
      </w:r>
      <w:r w:rsidR="00F80F6E">
        <w:t>a</w:t>
      </w:r>
      <w:r w:rsidR="00F80F6E" w:rsidRPr="0073469F">
        <w:t xml:space="preserve"> </w:t>
      </w:r>
      <w:r w:rsidR="00F80F6E" w:rsidRPr="001A49DC">
        <w:t>"</w:t>
      </w:r>
      <w:proofErr w:type="spellStart"/>
      <w:r w:rsidR="00F80F6E">
        <w:t>LocationReport</w:t>
      </w:r>
      <w:proofErr w:type="spellEnd"/>
      <w:r w:rsidR="00F80F6E" w:rsidRPr="001A49DC">
        <w:t>"</w:t>
      </w:r>
      <w:r w:rsidR="00F80F6E" w:rsidRPr="0073469F">
        <w:t xml:space="preserve"> </w:t>
      </w:r>
      <w:r w:rsidR="00F80F6E">
        <w:t>object:</w:t>
      </w:r>
    </w:p>
    <w:p w14:paraId="606FBAC7" w14:textId="77777777" w:rsidR="00F80F6E" w:rsidRDefault="00F80F6E" w:rsidP="00F80F6E">
      <w:pPr>
        <w:pStyle w:val="B2"/>
      </w:pPr>
      <w:r>
        <w:t>1)</w:t>
      </w:r>
      <w:r>
        <w:tab/>
      </w:r>
      <w:r w:rsidRPr="00FB422F">
        <w:t>shall include a "</w:t>
      </w:r>
      <w:proofErr w:type="spellStart"/>
      <w:r w:rsidRPr="00FB422F">
        <w:t>triggerIds</w:t>
      </w:r>
      <w:proofErr w:type="spellEnd"/>
      <w:r w:rsidRPr="00FB422F">
        <w:t>" attribute set to the value of each trigger ID value of the triggers that have been met; and</w:t>
      </w:r>
    </w:p>
    <w:p w14:paraId="395D4F11" w14:textId="53F2037B" w:rsidR="00F80F6E" w:rsidRPr="0073469F" w:rsidRDefault="00F80F6E" w:rsidP="00F80F6E">
      <w:pPr>
        <w:pStyle w:val="B2"/>
      </w:pPr>
      <w:r>
        <w:t>2)</w:t>
      </w:r>
      <w:r w:rsidR="00B413AE">
        <w:tab/>
      </w:r>
      <w:r>
        <w:t>shall include a "</w:t>
      </w:r>
      <w:proofErr w:type="spellStart"/>
      <w:r>
        <w:t>locInfo</w:t>
      </w:r>
      <w:proofErr w:type="spellEnd"/>
      <w:r>
        <w:t>" object corresponding to the triggers that have been met;</w:t>
      </w:r>
    </w:p>
    <w:p w14:paraId="4BAF12CC" w14:textId="43FCCF22" w:rsidR="00F80F6E" w:rsidRDefault="00B413AE" w:rsidP="00B413AE">
      <w:pPr>
        <w:pStyle w:val="B1"/>
      </w:pPr>
      <w:r>
        <w:t>d)</w:t>
      </w:r>
      <w:r>
        <w:tab/>
      </w:r>
      <w:r w:rsidR="00F80F6E" w:rsidRPr="00663EA5">
        <w:t xml:space="preserve">shall </w:t>
      </w:r>
      <w:r w:rsidR="00F80F6E" w:rsidRPr="00B35374">
        <w:rPr>
          <w:lang w:val="en-US"/>
        </w:rPr>
        <w:t>send the request protected with the relevant ACE profile (OSCORE profile or DTLS profile) as described in 3GPP</w:t>
      </w:r>
      <w:r w:rsidR="00F80F6E">
        <w:rPr>
          <w:lang w:val="en-US"/>
        </w:rPr>
        <w:t> </w:t>
      </w:r>
      <w:r w:rsidR="00F80F6E" w:rsidRPr="00B35374">
        <w:rPr>
          <w:lang w:val="en-US"/>
        </w:rPr>
        <w:t>TS</w:t>
      </w:r>
      <w:r w:rsidR="00F80F6E">
        <w:rPr>
          <w:lang w:val="en-US"/>
        </w:rPr>
        <w:t> </w:t>
      </w:r>
      <w:r w:rsidR="00F80F6E" w:rsidRPr="00B35374">
        <w:rPr>
          <w:lang w:val="en-US"/>
        </w:rPr>
        <w:t>24.547</w:t>
      </w:r>
      <w:r w:rsidR="00F80F6E">
        <w:rPr>
          <w:lang w:val="en-US"/>
        </w:rPr>
        <w:t> </w:t>
      </w:r>
      <w:r w:rsidR="00F80F6E" w:rsidRPr="00B35374">
        <w:rPr>
          <w:lang w:val="en-US"/>
        </w:rPr>
        <w:t>[</w:t>
      </w:r>
      <w:r w:rsidR="00F80F6E">
        <w:rPr>
          <w:lang w:val="en-US"/>
        </w:rPr>
        <w:t>6</w:t>
      </w:r>
      <w:r w:rsidR="00F80F6E" w:rsidRPr="00B35374">
        <w:rPr>
          <w:lang w:val="en-US"/>
        </w:rPr>
        <w:t>]</w:t>
      </w:r>
      <w:r w:rsidR="00F80F6E" w:rsidRPr="00663EA5">
        <w:t>.</w:t>
      </w:r>
    </w:p>
    <w:p w14:paraId="1670EADD" w14:textId="77777777" w:rsidR="00F80F6E" w:rsidRPr="00436CF9" w:rsidRDefault="00F80F6E" w:rsidP="00B413AE">
      <w:pPr>
        <w:pStyle w:val="B1"/>
      </w:pPr>
      <w:r>
        <w:t>e</w:t>
      </w:r>
      <w:r w:rsidRPr="00AD1139">
        <w:t>)</w:t>
      </w:r>
      <w:r w:rsidRPr="00AD1139">
        <w:tab/>
      </w:r>
      <w:r>
        <w:t>shall set the minimum-report-interval timer to the minimum-report-interval time and start this timer; and</w:t>
      </w:r>
    </w:p>
    <w:p w14:paraId="04EED018" w14:textId="77777777" w:rsidR="00F80F6E" w:rsidRPr="0073469F" w:rsidRDefault="00F80F6E" w:rsidP="00B413AE">
      <w:pPr>
        <w:pStyle w:val="B1"/>
      </w:pPr>
      <w:r>
        <w:t>f)</w:t>
      </w:r>
      <w:r>
        <w:tab/>
        <w:t>shall reset all the trigger criteria for location reporting</w:t>
      </w:r>
      <w:r w:rsidRPr="0073469F">
        <w:t>.</w:t>
      </w:r>
    </w:p>
    <w:p w14:paraId="6113B74A" w14:textId="289650DE" w:rsidR="00F80F6E" w:rsidRPr="006E0D0B" w:rsidRDefault="00F80F6E" w:rsidP="00F80F6E">
      <w:pPr>
        <w:pStyle w:val="Heading4"/>
        <w:rPr>
          <w:lang w:eastAsia="zh-CN"/>
        </w:rPr>
      </w:pPr>
      <w:bookmarkStart w:id="181" w:name="_Toc162966197"/>
      <w:r>
        <w:rPr>
          <w:rFonts w:hint="eastAsia"/>
          <w:lang w:eastAsia="zh-CN"/>
        </w:rPr>
        <w:t>6</w:t>
      </w:r>
      <w:r>
        <w:rPr>
          <w:lang w:eastAsia="zh-CN"/>
        </w:rPr>
        <w:t>.2.2.5</w:t>
      </w:r>
      <w:r>
        <w:rPr>
          <w:lang w:eastAsia="zh-CN"/>
        </w:rPr>
        <w:tab/>
        <w:t xml:space="preserve">SLM server CoAP </w:t>
      </w:r>
      <w:r w:rsidR="00782C8C">
        <w:rPr>
          <w:lang w:eastAsia="zh-CN"/>
        </w:rPr>
        <w:t>procedure</w:t>
      </w:r>
      <w:bookmarkEnd w:id="181"/>
    </w:p>
    <w:p w14:paraId="0C17D21C" w14:textId="77777777" w:rsidR="00F80F6E" w:rsidRDefault="00F80F6E" w:rsidP="00F80F6E">
      <w:pPr>
        <w:pStyle w:val="Heading5"/>
        <w:rPr>
          <w:lang w:eastAsia="zh-CN"/>
        </w:rPr>
      </w:pPr>
      <w:bookmarkStart w:id="182" w:name="_Toc162966198"/>
      <w:r>
        <w:rPr>
          <w:rFonts w:hint="eastAsia"/>
          <w:lang w:eastAsia="zh-CN"/>
        </w:rPr>
        <w:t>6</w:t>
      </w:r>
      <w:r>
        <w:rPr>
          <w:lang w:eastAsia="zh-CN"/>
        </w:rPr>
        <w:t>.2.2.5.1</w:t>
      </w:r>
      <w:r>
        <w:tab/>
        <w:t xml:space="preserve">Fetching </w:t>
      </w:r>
      <w:r>
        <w:rPr>
          <w:lang w:eastAsia="zh-CN"/>
        </w:rPr>
        <w:t>location reporting configuration</w:t>
      </w:r>
      <w:bookmarkEnd w:id="182"/>
    </w:p>
    <w:p w14:paraId="08E43D37" w14:textId="534A09E1" w:rsidR="00F80F6E" w:rsidRDefault="00F80F6E" w:rsidP="00F80F6E">
      <w:r>
        <w:rPr>
          <w:lang w:eastAsia="x-none"/>
        </w:rPr>
        <w:t>Upon receiving of a CoAP GET request</w:t>
      </w:r>
      <w:r w:rsidRPr="005025FB">
        <w:t xml:space="preserve"> </w:t>
      </w:r>
      <w:r>
        <w:t xml:space="preserve">where the CoAP URI of the CoAP </w:t>
      </w:r>
      <w:r>
        <w:rPr>
          <w:lang w:eastAsia="x-none"/>
        </w:rPr>
        <w:t xml:space="preserve">GET </w:t>
      </w:r>
      <w:r>
        <w:t xml:space="preserve">request identifies a trigger configuration as specified in Annex </w:t>
      </w:r>
      <w:r w:rsidR="000831F6">
        <w:rPr>
          <w:lang w:eastAsia="zh-CN"/>
        </w:rPr>
        <w:t>B.</w:t>
      </w:r>
      <w:r>
        <w:rPr>
          <w:lang w:eastAsia="zh-CN"/>
        </w:rPr>
        <w:t>3.1.2.2.3.1</w:t>
      </w:r>
      <w:r>
        <w:t>, the SLM-S:</w:t>
      </w:r>
    </w:p>
    <w:p w14:paraId="370D0D92" w14:textId="77777777" w:rsidR="00F80F6E" w:rsidRDefault="00F80F6E" w:rsidP="00F80F6E">
      <w:pPr>
        <w:pStyle w:val="B1"/>
      </w:pPr>
      <w:r>
        <w:t>a)</w:t>
      </w:r>
      <w:r>
        <w:tab/>
        <w:t xml:space="preserve">shall determine the identity of the sender of the received CoAP </w:t>
      </w:r>
      <w:r>
        <w:rPr>
          <w:lang w:eastAsia="x-none"/>
        </w:rPr>
        <w:t xml:space="preserve">GET </w:t>
      </w:r>
      <w:r>
        <w:t>request as specified in clause 6.2.1.2, and:</w:t>
      </w:r>
    </w:p>
    <w:p w14:paraId="0ACE626C" w14:textId="77777777" w:rsidR="00F80F6E" w:rsidRDefault="00F80F6E" w:rsidP="00F80F6E">
      <w:pPr>
        <w:pStyle w:val="B2"/>
      </w:pPr>
      <w:r>
        <w:t>1)</w:t>
      </w:r>
      <w:r>
        <w:tab/>
        <w:t xml:space="preserve">if the identity of the sender of the received CoAP </w:t>
      </w:r>
      <w:r>
        <w:rPr>
          <w:lang w:eastAsia="x-none"/>
        </w:rPr>
        <w:t xml:space="preserve">GET </w:t>
      </w:r>
      <w:r>
        <w:t xml:space="preserve">request is not authorized to fetch requested trigger configuration, shall respond with a CoAP 4.03 (Forbidden) response to the CoAP </w:t>
      </w:r>
      <w:r>
        <w:rPr>
          <w:lang w:eastAsia="x-none"/>
        </w:rPr>
        <w:t xml:space="preserve">GET </w:t>
      </w:r>
      <w:r>
        <w:t xml:space="preserve">request and skip rest of the steps; </w:t>
      </w:r>
    </w:p>
    <w:p w14:paraId="2AA28E8B" w14:textId="28FC7B58" w:rsidR="00F80F6E" w:rsidRDefault="00F80F6E" w:rsidP="00F80F6E">
      <w:pPr>
        <w:pStyle w:val="B1"/>
      </w:pPr>
      <w:r>
        <w:rPr>
          <w:noProof/>
          <w:lang w:val="en-US"/>
        </w:rP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9434503" w14:textId="77777777" w:rsidR="00F80F6E" w:rsidRPr="0073469F" w:rsidRDefault="00F80F6E" w:rsidP="00F80F6E">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rsidRPr="0073469F">
        <w:t>;</w:t>
      </w:r>
      <w:r>
        <w:t xml:space="preserve"> and</w:t>
      </w:r>
    </w:p>
    <w:p w14:paraId="64BB47C0" w14:textId="77777777" w:rsidR="00F80F6E" w:rsidRDefault="00F80F6E" w:rsidP="00F80F6E">
      <w:pPr>
        <w:pStyle w:val="B2"/>
      </w:pPr>
      <w:r>
        <w:lastRenderedPageBreak/>
        <w:t>2</w:t>
      </w:r>
      <w:r w:rsidRPr="0073469F">
        <w:t>)</w:t>
      </w:r>
      <w:r w:rsidRPr="0073469F">
        <w:tab/>
        <w:t xml:space="preserve">shall include a </w:t>
      </w:r>
      <w:r>
        <w:t>"</w:t>
      </w:r>
      <w:proofErr w:type="spellStart"/>
      <w:r w:rsidRPr="00753878">
        <w:t>LocationReportConfiguration</w:t>
      </w:r>
      <w:proofErr w:type="spellEnd"/>
      <w:r>
        <w:t>" object:</w:t>
      </w:r>
    </w:p>
    <w:p w14:paraId="7FBC6B69" w14:textId="77777777" w:rsidR="00F80F6E" w:rsidRDefault="00F80F6E" w:rsidP="00F80F6E">
      <w:pPr>
        <w:pStyle w:val="B3"/>
      </w:pPr>
      <w:proofErr w:type="spellStart"/>
      <w:r>
        <w:t>i</w:t>
      </w:r>
      <w:proofErr w:type="spellEnd"/>
      <w:r>
        <w:t>)</w:t>
      </w:r>
      <w:r>
        <w:tab/>
        <w:t xml:space="preserve">shall include a </w:t>
      </w:r>
      <w:r w:rsidRPr="001A49DC">
        <w:t>"</w:t>
      </w:r>
      <w:proofErr w:type="spellStart"/>
      <w:r>
        <w:t>locationType</w:t>
      </w:r>
      <w:proofErr w:type="spellEnd"/>
      <w:r w:rsidRPr="001A49DC">
        <w:t>"</w:t>
      </w:r>
      <w:r>
        <w:t xml:space="preserve"> attribute which is requested; and</w:t>
      </w:r>
    </w:p>
    <w:p w14:paraId="7A71931A" w14:textId="3320089B" w:rsidR="00F80F6E" w:rsidRDefault="00F80F6E" w:rsidP="00F80F6E">
      <w:pPr>
        <w:pStyle w:val="B3"/>
        <w:rPr>
          <w:rFonts w:cs="Arial"/>
        </w:rPr>
      </w:pPr>
      <w:r>
        <w:t>ii)</w:t>
      </w:r>
      <w:r w:rsidR="00B413AE">
        <w:tab/>
      </w:r>
      <w:r>
        <w:rPr>
          <w:rFonts w:cs="Arial"/>
        </w:rPr>
        <w:t xml:space="preserve">shall include </w:t>
      </w:r>
      <w:r w:rsidRPr="002F2F80">
        <w:rPr>
          <w:rFonts w:cs="Arial"/>
        </w:rPr>
        <w:t>at least one of the followings:</w:t>
      </w:r>
    </w:p>
    <w:p w14:paraId="7225454D" w14:textId="77777777" w:rsidR="00F80F6E" w:rsidRPr="001E23A1" w:rsidRDefault="00F80F6E" w:rsidP="00F80F6E">
      <w:pPr>
        <w:pStyle w:val="B4"/>
      </w:pPr>
      <w:r>
        <w:t>A</w:t>
      </w:r>
      <w:r w:rsidRPr="0058189A">
        <w:t>)</w:t>
      </w:r>
      <w:r>
        <w:tab/>
      </w:r>
      <w:r w:rsidRPr="0058189A">
        <w:t xml:space="preserve">a </w:t>
      </w:r>
      <w:r w:rsidRPr="001A49DC">
        <w:t>"</w:t>
      </w:r>
      <w:proofErr w:type="spellStart"/>
      <w:r w:rsidRPr="0058189A">
        <w:t>triggering</w:t>
      </w:r>
      <w:r>
        <w:t>C</w:t>
      </w:r>
      <w:r w:rsidRPr="0058189A">
        <w:t>riteria</w:t>
      </w:r>
      <w:proofErr w:type="spellEnd"/>
      <w:r w:rsidRPr="001A49DC">
        <w:t>"</w:t>
      </w:r>
      <w:r>
        <w:t xml:space="preserve"> object</w:t>
      </w:r>
      <w:r w:rsidRPr="0058189A">
        <w:t xml:space="preserve"> </w:t>
      </w:r>
      <w:r>
        <w:t>which provides</w:t>
      </w:r>
      <w:r w:rsidRPr="0048639A">
        <w:t xml:space="preserve"> the triggers for the SLM-C to request </w:t>
      </w:r>
      <w:r w:rsidRPr="0058189A">
        <w:t>a location report</w:t>
      </w:r>
      <w:r>
        <w:t>;</w:t>
      </w:r>
      <w:r w:rsidRPr="0058189A">
        <w:t xml:space="preserve"> and</w:t>
      </w:r>
    </w:p>
    <w:p w14:paraId="1AE09ABA" w14:textId="13253379" w:rsidR="00F80F6E" w:rsidRDefault="00F80F6E" w:rsidP="00F80F6E">
      <w:pPr>
        <w:pStyle w:val="B4"/>
      </w:pPr>
      <w:r>
        <w:t>B</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272FDD70" w14:textId="77777777" w:rsidR="00EF2704" w:rsidRDefault="00EF2704" w:rsidP="00EF2704">
      <w:pPr>
        <w:pStyle w:val="B3"/>
        <w:rPr>
          <w:lang w:eastAsia="zh-CN"/>
        </w:rPr>
      </w:pPr>
      <w:r>
        <w:rPr>
          <w:rFonts w:hint="eastAsia"/>
          <w:lang w:eastAsia="zh-CN"/>
        </w:rPr>
        <w:t>i</w:t>
      </w:r>
      <w:r>
        <w:rPr>
          <w:lang w:eastAsia="zh-CN"/>
        </w:rPr>
        <w:t>ii</w:t>
      </w:r>
      <w:r>
        <w:t>)</w:t>
      </w:r>
      <w:r>
        <w:tab/>
      </w:r>
      <w:r>
        <w:rPr>
          <w:rFonts w:hint="eastAsia"/>
          <w:lang w:eastAsia="zh-CN"/>
        </w:rPr>
        <w:t>may</w:t>
      </w:r>
      <w:r>
        <w:t xml:space="preserve"> include a </w:t>
      </w:r>
      <w:r w:rsidRPr="001A49DC">
        <w:t>"</w:t>
      </w:r>
      <w:proofErr w:type="spellStart"/>
      <w:r>
        <w:rPr>
          <w:rFonts w:hint="eastAsia"/>
        </w:rPr>
        <w:t>r</w:t>
      </w:r>
      <w:r w:rsidRPr="009F0478">
        <w:t>equested</w:t>
      </w:r>
      <w:r>
        <w:rPr>
          <w:rFonts w:hint="eastAsia"/>
          <w:lang w:eastAsia="zh-CN"/>
        </w:rPr>
        <w:t>LocAccessType</w:t>
      </w:r>
      <w:proofErr w:type="spellEnd"/>
      <w:r w:rsidRPr="001A49DC">
        <w:t>"</w:t>
      </w:r>
      <w:r>
        <w:t xml:space="preserve"> attribute </w:t>
      </w:r>
      <w:r>
        <w:rPr>
          <w:rFonts w:hint="eastAsia"/>
        </w:rPr>
        <w:t>specifying the location access type for which the location information is requested</w:t>
      </w:r>
      <w:r>
        <w:t>; and</w:t>
      </w:r>
    </w:p>
    <w:p w14:paraId="1534644E" w14:textId="51CA3053" w:rsidR="00EF2704" w:rsidRPr="00E21FF5" w:rsidRDefault="00EF2704" w:rsidP="00A40761">
      <w:pPr>
        <w:pStyle w:val="B3"/>
        <w:rPr>
          <w:lang w:eastAsia="zh-CN"/>
        </w:rPr>
      </w:pPr>
      <w:r w:rsidRPr="00C33F68">
        <w:t>i</w:t>
      </w:r>
      <w:r>
        <w:t>v)</w:t>
      </w:r>
      <w:r>
        <w:tab/>
      </w:r>
      <w:r>
        <w:rPr>
          <w:rFonts w:hint="eastAsia"/>
          <w:lang w:eastAsia="zh-CN"/>
        </w:rPr>
        <w:t>may</w:t>
      </w:r>
      <w:r>
        <w:t xml:space="preserve"> include a </w:t>
      </w:r>
      <w:r w:rsidRPr="001A49DC">
        <w:t>"</w:t>
      </w:r>
      <w:proofErr w:type="spellStart"/>
      <w:r>
        <w:rPr>
          <w:rFonts w:hint="eastAsia"/>
        </w:rPr>
        <w:t>r</w:t>
      </w:r>
      <w:r w:rsidRPr="009F0478">
        <w:t>equested</w:t>
      </w:r>
      <w:r>
        <w:rPr>
          <w:rFonts w:hint="eastAsia"/>
          <w:lang w:eastAsia="zh-CN"/>
        </w:rPr>
        <w:t>PosM</w:t>
      </w:r>
      <w:r w:rsidRPr="00733AF1">
        <w:rPr>
          <w:rFonts w:hint="eastAsia"/>
          <w:lang w:eastAsia="zh-CN"/>
        </w:rPr>
        <w:t>ethod</w:t>
      </w:r>
      <w:proofErr w:type="spellEnd"/>
      <w:r w:rsidRPr="001A49DC">
        <w:t>"</w:t>
      </w:r>
      <w:r>
        <w:t xml:space="preserve"> attribute </w:t>
      </w:r>
      <w:bookmarkStart w:id="183" w:name="OLE_LINK23"/>
      <w:r>
        <w:rPr>
          <w:rFonts w:hint="eastAsia"/>
        </w:rPr>
        <w:t>specifying the positioning method for which the location information is requested</w:t>
      </w:r>
      <w:bookmarkEnd w:id="183"/>
      <w:r>
        <w:rPr>
          <w:rFonts w:hint="eastAsia"/>
          <w:lang w:eastAsia="zh-CN"/>
        </w:rPr>
        <w:t>;</w:t>
      </w:r>
      <w:r w:rsidRPr="00AC1148">
        <w:t xml:space="preserve"> </w:t>
      </w:r>
      <w:r>
        <w:t>and</w:t>
      </w:r>
    </w:p>
    <w:p w14:paraId="359C9FDF" w14:textId="77777777" w:rsidR="00F80F6E" w:rsidRPr="007123BD" w:rsidRDefault="00F80F6E" w:rsidP="00F80F6E">
      <w:pPr>
        <w:ind w:firstLine="284"/>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72FFE0C2" w14:textId="77777777" w:rsidR="00F80F6E" w:rsidRPr="006F1A8B" w:rsidRDefault="00F80F6E" w:rsidP="00F80F6E">
      <w:pPr>
        <w:pStyle w:val="Heading5"/>
      </w:pPr>
      <w:bookmarkStart w:id="184" w:name="_Toc162966199"/>
      <w:r w:rsidRPr="006F1A8B">
        <w:rPr>
          <w:rFonts w:hint="eastAsia"/>
        </w:rPr>
        <w:t>6</w:t>
      </w:r>
      <w:r w:rsidRPr="006F1A8B">
        <w:t>.2.2.</w:t>
      </w:r>
      <w:r>
        <w:t>5.2</w:t>
      </w:r>
      <w:r w:rsidRPr="006F1A8B">
        <w:tab/>
        <w:t>Location reporting</w:t>
      </w:r>
      <w:bookmarkEnd w:id="184"/>
    </w:p>
    <w:p w14:paraId="5D5E5C0D" w14:textId="1142C89B" w:rsidR="00F80F6E" w:rsidRDefault="00F80F6E" w:rsidP="00F80F6E">
      <w:r>
        <w:rPr>
          <w:lang w:eastAsia="x-none"/>
        </w:rPr>
        <w:t xml:space="preserve">Upon reception of a CoAP </w:t>
      </w:r>
      <w:r>
        <w:rPr>
          <w:rFonts w:hint="eastAsia"/>
          <w:lang w:eastAsia="zh-CN"/>
        </w:rPr>
        <w:t>PUT</w:t>
      </w:r>
      <w:r>
        <w:rPr>
          <w:lang w:eastAsia="x-none"/>
        </w:rPr>
        <w:t xml:space="preserve"> request</w:t>
      </w:r>
      <w:r w:rsidRPr="005025FB">
        <w:t xml:space="preserve"> </w:t>
      </w:r>
      <w:r>
        <w:t xml:space="preserve">message where the CoAP URI of the CoAP </w:t>
      </w:r>
      <w:r>
        <w:rPr>
          <w:lang w:eastAsia="x-none"/>
        </w:rPr>
        <w:t xml:space="preserve">PUT </w:t>
      </w:r>
      <w:r>
        <w:t xml:space="preserve">request identifies a location report as specified in Annex </w:t>
      </w:r>
      <w:r w:rsidR="000831F6">
        <w:rPr>
          <w:lang w:eastAsia="zh-CN"/>
        </w:rPr>
        <w:t>B.</w:t>
      </w:r>
      <w:r>
        <w:rPr>
          <w:lang w:eastAsia="zh-CN"/>
        </w:rPr>
        <w:t>3.1.2.3.3.1</w:t>
      </w:r>
      <w:r>
        <w:t>, and containing:</w:t>
      </w:r>
    </w:p>
    <w:p w14:paraId="07FE3605" w14:textId="77777777" w:rsidR="00F80F6E" w:rsidRDefault="00F80F6E" w:rsidP="00F80F6E">
      <w:pPr>
        <w:pStyle w:val="B1"/>
      </w:pPr>
      <w:r>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3E6B0262" w14:textId="77777777" w:rsidR="00F80F6E" w:rsidRDefault="00F80F6E" w:rsidP="00F80F6E">
      <w:pPr>
        <w:pStyle w:val="B1"/>
      </w:pPr>
      <w:r>
        <w:t>b)</w:t>
      </w:r>
      <w:r>
        <w:tab/>
        <w:t xml:space="preserve">a </w:t>
      </w:r>
      <w:r w:rsidRPr="001A49DC">
        <w:t>"</w:t>
      </w:r>
      <w:proofErr w:type="spellStart"/>
      <w:r>
        <w:t>LocationReport</w:t>
      </w:r>
      <w:proofErr w:type="spellEnd"/>
      <w:r w:rsidRPr="001A49DC">
        <w:t>"</w:t>
      </w:r>
      <w:r>
        <w:t xml:space="preserve"> object;</w:t>
      </w:r>
    </w:p>
    <w:p w14:paraId="2A4735A8" w14:textId="77777777" w:rsidR="00F80F6E" w:rsidRDefault="00F80F6E" w:rsidP="00F80F6E">
      <w:r>
        <w:t>the SLM-S:</w:t>
      </w:r>
    </w:p>
    <w:p w14:paraId="08E22F86" w14:textId="77777777" w:rsidR="00F80F6E" w:rsidRDefault="00F80F6E" w:rsidP="00F80F6E">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6845D1B6" w14:textId="77777777" w:rsidR="00F80F6E" w:rsidRDefault="00F80F6E" w:rsidP="00F80F6E">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598B2F7F" w14:textId="77777777" w:rsidR="00F80F6E" w:rsidRPr="0073469F" w:rsidRDefault="00F80F6E" w:rsidP="00F80F6E">
      <w:pPr>
        <w:pStyle w:val="B2"/>
      </w:pPr>
      <w:r>
        <w:t>2)</w:t>
      </w:r>
      <w:r>
        <w:tab/>
        <w:t xml:space="preserve">shall support handling a CoAP </w:t>
      </w:r>
      <w:r>
        <w:rPr>
          <w:rFonts w:hint="eastAsia"/>
          <w:lang w:eastAsia="zh-CN"/>
        </w:rPr>
        <w:t>PUT</w:t>
      </w:r>
      <w:r>
        <w:t xml:space="preserve"> request from a SLM-C</w:t>
      </w:r>
      <w:r w:rsidRPr="0073469F">
        <w:t>:</w:t>
      </w:r>
    </w:p>
    <w:p w14:paraId="4BAA090E" w14:textId="77777777" w:rsidR="00F80F6E" w:rsidRPr="00674509" w:rsidRDefault="00F80F6E" w:rsidP="00F80F6E">
      <w:pPr>
        <w:pStyle w:val="B3"/>
      </w:pPr>
      <w:proofErr w:type="spellStart"/>
      <w:r>
        <w:t>i</w:t>
      </w:r>
      <w:proofErr w:type="spellEnd"/>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552A49D5" w14:textId="77777777" w:rsidR="00F80F6E" w:rsidRDefault="00F80F6E" w:rsidP="00F80F6E">
      <w:pPr>
        <w:pStyle w:val="B3"/>
      </w:pPr>
      <w:r>
        <w:t>ii</w:t>
      </w:r>
      <w:r w:rsidRPr="00674509">
        <w:t>)</w:t>
      </w:r>
      <w:r w:rsidRPr="00674509">
        <w:tab/>
      </w:r>
      <w:r>
        <w:t xml:space="preserve">shall </w:t>
      </w:r>
      <w:r w:rsidRPr="0073469F">
        <w:t>use the location information as neede</w:t>
      </w:r>
      <w:r>
        <w:t>d.</w:t>
      </w:r>
    </w:p>
    <w:p w14:paraId="0210A939" w14:textId="56EE5E7E" w:rsidR="00F80F6E" w:rsidRPr="0073469F" w:rsidRDefault="00F80F6E" w:rsidP="001A0FCA">
      <w:pPr>
        <w:pStyle w:val="NO"/>
      </w:pPr>
      <w:r w:rsidRPr="0073469F">
        <w:t>NOTE:</w:t>
      </w:r>
      <w:r w:rsidRPr="0073469F">
        <w:tab/>
        <w:t xml:space="preserve">The </w:t>
      </w:r>
      <w:r w:rsidRPr="001A49DC">
        <w:t>"</w:t>
      </w:r>
      <w:proofErr w:type="spellStart"/>
      <w:r>
        <w:t>LocationReport</w:t>
      </w:r>
      <w:proofErr w:type="spellEnd"/>
      <w:r w:rsidRPr="001A49DC">
        <w:t>"</w:t>
      </w:r>
      <w:r w:rsidRPr="0073469F">
        <w:t xml:space="preserve"> </w:t>
      </w:r>
      <w:r>
        <w:t>object</w:t>
      </w:r>
      <w:r w:rsidRPr="0073469F">
        <w:t xml:space="preserve">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2DAD83A1" w14:textId="525AA70A" w:rsidR="00084147" w:rsidRDefault="00EA6FD0" w:rsidP="00C23116">
      <w:pPr>
        <w:pStyle w:val="Heading3"/>
      </w:pPr>
      <w:bookmarkStart w:id="185" w:name="_Toc34303575"/>
      <w:bookmarkStart w:id="186" w:name="_Toc34403857"/>
      <w:bookmarkStart w:id="187" w:name="_Toc45281879"/>
      <w:bookmarkStart w:id="188" w:name="_Toc51933107"/>
      <w:bookmarkStart w:id="189" w:name="_Toc162966200"/>
      <w:r>
        <w:t>6.2.3</w:t>
      </w:r>
      <w:r w:rsidR="00084147">
        <w:tab/>
      </w:r>
      <w:r w:rsidR="00B56413">
        <w:t>On-demand location reporting</w:t>
      </w:r>
      <w:bookmarkEnd w:id="147"/>
      <w:r w:rsidR="005C3BC1">
        <w:t xml:space="preserve"> procedure</w:t>
      </w:r>
      <w:bookmarkEnd w:id="185"/>
      <w:bookmarkEnd w:id="186"/>
      <w:bookmarkEnd w:id="187"/>
      <w:bookmarkEnd w:id="188"/>
      <w:bookmarkEnd w:id="189"/>
    </w:p>
    <w:p w14:paraId="49463897" w14:textId="57951D02" w:rsidR="009B77C8" w:rsidRDefault="009B77C8" w:rsidP="00C23116">
      <w:pPr>
        <w:pStyle w:val="Heading4"/>
      </w:pPr>
      <w:bookmarkStart w:id="190" w:name="_Toc34303576"/>
      <w:bookmarkStart w:id="191" w:name="_Toc34403858"/>
      <w:bookmarkStart w:id="192" w:name="_Toc45281880"/>
      <w:bookmarkStart w:id="193" w:name="_Toc51933108"/>
      <w:bookmarkStart w:id="194" w:name="_Toc162966201"/>
      <w:bookmarkStart w:id="195" w:name="_Toc22042894"/>
      <w:r>
        <w:rPr>
          <w:noProof/>
          <w:lang w:val="en-US"/>
        </w:rPr>
        <w:t>6.2.3.1</w:t>
      </w:r>
      <w:r>
        <w:rPr>
          <w:noProof/>
          <w:lang w:val="en-US"/>
        </w:rPr>
        <w:tab/>
      </w:r>
      <w:bookmarkEnd w:id="190"/>
      <w:bookmarkEnd w:id="191"/>
      <w:bookmarkEnd w:id="192"/>
      <w:bookmarkEnd w:id="193"/>
      <w:r w:rsidR="00924196">
        <w:rPr>
          <w:noProof/>
          <w:lang w:val="en-US"/>
        </w:rPr>
        <w:t xml:space="preserve">SLM </w:t>
      </w:r>
      <w:r w:rsidR="00924196">
        <w:t>client HTTP procedure</w:t>
      </w:r>
      <w:bookmarkEnd w:id="194"/>
    </w:p>
    <w:p w14:paraId="25F5D864" w14:textId="77777777" w:rsidR="009B77C8" w:rsidRDefault="009B77C8" w:rsidP="009B77C8">
      <w:pPr>
        <w:rPr>
          <w:noProof/>
          <w:lang w:val="en-US"/>
        </w:rPr>
      </w:pPr>
      <w:r>
        <w:rPr>
          <w:noProof/>
          <w:lang w:val="en-US"/>
        </w:rPr>
        <w:t>Upon receiving an HTTP POST request containing:</w:t>
      </w:r>
    </w:p>
    <w:p w14:paraId="7AB64939" w14:textId="5F7D18D3" w:rsidR="009B77C8" w:rsidRDefault="009B77C8" w:rsidP="009B77C8">
      <w:pPr>
        <w:pStyle w:val="B1"/>
      </w:pPr>
      <w:r>
        <w:t>a)</w:t>
      </w:r>
      <w:r>
        <w:tab/>
        <w:t xml:space="preserve">an Accept </w:t>
      </w:r>
      <w:r w:rsidRPr="0073469F">
        <w:t>header field se</w:t>
      </w:r>
      <w:r>
        <w:t>t to "application/vnd.3gpp.seal</w:t>
      </w:r>
      <w:r w:rsidRPr="0073469F">
        <w:t>-location-info+xml"</w:t>
      </w:r>
      <w:r w:rsidRPr="0073469F">
        <w:rPr>
          <w:lang w:eastAsia="ko-KR"/>
        </w:rPr>
        <w:t>;</w:t>
      </w:r>
    </w:p>
    <w:p w14:paraId="4077BA91" w14:textId="79AFF862" w:rsidR="009B77C8" w:rsidRDefault="009B77C8" w:rsidP="009B77C8">
      <w:pPr>
        <w:pStyle w:val="B1"/>
      </w:pPr>
      <w:r>
        <w:t>b)</w:t>
      </w:r>
      <w:r>
        <w:tab/>
        <w:t>a Content-Type header field set to "application/vnd.3gpp.seal</w:t>
      </w:r>
      <w:r w:rsidRPr="0073469F">
        <w:t>-location-info+xml"</w:t>
      </w:r>
      <w:r>
        <w:t>;</w:t>
      </w:r>
    </w:p>
    <w:p w14:paraId="079D39BE" w14:textId="60B51B68" w:rsidR="009B77C8" w:rsidRPr="008D06C5" w:rsidRDefault="009B77C8" w:rsidP="007D58D6">
      <w:pPr>
        <w:pStyle w:val="B1"/>
      </w:pPr>
      <w:r w:rsidRPr="007D58D6">
        <w:t>c</w:t>
      </w:r>
      <w:r w:rsidRPr="00032DFE">
        <w:t>)</w:t>
      </w:r>
      <w:r w:rsidRPr="00032DFE">
        <w:tab/>
        <w:t>an application/vnd.3gpp.seal-location-info+xml MIME body with a &lt;r</w:t>
      </w:r>
      <w:r w:rsidRPr="00DA48D1">
        <w:t>equest&gt; element included in the &lt;location-info&gt; root element;</w:t>
      </w:r>
    </w:p>
    <w:p w14:paraId="5CCAE00F" w14:textId="3E2409EA" w:rsidR="009B77C8" w:rsidRDefault="009B77C8" w:rsidP="00327753">
      <w:pPr>
        <w:rPr>
          <w:noProof/>
        </w:rPr>
      </w:pPr>
      <w:r>
        <w:rPr>
          <w:noProof/>
        </w:rPr>
        <w:t>the SLM-C:</w:t>
      </w:r>
    </w:p>
    <w:p w14:paraId="6E0298AE" w14:textId="77777777" w:rsidR="009B77C8" w:rsidRDefault="009B77C8" w:rsidP="00327753">
      <w:pPr>
        <w:pStyle w:val="B1"/>
      </w:pPr>
      <w:r>
        <w:t>a)</w:t>
      </w:r>
      <w:r>
        <w:tab/>
        <w:t>may</w:t>
      </w:r>
      <w:r w:rsidRPr="0073469F">
        <w:t xml:space="preserve"> send a location report as specified in clause </w:t>
      </w:r>
      <w:r>
        <w:t>6.2.2.2.2</w:t>
      </w:r>
      <w:r w:rsidRPr="0073469F">
        <w:t>.</w:t>
      </w:r>
    </w:p>
    <w:p w14:paraId="76C6BA3C" w14:textId="01DF7EF5" w:rsidR="009B77C8" w:rsidRDefault="009B77C8" w:rsidP="00C23116">
      <w:pPr>
        <w:pStyle w:val="Heading4"/>
        <w:rPr>
          <w:noProof/>
          <w:lang w:val="en-US"/>
        </w:rPr>
      </w:pPr>
      <w:bookmarkStart w:id="196" w:name="_Toc34303577"/>
      <w:bookmarkStart w:id="197" w:name="_Toc34403859"/>
      <w:bookmarkStart w:id="198" w:name="_Toc45281881"/>
      <w:bookmarkStart w:id="199" w:name="_Toc51933109"/>
      <w:bookmarkStart w:id="200" w:name="_Toc162966202"/>
      <w:r>
        <w:rPr>
          <w:noProof/>
          <w:lang w:val="en-US"/>
        </w:rPr>
        <w:lastRenderedPageBreak/>
        <w:t>6.2.3.2</w:t>
      </w:r>
      <w:r>
        <w:rPr>
          <w:noProof/>
          <w:lang w:val="en-US"/>
        </w:rPr>
        <w:tab/>
      </w:r>
      <w:bookmarkEnd w:id="196"/>
      <w:bookmarkEnd w:id="197"/>
      <w:bookmarkEnd w:id="198"/>
      <w:bookmarkEnd w:id="199"/>
      <w:r w:rsidR="00924196">
        <w:rPr>
          <w:noProof/>
          <w:lang w:val="en-US"/>
        </w:rPr>
        <w:t>SLM server HTTP procedure</w:t>
      </w:r>
      <w:bookmarkEnd w:id="200"/>
    </w:p>
    <w:p w14:paraId="40E38EF3" w14:textId="43F03594" w:rsidR="009B77C8" w:rsidRDefault="009B77C8" w:rsidP="009B77C8">
      <w:r>
        <w:rPr>
          <w:lang w:eastAsia="x-none"/>
        </w:rPr>
        <w:t xml:space="preserve">If the SLM-S needs to request the SLM-C to report its location, the SLM-S shall generate an HTTP POST request </w:t>
      </w:r>
      <w:r>
        <w:t xml:space="preserve">according to procedures specified in </w:t>
      </w:r>
      <w:r w:rsidR="001D12D0">
        <w:t>IETF </w:t>
      </w:r>
      <w:r w:rsidR="001D12D0" w:rsidRPr="00B33A75">
        <w:t>RFC </w:t>
      </w:r>
      <w:r w:rsidR="001D12D0">
        <w:t>9110</w:t>
      </w:r>
      <w:r w:rsidR="001D12D0" w:rsidRPr="00B33A75">
        <w:t> [</w:t>
      </w:r>
      <w:r w:rsidR="001D12D0">
        <w:t>16</w:t>
      </w:r>
      <w:r w:rsidR="001D12D0" w:rsidRPr="00B33A75">
        <w:t>]</w:t>
      </w:r>
      <w:r w:rsidR="001D12D0">
        <w:t xml:space="preserve">. </w:t>
      </w:r>
      <w:r>
        <w:t>The SLM-S:</w:t>
      </w:r>
    </w:p>
    <w:p w14:paraId="74EFE38E" w14:textId="7A3CC679" w:rsidR="009B77C8" w:rsidRPr="00A93A02" w:rsidRDefault="00A93A02" w:rsidP="00A93A02">
      <w:pPr>
        <w:pStyle w:val="B1"/>
      </w:pPr>
      <w:r>
        <w:t>a)</w:t>
      </w:r>
      <w:r>
        <w:tab/>
      </w:r>
      <w:r w:rsidR="009B77C8" w:rsidRPr="00A93A02">
        <w:t>shall include a Request-URI set to the URI corresponding to the identity of the SLM-C;</w:t>
      </w:r>
    </w:p>
    <w:p w14:paraId="31F9B247" w14:textId="5AF726D5" w:rsidR="009B77C8" w:rsidRPr="00A93A02" w:rsidRDefault="00A93A02" w:rsidP="00A93A02">
      <w:pPr>
        <w:pStyle w:val="B1"/>
      </w:pPr>
      <w:r>
        <w:t>b)</w:t>
      </w:r>
      <w:r>
        <w:tab/>
      </w:r>
      <w:r w:rsidR="009B77C8" w:rsidRPr="00A93A02">
        <w:t xml:space="preserve">shall include an Accept header field set to "application/vnd.3gpp.seal-location-info+xml"; </w:t>
      </w:r>
    </w:p>
    <w:p w14:paraId="533912A7" w14:textId="5E66895B" w:rsidR="009B77C8" w:rsidRPr="00A93A02" w:rsidRDefault="00A93A02" w:rsidP="00A93A02">
      <w:pPr>
        <w:pStyle w:val="B1"/>
      </w:pPr>
      <w:r>
        <w:t>c)</w:t>
      </w:r>
      <w:r>
        <w:tab/>
      </w:r>
      <w:r w:rsidR="009B77C8" w:rsidRPr="00A93A02">
        <w:t>shall include a Content-Type header field set to "application/vnd.3gpp.seal-location-info+xml";</w:t>
      </w:r>
    </w:p>
    <w:p w14:paraId="4F8D67BC" w14:textId="6EA87A83" w:rsidR="009B77C8" w:rsidRPr="00A93A02" w:rsidRDefault="00A93A02" w:rsidP="00327753">
      <w:pPr>
        <w:pStyle w:val="B1"/>
      </w:pPr>
      <w:r>
        <w:t>d)</w:t>
      </w:r>
      <w:r>
        <w:tab/>
      </w:r>
      <w:r w:rsidR="009B77C8" w:rsidRPr="00A93A02">
        <w:t>shall include an application/vnd.3gpp.seal-location-info+xml MIME body and in the &lt;location-info&gt; root element:</w:t>
      </w:r>
    </w:p>
    <w:p w14:paraId="7ED173AE" w14:textId="69C45C1D" w:rsidR="009B77C8" w:rsidRDefault="00A93A02" w:rsidP="00327753">
      <w:pPr>
        <w:pStyle w:val="B2"/>
      </w:pPr>
      <w:r>
        <w:t>1)</w:t>
      </w:r>
      <w:r>
        <w:tab/>
      </w:r>
      <w:r w:rsidR="009B77C8">
        <w:t>shall include a &lt;requested-identity&gt; element</w:t>
      </w:r>
      <w:r w:rsidR="009B77C8" w:rsidRPr="0009088D">
        <w:rPr>
          <w:rFonts w:cs="Arial"/>
        </w:rPr>
        <w:t xml:space="preserve"> </w:t>
      </w:r>
      <w:r w:rsidR="009B77C8">
        <w:rPr>
          <w:rFonts w:cs="Arial"/>
        </w:rPr>
        <w:t xml:space="preserve">with </w:t>
      </w:r>
      <w:r w:rsidR="009B77C8">
        <w:t>a &lt;</w:t>
      </w:r>
      <w:r w:rsidR="009B77C8">
        <w:rPr>
          <w:lang w:val="en-US"/>
        </w:rPr>
        <w:t>VAL-user-id</w:t>
      </w:r>
      <w:r w:rsidR="009B77C8">
        <w:t xml:space="preserve">&gt; child element set to </w:t>
      </w:r>
      <w:r w:rsidR="009B77C8">
        <w:rPr>
          <w:rFonts w:cs="Arial"/>
        </w:rPr>
        <w:t xml:space="preserve">the </w:t>
      </w:r>
      <w:r w:rsidR="009B77C8">
        <w:rPr>
          <w:lang w:val="en-US"/>
        </w:rPr>
        <w:t>identity of the</w:t>
      </w:r>
      <w:r w:rsidR="009B77C8" w:rsidRPr="00526FC3">
        <w:rPr>
          <w:rFonts w:cs="Arial"/>
        </w:rPr>
        <w:t xml:space="preserve"> </w:t>
      </w:r>
      <w:r w:rsidR="009B77C8">
        <w:rPr>
          <w:rFonts w:cs="Arial"/>
        </w:rPr>
        <w:t>VAL</w:t>
      </w:r>
      <w:r w:rsidR="009B77C8" w:rsidRPr="00526FC3">
        <w:rPr>
          <w:rFonts w:cs="Arial"/>
        </w:rPr>
        <w:t xml:space="preserve"> user</w:t>
      </w:r>
      <w:r w:rsidR="009B77C8">
        <w:rPr>
          <w:rFonts w:cs="Arial"/>
        </w:rPr>
        <w:t xml:space="preserve"> whose location is requested;</w:t>
      </w:r>
    </w:p>
    <w:p w14:paraId="008789D1" w14:textId="77777777" w:rsidR="003E2A43" w:rsidRDefault="00A93A02" w:rsidP="003E2A43">
      <w:pPr>
        <w:pStyle w:val="B2"/>
        <w:rPr>
          <w:lang w:eastAsia="zh-CN"/>
        </w:rPr>
      </w:pPr>
      <w:r>
        <w:t>2)</w:t>
      </w:r>
      <w:r>
        <w:tab/>
      </w:r>
      <w:r w:rsidR="009B77C8">
        <w:t>shall include</w:t>
      </w:r>
      <w:r w:rsidR="009B77C8" w:rsidRPr="00BE0FBD">
        <w:t xml:space="preserve"> </w:t>
      </w:r>
      <w:r w:rsidR="009B77C8">
        <w:t>a</w:t>
      </w:r>
      <w:r w:rsidR="009B77C8" w:rsidRPr="0073469F">
        <w:t xml:space="preserve"> &lt;</w:t>
      </w:r>
      <w:r w:rsidR="009B77C8">
        <w:t>request</w:t>
      </w:r>
      <w:r w:rsidR="009B77C8" w:rsidRPr="0073469F">
        <w:t>&gt; element</w:t>
      </w:r>
      <w:r w:rsidR="003E2A43">
        <w:rPr>
          <w:rFonts w:hint="eastAsia"/>
          <w:lang w:eastAsia="zh-CN"/>
        </w:rPr>
        <w:t xml:space="preserve">, </w:t>
      </w:r>
      <w:r w:rsidR="003E2A43">
        <w:t>and in the &lt;request&gt; element</w:t>
      </w:r>
      <w:r w:rsidR="003E2A43">
        <w:rPr>
          <w:rFonts w:hint="eastAsia"/>
          <w:lang w:eastAsia="zh-CN"/>
        </w:rPr>
        <w:t xml:space="preserve">: </w:t>
      </w:r>
    </w:p>
    <w:p w14:paraId="6ABECC7F" w14:textId="77777777" w:rsidR="003E2A43" w:rsidRDefault="003E2A43" w:rsidP="003E2A43">
      <w:pPr>
        <w:pStyle w:val="B3"/>
        <w:rPr>
          <w:lang w:eastAsia="zh-CN"/>
        </w:rPr>
      </w:pPr>
      <w:proofErr w:type="spellStart"/>
      <w:r>
        <w:t>i</w:t>
      </w:r>
      <w:proofErr w:type="spellEnd"/>
      <w:r>
        <w:t>)</w:t>
      </w:r>
      <w:r>
        <w:tab/>
      </w:r>
      <w:r>
        <w:rPr>
          <w:rFonts w:hint="eastAsia"/>
          <w:lang w:eastAsia="zh-CN"/>
        </w:rPr>
        <w:t xml:space="preserve">shall include a </w:t>
      </w:r>
      <w:r>
        <w:t>&lt;request-id&gt;</w:t>
      </w:r>
      <w:r w:rsidRPr="009F0478">
        <w:t xml:space="preserve"> </w:t>
      </w:r>
      <w:r>
        <w:t>attribute</w:t>
      </w:r>
      <w:r>
        <w:rPr>
          <w:rFonts w:hint="eastAsia"/>
          <w:lang w:eastAsia="zh-CN"/>
        </w:rPr>
        <w:t>;</w:t>
      </w:r>
    </w:p>
    <w:p w14:paraId="34B81F79" w14:textId="77777777" w:rsidR="003E2A43" w:rsidRDefault="003E2A43" w:rsidP="003E2A43">
      <w:pPr>
        <w:pStyle w:val="B3"/>
      </w:pPr>
      <w:r>
        <w:t>ii)</w:t>
      </w:r>
      <w:r>
        <w:tab/>
      </w:r>
      <w:r>
        <w:rPr>
          <w:rFonts w:hint="eastAsia"/>
        </w:rPr>
        <w:t xml:space="preserve">may </w:t>
      </w:r>
      <w:r w:rsidRPr="009F0478">
        <w:t>include</w:t>
      </w:r>
      <w:r>
        <w:t xml:space="preserve"> the location reporting elements which are requested;</w:t>
      </w:r>
    </w:p>
    <w:p w14:paraId="169C2326" w14:textId="77777777" w:rsidR="003E2A43" w:rsidRDefault="003E2A43" w:rsidP="003E2A43">
      <w:pPr>
        <w:pStyle w:val="B3"/>
        <w:rPr>
          <w:lang w:eastAsia="zh-CN"/>
        </w:rPr>
      </w:pPr>
      <w:r>
        <w:rPr>
          <w:lang w:eastAsia="zh-CN"/>
        </w:rPr>
        <w:t>iii</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4E682B">
        <w:t xml:space="preserve"> </w:t>
      </w:r>
      <w:r w:rsidRPr="0073469F">
        <w:t>element</w:t>
      </w:r>
      <w:r>
        <w:t>;</w:t>
      </w:r>
      <w:r>
        <w:rPr>
          <w:rFonts w:hint="eastAsia"/>
        </w:rPr>
        <w:t xml:space="preserve"> </w:t>
      </w:r>
      <w:r>
        <w:rPr>
          <w:rFonts w:hint="eastAsia"/>
          <w:lang w:eastAsia="zh-CN"/>
        </w:rPr>
        <w:t>and</w:t>
      </w:r>
    </w:p>
    <w:p w14:paraId="444FD8FD" w14:textId="432E0CA9" w:rsidR="009B77C8" w:rsidRDefault="003E2A43" w:rsidP="003E2A43">
      <w:pPr>
        <w:pStyle w:val="B2"/>
      </w:pPr>
      <w:r>
        <w:rPr>
          <w:lang w:eastAsia="zh-CN"/>
        </w:rPr>
        <w:t xml:space="preserve">      iv)</w:t>
      </w:r>
      <w:r>
        <w:rPr>
          <w:lang w:eastAsia="zh-CN"/>
        </w:rP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proofErr w:type="spellStart"/>
      <w:r w:rsidRPr="009F0478">
        <w:rPr>
          <w:rFonts w:hint="eastAsia"/>
        </w:rPr>
        <w:t>pos</w:t>
      </w:r>
      <w:proofErr w:type="spellEnd"/>
      <w:r w:rsidRPr="009F0478">
        <w:rPr>
          <w:rFonts w:hint="eastAsia"/>
        </w:rPr>
        <w:t>-method&gt;</w:t>
      </w:r>
      <w:r w:rsidRPr="004E682B">
        <w:t xml:space="preserve"> </w:t>
      </w:r>
      <w:r w:rsidRPr="0073469F">
        <w:t>element</w:t>
      </w:r>
      <w:r w:rsidR="009B77C8">
        <w:t>;</w:t>
      </w:r>
      <w:r w:rsidR="009B77C8">
        <w:rPr>
          <w:rFonts w:hint="eastAsia"/>
          <w:lang w:eastAsia="zh-CN"/>
        </w:rPr>
        <w:t xml:space="preserve"> </w:t>
      </w:r>
      <w:r w:rsidR="009B77C8">
        <w:t>and</w:t>
      </w:r>
    </w:p>
    <w:p w14:paraId="3A44FEE2" w14:textId="796A8E25" w:rsidR="00F972A7" w:rsidRPr="00A93A02" w:rsidRDefault="00F972A7" w:rsidP="00F972A7">
      <w:pPr>
        <w:pStyle w:val="B1"/>
      </w:pPr>
      <w:bookmarkStart w:id="201" w:name="_Toc34303578"/>
      <w:bookmarkStart w:id="202" w:name="_Toc34403860"/>
      <w:bookmarkStart w:id="203" w:name="_Toc45281882"/>
      <w:bookmarkStart w:id="204" w:name="_Toc51933110"/>
      <w:r>
        <w:t>e)</w:t>
      </w:r>
      <w:r>
        <w:tab/>
      </w:r>
      <w:r w:rsidRPr="00A93A02">
        <w:t xml:space="preserve">shall send the HTTP POST request as specified in </w:t>
      </w:r>
      <w:r w:rsidR="008404A8">
        <w:t>IETF </w:t>
      </w:r>
      <w:r w:rsidR="008404A8" w:rsidRPr="00B33A75">
        <w:t>RFC </w:t>
      </w:r>
      <w:r w:rsidR="008404A8">
        <w:t>9110</w:t>
      </w:r>
      <w:r w:rsidR="008404A8" w:rsidRPr="00B33A75">
        <w:t> [</w:t>
      </w:r>
      <w:r w:rsidR="008404A8">
        <w:t>16</w:t>
      </w:r>
      <w:r w:rsidR="008404A8" w:rsidRPr="00B33A75">
        <w:t>]</w:t>
      </w:r>
      <w:r w:rsidR="008404A8" w:rsidRPr="00A93A02">
        <w:t>.</w:t>
      </w:r>
    </w:p>
    <w:p w14:paraId="03F2F7BA" w14:textId="4AFF4E13" w:rsidR="00F972A7" w:rsidRDefault="00F972A7" w:rsidP="00F972A7">
      <w:pPr>
        <w:pStyle w:val="NO"/>
      </w:pPr>
      <w:r>
        <w:t>NOTE:</w:t>
      </w:r>
      <w:r>
        <w:tab/>
        <w:t>Push notification service can be used to send HTTP POST request to the client. Details about the push notification service is out of scope this specification.</w:t>
      </w:r>
    </w:p>
    <w:p w14:paraId="54DB7FD6" w14:textId="77777777" w:rsidR="00924196" w:rsidRDefault="00924196" w:rsidP="00924196">
      <w:pPr>
        <w:pStyle w:val="Heading4"/>
      </w:pPr>
      <w:bookmarkStart w:id="205" w:name="_Toc162966203"/>
      <w:r>
        <w:rPr>
          <w:noProof/>
          <w:lang w:val="en-US"/>
        </w:rPr>
        <w:t>6.2.3.3</w:t>
      </w:r>
      <w:r>
        <w:rPr>
          <w:noProof/>
          <w:lang w:val="en-US"/>
        </w:rPr>
        <w:tab/>
        <w:t xml:space="preserve">SLM </w:t>
      </w:r>
      <w:r>
        <w:t>client CoAP procedure</w:t>
      </w:r>
      <w:bookmarkEnd w:id="205"/>
    </w:p>
    <w:p w14:paraId="03C40B5D" w14:textId="3B543247" w:rsidR="00924196" w:rsidRPr="002163C6" w:rsidRDefault="00924196" w:rsidP="00924196">
      <w:pPr>
        <w:rPr>
          <w:lang w:eastAsia="x-none"/>
        </w:rPr>
      </w:pPr>
      <w:r w:rsidRPr="002163C6">
        <w:rPr>
          <w:lang w:eastAsia="x-none"/>
        </w:rPr>
        <w:t xml:space="preserve">Upon receiving an CoAP GET request </w:t>
      </w:r>
      <w:r>
        <w:t xml:space="preserve">where the CoAP URI of the CoAP </w:t>
      </w:r>
      <w:r>
        <w:rPr>
          <w:lang w:eastAsia="x-none"/>
        </w:rPr>
        <w:t xml:space="preserve">GET </w:t>
      </w:r>
      <w:r>
        <w:t xml:space="preserve">request identifies the location resource as specified </w:t>
      </w:r>
      <w:r>
        <w:rPr>
          <w:lang w:eastAsia="x-none"/>
        </w:rPr>
        <w:t xml:space="preserve">in Annex </w:t>
      </w:r>
      <w:r w:rsidR="000831F6">
        <w:rPr>
          <w:lang w:eastAsia="zh-CN"/>
        </w:rPr>
        <w:t>B.</w:t>
      </w:r>
      <w:r w:rsidRPr="00085B96">
        <w:rPr>
          <w:lang w:eastAsia="zh-CN"/>
        </w:rPr>
        <w:t>4.1.2</w:t>
      </w:r>
      <w:r>
        <w:rPr>
          <w:lang w:eastAsia="zh-CN"/>
        </w:rPr>
        <w:t>.2.3.1, and</w:t>
      </w:r>
      <w:r>
        <w:rPr>
          <w:lang w:eastAsia="x-none"/>
        </w:rPr>
        <w:t xml:space="preserve"> </w:t>
      </w:r>
      <w:r w:rsidRPr="002163C6">
        <w:rPr>
          <w:lang w:eastAsia="x-none"/>
        </w:rPr>
        <w:t>containing:</w:t>
      </w:r>
    </w:p>
    <w:p w14:paraId="12F4A15D" w14:textId="2942BBC6" w:rsidR="00924196" w:rsidRDefault="00924196" w:rsidP="00924196">
      <w:pPr>
        <w:pStyle w:val="B1"/>
        <w:rPr>
          <w:lang w:eastAsia="ko-KR"/>
        </w:rPr>
      </w:pPr>
      <w:r>
        <w:t>a)</w:t>
      </w:r>
      <w:r>
        <w:tab/>
        <w:t xml:space="preserve">a </w:t>
      </w:r>
      <w:r w:rsidR="003E2A43">
        <w:t>Content-Format</w:t>
      </w:r>
      <w:ins w:id="206" w:author="24.545_CR0104_(Rel-18)_TEI18, SEAL, eSEAL" w:date="2024-07-10T09:52:00Z">
        <w:r w:rsidR="00FE3A48">
          <w:t xml:space="preserve"> </w:t>
        </w:r>
      </w:ins>
      <w:r>
        <w:rPr>
          <w:rFonts w:hint="eastAsia"/>
          <w:lang w:eastAsia="zh-CN"/>
        </w:rPr>
        <w:t>option</w:t>
      </w:r>
      <w:r>
        <w:t xml:space="preserve"> </w:t>
      </w:r>
      <w:r w:rsidRPr="0073469F">
        <w:t>se</w:t>
      </w:r>
      <w:r>
        <w:t>t to "application/vnd.3gpp.seal</w:t>
      </w:r>
      <w:r w:rsidRPr="0073469F">
        <w:t>-location-info+</w:t>
      </w:r>
      <w:r>
        <w:rPr>
          <w:rFonts w:hint="eastAsia"/>
          <w:lang w:eastAsia="zh-CN"/>
        </w:rPr>
        <w:t>cbor</w:t>
      </w:r>
      <w:r w:rsidRPr="0073469F">
        <w:t>"</w:t>
      </w:r>
      <w:r>
        <w:rPr>
          <w:lang w:eastAsia="ko-KR"/>
        </w:rPr>
        <w:t>,</w:t>
      </w:r>
      <w:r w:rsidR="003E2A43">
        <w:rPr>
          <w:lang w:eastAsia="ko-KR"/>
        </w:rPr>
        <w:t xml:space="preserve"> and</w:t>
      </w:r>
    </w:p>
    <w:p w14:paraId="33F99786" w14:textId="3A415386" w:rsidR="003E2A43" w:rsidRDefault="003E2A43" w:rsidP="00924196">
      <w:pPr>
        <w:pStyle w:val="B1"/>
        <w:rPr>
          <w:lang w:eastAsia="zh-CN"/>
        </w:rPr>
      </w:pPr>
      <w:r>
        <w:rPr>
          <w:rFonts w:hint="eastAsia"/>
          <w:lang w:eastAsia="zh-CN"/>
        </w:rPr>
        <w:t>b</w:t>
      </w:r>
      <w:r>
        <w:t>)</w:t>
      </w:r>
      <w:r>
        <w:tab/>
      </w:r>
      <w:r>
        <w:rPr>
          <w:rFonts w:hint="eastAsia"/>
          <w:lang w:eastAsia="zh-CN"/>
        </w:rPr>
        <w:t xml:space="preserve">a </w:t>
      </w:r>
      <w:r>
        <w:t>"</w:t>
      </w:r>
      <w:proofErr w:type="spellStart"/>
      <w:r w:rsidRPr="009B383B">
        <w:rPr>
          <w:lang w:eastAsia="zh-CN"/>
        </w:rPr>
        <w:t>RequestedLocation</w:t>
      </w:r>
      <w:proofErr w:type="spellEnd"/>
      <w:r w:rsidRPr="0073469F">
        <w:t>"</w:t>
      </w:r>
      <w:r>
        <w:t xml:space="preserve"> object</w:t>
      </w:r>
      <w:r>
        <w:rPr>
          <w:rFonts w:hint="eastAsia"/>
          <w:lang w:eastAsia="zh-CN"/>
        </w:rPr>
        <w:t>;</w:t>
      </w:r>
    </w:p>
    <w:p w14:paraId="4DDF3790" w14:textId="5996B5D4" w:rsidR="00924196" w:rsidRDefault="00924196" w:rsidP="00924196">
      <w:pPr>
        <w:rPr>
          <w:noProof/>
        </w:rPr>
      </w:pPr>
      <w:r>
        <w:rPr>
          <w:noProof/>
        </w:rPr>
        <w:t xml:space="preserve">the SLM-C </w:t>
      </w:r>
      <w:r>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SLM-C:</w:t>
      </w:r>
    </w:p>
    <w:p w14:paraId="076373CC" w14:textId="77777777" w:rsidR="00924196" w:rsidRDefault="00924196" w:rsidP="00924196">
      <w:pPr>
        <w:pStyle w:val="B1"/>
      </w:pPr>
      <w:r>
        <w:t>a)</w:t>
      </w:r>
      <w:r>
        <w:tab/>
        <w:t>shall include a Content-Format option set to "application/vnd.3gpp.seal-location-info+cbor";</w:t>
      </w:r>
    </w:p>
    <w:p w14:paraId="0D5DFC7B" w14:textId="77777777" w:rsidR="00924196" w:rsidRDefault="00924196" w:rsidP="00924196">
      <w:pPr>
        <w:pStyle w:val="B1"/>
      </w:pPr>
      <w:r>
        <w:t>b)</w:t>
      </w:r>
      <w:r>
        <w:tab/>
        <w:t>shall include a "</w:t>
      </w:r>
      <w:proofErr w:type="spellStart"/>
      <w:r>
        <w:t>LocationReport</w:t>
      </w:r>
      <w:proofErr w:type="spellEnd"/>
      <w:r>
        <w:t>" object:</w:t>
      </w:r>
    </w:p>
    <w:p w14:paraId="69ABA3F8" w14:textId="5507A8FD" w:rsidR="00924196" w:rsidRDefault="00924196" w:rsidP="00924196">
      <w:pPr>
        <w:pStyle w:val="B2"/>
      </w:pPr>
      <w:r>
        <w:t>1)</w:t>
      </w:r>
      <w:r w:rsidR="00B413AE">
        <w:tab/>
      </w:r>
      <w:r>
        <w:t>shall include a "</w:t>
      </w:r>
      <w:proofErr w:type="spellStart"/>
      <w:r>
        <w:t>locInfo</w:t>
      </w:r>
      <w:proofErr w:type="spellEnd"/>
      <w:r>
        <w:t>" object containing the location information; and</w:t>
      </w:r>
    </w:p>
    <w:p w14:paraId="78BE3E27" w14:textId="77777777" w:rsidR="00924196" w:rsidRPr="007123BD" w:rsidRDefault="00924196" w:rsidP="00924196">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SLM-S.</w:t>
      </w:r>
    </w:p>
    <w:p w14:paraId="466A5BEC" w14:textId="77777777" w:rsidR="00924196" w:rsidRDefault="00924196" w:rsidP="00924196">
      <w:pPr>
        <w:pStyle w:val="Heading4"/>
        <w:rPr>
          <w:noProof/>
          <w:lang w:val="en-US"/>
        </w:rPr>
      </w:pPr>
      <w:bookmarkStart w:id="207" w:name="_Toc162966204"/>
      <w:r>
        <w:rPr>
          <w:noProof/>
          <w:lang w:val="en-US"/>
        </w:rPr>
        <w:t>6.2.3.4</w:t>
      </w:r>
      <w:r>
        <w:rPr>
          <w:noProof/>
          <w:lang w:val="en-US"/>
        </w:rPr>
        <w:tab/>
        <w:t xml:space="preserve">SLM server </w:t>
      </w:r>
      <w:r>
        <w:rPr>
          <w:rFonts w:hint="eastAsia"/>
          <w:noProof/>
          <w:lang w:val="en-US" w:eastAsia="zh-CN"/>
        </w:rPr>
        <w:t>CoAP</w:t>
      </w:r>
      <w:r>
        <w:rPr>
          <w:noProof/>
          <w:lang w:val="en-US" w:eastAsia="zh-CN"/>
        </w:rPr>
        <w:t xml:space="preserve"> </w:t>
      </w:r>
      <w:r>
        <w:rPr>
          <w:noProof/>
          <w:lang w:val="en-US"/>
        </w:rPr>
        <w:t>procedure</w:t>
      </w:r>
      <w:bookmarkEnd w:id="207"/>
    </w:p>
    <w:p w14:paraId="7955485E" w14:textId="546D961E" w:rsidR="00924196" w:rsidRDefault="00924196" w:rsidP="00924196">
      <w:r>
        <w:rPr>
          <w:lang w:eastAsia="x-none"/>
        </w:rPr>
        <w:t xml:space="preserve">If the SLM-S needs to request the SLM-C to report its location, the SLM-S shall generate a </w:t>
      </w:r>
      <w:r>
        <w:rPr>
          <w:rFonts w:hint="eastAsia"/>
          <w:lang w:eastAsia="zh-CN"/>
        </w:rPr>
        <w:t>CoAP</w:t>
      </w:r>
      <w:r>
        <w:rPr>
          <w:lang w:eastAsia="x-none"/>
        </w:rPr>
        <w:t xml:space="preserve"> </w:t>
      </w:r>
      <w:r>
        <w:rPr>
          <w:rFonts w:hint="eastAsia"/>
          <w:lang w:eastAsia="zh-CN"/>
        </w:rPr>
        <w:t>GET</w:t>
      </w:r>
      <w:r>
        <w:rPr>
          <w:lang w:eastAsia="x-none"/>
        </w:rPr>
        <w:t xml:space="preserve"> request </w:t>
      </w:r>
      <w:r>
        <w:t>according to procedures specified in IETF </w:t>
      </w:r>
      <w:r w:rsidRPr="00B33A75">
        <w:t>RFC </w:t>
      </w:r>
      <w:r>
        <w:t>7252</w:t>
      </w:r>
      <w:r w:rsidRPr="00B33A75">
        <w:t> </w:t>
      </w:r>
      <w:r w:rsidR="000831F6">
        <w:t>[21]</w:t>
      </w:r>
      <w:r>
        <w:t>. The SLM-S:</w:t>
      </w:r>
    </w:p>
    <w:p w14:paraId="57C643F8" w14:textId="0D2A7A1F" w:rsidR="00924196" w:rsidRDefault="00B413AE" w:rsidP="00B413AE">
      <w:pPr>
        <w:pStyle w:val="B1"/>
      </w:pPr>
      <w:r>
        <w:t>a)</w:t>
      </w:r>
      <w:r>
        <w:tab/>
      </w:r>
      <w:r w:rsidR="00924196" w:rsidRPr="005B6736">
        <w:t xml:space="preserve">shall set the CoAP URI identifying the </w:t>
      </w:r>
      <w:r w:rsidR="00924196">
        <w:t>location</w:t>
      </w:r>
      <w:r w:rsidR="00924196" w:rsidRPr="005B6736">
        <w:t xml:space="preserve"> to be </w:t>
      </w:r>
      <w:r w:rsidR="00924196">
        <w:rPr>
          <w:lang w:eastAsia="zh-CN"/>
        </w:rPr>
        <w:t>retrieved</w:t>
      </w:r>
      <w:r w:rsidR="00924196" w:rsidRPr="005B6736">
        <w:t xml:space="preserve"> according to the resource definition in Annex </w:t>
      </w:r>
      <w:r w:rsidR="000831F6">
        <w:rPr>
          <w:rFonts w:hint="eastAsia"/>
          <w:lang w:eastAsia="zh-CN"/>
        </w:rPr>
        <w:t>B.</w:t>
      </w:r>
      <w:r w:rsidR="00924196">
        <w:t>4</w:t>
      </w:r>
      <w:r w:rsidR="00924196" w:rsidRPr="005B6736">
        <w:t>.1</w:t>
      </w:r>
      <w:r w:rsidR="00924196" w:rsidRPr="00085B96">
        <w:rPr>
          <w:lang w:eastAsia="zh-CN"/>
        </w:rPr>
        <w:t>.2</w:t>
      </w:r>
      <w:r w:rsidR="00924196">
        <w:rPr>
          <w:lang w:eastAsia="zh-CN"/>
        </w:rPr>
        <w:t>.2.3.1</w:t>
      </w:r>
      <w:r w:rsidR="00924196" w:rsidRPr="005B6736">
        <w:t>;</w:t>
      </w:r>
    </w:p>
    <w:p w14:paraId="6C2A6AD1" w14:textId="77777777" w:rsidR="00924196" w:rsidRPr="00A93A02" w:rsidRDefault="00924196" w:rsidP="00924196">
      <w:pPr>
        <w:pStyle w:val="B2"/>
      </w:pPr>
      <w:r>
        <w:t>1)</w:t>
      </w:r>
      <w:r>
        <w:tab/>
        <w:t>the "</w:t>
      </w:r>
      <w:proofErr w:type="spellStart"/>
      <w:r>
        <w:t>apiRoot</w:t>
      </w:r>
      <w:proofErr w:type="spellEnd"/>
      <w:r>
        <w:t>" is set to the SLM-C URI;</w:t>
      </w:r>
    </w:p>
    <w:p w14:paraId="373832C3" w14:textId="3EF395DE" w:rsidR="003E2A43" w:rsidRDefault="00924196" w:rsidP="00B413AE">
      <w:pPr>
        <w:pStyle w:val="B1"/>
      </w:pPr>
      <w:r>
        <w:t>b)</w:t>
      </w:r>
      <w:r>
        <w:tab/>
      </w:r>
      <w:r w:rsidRPr="00A93A02">
        <w:t xml:space="preserve">shall include a </w:t>
      </w:r>
      <w:r w:rsidR="003E2A43">
        <w:t xml:space="preserve">Content-Format </w:t>
      </w:r>
      <w:r>
        <w:t>option</w:t>
      </w:r>
      <w:r w:rsidRPr="00A93A02">
        <w:t xml:space="preserve"> set to "</w:t>
      </w:r>
      <w:r>
        <w:t>application/vnd.3gpp.seal</w:t>
      </w:r>
      <w:r w:rsidRPr="0073469F">
        <w:t>-location-info+</w:t>
      </w:r>
      <w:r>
        <w:rPr>
          <w:rFonts w:hint="eastAsia"/>
          <w:lang w:eastAsia="zh-CN"/>
        </w:rPr>
        <w:t>cbor</w:t>
      </w:r>
      <w:r w:rsidRPr="00A93A02">
        <w:t>";</w:t>
      </w:r>
    </w:p>
    <w:p w14:paraId="0987829C" w14:textId="77777777" w:rsidR="003E2A43" w:rsidRDefault="003E2A43" w:rsidP="003E2A43">
      <w:pPr>
        <w:pStyle w:val="B1"/>
        <w:rPr>
          <w:lang w:eastAsia="zh-CN"/>
        </w:rPr>
      </w:pPr>
      <w:r>
        <w:rPr>
          <w:rFonts w:hint="eastAsia"/>
          <w:lang w:eastAsia="zh-CN"/>
        </w:rPr>
        <w:t>c</w:t>
      </w:r>
      <w:r>
        <w:rPr>
          <w:lang w:eastAsia="zh-CN"/>
        </w:rPr>
        <w:t>)</w:t>
      </w:r>
      <w:r>
        <w:tab/>
      </w:r>
      <w:r>
        <w:rPr>
          <w:rFonts w:hint="eastAsia"/>
          <w:lang w:eastAsia="zh-CN"/>
        </w:rPr>
        <w:t>shall</w:t>
      </w:r>
      <w:r w:rsidRPr="00874C28">
        <w:rPr>
          <w:lang w:eastAsia="zh-CN"/>
        </w:rPr>
        <w:t xml:space="preserve"> </w:t>
      </w:r>
      <w:r>
        <w:rPr>
          <w:rFonts w:hint="eastAsia"/>
          <w:lang w:eastAsia="zh-CN"/>
        </w:rPr>
        <w:t xml:space="preserve">include a </w:t>
      </w:r>
      <w:r>
        <w:t>"</w:t>
      </w:r>
      <w:proofErr w:type="spellStart"/>
      <w:r w:rsidRPr="009B383B">
        <w:rPr>
          <w:lang w:eastAsia="zh-CN"/>
        </w:rPr>
        <w:t>RequestedLocation</w:t>
      </w:r>
      <w:proofErr w:type="spellEnd"/>
      <w:r w:rsidRPr="0073469F">
        <w:t>"</w:t>
      </w:r>
      <w:r>
        <w:t xml:space="preserve"> object:</w:t>
      </w:r>
    </w:p>
    <w:p w14:paraId="2EAA5318" w14:textId="77777777" w:rsidR="003E2A43" w:rsidRDefault="003E2A43" w:rsidP="003E2A43">
      <w:pPr>
        <w:pStyle w:val="B2"/>
        <w:rPr>
          <w:lang w:eastAsia="zh-CN"/>
        </w:rPr>
      </w:pPr>
      <w:r>
        <w:lastRenderedPageBreak/>
        <w:t>1)</w:t>
      </w:r>
      <w:r>
        <w:tab/>
      </w:r>
      <w:r>
        <w:rPr>
          <w:rFonts w:hint="eastAsia"/>
          <w:lang w:eastAsia="zh-CN"/>
        </w:rPr>
        <w:t>shall</w:t>
      </w:r>
      <w:r>
        <w:t xml:space="preserve"> include a </w:t>
      </w:r>
      <w:r w:rsidRPr="001A49DC">
        <w:t>"</w:t>
      </w:r>
      <w:proofErr w:type="spellStart"/>
      <w:r>
        <w:t>valTgtUes</w:t>
      </w:r>
      <w:proofErr w:type="spellEnd"/>
      <w:r w:rsidRPr="001A49DC">
        <w:t>"</w:t>
      </w:r>
      <w:r>
        <w:t xml:space="preserve"> object</w:t>
      </w:r>
      <w:r w:rsidRPr="00BA4A18">
        <w:t xml:space="preserve"> </w:t>
      </w:r>
      <w:r>
        <w:t xml:space="preserve">set to </w:t>
      </w:r>
      <w:r w:rsidRPr="00BA4A18">
        <w:t xml:space="preserve">the identity of the </w:t>
      </w:r>
      <w:r>
        <w:rPr>
          <w:rFonts w:cs="Arial" w:hint="eastAsia"/>
          <w:szCs w:val="18"/>
          <w:lang w:val="en-US" w:eastAsia="zh-CN"/>
        </w:rPr>
        <w:t>V</w:t>
      </w:r>
      <w:r>
        <w:rPr>
          <w:rFonts w:cs="Arial"/>
          <w:szCs w:val="18"/>
          <w:lang w:val="en-US" w:eastAsia="zh-CN"/>
        </w:rPr>
        <w:t xml:space="preserve">AL users </w:t>
      </w:r>
      <w:r>
        <w:t>or VAL UEs whose location information is requested</w:t>
      </w:r>
      <w:r w:rsidRPr="0073469F">
        <w:t>;</w:t>
      </w:r>
    </w:p>
    <w:p w14:paraId="574290F1" w14:textId="77777777" w:rsidR="003E2A43" w:rsidRDefault="003E2A43" w:rsidP="003E2A43">
      <w:pPr>
        <w:pStyle w:val="B2"/>
        <w:rPr>
          <w:lang w:eastAsia="zh-CN"/>
        </w:rPr>
      </w:pPr>
      <w:r>
        <w:rPr>
          <w:rFonts w:hint="eastAsia"/>
          <w:lang w:eastAsia="zh-CN"/>
        </w:rPr>
        <w:t>2</w:t>
      </w:r>
      <w:r>
        <w:t>)</w:t>
      </w:r>
      <w:r>
        <w:tab/>
      </w:r>
      <w:r>
        <w:rPr>
          <w:rFonts w:hint="eastAsia"/>
          <w:lang w:eastAsia="zh-CN"/>
        </w:rPr>
        <w:t>may include</w:t>
      </w:r>
      <w:r>
        <w:t xml:space="preserve"> a </w:t>
      </w:r>
      <w:r w:rsidRPr="001A49DC">
        <w:t>"</w:t>
      </w:r>
      <w:proofErr w:type="spellStart"/>
      <w:r>
        <w:t>locationType</w:t>
      </w:r>
      <w:proofErr w:type="spellEnd"/>
      <w:r w:rsidRPr="001A49DC">
        <w:t>"</w:t>
      </w:r>
      <w:r>
        <w:t xml:space="preserve"> attribute which is requested;</w:t>
      </w:r>
    </w:p>
    <w:p w14:paraId="2FBF437F" w14:textId="77777777" w:rsidR="003E2A43" w:rsidRDefault="003E2A43" w:rsidP="003E2A43">
      <w:pPr>
        <w:pStyle w:val="B2"/>
        <w:rPr>
          <w:lang w:eastAsia="zh-CN"/>
        </w:rPr>
      </w:pPr>
      <w:r>
        <w:rPr>
          <w:rFonts w:hint="eastAsia"/>
          <w:lang w:eastAsia="zh-CN"/>
        </w:rPr>
        <w:t>3</w:t>
      </w:r>
      <w:r>
        <w:t>)</w:t>
      </w:r>
      <w:r>
        <w:tab/>
      </w:r>
      <w:r>
        <w:rPr>
          <w:rFonts w:hint="eastAsia"/>
          <w:lang w:eastAsia="zh-CN"/>
        </w:rPr>
        <w:t>may include</w:t>
      </w:r>
      <w:r>
        <w:t xml:space="preserve"> a </w:t>
      </w:r>
      <w:r w:rsidRPr="001A49DC">
        <w:t>"</w:t>
      </w:r>
      <w:proofErr w:type="spellStart"/>
      <w:r>
        <w:t>r</w:t>
      </w:r>
      <w:r w:rsidRPr="00B66306">
        <w:t>equested</w:t>
      </w:r>
      <w:r>
        <w:t>L</w:t>
      </w:r>
      <w:r w:rsidRPr="00B66306">
        <w:t>oc</w:t>
      </w:r>
      <w:r>
        <w:t>A</w:t>
      </w:r>
      <w:r w:rsidRPr="00B66306">
        <w:t>ccess</w:t>
      </w:r>
      <w:r>
        <w:rPr>
          <w:rFonts w:hint="eastAsia"/>
          <w:lang w:eastAsia="zh-CN"/>
        </w:rPr>
        <w:t>T</w:t>
      </w:r>
      <w:r w:rsidRPr="00B66306">
        <w:t>ype</w:t>
      </w:r>
      <w:proofErr w:type="spellEnd"/>
      <w:r w:rsidRPr="001A49DC">
        <w:t>"</w:t>
      </w:r>
      <w:r w:rsidRPr="009B383B">
        <w:t xml:space="preserve"> </w:t>
      </w:r>
      <w:r>
        <w:t xml:space="preserve">object </w:t>
      </w:r>
      <w:r>
        <w:rPr>
          <w:rFonts w:hint="eastAsia"/>
          <w:lang w:eastAsia="zh-CN"/>
        </w:rPr>
        <w:t>set to the</w:t>
      </w:r>
      <w:r>
        <w:t xml:space="preserve"> </w:t>
      </w:r>
      <w:r>
        <w:rPr>
          <w:rFonts w:hint="eastAsia"/>
          <w:lang w:eastAsia="zh-CN"/>
        </w:rPr>
        <w:t>identifies</w:t>
      </w:r>
      <w:r w:rsidRPr="00733AF1">
        <w:t xml:space="preserve"> </w:t>
      </w:r>
      <w:r>
        <w:rPr>
          <w:rFonts w:hint="eastAsia"/>
          <w:lang w:eastAsia="zh-CN"/>
        </w:rPr>
        <w:t xml:space="preserve">of </w:t>
      </w:r>
      <w:r w:rsidRPr="00733AF1">
        <w:t xml:space="preserve">the </w:t>
      </w:r>
      <w:r w:rsidRPr="00733AF1">
        <w:rPr>
          <w:rFonts w:hint="eastAsia"/>
        </w:rPr>
        <w:t>location access type</w:t>
      </w:r>
      <w:r w:rsidRPr="00733AF1">
        <w:t xml:space="preserve"> for which the location information is requested</w:t>
      </w:r>
      <w:r>
        <w:t>;</w:t>
      </w:r>
      <w:r>
        <w:rPr>
          <w:rFonts w:hint="eastAsia"/>
          <w:lang w:eastAsia="zh-CN"/>
        </w:rPr>
        <w:t xml:space="preserve"> and</w:t>
      </w:r>
    </w:p>
    <w:p w14:paraId="3250B915" w14:textId="69E628E3" w:rsidR="00924196" w:rsidRDefault="003E2A43" w:rsidP="003E2A43">
      <w:pPr>
        <w:pStyle w:val="B1"/>
      </w:pPr>
      <w:r>
        <w:rPr>
          <w:lang w:eastAsia="zh-CN"/>
        </w:rPr>
        <w:t xml:space="preserve">      </w:t>
      </w:r>
      <w:r>
        <w:rPr>
          <w:rFonts w:hint="eastAsia"/>
          <w:lang w:eastAsia="zh-CN"/>
        </w:rPr>
        <w:t>4</w:t>
      </w:r>
      <w:r>
        <w:t>)</w:t>
      </w:r>
      <w:r>
        <w:tab/>
      </w:r>
      <w:r>
        <w:rPr>
          <w:rFonts w:hint="eastAsia"/>
          <w:lang w:eastAsia="zh-CN"/>
        </w:rPr>
        <w:t>may include</w:t>
      </w:r>
      <w:r>
        <w:t xml:space="preserve"> a </w:t>
      </w:r>
      <w:r w:rsidRPr="001A49DC">
        <w:t>"</w:t>
      </w:r>
      <w:proofErr w:type="spellStart"/>
      <w:r>
        <w:t>r</w:t>
      </w:r>
      <w:r w:rsidRPr="00B66306">
        <w:t>equested</w:t>
      </w:r>
      <w:r>
        <w:rPr>
          <w:rFonts w:hint="eastAsia"/>
          <w:lang w:eastAsia="zh-CN"/>
        </w:rPr>
        <w:t>PosMethod</w:t>
      </w:r>
      <w:proofErr w:type="spellEnd"/>
      <w:r w:rsidRPr="001A49DC">
        <w:t>"</w:t>
      </w:r>
      <w:r>
        <w:t xml:space="preserve"> objec</w:t>
      </w:r>
      <w:r>
        <w:rPr>
          <w:rFonts w:hint="eastAsia"/>
          <w:lang w:eastAsia="zh-CN"/>
        </w:rPr>
        <w:t>t</w:t>
      </w:r>
      <w:r>
        <w:t xml:space="preserve"> </w:t>
      </w:r>
      <w:r>
        <w:rPr>
          <w:rFonts w:hint="eastAsia"/>
          <w:lang w:eastAsia="zh-CN"/>
        </w:rPr>
        <w:t>set to the identifies</w:t>
      </w:r>
      <w:r w:rsidRPr="00733AF1">
        <w:t xml:space="preserve"> the </w:t>
      </w:r>
      <w:r w:rsidRPr="00733AF1">
        <w:rPr>
          <w:rFonts w:hint="eastAsia"/>
        </w:rPr>
        <w:t>positioning method</w:t>
      </w:r>
      <w:r w:rsidRPr="00733AF1">
        <w:t xml:space="preserve"> for which the location information is requested</w:t>
      </w:r>
      <w:r>
        <w:t>;</w:t>
      </w:r>
      <w:r w:rsidR="00924196">
        <w:t xml:space="preserve"> and</w:t>
      </w:r>
    </w:p>
    <w:p w14:paraId="3F631CAC" w14:textId="21C935E6" w:rsidR="00924196" w:rsidRPr="005F58FF" w:rsidRDefault="003E2A43" w:rsidP="00B413AE">
      <w:pPr>
        <w:pStyle w:val="B1"/>
        <w:rPr>
          <w:lang w:eastAsia="zh-CN"/>
        </w:rPr>
      </w:pPr>
      <w:r>
        <w:rPr>
          <w:lang w:eastAsia="zh-CN"/>
        </w:rPr>
        <w:t>d</w:t>
      </w:r>
      <w:r w:rsidR="00924196">
        <w:rPr>
          <w:lang w:eastAsia="zh-CN"/>
        </w:rPr>
        <w:t>)</w:t>
      </w:r>
      <w:r w:rsidR="00B413AE">
        <w:tab/>
      </w:r>
      <w:r w:rsidR="00924196" w:rsidRPr="00874C28">
        <w:rPr>
          <w:lang w:eastAsia="zh-CN"/>
        </w:rPr>
        <w:t>shall send the request protected with the relevant ACE profile (OSCORE profile or DTLS profile) as described in 3GPP</w:t>
      </w:r>
      <w:r w:rsidR="00924196">
        <w:rPr>
          <w:lang w:eastAsia="zh-CN"/>
        </w:rPr>
        <w:t> </w:t>
      </w:r>
      <w:r w:rsidR="00924196" w:rsidRPr="00874C28">
        <w:rPr>
          <w:lang w:eastAsia="zh-CN"/>
        </w:rPr>
        <w:t>TS</w:t>
      </w:r>
      <w:r w:rsidR="00924196">
        <w:rPr>
          <w:lang w:eastAsia="zh-CN"/>
        </w:rPr>
        <w:t> </w:t>
      </w:r>
      <w:r w:rsidR="00924196" w:rsidRPr="00874C28">
        <w:rPr>
          <w:lang w:eastAsia="zh-CN"/>
        </w:rPr>
        <w:t>24.547</w:t>
      </w:r>
      <w:r w:rsidR="00924196">
        <w:rPr>
          <w:lang w:eastAsia="zh-CN"/>
        </w:rPr>
        <w:t> </w:t>
      </w:r>
      <w:r w:rsidR="00924196" w:rsidRPr="00874C28">
        <w:rPr>
          <w:lang w:eastAsia="zh-CN"/>
        </w:rPr>
        <w:t>[6].</w:t>
      </w:r>
    </w:p>
    <w:p w14:paraId="749F753A" w14:textId="7AC70644" w:rsidR="00084147" w:rsidRDefault="00EA6FD0" w:rsidP="00C23116">
      <w:pPr>
        <w:pStyle w:val="Heading3"/>
      </w:pPr>
      <w:bookmarkStart w:id="208" w:name="_Toc162966205"/>
      <w:r>
        <w:t>6.2.4</w:t>
      </w:r>
      <w:r w:rsidR="00084147">
        <w:tab/>
      </w:r>
      <w:r w:rsidR="00B56413">
        <w:t xml:space="preserve">Client-triggered or VAL server-triggered </w:t>
      </w:r>
      <w:r w:rsidR="00F81C56">
        <w:t>location reporting</w:t>
      </w:r>
      <w:bookmarkEnd w:id="195"/>
      <w:r w:rsidR="005C3BC1">
        <w:t xml:space="preserve"> procedure</w:t>
      </w:r>
      <w:bookmarkEnd w:id="201"/>
      <w:bookmarkEnd w:id="202"/>
      <w:bookmarkEnd w:id="203"/>
      <w:bookmarkEnd w:id="204"/>
      <w:bookmarkEnd w:id="208"/>
    </w:p>
    <w:p w14:paraId="75C540E8" w14:textId="11B29876" w:rsidR="00C761AC" w:rsidRDefault="00C761AC" w:rsidP="00C23116">
      <w:pPr>
        <w:pStyle w:val="Heading4"/>
      </w:pPr>
      <w:bookmarkStart w:id="209" w:name="_Toc34303579"/>
      <w:bookmarkStart w:id="210" w:name="_Toc34403861"/>
      <w:bookmarkStart w:id="211" w:name="_Toc45281883"/>
      <w:bookmarkStart w:id="212" w:name="_Toc51933111"/>
      <w:bookmarkStart w:id="213" w:name="_Toc162966206"/>
      <w:bookmarkStart w:id="214" w:name="_Toc22042895"/>
      <w:r>
        <w:rPr>
          <w:noProof/>
          <w:lang w:val="en-US"/>
        </w:rPr>
        <w:t>6.2.4.1</w:t>
      </w:r>
      <w:r>
        <w:rPr>
          <w:noProof/>
          <w:lang w:val="en-US"/>
        </w:rPr>
        <w:tab/>
      </w:r>
      <w:bookmarkEnd w:id="209"/>
      <w:bookmarkEnd w:id="210"/>
      <w:bookmarkEnd w:id="211"/>
      <w:bookmarkEnd w:id="212"/>
      <w:r w:rsidR="00264963">
        <w:rPr>
          <w:noProof/>
          <w:lang w:val="en-US"/>
        </w:rPr>
        <w:t xml:space="preserve">SLM </w:t>
      </w:r>
      <w:r w:rsidR="00264963">
        <w:t>client HTTP procedure</w:t>
      </w:r>
      <w:bookmarkEnd w:id="213"/>
    </w:p>
    <w:p w14:paraId="2B57F98C" w14:textId="4B1DD87B" w:rsidR="00C761AC" w:rsidRDefault="00C761AC" w:rsidP="00C761AC">
      <w:r>
        <w:rPr>
          <w:noProof/>
          <w:lang w:val="en-US"/>
        </w:rPr>
        <w:t xml:space="preserve">Upon receiving a request from a VAL user to </w:t>
      </w:r>
      <w:r w:rsidRPr="00526FC3">
        <w:rPr>
          <w:lang w:eastAsia="zh-CN"/>
        </w:rPr>
        <w:t>obtain</w:t>
      </w:r>
      <w:r>
        <w:rPr>
          <w:lang w:eastAsia="zh-CN"/>
        </w:rPr>
        <w:t xml:space="preserve"> the location information of another VAL user</w:t>
      </w:r>
      <w:r w:rsidR="00017C95">
        <w:rPr>
          <w:lang w:eastAsia="zh-CN"/>
        </w:rPr>
        <w:t xml:space="preserve"> or to update the location reporting trigger</w:t>
      </w:r>
      <w:r>
        <w:t xml:space="preserve">, the SLM-C shall send an HTTP POST request </w:t>
      </w:r>
      <w:r w:rsidRPr="0006242D">
        <w:t>according to p</w:t>
      </w:r>
      <w:r>
        <w:t xml:space="preserve">rocedures specified in </w:t>
      </w:r>
      <w:r w:rsidR="004A40FD">
        <w:t>IETF </w:t>
      </w:r>
      <w:r w:rsidR="004A40FD" w:rsidRPr="00B33A75">
        <w:t>RFC </w:t>
      </w:r>
      <w:r w:rsidR="004A40FD">
        <w:t>9110</w:t>
      </w:r>
      <w:r w:rsidR="004A40FD" w:rsidRPr="00B33A75">
        <w:t> [</w:t>
      </w:r>
      <w:r w:rsidR="004A40FD">
        <w:t>16</w:t>
      </w:r>
      <w:r w:rsidR="004A40FD" w:rsidRPr="00B33A75">
        <w:t>]</w:t>
      </w:r>
      <w:r w:rsidR="004A40FD" w:rsidRPr="0006242D">
        <w:t>.</w:t>
      </w:r>
      <w:r w:rsidR="004A40FD">
        <w:t xml:space="preserve"> </w:t>
      </w:r>
      <w:r>
        <w:t>In the HTTP POST request, the SLM-C:</w:t>
      </w:r>
    </w:p>
    <w:p w14:paraId="690D2DAC" w14:textId="77777777" w:rsidR="00C761AC" w:rsidRDefault="00C761AC" w:rsidP="00C761AC">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configuration</w:t>
      </w:r>
      <w:r>
        <w:t>;</w:t>
      </w:r>
    </w:p>
    <w:p w14:paraId="399E1A11" w14:textId="77777777" w:rsidR="00C761AC" w:rsidRPr="0073469F" w:rsidRDefault="00C761AC" w:rsidP="00C761AC">
      <w:pPr>
        <w:pStyle w:val="B1"/>
      </w:pPr>
      <w:r>
        <w:t>b</w:t>
      </w:r>
      <w:r w:rsidRPr="0073469F">
        <w:t>)</w:t>
      </w:r>
      <w:r w:rsidRPr="0073469F">
        <w:tab/>
        <w:t>shall include a Content-Type header field se</w:t>
      </w:r>
      <w:r>
        <w:t>t to "application/vnd.3gpp.seal</w:t>
      </w:r>
      <w:r w:rsidRPr="0073469F">
        <w:t>-location-info+xml";</w:t>
      </w:r>
      <w:r>
        <w:t xml:space="preserve"> and</w:t>
      </w:r>
    </w:p>
    <w:p w14:paraId="015ADE50" w14:textId="77777777" w:rsidR="00C761AC" w:rsidRDefault="00C761AC" w:rsidP="00C761AC">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60F5844" w14:textId="4403492A" w:rsidR="00C761AC" w:rsidRDefault="00C761AC" w:rsidP="00C761AC">
      <w:pPr>
        <w:pStyle w:val="B2"/>
      </w:pPr>
      <w:r>
        <w:t>1)</w:t>
      </w:r>
      <w:r>
        <w:tab/>
        <w:t>shall include a</w:t>
      </w:r>
      <w:r w:rsidR="00A93F70">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w:t>
      </w:r>
      <w:r w:rsidRPr="0073469F">
        <w:t>;</w:t>
      </w:r>
    </w:p>
    <w:p w14:paraId="65B9DAD4" w14:textId="1D6880E4" w:rsidR="00C761AC" w:rsidRDefault="00C761AC" w:rsidP="00C761AC">
      <w:pPr>
        <w:pStyle w:val="B2"/>
      </w:pPr>
      <w:r>
        <w:t>2)</w:t>
      </w:r>
      <w:r>
        <w:tab/>
        <w:t>shall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w:t>
      </w:r>
      <w:r w:rsidR="003A6B33">
        <w:rPr>
          <w:lang w:val="en-US"/>
        </w:rPr>
        <w:t>it</w:t>
      </w:r>
      <w:r>
        <w:rPr>
          <w:lang w:val="en-US"/>
        </w:rPr>
        <w:t>y of the</w:t>
      </w:r>
      <w:r w:rsidRPr="00526FC3">
        <w:rPr>
          <w:rFonts w:cs="Arial"/>
        </w:rPr>
        <w:t xml:space="preserve"> </w:t>
      </w:r>
      <w:r>
        <w:rPr>
          <w:rFonts w:cs="Arial"/>
        </w:rPr>
        <w:t>VAL</w:t>
      </w:r>
      <w:r w:rsidRPr="00526FC3">
        <w:rPr>
          <w:rFonts w:cs="Arial"/>
        </w:rPr>
        <w:t xml:space="preserve"> user</w:t>
      </w:r>
      <w:r>
        <w:rPr>
          <w:rFonts w:cs="Arial"/>
        </w:rPr>
        <w:t xml:space="preserve"> for which a location report is requested. The VAL user</w:t>
      </w:r>
      <w:r>
        <w:t xml:space="preserve"> should belong to the same VAL service as the 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 and</w:t>
      </w:r>
    </w:p>
    <w:p w14:paraId="260CF037" w14:textId="77777777" w:rsidR="00C761AC" w:rsidRDefault="00C761AC" w:rsidP="00C761AC">
      <w:pPr>
        <w:pStyle w:val="B2"/>
      </w:pPr>
      <w:r>
        <w:t>3)</w:t>
      </w:r>
      <w:r>
        <w:tab/>
        <w:t>a &lt;report-request&gt; element which shall include at least one of the followings:</w:t>
      </w:r>
    </w:p>
    <w:p w14:paraId="59682D12" w14:textId="3E0997A2" w:rsidR="00C761AC" w:rsidRDefault="00C761AC" w:rsidP="00C761AC">
      <w:pPr>
        <w:pStyle w:val="B3"/>
      </w:pPr>
      <w:proofErr w:type="spellStart"/>
      <w:r>
        <w:t>i</w:t>
      </w:r>
      <w:proofErr w:type="spellEnd"/>
      <w:r>
        <w:t>)</w:t>
      </w:r>
      <w:r>
        <w:tab/>
        <w:t>a</w:t>
      </w:r>
      <w:r w:rsidR="00DC71E0">
        <w:t>n</w:t>
      </w:r>
      <w:r>
        <w:t xml:space="preserve"> &lt;immediate-r</w:t>
      </w:r>
      <w:r w:rsidRPr="000144D5">
        <w:t>eport</w:t>
      </w:r>
      <w:r>
        <w:t>-i</w:t>
      </w:r>
      <w:r w:rsidRPr="000144D5">
        <w:t>ndicator</w:t>
      </w:r>
      <w:r>
        <w:t xml:space="preserve">&gt; child element to indicate that </w:t>
      </w:r>
      <w:r w:rsidRPr="00337128">
        <w:t>an immediate location report is required</w:t>
      </w:r>
      <w:r>
        <w:t>;</w:t>
      </w:r>
    </w:p>
    <w:p w14:paraId="0C95E322" w14:textId="77777777" w:rsidR="00C761AC" w:rsidRDefault="00C761AC" w:rsidP="00C761AC">
      <w:pPr>
        <w:pStyle w:val="B3"/>
      </w:pPr>
      <w:r>
        <w:t>ii)</w:t>
      </w:r>
      <w:r>
        <w:tab/>
        <w:t>the location reporting elements which are requested;</w:t>
      </w:r>
    </w:p>
    <w:p w14:paraId="6D374FCA" w14:textId="4CD99226" w:rsidR="00C761AC" w:rsidRPr="003C4A36" w:rsidRDefault="00C761AC" w:rsidP="003C4A36">
      <w:pPr>
        <w:pStyle w:val="B3"/>
      </w:pPr>
      <w:r w:rsidRPr="003C4A36">
        <w:t>iii)</w:t>
      </w:r>
      <w:r w:rsidRPr="003C4A36">
        <w:tab/>
        <w:t>a &lt;triggering-criteria&gt; child element which indicate a specified location trigger criteria to send the location report;</w:t>
      </w:r>
    </w:p>
    <w:p w14:paraId="196D8BAA" w14:textId="51C89F89" w:rsidR="00C4133A" w:rsidRDefault="00C761AC" w:rsidP="00C4133A">
      <w:pPr>
        <w:pStyle w:val="B3"/>
      </w:pPr>
      <w:r>
        <w:t>iv)</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w:t>
      </w:r>
      <w:r w:rsidR="00C4133A">
        <w:t xml:space="preserve"> and</w:t>
      </w:r>
    </w:p>
    <w:p w14:paraId="1A93BC0C" w14:textId="77777777" w:rsidR="00C4133A" w:rsidRDefault="00C4133A" w:rsidP="00C4133A">
      <w:pPr>
        <w:pStyle w:val="B3"/>
      </w:pPr>
      <w:r>
        <w:t>v)</w:t>
      </w:r>
      <w:r>
        <w:tab/>
      </w:r>
      <w:r w:rsidRPr="000263E0">
        <w:t xml:space="preserve">if </w:t>
      </w:r>
      <w:r>
        <w:t>an &lt;immediate-report-indicator&gt; element</w:t>
      </w:r>
      <w:r w:rsidRPr="000263E0">
        <w:t xml:space="preserve"> is set to required</w:t>
      </w:r>
      <w:r>
        <w:t>, an &lt;endpoint-info&gt; child element set to the i</w:t>
      </w:r>
      <w:r w:rsidRPr="000263E0">
        <w:t>nformation of the endpoint of the requesting VAL server to which the location report notification has to be sent</w:t>
      </w:r>
      <w:r>
        <w:t>.</w:t>
      </w:r>
    </w:p>
    <w:p w14:paraId="30A1D02F" w14:textId="77777777" w:rsidR="00C4133A" w:rsidRDefault="00C4133A" w:rsidP="00C4133A">
      <w:r>
        <w:rPr>
          <w:lang w:eastAsia="x-none"/>
        </w:rPr>
        <w:t>Upon reception of an HTTP POST request</w:t>
      </w:r>
      <w:r w:rsidRPr="005025FB">
        <w:t xml:space="preserve"> </w:t>
      </w:r>
      <w:r>
        <w:t>message containing:</w:t>
      </w:r>
    </w:p>
    <w:p w14:paraId="4ABC5AEA" w14:textId="77777777" w:rsidR="00C4133A" w:rsidRDefault="00C4133A" w:rsidP="00C4133A">
      <w:pPr>
        <w:pStyle w:val="B1"/>
      </w:pPr>
      <w:r>
        <w:t>a)</w:t>
      </w:r>
      <w:r>
        <w:tab/>
        <w:t>a Content-Type header field set to "application/vnd.3gpp.seal-location-info+xml"; and</w:t>
      </w:r>
    </w:p>
    <w:p w14:paraId="36F8938E" w14:textId="77777777" w:rsidR="00C4133A" w:rsidRDefault="00C4133A" w:rsidP="00C4133A">
      <w:pPr>
        <w:pStyle w:val="B1"/>
      </w:pPr>
      <w:r>
        <w:t>b)</w:t>
      </w:r>
      <w:r>
        <w:tab/>
        <w:t>an application/vnd.3gpp.seal-location-info+xml MIME body with a &lt;report&gt; element included in the &lt;location-info&gt; root element;</w:t>
      </w:r>
    </w:p>
    <w:p w14:paraId="7DFCDA50" w14:textId="4C12C582" w:rsidR="00C761AC" w:rsidRPr="00E72A54" w:rsidRDefault="00C4133A" w:rsidP="00C23116">
      <w:r w:rsidRPr="00C23116">
        <w:t>where the Request-URI of the HTTP POST request identifies an element of a XML document as specified in application usage of the specific vertical application, the SLM-C shall follow the procedure as specified in clause 6.2.2.3.2.</w:t>
      </w:r>
    </w:p>
    <w:p w14:paraId="63C83CC3" w14:textId="5523C445" w:rsidR="00C761AC" w:rsidRDefault="00C761AC" w:rsidP="00C23116">
      <w:pPr>
        <w:pStyle w:val="Heading4"/>
        <w:rPr>
          <w:noProof/>
          <w:lang w:val="en-US"/>
        </w:rPr>
      </w:pPr>
      <w:bookmarkStart w:id="215" w:name="_Toc34303580"/>
      <w:bookmarkStart w:id="216" w:name="_Toc34403862"/>
      <w:bookmarkStart w:id="217" w:name="_Toc45281884"/>
      <w:bookmarkStart w:id="218" w:name="_Toc51933112"/>
      <w:bookmarkStart w:id="219" w:name="_Toc162966207"/>
      <w:r>
        <w:rPr>
          <w:noProof/>
          <w:lang w:val="en-US"/>
        </w:rPr>
        <w:lastRenderedPageBreak/>
        <w:t>6.2.4.2</w:t>
      </w:r>
      <w:r>
        <w:rPr>
          <w:noProof/>
          <w:lang w:val="en-US"/>
        </w:rPr>
        <w:tab/>
      </w:r>
      <w:bookmarkEnd w:id="215"/>
      <w:bookmarkEnd w:id="216"/>
      <w:bookmarkEnd w:id="217"/>
      <w:bookmarkEnd w:id="218"/>
      <w:r w:rsidR="00264963">
        <w:rPr>
          <w:noProof/>
          <w:lang w:val="en-US"/>
        </w:rPr>
        <w:t>SLM server HTTP procedure</w:t>
      </w:r>
      <w:bookmarkEnd w:id="219"/>
    </w:p>
    <w:p w14:paraId="13CFFE60" w14:textId="77777777" w:rsidR="00C761AC" w:rsidRDefault="00C761AC" w:rsidP="00C761AC">
      <w:r>
        <w:rPr>
          <w:lang w:eastAsia="x-none"/>
        </w:rPr>
        <w:t>Upon reception of an HTTP POST request</w:t>
      </w:r>
      <w:r w:rsidRPr="005025FB">
        <w:t xml:space="preserve"> </w:t>
      </w:r>
      <w:r>
        <w:t>where the Request-URI of the HTTP POST request identifies an element of a XML document as specified in application usage of the specific vertical application, the SLM-S:</w:t>
      </w:r>
    </w:p>
    <w:p w14:paraId="2D5E742E" w14:textId="4A079102" w:rsidR="00C761AC" w:rsidRDefault="00C761AC" w:rsidP="00C761AC">
      <w:pPr>
        <w:pStyle w:val="B1"/>
      </w:pPr>
      <w:r>
        <w:t>a)</w:t>
      </w:r>
      <w:r>
        <w:tab/>
        <w:t>shall determine the identity of the sender of the received HTTP POST request as specified in clause 6.2.1.</w:t>
      </w:r>
      <w:r w:rsidR="00483D06">
        <w:t>1</w:t>
      </w:r>
      <w:r>
        <w:t xml:space="preserve"> and;</w:t>
      </w:r>
    </w:p>
    <w:p w14:paraId="1B9BD13E" w14:textId="77777777" w:rsidR="00C761AC" w:rsidRDefault="00C761AC" w:rsidP="00C761AC">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43B70AC5" w14:textId="189D1B8C" w:rsidR="00C761AC" w:rsidRDefault="00C761AC" w:rsidP="00C761AC">
      <w:pPr>
        <w:pStyle w:val="B2"/>
      </w:pPr>
      <w:r>
        <w:t>2)</w:t>
      </w:r>
      <w:r>
        <w:tab/>
        <w:t>shall support handling an HTTP POST request from a SLM-C according to procedures specified in IETF RFC 4825 [</w:t>
      </w:r>
      <w:r w:rsidR="00DA48D1">
        <w:t>9</w:t>
      </w:r>
      <w:r>
        <w:t xml:space="preserve">] where the Request-URI of the HTTP POST request identifies an element of XML document as specified in application usage of the specific vertical application. Depending </w:t>
      </w:r>
      <w:r w:rsidRPr="00526FC3">
        <w:t xml:space="preserve">on the information specified by the </w:t>
      </w:r>
      <w:r>
        <w:t>HTTP POST request</w:t>
      </w:r>
      <w:r w:rsidRPr="00526FC3">
        <w:t xml:space="preserve">, </w:t>
      </w:r>
      <w:r>
        <w:t>the SLM-S</w:t>
      </w:r>
      <w:r w:rsidRPr="00526FC3">
        <w:t xml:space="preserve"> initiates </w:t>
      </w:r>
      <w:r>
        <w:t xml:space="preserve">either </w:t>
      </w:r>
      <w:r w:rsidRPr="00526FC3">
        <w:t xml:space="preserve">an </w:t>
      </w:r>
      <w:r>
        <w:t>e</w:t>
      </w:r>
      <w:r w:rsidRPr="00526FC3">
        <w:t xml:space="preserve">vent-triggered location reporting procedure </w:t>
      </w:r>
      <w:r>
        <w:t>as specified in clause 6.2.2.2</w:t>
      </w:r>
      <w:r w:rsidRPr="00526FC3">
        <w:t xml:space="preserve"> </w:t>
      </w:r>
      <w:r>
        <w:t xml:space="preserve">or an </w:t>
      </w:r>
      <w:r w:rsidRPr="00526FC3">
        <w:t xml:space="preserve">on-demand location reporting procedure </w:t>
      </w:r>
      <w:r>
        <w:t>as specified in clause 6.2.2.3</w:t>
      </w:r>
      <w:r w:rsidRPr="00526FC3">
        <w:t xml:space="preserve"> for </w:t>
      </w:r>
      <w:r>
        <w:t xml:space="preserve">providing </w:t>
      </w:r>
      <w:r w:rsidRPr="00526FC3">
        <w:t xml:space="preserve">the </w:t>
      </w:r>
      <w:r>
        <w:t xml:space="preserve">SLM-C with the </w:t>
      </w:r>
      <w:r w:rsidRPr="00526FC3">
        <w:t xml:space="preserve">location of </w:t>
      </w:r>
      <w:r>
        <w:t>the requested VAL user</w:t>
      </w:r>
      <w:r w:rsidR="00447A72">
        <w:t>; and</w:t>
      </w:r>
    </w:p>
    <w:p w14:paraId="440F653B" w14:textId="23E176DF" w:rsidR="00447A72" w:rsidRDefault="00447A72" w:rsidP="00447A72">
      <w:pPr>
        <w:pStyle w:val="B1"/>
        <w:rPr>
          <w:lang w:eastAsia="zh-CN"/>
        </w:rPr>
      </w:pPr>
      <w:bookmarkStart w:id="220" w:name="_Toc34303581"/>
      <w:bookmarkStart w:id="221" w:name="_Toc34403863"/>
      <w:bookmarkStart w:id="222" w:name="_Toc45281885"/>
      <w:bookmarkStart w:id="223" w:name="_Toc51933113"/>
      <w:r>
        <w:t>b)</w:t>
      </w:r>
      <w:r>
        <w:tab/>
      </w:r>
      <w:ins w:id="224" w:author="24.545_CR0104_(Rel-18)_TEI18, SEAL, eSEAL" w:date="2024-07-10T09:52:00Z">
        <w:r w:rsidR="00FE3A48">
          <w:t>f</w:t>
        </w:r>
      </w:ins>
      <w:del w:id="225" w:author="24.545_CR0104_(Rel-18)_TEI18, SEAL, eSEAL" w:date="2024-07-10T09:52:00Z">
        <w:r w:rsidDel="00FE3A48">
          <w:delText>F</w:delText>
        </w:r>
      </w:del>
      <w:r>
        <w:t xml:space="preserve">or on-demand location report request, upon receiving </w:t>
      </w:r>
      <w:r>
        <w:rPr>
          <w:lang w:eastAsia="zh-CN"/>
        </w:rPr>
        <w:t>the location information of the SLM-C, the SLM-S sends location report to the requesting SLM-C or VAL server as specified in clause 6.2.2.2.</w:t>
      </w:r>
    </w:p>
    <w:p w14:paraId="6E6CEF12" w14:textId="77777777" w:rsidR="00264963" w:rsidRDefault="00264963" w:rsidP="00264963">
      <w:pPr>
        <w:pStyle w:val="Heading4"/>
        <w:rPr>
          <w:lang w:eastAsia="zh-CN"/>
        </w:rPr>
      </w:pPr>
      <w:bookmarkStart w:id="226" w:name="_Toc162966208"/>
      <w:r>
        <w:rPr>
          <w:lang w:eastAsia="zh-CN"/>
        </w:rPr>
        <w:t>6.2.4.3</w:t>
      </w:r>
      <w:r>
        <w:rPr>
          <w:lang w:eastAsia="zh-CN"/>
        </w:rPr>
        <w:tab/>
      </w:r>
      <w:r>
        <w:rPr>
          <w:rFonts w:hint="eastAsia"/>
          <w:lang w:eastAsia="zh-CN"/>
        </w:rPr>
        <w:t>SLM</w:t>
      </w:r>
      <w:r>
        <w:rPr>
          <w:lang w:eastAsia="zh-CN"/>
        </w:rPr>
        <w:t xml:space="preserve"> c</w:t>
      </w:r>
      <w:r>
        <w:rPr>
          <w:rFonts w:hint="eastAsia"/>
          <w:lang w:eastAsia="zh-CN"/>
        </w:rPr>
        <w:t>lient</w:t>
      </w:r>
      <w:r>
        <w:rPr>
          <w:lang w:eastAsia="zh-CN"/>
        </w:rPr>
        <w:t xml:space="preserve"> </w:t>
      </w:r>
      <w:r>
        <w:rPr>
          <w:rFonts w:hint="eastAsia"/>
          <w:lang w:eastAsia="zh-CN"/>
        </w:rPr>
        <w:t>CoAP</w:t>
      </w:r>
      <w:r>
        <w:rPr>
          <w:lang w:eastAsia="zh-CN"/>
        </w:rPr>
        <w:t xml:space="preserve"> procedure</w:t>
      </w:r>
      <w:bookmarkEnd w:id="226"/>
    </w:p>
    <w:p w14:paraId="641C6D63" w14:textId="77777777" w:rsidR="00264963" w:rsidRDefault="00264963" w:rsidP="00264963">
      <w:r>
        <w:rPr>
          <w:noProof/>
          <w:lang w:val="en-US"/>
        </w:rPr>
        <w:t xml:space="preserve">Upon receiving a request from a VAL user to </w:t>
      </w:r>
      <w:r w:rsidRPr="00526FC3">
        <w:rPr>
          <w:lang w:eastAsia="zh-CN"/>
        </w:rPr>
        <w:t>obtain</w:t>
      </w:r>
      <w:r>
        <w:rPr>
          <w:lang w:eastAsia="zh-CN"/>
        </w:rPr>
        <w:t xml:space="preserve"> the location information of another VAL user</w:t>
      </w:r>
      <w:r>
        <w:rPr>
          <w:noProof/>
          <w:lang w:val="en-US"/>
        </w:rPr>
        <w:t xml:space="preserve">, </w:t>
      </w:r>
      <w:r>
        <w:t>the SLM-C shall:</w:t>
      </w:r>
    </w:p>
    <w:p w14:paraId="319D65E1" w14:textId="39E8B5FD" w:rsidR="00264963" w:rsidRDefault="00B413AE" w:rsidP="00B413AE">
      <w:pPr>
        <w:pStyle w:val="B1"/>
      </w:pPr>
      <w:r>
        <w:t>a)</w:t>
      </w:r>
      <w:r>
        <w:tab/>
      </w:r>
      <w:r w:rsidR="00264963">
        <w:t xml:space="preserve">if trigger configuration is provided, send a CoAP FETCH request </w:t>
      </w:r>
      <w:r w:rsidR="00264963" w:rsidRPr="0006242D">
        <w:t>according to p</w:t>
      </w:r>
      <w:r w:rsidR="00264963">
        <w:t>rocedures specified in IETF </w:t>
      </w:r>
      <w:r w:rsidR="00264963" w:rsidRPr="00B33A75">
        <w:t>RFC </w:t>
      </w:r>
      <w:r w:rsidR="00264963">
        <w:t>8132</w:t>
      </w:r>
      <w:r w:rsidR="00264963" w:rsidRPr="00B33A75">
        <w:t> </w:t>
      </w:r>
      <w:r w:rsidR="000831F6">
        <w:t>[24]</w:t>
      </w:r>
      <w:r w:rsidR="00264963">
        <w:t xml:space="preserve"> to SLM-S to observe the location information of another VAL user; and</w:t>
      </w:r>
    </w:p>
    <w:p w14:paraId="7E5A2653" w14:textId="48090527" w:rsidR="00264963" w:rsidRDefault="00B413AE" w:rsidP="00B413AE">
      <w:pPr>
        <w:pStyle w:val="B1"/>
      </w:pPr>
      <w:r>
        <w:t>b)</w:t>
      </w:r>
      <w:r>
        <w:tab/>
      </w:r>
      <w:r w:rsidR="00264963">
        <w:t>otherwise, send</w:t>
      </w:r>
      <w:r w:rsidR="00264963" w:rsidRPr="002163C6">
        <w:t xml:space="preserve"> a CoAP GET request according to procedure specified in </w:t>
      </w:r>
      <w:r w:rsidR="00264963">
        <w:t>in IETF </w:t>
      </w:r>
      <w:r w:rsidR="00264963" w:rsidRPr="00B33A75">
        <w:t>RFC </w:t>
      </w:r>
      <w:r w:rsidR="00264963">
        <w:t>7252</w:t>
      </w:r>
      <w:r w:rsidR="00264963" w:rsidRPr="00B33A75">
        <w:t> </w:t>
      </w:r>
      <w:r w:rsidR="000831F6">
        <w:t>[21]</w:t>
      </w:r>
      <w:r w:rsidR="00264963">
        <w:t xml:space="preserve"> to SLM-S to retrieve the location information of another VAL user. </w:t>
      </w:r>
    </w:p>
    <w:p w14:paraId="637D4A31" w14:textId="77777777" w:rsidR="00264963" w:rsidRDefault="00264963" w:rsidP="00264963">
      <w:r>
        <w:t>In the CoAP FETCH request, the SLM-C shall:</w:t>
      </w:r>
    </w:p>
    <w:p w14:paraId="5894265F" w14:textId="16C59B30" w:rsidR="00264963" w:rsidRDefault="00264963" w:rsidP="00B413AE">
      <w:pPr>
        <w:pStyle w:val="B1"/>
      </w:pPr>
      <w:r>
        <w:t>a)</w:t>
      </w:r>
      <w:r>
        <w:tab/>
        <w:t xml:space="preserve">set the CoAP URI identifying the location information to be observed according to the resource definition in Annex </w:t>
      </w:r>
      <w:r w:rsidR="000831F6">
        <w:t>B.</w:t>
      </w:r>
      <w:r>
        <w:t>3.1</w:t>
      </w:r>
      <w:r>
        <w:rPr>
          <w:lang w:eastAsia="zh-CN"/>
        </w:rPr>
        <w:t>.2.4.3</w:t>
      </w:r>
      <w:r>
        <w:t>.1;</w:t>
      </w:r>
    </w:p>
    <w:p w14:paraId="4690EBEB" w14:textId="77777777" w:rsidR="00264963" w:rsidRDefault="00264963" w:rsidP="00264963">
      <w:pPr>
        <w:pStyle w:val="B2"/>
      </w:pPr>
      <w:r>
        <w:t>1)</w:t>
      </w:r>
      <w:r>
        <w:tab/>
        <w:t>the "</w:t>
      </w:r>
      <w:proofErr w:type="spellStart"/>
      <w:r>
        <w:t>apiRoot</w:t>
      </w:r>
      <w:proofErr w:type="spellEnd"/>
      <w:r>
        <w:t>" is set to the SLM-S URI;</w:t>
      </w:r>
    </w:p>
    <w:p w14:paraId="40B7754E" w14:textId="77777777" w:rsidR="00264963" w:rsidRDefault="00264963" w:rsidP="00264963">
      <w:pPr>
        <w:pStyle w:val="B1"/>
      </w:pPr>
      <w:r>
        <w:t>b)</w:t>
      </w:r>
      <w:r>
        <w:tab/>
        <w:t>include an Accept option</w:t>
      </w:r>
      <w:r w:rsidRPr="0073469F">
        <w:t xml:space="preserve"> se</w:t>
      </w:r>
      <w:r>
        <w:t>t to "application/vnd.3gpp.seal</w:t>
      </w:r>
      <w:r w:rsidRPr="0073469F">
        <w:t>-location-info+</w:t>
      </w:r>
      <w:r>
        <w:rPr>
          <w:rFonts w:hint="eastAsia"/>
          <w:lang w:eastAsia="zh-CN"/>
        </w:rPr>
        <w:t>cbor</w:t>
      </w:r>
      <w:r w:rsidRPr="0073469F">
        <w:t>"</w:t>
      </w:r>
      <w:r w:rsidRPr="0073469F">
        <w:rPr>
          <w:lang w:eastAsia="ko-KR"/>
        </w:rPr>
        <w:t>;</w:t>
      </w:r>
    </w:p>
    <w:p w14:paraId="591C107E" w14:textId="1D6348ED" w:rsidR="00264963" w:rsidRDefault="00B413AE" w:rsidP="00B413AE">
      <w:pPr>
        <w:pStyle w:val="B1"/>
      </w:pPr>
      <w:r>
        <w:rPr>
          <w:lang w:eastAsia="zh-CN"/>
        </w:rPr>
        <w:t>c)</w:t>
      </w:r>
      <w:r>
        <w:rPr>
          <w:lang w:eastAsia="zh-CN"/>
        </w:rPr>
        <w:tab/>
      </w:r>
      <w:r w:rsidR="00264963">
        <w:rPr>
          <w:lang w:eastAsia="zh-CN"/>
        </w:rPr>
        <w:t>set an Observe option to 0 (Register);</w:t>
      </w:r>
    </w:p>
    <w:p w14:paraId="24B1A5D7" w14:textId="59A14ACC" w:rsidR="00264963" w:rsidRDefault="00B413AE" w:rsidP="00B413AE">
      <w:pPr>
        <w:pStyle w:val="B1"/>
      </w:pPr>
      <w:r>
        <w:t>d)</w:t>
      </w:r>
      <w:r>
        <w:tab/>
      </w:r>
      <w:r w:rsidR="00264963">
        <w:t>set a Content-Format option set to "application/vnd.3gpp.seal</w:t>
      </w:r>
      <w:r w:rsidR="00264963" w:rsidRPr="0073469F">
        <w:t>-location-</w:t>
      </w:r>
      <w:r w:rsidR="00264963">
        <w:t>configuration</w:t>
      </w:r>
      <w:r w:rsidR="00264963" w:rsidRPr="0073469F">
        <w:t>+</w:t>
      </w:r>
      <w:r w:rsidR="00264963">
        <w:t>cbor";</w:t>
      </w:r>
    </w:p>
    <w:p w14:paraId="4E33EA71" w14:textId="77777777" w:rsidR="00264963" w:rsidRDefault="00264963" w:rsidP="00264963">
      <w:pPr>
        <w:pStyle w:val="B1"/>
      </w:pPr>
      <w:r>
        <w:rPr>
          <w:lang w:eastAsia="zh-CN"/>
        </w:rPr>
        <w:t>e)</w:t>
      </w:r>
      <w:r>
        <w:rPr>
          <w:lang w:eastAsia="zh-CN"/>
        </w:rPr>
        <w:tab/>
        <w:t xml:space="preserve">include </w:t>
      </w:r>
      <w:r>
        <w:rPr>
          <w:rFonts w:hint="eastAsia"/>
          <w:lang w:eastAsia="zh-CN"/>
        </w:rPr>
        <w:t>a</w:t>
      </w:r>
      <w:r>
        <w:rPr>
          <w:lang w:eastAsia="zh-CN"/>
        </w:rPr>
        <w:t xml:space="preserve"> </w:t>
      </w:r>
      <w:r>
        <w:t>"</w:t>
      </w:r>
      <w:proofErr w:type="spellStart"/>
      <w:r>
        <w:t>LocationReportConfiguration</w:t>
      </w:r>
      <w:proofErr w:type="spellEnd"/>
      <w:r w:rsidRPr="0073469F">
        <w:t>"</w:t>
      </w:r>
      <w:r>
        <w:t xml:space="preserve"> object:</w:t>
      </w:r>
    </w:p>
    <w:p w14:paraId="38B5D9E0" w14:textId="77777777" w:rsidR="00264963" w:rsidRDefault="00264963" w:rsidP="00264963">
      <w:pPr>
        <w:pStyle w:val="B2"/>
      </w:pPr>
      <w:r>
        <w:t>1)</w:t>
      </w:r>
      <w:r>
        <w:tab/>
        <w:t xml:space="preserve">shall include a </w:t>
      </w:r>
      <w:r w:rsidRPr="001A49DC">
        <w:t>"</w:t>
      </w:r>
      <w:proofErr w:type="spellStart"/>
      <w:r>
        <w:t>valTgtUes</w:t>
      </w:r>
      <w:proofErr w:type="spellEnd"/>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p>
    <w:p w14:paraId="337444A3" w14:textId="77777777" w:rsidR="00264963" w:rsidRDefault="00264963" w:rsidP="00264963">
      <w:pPr>
        <w:pStyle w:val="B2"/>
      </w:pPr>
      <w:r>
        <w:t>2)</w:t>
      </w:r>
      <w:r>
        <w:rPr>
          <w:rFonts w:cs="Arial"/>
        </w:rPr>
        <w:t xml:space="preserve"> </w:t>
      </w:r>
      <w:r>
        <w:t xml:space="preserve">shall include a </w:t>
      </w:r>
      <w:r w:rsidRPr="001A49DC">
        <w:t>"</w:t>
      </w:r>
      <w:proofErr w:type="spellStart"/>
      <w:r>
        <w:t>locationType</w:t>
      </w:r>
      <w:proofErr w:type="spellEnd"/>
      <w:r w:rsidRPr="001A49DC">
        <w:t>"</w:t>
      </w:r>
      <w:r>
        <w:t xml:space="preserve"> attribute which is requested; and</w:t>
      </w:r>
    </w:p>
    <w:p w14:paraId="0E79E807" w14:textId="77777777" w:rsidR="00264963" w:rsidRDefault="00264963" w:rsidP="00264963">
      <w:pPr>
        <w:pStyle w:val="B2"/>
      </w:pPr>
      <w:r>
        <w:t xml:space="preserve">3) shall include </w:t>
      </w:r>
      <w:r w:rsidRPr="002F2F80">
        <w:t>at least one of the following:</w:t>
      </w:r>
    </w:p>
    <w:p w14:paraId="75C6FA9B" w14:textId="77777777" w:rsidR="00264963" w:rsidRPr="001E23A1" w:rsidRDefault="00264963" w:rsidP="00264963">
      <w:pPr>
        <w:pStyle w:val="B3"/>
      </w:pPr>
      <w:proofErr w:type="spellStart"/>
      <w:r>
        <w:t>i</w:t>
      </w:r>
      <w:proofErr w:type="spellEnd"/>
      <w:r w:rsidRPr="0058189A">
        <w:t>)</w:t>
      </w:r>
      <w:r>
        <w:tab/>
      </w:r>
      <w:r w:rsidRPr="0058189A">
        <w:t xml:space="preserve">a </w:t>
      </w:r>
      <w:r w:rsidRPr="001A49DC">
        <w:t>"</w:t>
      </w:r>
      <w:proofErr w:type="spellStart"/>
      <w:r w:rsidRPr="0058189A">
        <w:t>triggering</w:t>
      </w:r>
      <w:r>
        <w:t>C</w:t>
      </w:r>
      <w:r w:rsidRPr="0058189A">
        <w:t>riteria</w:t>
      </w:r>
      <w:proofErr w:type="spellEnd"/>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Annex</w:t>
      </w:r>
      <w:r>
        <w:t xml:space="preserve"> </w:t>
      </w:r>
      <w:r>
        <w:rPr>
          <w:rFonts w:hint="eastAsia"/>
          <w:lang w:eastAsia="zh-CN"/>
        </w:rPr>
        <w:t>X</w:t>
      </w:r>
      <w:r>
        <w:t>;</w:t>
      </w:r>
      <w:r w:rsidRPr="0058189A">
        <w:t xml:space="preserve"> and</w:t>
      </w:r>
    </w:p>
    <w:p w14:paraId="6D88F0A3" w14:textId="61E51F1C" w:rsidR="00264963" w:rsidRDefault="00264963" w:rsidP="00264963">
      <w:pPr>
        <w:pStyle w:val="B3"/>
      </w:pPr>
      <w:r>
        <w:t>ii</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4B243B20" w14:textId="77777777" w:rsidR="00EF2704" w:rsidRDefault="00EF2704" w:rsidP="00EF2704">
      <w:pPr>
        <w:pStyle w:val="B2"/>
        <w:rPr>
          <w:lang w:eastAsia="zh-CN"/>
        </w:rPr>
      </w:pPr>
      <w:r>
        <w:rPr>
          <w:rFonts w:hint="eastAsia"/>
          <w:lang w:eastAsia="zh-CN"/>
        </w:rPr>
        <w:t>4</w:t>
      </w:r>
      <w:r>
        <w:t>)</w:t>
      </w:r>
      <w:r>
        <w:tab/>
        <w:t>may include a "</w:t>
      </w:r>
      <w:bookmarkStart w:id="227" w:name="OLE_LINK28"/>
      <w:proofErr w:type="spellStart"/>
      <w:r>
        <w:t>r</w:t>
      </w:r>
      <w:r w:rsidRPr="00B66306">
        <w:t>equested</w:t>
      </w:r>
      <w:r>
        <w:t>L</w:t>
      </w:r>
      <w:r w:rsidRPr="00B66306">
        <w:t>oc</w:t>
      </w:r>
      <w:r>
        <w:t>A</w:t>
      </w:r>
      <w:r w:rsidRPr="00B66306">
        <w:t>ccess</w:t>
      </w:r>
      <w:r>
        <w:rPr>
          <w:rFonts w:hint="eastAsia"/>
          <w:lang w:eastAsia="zh-CN"/>
        </w:rPr>
        <w:t>T</w:t>
      </w:r>
      <w:r w:rsidRPr="00B66306">
        <w:t>ype</w:t>
      </w:r>
      <w:bookmarkEnd w:id="227"/>
      <w:r>
        <w:t>"object</w:t>
      </w:r>
      <w:proofErr w:type="spellEnd"/>
      <w:r>
        <w:t xml:space="preserve"> </w:t>
      </w:r>
      <w:r>
        <w:rPr>
          <w:rFonts w:hint="eastAsia"/>
          <w:lang w:eastAsia="zh-CN"/>
        </w:rPr>
        <w:t>set to the</w:t>
      </w:r>
      <w:r>
        <w:t xml:space="preserve"> </w:t>
      </w:r>
      <w:r>
        <w:rPr>
          <w:rFonts w:hint="eastAsia"/>
          <w:lang w:eastAsia="zh-CN"/>
        </w:rPr>
        <w:t>identifies</w:t>
      </w:r>
      <w:r w:rsidRPr="00733AF1">
        <w:t xml:space="preserve"> </w:t>
      </w:r>
      <w:r>
        <w:rPr>
          <w:rFonts w:hint="eastAsia"/>
          <w:lang w:eastAsia="zh-CN"/>
        </w:rPr>
        <w:t xml:space="preserve">of </w:t>
      </w:r>
      <w:r w:rsidRPr="00733AF1">
        <w:t xml:space="preserve">the </w:t>
      </w:r>
      <w:r w:rsidRPr="00733AF1">
        <w:rPr>
          <w:rFonts w:hint="eastAsia"/>
        </w:rPr>
        <w:t>location access type</w:t>
      </w:r>
      <w:r w:rsidRPr="00733AF1">
        <w:t xml:space="preserve"> for which the location information is requested</w:t>
      </w:r>
      <w:r>
        <w:t>;</w:t>
      </w:r>
      <w:r>
        <w:rPr>
          <w:rFonts w:hint="eastAsia"/>
          <w:lang w:eastAsia="zh-CN"/>
        </w:rPr>
        <w:t xml:space="preserve"> and</w:t>
      </w:r>
    </w:p>
    <w:p w14:paraId="2DE76FFB" w14:textId="26FE6AFD" w:rsidR="00EF2704" w:rsidRDefault="00EF2704" w:rsidP="00A40761">
      <w:pPr>
        <w:pStyle w:val="B2"/>
        <w:rPr>
          <w:lang w:eastAsia="zh-CN"/>
        </w:rPr>
      </w:pPr>
      <w:r>
        <w:rPr>
          <w:rFonts w:hint="eastAsia"/>
          <w:lang w:eastAsia="zh-CN"/>
        </w:rPr>
        <w:t>5</w:t>
      </w:r>
      <w:r>
        <w:t>)</w:t>
      </w:r>
      <w:r>
        <w:tab/>
        <w:t>may include a "</w:t>
      </w:r>
      <w:proofErr w:type="spellStart"/>
      <w:r>
        <w:t>r</w:t>
      </w:r>
      <w:r w:rsidRPr="00B66306">
        <w:t>equested</w:t>
      </w:r>
      <w:r>
        <w:rPr>
          <w:rFonts w:hint="eastAsia"/>
          <w:lang w:eastAsia="zh-CN"/>
        </w:rPr>
        <w:t>PosMethod</w:t>
      </w:r>
      <w:proofErr w:type="spellEnd"/>
      <w:r>
        <w:t>"</w:t>
      </w:r>
      <w:r w:rsidRPr="00DE0EB6">
        <w:t xml:space="preserve"> </w:t>
      </w:r>
      <w:r>
        <w:t>objec</w:t>
      </w:r>
      <w:r>
        <w:rPr>
          <w:rFonts w:hint="eastAsia"/>
          <w:lang w:eastAsia="zh-CN"/>
        </w:rPr>
        <w:t>t</w:t>
      </w:r>
      <w:r>
        <w:t xml:space="preserve"> </w:t>
      </w:r>
      <w:r>
        <w:rPr>
          <w:rFonts w:hint="eastAsia"/>
          <w:lang w:eastAsia="zh-CN"/>
        </w:rPr>
        <w:t>set to the identifies</w:t>
      </w:r>
      <w:r w:rsidRPr="00733AF1">
        <w:t xml:space="preserve"> the </w:t>
      </w:r>
      <w:r w:rsidRPr="00733AF1">
        <w:rPr>
          <w:rFonts w:hint="eastAsia"/>
        </w:rPr>
        <w:t>positioning method</w:t>
      </w:r>
      <w:r w:rsidRPr="00733AF1">
        <w:t xml:space="preserve"> for which the location information is requested</w:t>
      </w:r>
      <w:r>
        <w:t>;</w:t>
      </w:r>
      <w:r>
        <w:rPr>
          <w:rFonts w:hint="eastAsia"/>
          <w:lang w:eastAsia="zh-CN"/>
        </w:rPr>
        <w:t xml:space="preserve"> and</w:t>
      </w:r>
    </w:p>
    <w:p w14:paraId="39847F72" w14:textId="77777777" w:rsidR="00264963" w:rsidRDefault="00264963" w:rsidP="00264963">
      <w:pPr>
        <w:pStyle w:val="B1"/>
      </w:pPr>
      <w:r>
        <w:t>f)</w:t>
      </w:r>
      <w:r>
        <w:tab/>
      </w:r>
      <w:r w:rsidRPr="001D2A1D">
        <w:t>shall send the request protected with the relevant ACE profile (OSCORE profile or DTLS profile) as described in 3GPP</w:t>
      </w:r>
      <w:r>
        <w:t> </w:t>
      </w:r>
      <w:r w:rsidRPr="001D2A1D">
        <w:t>TS</w:t>
      </w:r>
      <w:r>
        <w:t> </w:t>
      </w:r>
      <w:r w:rsidRPr="001D2A1D">
        <w:t>24.547</w:t>
      </w:r>
      <w:r>
        <w:t> </w:t>
      </w:r>
      <w:r w:rsidRPr="001D2A1D">
        <w:t>[6].</w:t>
      </w:r>
    </w:p>
    <w:p w14:paraId="2B1A175A" w14:textId="77777777" w:rsidR="00264963" w:rsidRDefault="00264963" w:rsidP="00264963">
      <w:r>
        <w:lastRenderedPageBreak/>
        <w:t>In the CoAP GET request, the SLM-C shall:</w:t>
      </w:r>
    </w:p>
    <w:p w14:paraId="22FE907E" w14:textId="464A2596" w:rsidR="00264963" w:rsidRDefault="00B413AE" w:rsidP="00B413AE">
      <w:pPr>
        <w:pStyle w:val="B1"/>
      </w:pPr>
      <w:r>
        <w:t>a)</w:t>
      </w:r>
      <w:r>
        <w:tab/>
      </w:r>
      <w:r w:rsidR="00264963">
        <w:t xml:space="preserve">set the CoAP URI identifying the location information to be fetched according to the resource definition in Annex </w:t>
      </w:r>
      <w:r w:rsidR="000831F6">
        <w:t>B.</w:t>
      </w:r>
      <w:r w:rsidR="00264963">
        <w:t>3.1</w:t>
      </w:r>
      <w:r w:rsidR="00264963">
        <w:rPr>
          <w:lang w:eastAsia="zh-CN"/>
        </w:rPr>
        <w:t>.2.4.3</w:t>
      </w:r>
      <w:r w:rsidR="00264963">
        <w:t>.2;</w:t>
      </w:r>
    </w:p>
    <w:p w14:paraId="1AF9FF7A" w14:textId="77777777" w:rsidR="00264963" w:rsidRDefault="00264963" w:rsidP="00264963">
      <w:pPr>
        <w:pStyle w:val="B2"/>
      </w:pPr>
      <w:r>
        <w:t>1)</w:t>
      </w:r>
      <w:r>
        <w:tab/>
        <w:t>the "</w:t>
      </w:r>
      <w:proofErr w:type="spellStart"/>
      <w:r>
        <w:t>apiRoot</w:t>
      </w:r>
      <w:proofErr w:type="spellEnd"/>
      <w:r>
        <w:t>" is set to the SLM-S URI; and</w:t>
      </w:r>
    </w:p>
    <w:p w14:paraId="03CAACA9" w14:textId="77777777" w:rsidR="00264963" w:rsidRDefault="00264963" w:rsidP="00264963">
      <w:pPr>
        <w:pStyle w:val="B2"/>
      </w:pPr>
      <w:r>
        <w:t>2)</w:t>
      </w:r>
      <w:r>
        <w:tab/>
        <w:t>the "</w:t>
      </w:r>
      <w:proofErr w:type="spellStart"/>
      <w:r w:rsidRPr="00E13F3C">
        <w:rPr>
          <w:lang w:val="en-US"/>
        </w:rPr>
        <w:t>val-tgt-ue</w:t>
      </w:r>
      <w:proofErr w:type="spellEnd"/>
      <w:r>
        <w:t>"</w:t>
      </w:r>
      <w:r w:rsidRPr="00E13F3C">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location is requested</w:t>
      </w:r>
      <w:r w:rsidRPr="00BC3EBD">
        <w:rPr>
          <w:lang w:val="en-US"/>
        </w:rPr>
        <w:t>;</w:t>
      </w:r>
    </w:p>
    <w:p w14:paraId="114E91DC" w14:textId="77777777" w:rsidR="00264963" w:rsidRDefault="00264963" w:rsidP="00B413AE">
      <w:pPr>
        <w:pStyle w:val="B1"/>
      </w:pPr>
      <w:r>
        <w:t>b)</w:t>
      </w:r>
      <w:r>
        <w:tab/>
        <w:t>include an Accept option</w:t>
      </w:r>
      <w:r w:rsidRPr="0073469F">
        <w:t xml:space="preserve"> se</w:t>
      </w:r>
      <w:r>
        <w:t>t to "application/vnd.3gpp.seal</w:t>
      </w:r>
      <w:r w:rsidRPr="0073469F">
        <w:t>-location-info+</w:t>
      </w:r>
      <w:r>
        <w:rPr>
          <w:rFonts w:hint="eastAsia"/>
        </w:rPr>
        <w:t>cbor</w:t>
      </w:r>
      <w:r w:rsidRPr="0073469F">
        <w:t>";</w:t>
      </w:r>
      <w:r>
        <w:t xml:space="preserve"> and</w:t>
      </w:r>
    </w:p>
    <w:p w14:paraId="097BAB1A" w14:textId="202817C6" w:rsidR="00264963" w:rsidRDefault="00264963" w:rsidP="00B413AE">
      <w:pPr>
        <w:pStyle w:val="B1"/>
      </w:pPr>
      <w:r>
        <w:rPr>
          <w:lang w:eastAsia="zh-CN"/>
        </w:rPr>
        <w:t>c)</w:t>
      </w:r>
      <w:r>
        <w:rPr>
          <w:lang w:eastAsia="zh-CN"/>
        </w:rPr>
        <w:tab/>
      </w:r>
      <w:r w:rsidRPr="001D2A1D">
        <w:t>send the request protected with the relevant ACE profile (OSCORE profile or DTLS profile) as described in 3GPP</w:t>
      </w:r>
      <w:r>
        <w:t> </w:t>
      </w:r>
      <w:r w:rsidRPr="001D2A1D">
        <w:t>TS</w:t>
      </w:r>
      <w:r>
        <w:t> </w:t>
      </w:r>
      <w:r w:rsidRPr="001D2A1D">
        <w:t>24.547</w:t>
      </w:r>
      <w:r>
        <w:t> </w:t>
      </w:r>
      <w:r w:rsidRPr="001D2A1D">
        <w:t>[6].</w:t>
      </w:r>
    </w:p>
    <w:p w14:paraId="685FAA82" w14:textId="77777777" w:rsidR="00264963" w:rsidRDefault="00264963" w:rsidP="00264963">
      <w:r>
        <w:t>Upon receiving a CoAP 2.05 (Content) response from the SLM-S containing:</w:t>
      </w:r>
    </w:p>
    <w:p w14:paraId="391D218E" w14:textId="77777777" w:rsidR="00264963" w:rsidRDefault="00264963" w:rsidP="00B413AE">
      <w:pPr>
        <w:pStyle w:val="B1"/>
      </w:pPr>
      <w:r>
        <w:t>a)</w:t>
      </w:r>
      <w:r>
        <w:tab/>
        <w:t>a Content-Format option set to "application/vnd.3gpp.seal</w:t>
      </w:r>
      <w:r w:rsidRPr="0073469F">
        <w:t>-location-</w:t>
      </w:r>
      <w:r>
        <w:t>info</w:t>
      </w:r>
      <w:r w:rsidRPr="0073469F">
        <w:t>+</w:t>
      </w:r>
      <w:r>
        <w:t>cbor"; and</w:t>
      </w:r>
    </w:p>
    <w:p w14:paraId="2D9D26BE" w14:textId="77777777" w:rsidR="00264963" w:rsidRDefault="00264963" w:rsidP="00B413AE">
      <w:pPr>
        <w:pStyle w:val="B1"/>
      </w:pPr>
      <w:r>
        <w:t>b)</w:t>
      </w:r>
      <w:r>
        <w:tab/>
        <w:t>including one or more "</w:t>
      </w:r>
      <w:proofErr w:type="spellStart"/>
      <w:r w:rsidRPr="00753878">
        <w:t>LocationReport</w:t>
      </w:r>
      <w:proofErr w:type="spellEnd"/>
      <w:r>
        <w:t>" objects,</w:t>
      </w:r>
    </w:p>
    <w:p w14:paraId="00E41EEB" w14:textId="77777777" w:rsidR="00264963" w:rsidRDefault="00264963" w:rsidP="00264963">
      <w:r>
        <w:t>the SLM-C:</w:t>
      </w:r>
    </w:p>
    <w:p w14:paraId="4A82D352" w14:textId="77777777" w:rsidR="00264963" w:rsidRDefault="00264963" w:rsidP="00264963">
      <w:pPr>
        <w:pStyle w:val="B1"/>
      </w:pPr>
      <w:r>
        <w:t>a)</w:t>
      </w:r>
      <w:r>
        <w:tab/>
        <w:t>shall store the content of the received "</w:t>
      </w:r>
      <w:proofErr w:type="spellStart"/>
      <w:r w:rsidRPr="00753878">
        <w:t>LocationReport</w:t>
      </w:r>
      <w:proofErr w:type="spellEnd"/>
      <w:r>
        <w:t>" object(s).</w:t>
      </w:r>
    </w:p>
    <w:p w14:paraId="2F49D313" w14:textId="77777777" w:rsidR="00264963" w:rsidRDefault="00264963" w:rsidP="00264963">
      <w:pPr>
        <w:pStyle w:val="Heading4"/>
        <w:rPr>
          <w:lang w:eastAsia="zh-CN"/>
        </w:rPr>
      </w:pPr>
      <w:bookmarkStart w:id="228" w:name="_Toc162966209"/>
      <w:r>
        <w:rPr>
          <w:lang w:eastAsia="zh-CN"/>
        </w:rPr>
        <w:t>6.2.4.4</w:t>
      </w:r>
      <w:r>
        <w:rPr>
          <w:lang w:eastAsia="zh-CN"/>
        </w:rPr>
        <w:tab/>
      </w:r>
      <w:r>
        <w:rPr>
          <w:rFonts w:hint="eastAsia"/>
          <w:lang w:eastAsia="zh-CN"/>
        </w:rPr>
        <w:t>S</w:t>
      </w:r>
      <w:r>
        <w:rPr>
          <w:lang w:eastAsia="zh-CN"/>
        </w:rPr>
        <w:t>LM server CoAP procedure</w:t>
      </w:r>
      <w:bookmarkEnd w:id="228"/>
    </w:p>
    <w:p w14:paraId="3E335194" w14:textId="6E25E03E" w:rsidR="00264963" w:rsidRDefault="00264963" w:rsidP="00264963">
      <w:r>
        <w:rPr>
          <w:lang w:eastAsia="x-none"/>
        </w:rPr>
        <w:t xml:space="preserve">Upon reception of a CoAP </w:t>
      </w:r>
      <w:r>
        <w:rPr>
          <w:lang w:eastAsia="zh-CN"/>
        </w:rPr>
        <w:t>FETCH</w:t>
      </w:r>
      <w:r>
        <w:rPr>
          <w:lang w:eastAsia="x-none"/>
        </w:rPr>
        <w:t xml:space="preserve"> request</w:t>
      </w:r>
      <w:r w:rsidRPr="005025FB">
        <w:t xml:space="preserve"> </w:t>
      </w:r>
      <w:r>
        <w:t xml:space="preserve">message where the CoAP URI of the CoAP </w:t>
      </w:r>
      <w:r>
        <w:rPr>
          <w:lang w:eastAsia="zh-CN"/>
        </w:rPr>
        <w:t>FETCH</w:t>
      </w:r>
      <w:r>
        <w:rPr>
          <w:lang w:eastAsia="x-none"/>
        </w:rPr>
        <w:t xml:space="preserve"> </w:t>
      </w:r>
      <w:r>
        <w:t xml:space="preserve">request identifies a location resource as specified in </w:t>
      </w:r>
      <w:r w:rsidR="000831F6">
        <w:rPr>
          <w:lang w:eastAsia="zh-CN"/>
        </w:rPr>
        <w:t>B.</w:t>
      </w:r>
      <w:r>
        <w:rPr>
          <w:lang w:eastAsia="zh-CN"/>
        </w:rPr>
        <w:t>3.1.2.4.3</w:t>
      </w:r>
      <w:r>
        <w:t>.1, and containing:</w:t>
      </w:r>
    </w:p>
    <w:p w14:paraId="51CD64CB" w14:textId="77777777" w:rsidR="00264963" w:rsidRDefault="00264963" w:rsidP="00264963">
      <w:pPr>
        <w:pStyle w:val="B1"/>
      </w:pPr>
      <w:r>
        <w:t>a)</w:t>
      </w:r>
      <w:r>
        <w:tab/>
        <w:t>an Accept option</w:t>
      </w:r>
      <w:r w:rsidRPr="0073469F">
        <w:t xml:space="preserve"> se</w:t>
      </w:r>
      <w:r>
        <w:t>t to "application/vnd.3gpp.seal</w:t>
      </w:r>
      <w:r w:rsidRPr="0073469F">
        <w:t>-location-info+</w:t>
      </w:r>
      <w:r>
        <w:rPr>
          <w:rFonts w:hint="eastAsia"/>
        </w:rPr>
        <w:t>cbor</w:t>
      </w:r>
      <w:r w:rsidRPr="0073469F">
        <w:t>";</w:t>
      </w:r>
    </w:p>
    <w:p w14:paraId="4FA0AB44" w14:textId="77777777" w:rsidR="00264963" w:rsidRDefault="00264963" w:rsidP="00264963">
      <w:pPr>
        <w:pStyle w:val="B1"/>
      </w:pPr>
      <w:r>
        <w:rPr>
          <w:lang w:eastAsia="zh-CN"/>
        </w:rPr>
        <w:t>b)</w:t>
      </w:r>
      <w:r>
        <w:rPr>
          <w:lang w:eastAsia="zh-CN"/>
        </w:rPr>
        <w:tab/>
      </w:r>
      <w:r>
        <w:rPr>
          <w:rFonts w:hint="eastAsia"/>
          <w:lang w:eastAsia="zh-CN"/>
        </w:rPr>
        <w:t>a</w:t>
      </w:r>
      <w:r>
        <w:t xml:space="preserve"> </w:t>
      </w:r>
      <w:r w:rsidRPr="001A49DC">
        <w:t>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t>;</w:t>
      </w:r>
    </w:p>
    <w:p w14:paraId="61D742A4" w14:textId="77777777" w:rsidR="00264963" w:rsidRDefault="00264963" w:rsidP="00264963">
      <w:pPr>
        <w:pStyle w:val="B1"/>
      </w:pPr>
      <w:r>
        <w:t>c)</w:t>
      </w:r>
      <w:r>
        <w:tab/>
        <w:t>an Observe option; and</w:t>
      </w:r>
    </w:p>
    <w:p w14:paraId="1A247FD9" w14:textId="77777777" w:rsidR="00264963" w:rsidRDefault="00264963" w:rsidP="00264963">
      <w:pPr>
        <w:pStyle w:val="B1"/>
      </w:pPr>
      <w:r>
        <w:t>d)</w:t>
      </w:r>
      <w:r>
        <w:tab/>
        <w:t xml:space="preserve">a </w:t>
      </w:r>
      <w:r w:rsidRPr="001A49DC">
        <w:t>"</w:t>
      </w:r>
      <w:proofErr w:type="spellStart"/>
      <w:r>
        <w:t>LocationReportConfiguration</w:t>
      </w:r>
      <w:proofErr w:type="spellEnd"/>
      <w:r w:rsidRPr="001A49DC">
        <w:t>"</w:t>
      </w:r>
      <w:r>
        <w:t xml:space="preserve"> object;</w:t>
      </w:r>
    </w:p>
    <w:p w14:paraId="05495B63" w14:textId="77777777" w:rsidR="00264963" w:rsidRDefault="00264963" w:rsidP="00264963">
      <w:r>
        <w:t>the SLM-S:</w:t>
      </w:r>
    </w:p>
    <w:p w14:paraId="6A43973D" w14:textId="77777777" w:rsidR="00264963" w:rsidRDefault="00264963" w:rsidP="00264963">
      <w:pPr>
        <w:pStyle w:val="B1"/>
      </w:pPr>
      <w:r>
        <w:t>a)</w:t>
      </w:r>
      <w:r>
        <w:tab/>
        <w:t xml:space="preserve">shall determine the identity of the sender of the received </w:t>
      </w:r>
      <w:r>
        <w:rPr>
          <w:rFonts w:hint="eastAsia"/>
          <w:lang w:eastAsia="zh-CN"/>
        </w:rPr>
        <w:t>CoAP</w:t>
      </w:r>
      <w:r>
        <w:t xml:space="preserve"> </w:t>
      </w:r>
      <w:r>
        <w:rPr>
          <w:lang w:eastAsia="zh-CN"/>
        </w:rPr>
        <w:t>FETCH</w:t>
      </w:r>
      <w:r>
        <w:t xml:space="preserve"> request as specified in clause 6.2.1.2; and</w:t>
      </w:r>
    </w:p>
    <w:p w14:paraId="3E0DFACB" w14:textId="77777777" w:rsidR="00264963" w:rsidRDefault="00264963" w:rsidP="00264963">
      <w:pPr>
        <w:pStyle w:val="B2"/>
      </w:pPr>
      <w:r>
        <w:t>1)</w:t>
      </w:r>
      <w:r>
        <w:tab/>
        <w:t xml:space="preserve">if the identity of the sender of the received CoAP </w:t>
      </w:r>
      <w:r>
        <w:rPr>
          <w:lang w:eastAsia="zh-CN"/>
        </w:rPr>
        <w:t>FETCH</w:t>
      </w:r>
      <w:r>
        <w:t xml:space="preserve"> request is not authorized to obtain location information of another VAL user, shall respond with a CoAP 4.03 (Forbidden) response to the CoAP FETCH request and shall skip rest of the steps; and</w:t>
      </w:r>
    </w:p>
    <w:p w14:paraId="395B0C59" w14:textId="01A4CBD5" w:rsidR="00264963" w:rsidRDefault="00264963" w:rsidP="00264963">
      <w:pPr>
        <w:pStyle w:val="B2"/>
      </w:pPr>
      <w:r>
        <w:t>2)</w:t>
      </w:r>
      <w:r>
        <w:tab/>
        <w:t xml:space="preserve">shall generate a series of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8132</w:t>
      </w:r>
      <w:r w:rsidRPr="00B33A75">
        <w:t> </w:t>
      </w:r>
      <w:r w:rsidR="000831F6">
        <w:t>[24]</w:t>
      </w:r>
      <w:r>
        <w:t>. In the CoAP 2.05 (Content) response message, the SLM-S:</w:t>
      </w:r>
    </w:p>
    <w:p w14:paraId="74F57A8F" w14:textId="77777777" w:rsidR="00264963" w:rsidRDefault="00264963" w:rsidP="00264963">
      <w:pPr>
        <w:pStyle w:val="B3"/>
      </w:pPr>
      <w:proofErr w:type="spellStart"/>
      <w:r>
        <w:t>i</w:t>
      </w:r>
      <w:proofErr w:type="spellEnd"/>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086BC40D" w14:textId="62CE0BCB" w:rsidR="00264963" w:rsidRDefault="00264963" w:rsidP="00264963">
      <w:pPr>
        <w:pStyle w:val="B3"/>
      </w:pPr>
      <w:r>
        <w:t>ii)</w:t>
      </w:r>
      <w:r w:rsidR="00B413AE">
        <w:tab/>
      </w:r>
      <w:r w:rsidRPr="0073469F">
        <w:t xml:space="preserve">shall include </w:t>
      </w:r>
      <w:r>
        <w:t>one or more</w:t>
      </w:r>
      <w:r w:rsidRPr="0073469F">
        <w:t xml:space="preserve"> </w:t>
      </w:r>
      <w:r>
        <w:t>"</w:t>
      </w:r>
      <w:proofErr w:type="spellStart"/>
      <w:r w:rsidRPr="00753878">
        <w:t>LocationReport</w:t>
      </w:r>
      <w:proofErr w:type="spellEnd"/>
      <w:r>
        <w:t xml:space="preserve">" objects </w:t>
      </w:r>
      <w:r w:rsidRPr="009C1674">
        <w:t>corresponding to the triggers that have been met</w:t>
      </w:r>
      <w:r>
        <w:rPr>
          <w:lang w:eastAsia="zh-CN"/>
        </w:rPr>
        <w:t>; and</w:t>
      </w:r>
    </w:p>
    <w:p w14:paraId="294CE331" w14:textId="77777777" w:rsidR="00264963" w:rsidRDefault="00264963" w:rsidP="00264963">
      <w:pPr>
        <w:ind w:firstLine="284"/>
      </w:pPr>
      <w:r>
        <w:t>b)</w:t>
      </w:r>
      <w:r>
        <w:tab/>
        <w:t xml:space="preserve">shall send the </w:t>
      </w:r>
      <w:r>
        <w:rPr>
          <w:rFonts w:hint="eastAsia"/>
          <w:lang w:eastAsia="zh-CN"/>
        </w:rPr>
        <w:t>CoAP</w:t>
      </w:r>
      <w:r>
        <w:t xml:space="preserve"> 2</w:t>
      </w:r>
      <w:r>
        <w:rPr>
          <w:rFonts w:hint="eastAsia"/>
          <w:lang w:eastAsia="zh-CN"/>
        </w:rPr>
        <w:t>.</w:t>
      </w:r>
      <w:r>
        <w:t>05 (Content) response towards the SLM-C.</w:t>
      </w:r>
    </w:p>
    <w:p w14:paraId="05B498AF" w14:textId="77777777" w:rsidR="00264963" w:rsidRDefault="00264963" w:rsidP="00264963"/>
    <w:p w14:paraId="7C5228CB" w14:textId="74338D94" w:rsidR="00264963" w:rsidRDefault="00264963" w:rsidP="00264963">
      <w:r>
        <w:rPr>
          <w:lang w:eastAsia="x-none"/>
        </w:rPr>
        <w:t xml:space="preserve">Upon reception of a CoAP </w:t>
      </w:r>
      <w:r>
        <w:rPr>
          <w:lang w:eastAsia="zh-CN"/>
        </w:rPr>
        <w:t>GET</w:t>
      </w:r>
      <w:r>
        <w:rPr>
          <w:lang w:eastAsia="x-none"/>
        </w:rPr>
        <w:t xml:space="preserve"> request</w:t>
      </w:r>
      <w:r w:rsidRPr="005025FB">
        <w:t xml:space="preserve"> </w:t>
      </w:r>
      <w:r>
        <w:t xml:space="preserve">message where the CoAP URI of the CoAP </w:t>
      </w:r>
      <w:r>
        <w:rPr>
          <w:lang w:eastAsia="zh-CN"/>
        </w:rPr>
        <w:t>GET</w:t>
      </w:r>
      <w:r>
        <w:rPr>
          <w:lang w:eastAsia="x-none"/>
        </w:rPr>
        <w:t xml:space="preserve"> </w:t>
      </w:r>
      <w:r>
        <w:t xml:space="preserve">request identifies a location resource as specified in </w:t>
      </w:r>
      <w:r w:rsidR="000831F6">
        <w:rPr>
          <w:lang w:eastAsia="zh-CN"/>
        </w:rPr>
        <w:t>B.</w:t>
      </w:r>
      <w:r>
        <w:rPr>
          <w:lang w:eastAsia="zh-CN"/>
        </w:rPr>
        <w:t>3.1.2.4.3</w:t>
      </w:r>
      <w:r>
        <w:t>.2, and containing:</w:t>
      </w:r>
    </w:p>
    <w:p w14:paraId="76F3EEED" w14:textId="77777777" w:rsidR="00264963" w:rsidRPr="00DE6B40" w:rsidRDefault="00264963" w:rsidP="000831F6">
      <w:pPr>
        <w:pStyle w:val="B1"/>
      </w:pPr>
      <w:r>
        <w:t>a)</w:t>
      </w:r>
      <w:r>
        <w:tab/>
      </w:r>
      <w:r w:rsidRPr="00DE6B40">
        <w:t>an Accept option set to "application/vnd.3gpp.seal-location-info+</w:t>
      </w:r>
      <w:r w:rsidRPr="00DE6B40">
        <w:rPr>
          <w:rFonts w:hint="eastAsia"/>
        </w:rPr>
        <w:t>cbor</w:t>
      </w:r>
      <w:r w:rsidRPr="00DE6B40">
        <w:t xml:space="preserve">"; and </w:t>
      </w:r>
    </w:p>
    <w:p w14:paraId="0721EB9E" w14:textId="77777777" w:rsidR="00264963" w:rsidRPr="00DE6B40" w:rsidRDefault="00264963" w:rsidP="000831F6">
      <w:pPr>
        <w:pStyle w:val="B1"/>
      </w:pPr>
      <w:r>
        <w:t>b)</w:t>
      </w:r>
      <w:r>
        <w:tab/>
      </w:r>
      <w:r w:rsidRPr="000831F6">
        <w:t>a</w:t>
      </w:r>
      <w:r w:rsidRPr="00DE6B40">
        <w:t xml:space="preserve"> Content-Format option set to "application/vnd.3gpp.seal-location-configuration+cbor".</w:t>
      </w:r>
    </w:p>
    <w:p w14:paraId="3B58C711" w14:textId="77777777" w:rsidR="00264963" w:rsidRDefault="00264963" w:rsidP="00264963">
      <w:r>
        <w:t>the SLM-S:</w:t>
      </w:r>
    </w:p>
    <w:p w14:paraId="57D9B9A1" w14:textId="77777777" w:rsidR="00264963" w:rsidRDefault="00264963" w:rsidP="00264963">
      <w:pPr>
        <w:pStyle w:val="B1"/>
      </w:pPr>
      <w:r>
        <w:lastRenderedPageBreak/>
        <w:t>a)</w:t>
      </w:r>
      <w:r>
        <w:tab/>
        <w:t xml:space="preserve">shall determine the identity of the sender of the received </w:t>
      </w:r>
      <w:r>
        <w:rPr>
          <w:rFonts w:hint="eastAsia"/>
          <w:lang w:eastAsia="zh-CN"/>
        </w:rPr>
        <w:t>CoAP</w:t>
      </w:r>
      <w:r>
        <w:t xml:space="preserve"> </w:t>
      </w:r>
      <w:r>
        <w:rPr>
          <w:lang w:eastAsia="zh-CN"/>
        </w:rPr>
        <w:t>GET</w:t>
      </w:r>
      <w:r>
        <w:t xml:space="preserve"> request as specified in clause 6.2.1.2; and</w:t>
      </w:r>
    </w:p>
    <w:p w14:paraId="56B34940" w14:textId="77777777" w:rsidR="00264963" w:rsidRDefault="00264963" w:rsidP="00264963">
      <w:pPr>
        <w:pStyle w:val="B2"/>
      </w:pPr>
      <w:r>
        <w:t>1)</w:t>
      </w:r>
      <w:r>
        <w:tab/>
        <w:t xml:space="preserve">if the identity of the sender of the received CoAP </w:t>
      </w:r>
      <w:r>
        <w:rPr>
          <w:lang w:eastAsia="zh-CN"/>
        </w:rPr>
        <w:t>GET</w:t>
      </w:r>
      <w:r>
        <w:t xml:space="preserve"> request is not authorized to obtain location information of another VAL user, shall respond with a CoAP 4.03 (Forbidden) response to the CoAP GET request and shall skip rest of the steps;</w:t>
      </w:r>
    </w:p>
    <w:p w14:paraId="370E0E71" w14:textId="0D7930AE" w:rsidR="00264963" w:rsidRDefault="00264963" w:rsidP="00264963">
      <w:pPr>
        <w:pStyle w:val="B1"/>
      </w:pPr>
      <w: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14CD7FF" w14:textId="77777777" w:rsidR="00264963" w:rsidRDefault="00264963" w:rsidP="00264963">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6C072E65" w14:textId="4E6C0FBD" w:rsidR="00264963" w:rsidRDefault="00264963" w:rsidP="00264963">
      <w:pPr>
        <w:pStyle w:val="B2"/>
      </w:pPr>
      <w:r>
        <w:t>2)</w:t>
      </w:r>
      <w:r w:rsidR="00B413AE">
        <w:tab/>
      </w:r>
      <w:r w:rsidRPr="0073469F">
        <w:t xml:space="preserve">shall include a </w:t>
      </w:r>
      <w:r>
        <w:t>"</w:t>
      </w:r>
      <w:proofErr w:type="spellStart"/>
      <w:r w:rsidRPr="00753878">
        <w:t>LocationReport</w:t>
      </w:r>
      <w:proofErr w:type="spellEnd"/>
      <w:r>
        <w:t xml:space="preserve">" object </w:t>
      </w:r>
      <w:r w:rsidRPr="009C1674">
        <w:t>corresponding to the triggers that have been met</w:t>
      </w:r>
      <w:r>
        <w:rPr>
          <w:lang w:eastAsia="zh-CN"/>
        </w:rPr>
        <w:t>; and</w:t>
      </w:r>
    </w:p>
    <w:p w14:paraId="078F110A" w14:textId="16123C79" w:rsidR="00264963" w:rsidRDefault="00264963" w:rsidP="00447A72">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246125B0" w14:textId="692788CA" w:rsidR="00084147" w:rsidRDefault="00B619FD" w:rsidP="00C23116">
      <w:pPr>
        <w:pStyle w:val="Heading3"/>
      </w:pPr>
      <w:bookmarkStart w:id="229" w:name="_Toc162966210"/>
      <w:r>
        <w:t>6.</w:t>
      </w:r>
      <w:r w:rsidR="00EA6FD0">
        <w:t>2.</w:t>
      </w:r>
      <w:r>
        <w:t>5</w:t>
      </w:r>
      <w:r w:rsidR="00084147">
        <w:tab/>
      </w:r>
      <w:r w:rsidR="00EF70CC">
        <w:t xml:space="preserve">Location reporting </w:t>
      </w:r>
      <w:r w:rsidR="00DD2780">
        <w:t xml:space="preserve">triggers </w:t>
      </w:r>
      <w:r w:rsidR="00EF70CC">
        <w:t>configuration cancel</w:t>
      </w:r>
      <w:bookmarkEnd w:id="214"/>
      <w:r w:rsidR="005C3BC1">
        <w:t xml:space="preserve"> procedure</w:t>
      </w:r>
      <w:bookmarkEnd w:id="220"/>
      <w:bookmarkEnd w:id="221"/>
      <w:bookmarkEnd w:id="222"/>
      <w:bookmarkEnd w:id="223"/>
      <w:bookmarkEnd w:id="229"/>
    </w:p>
    <w:p w14:paraId="27E557DE" w14:textId="64531AF0" w:rsidR="001E1B1F" w:rsidRDefault="001E1B1F" w:rsidP="00C23116">
      <w:pPr>
        <w:pStyle w:val="Heading4"/>
      </w:pPr>
      <w:bookmarkStart w:id="230" w:name="_Toc34303582"/>
      <w:bookmarkStart w:id="231" w:name="_Toc34403864"/>
      <w:bookmarkStart w:id="232" w:name="_Toc45281886"/>
      <w:bookmarkStart w:id="233" w:name="_Toc51933114"/>
      <w:bookmarkStart w:id="234" w:name="_Toc162966211"/>
      <w:bookmarkStart w:id="235" w:name="_Toc22042896"/>
      <w:r>
        <w:rPr>
          <w:noProof/>
          <w:lang w:val="en-US"/>
        </w:rPr>
        <w:t>6.2.5.1</w:t>
      </w:r>
      <w:r>
        <w:rPr>
          <w:noProof/>
          <w:lang w:val="en-US"/>
        </w:rPr>
        <w:tab/>
      </w:r>
      <w:bookmarkEnd w:id="230"/>
      <w:bookmarkEnd w:id="231"/>
      <w:bookmarkEnd w:id="232"/>
      <w:bookmarkEnd w:id="233"/>
      <w:r w:rsidR="00E311FE">
        <w:rPr>
          <w:noProof/>
          <w:lang w:val="en-US"/>
        </w:rPr>
        <w:t>SLM c</w:t>
      </w:r>
      <w:proofErr w:type="spellStart"/>
      <w:r w:rsidR="00E311FE">
        <w:t>lient</w:t>
      </w:r>
      <w:proofErr w:type="spellEnd"/>
      <w:r w:rsidR="00E311FE">
        <w:t xml:space="preserve"> HTTP procedure</w:t>
      </w:r>
      <w:bookmarkEnd w:id="234"/>
    </w:p>
    <w:p w14:paraId="64F904BD" w14:textId="77777777" w:rsidR="00611E79" w:rsidRDefault="00611E79" w:rsidP="00611E79">
      <w:pPr>
        <w:rPr>
          <w:ins w:id="236" w:author="24.545_CR0102_(Rel-18)_SEAL_Ph3" w:date="2024-07-10T09:43:00Z"/>
        </w:rPr>
      </w:pPr>
      <w:ins w:id="237" w:author="24.545_CR0102_(Rel-18)_SEAL_Ph3" w:date="2024-07-10T09:43:00Z">
        <w:r>
          <w:t xml:space="preserve">Upon receiving the request from </w:t>
        </w:r>
        <w:r w:rsidRPr="00C23116">
          <w:t xml:space="preserve">VAL user </w:t>
        </w:r>
        <w:r>
          <w:t>to</w:t>
        </w:r>
        <w:r w:rsidRPr="00C23116">
          <w:t xml:space="preserve"> cancel the location reporting triggers </w:t>
        </w:r>
        <w:r>
          <w:t>of another VAL user,</w:t>
        </w:r>
        <w:r w:rsidRPr="00C23116">
          <w:t xml:space="preserve"> the SLM-C </w:t>
        </w:r>
        <w:r>
          <w:t>shall send an</w:t>
        </w:r>
        <w:r w:rsidRPr="00C23116">
          <w:t xml:space="preserve"> HTTP POST request message </w:t>
        </w:r>
        <w:r>
          <w:t xml:space="preserve">to SLM-S </w:t>
        </w:r>
        <w:r w:rsidRPr="00C23116">
          <w:t>according to procedures specified in IETF RFC </w:t>
        </w:r>
        <w:r>
          <w:t>9110</w:t>
        </w:r>
        <w:r w:rsidRPr="00C23116">
          <w:t xml:space="preserve"> [16]. </w:t>
        </w:r>
        <w:r>
          <w:t>In the HTTP POST request th</w:t>
        </w:r>
        <w:r w:rsidRPr="00C23116">
          <w:t xml:space="preserve">e </w:t>
        </w:r>
        <w:r>
          <w:t>SLM-C</w:t>
        </w:r>
        <w:r w:rsidRPr="00C23116">
          <w:t>:</w:t>
        </w:r>
      </w:ins>
    </w:p>
    <w:p w14:paraId="4037B781" w14:textId="77777777" w:rsidR="00611E79" w:rsidRDefault="00611E79" w:rsidP="00611E79">
      <w:pPr>
        <w:pStyle w:val="B1"/>
        <w:rPr>
          <w:ins w:id="238" w:author="24.545_CR0102_(Rel-18)_SEAL_Ph3" w:date="2024-07-10T09:43:00Z"/>
          <w:noProof/>
        </w:rPr>
      </w:pPr>
      <w:ins w:id="239" w:author="24.545_CR0102_(Rel-18)_SEAL_Ph3" w:date="2024-07-10T09:43:00Z">
        <w:r>
          <w:t>a)</w:t>
        </w:r>
        <w:r>
          <w:tab/>
        </w:r>
        <w:r w:rsidRPr="001E1B1F">
          <w:t xml:space="preserve">shall </w:t>
        </w:r>
        <w:r>
          <w:t>set the</w:t>
        </w:r>
        <w:r w:rsidRPr="001E1B1F">
          <w:t xml:space="preserve"> Request-URI </w:t>
        </w:r>
        <w:r>
          <w:t xml:space="preserve">to the </w:t>
        </w:r>
        <w:r w:rsidRPr="001E1B1F">
          <w:t>URI corresponding to the identity of the SLM-</w:t>
        </w:r>
        <w:r>
          <w:t>S</w:t>
        </w:r>
        <w:r w:rsidRPr="001E1B1F">
          <w:t>;</w:t>
        </w:r>
      </w:ins>
    </w:p>
    <w:p w14:paraId="34879878" w14:textId="77777777" w:rsidR="00611E79" w:rsidRDefault="00611E79" w:rsidP="00611E79">
      <w:pPr>
        <w:pStyle w:val="B1"/>
        <w:rPr>
          <w:ins w:id="240" w:author="24.545_CR0102_(Rel-18)_SEAL_Ph3" w:date="2024-07-10T09:43:00Z"/>
          <w:noProof/>
        </w:rPr>
      </w:pPr>
      <w:ins w:id="241" w:author="24.545_CR0102_(Rel-18)_SEAL_Ph3" w:date="2024-07-10T09:43:00Z">
        <w:r>
          <w:t>b)</w:t>
        </w:r>
        <w:r>
          <w:tab/>
          <w:t>shall include a Content-Type header field set to "application/vnd.3gpp.seal</w:t>
        </w:r>
        <w:r w:rsidRPr="0073469F">
          <w:t>-location-info+xml"</w:t>
        </w:r>
        <w:r>
          <w:t>;</w:t>
        </w:r>
      </w:ins>
    </w:p>
    <w:p w14:paraId="50F10DCF" w14:textId="77777777" w:rsidR="00611E79" w:rsidRDefault="00611E79" w:rsidP="00611E79">
      <w:pPr>
        <w:pStyle w:val="B1"/>
        <w:rPr>
          <w:ins w:id="242" w:author="24.545_CR0102_(Rel-18)_SEAL_Ph3" w:date="2024-07-10T09:43:00Z"/>
        </w:rPr>
      </w:pPr>
      <w:ins w:id="243" w:author="24.545_CR0102_(Rel-18)_SEAL_Ph3" w:date="2024-07-10T09:43:00Z">
        <w:r>
          <w:t>c)</w:t>
        </w:r>
        <w:r>
          <w:tab/>
          <w:t xml:space="preserve">shall include an </w:t>
        </w:r>
        <w:r w:rsidRPr="0073469F">
          <w:t>application/vnd.3gpp.</w:t>
        </w:r>
        <w:r>
          <w:t>seal</w:t>
        </w:r>
        <w:r w:rsidRPr="0073469F">
          <w:t>-location-info+xml</w:t>
        </w:r>
        <w:r>
          <w:t xml:space="preserve"> MIME body and in the &lt;location-info&gt; root element:</w:t>
        </w:r>
      </w:ins>
    </w:p>
    <w:p w14:paraId="4AAB8C59" w14:textId="77777777" w:rsidR="00611E79" w:rsidRDefault="00611E79" w:rsidP="00611E79">
      <w:pPr>
        <w:pStyle w:val="B2"/>
        <w:rPr>
          <w:ins w:id="244" w:author="24.545_CR0102_(Rel-18)_SEAL_Ph3" w:date="2024-07-10T09:43:00Z"/>
          <w:noProof/>
        </w:rPr>
      </w:pPr>
      <w:ins w:id="245" w:author="24.545_CR0102_(Rel-18)_SEAL_Ph3" w:date="2024-07-10T09:43:00Z">
        <w:r>
          <w:t>1)</w:t>
        </w:r>
        <w:r>
          <w:tab/>
          <w:t>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ins>
    </w:p>
    <w:p w14:paraId="32341D7B" w14:textId="77777777" w:rsidR="00611E79" w:rsidRDefault="00611E79" w:rsidP="00611E79">
      <w:pPr>
        <w:pStyle w:val="B2"/>
        <w:rPr>
          <w:ins w:id="246" w:author="24.545_CR0102_(Rel-18)_SEAL_Ph3" w:date="2024-07-10T09:43:00Z"/>
          <w:noProof/>
        </w:rPr>
      </w:pPr>
      <w:ins w:id="247" w:author="24.545_CR0102_(Rel-18)_SEAL_Ph3" w:date="2024-07-10T09:43:00Z">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ins>
    </w:p>
    <w:p w14:paraId="145BC7C9" w14:textId="77777777" w:rsidR="00611E79" w:rsidRDefault="00611E79" w:rsidP="00611E79">
      <w:pPr>
        <w:pStyle w:val="B1"/>
        <w:rPr>
          <w:ins w:id="248" w:author="24.545_CR0102_(Rel-18)_SEAL_Ph3" w:date="2024-07-10T09:43:00Z"/>
        </w:rPr>
      </w:pPr>
      <w:ins w:id="249" w:author="24.545_CR0102_(Rel-18)_SEAL_Ph3" w:date="2024-07-10T09:43:00Z">
        <w:r w:rsidRPr="001E1B1F">
          <w:t>d</w:t>
        </w:r>
        <w:r w:rsidRPr="0067701E">
          <w:t>)</w:t>
        </w:r>
        <w:r w:rsidRPr="0067701E">
          <w:tab/>
          <w:t xml:space="preserve">shall send the HTTP POST request as specified in </w:t>
        </w:r>
        <w:r>
          <w:t>IETF </w:t>
        </w:r>
        <w:r w:rsidRPr="00B33A75">
          <w:t>RFC </w:t>
        </w:r>
        <w:r>
          <w:t>9110</w:t>
        </w:r>
        <w:r w:rsidRPr="00B33A75">
          <w:t> [</w:t>
        </w:r>
        <w:r>
          <w:t>16</w:t>
        </w:r>
        <w:r w:rsidRPr="00B33A75">
          <w:t>]</w:t>
        </w:r>
        <w:r w:rsidRPr="0067701E">
          <w:t>.</w:t>
        </w:r>
      </w:ins>
    </w:p>
    <w:p w14:paraId="2468B3B8" w14:textId="09E836EC" w:rsidR="001E1B1F" w:rsidRDefault="001E1B1F" w:rsidP="001E1B1F">
      <w:pPr>
        <w:rPr>
          <w:noProof/>
          <w:lang w:val="en-US"/>
        </w:rPr>
      </w:pPr>
      <w:r>
        <w:rPr>
          <w:noProof/>
          <w:lang w:val="en-US"/>
        </w:rPr>
        <w:t>Upon receiving an HTTP POST request containing:</w:t>
      </w:r>
    </w:p>
    <w:p w14:paraId="5FC36C0A" w14:textId="1DCD51B1" w:rsidR="001E1B1F" w:rsidRDefault="001E1B1F" w:rsidP="00327753">
      <w:pPr>
        <w:pStyle w:val="B1"/>
      </w:pPr>
      <w:r>
        <w:t>a</w:t>
      </w:r>
      <w:r w:rsidR="00EC0AD8">
        <w:t>)</w:t>
      </w:r>
      <w:r w:rsidR="00EC0AD8">
        <w:tab/>
        <w:t xml:space="preserve">a </w:t>
      </w:r>
      <w:r>
        <w:t>Content-Type header field set to "application/vnd.3gpp.seal</w:t>
      </w:r>
      <w:r w:rsidRPr="0073469F">
        <w:t>-location-info+xml"</w:t>
      </w:r>
      <w:r>
        <w:t>; and</w:t>
      </w:r>
    </w:p>
    <w:p w14:paraId="67149F6F" w14:textId="77777777" w:rsidR="001E1B1F" w:rsidRPr="00327753" w:rsidRDefault="001E1B1F" w:rsidP="00327753">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1D35636E" w14:textId="77777777" w:rsidR="001E1B1F" w:rsidRDefault="001E1B1F" w:rsidP="001E1B1F">
      <w:pPr>
        <w:rPr>
          <w:noProof/>
        </w:rPr>
      </w:pPr>
      <w:r>
        <w:rPr>
          <w:noProof/>
        </w:rPr>
        <w:t>the SLM-C:</w:t>
      </w:r>
    </w:p>
    <w:p w14:paraId="24344157" w14:textId="68C3AC52" w:rsidR="001E1B1F" w:rsidRDefault="001E1B1F" w:rsidP="001E1B1F">
      <w:pPr>
        <w:pStyle w:val="B1"/>
      </w:pPr>
      <w:r>
        <w:t>a)</w:t>
      </w:r>
      <w:r>
        <w:tab/>
        <w:t>shall</w:t>
      </w:r>
      <w:r w:rsidRPr="0073469F">
        <w:t xml:space="preserve"> </w:t>
      </w:r>
      <w:r>
        <w:t>delete the content of the &lt;configuration&gt; el</w:t>
      </w:r>
      <w:r w:rsidR="00EC0AD8">
        <w:t>e</w:t>
      </w:r>
      <w:r>
        <w:t>ments;</w:t>
      </w:r>
    </w:p>
    <w:p w14:paraId="03BB59EF" w14:textId="77777777" w:rsidR="001E1B1F" w:rsidRDefault="001E1B1F" w:rsidP="00327753">
      <w:pPr>
        <w:pStyle w:val="B1"/>
      </w:pPr>
      <w:r>
        <w:t>b)</w:t>
      </w:r>
      <w:r>
        <w:tab/>
        <w:t>shall stop the location reporting; and</w:t>
      </w:r>
    </w:p>
    <w:p w14:paraId="4575E98F" w14:textId="2D2A0DE8" w:rsidR="001E1B1F" w:rsidRPr="00FB054E" w:rsidRDefault="001E1B1F" w:rsidP="00327753">
      <w:pPr>
        <w:pStyle w:val="B1"/>
      </w:pPr>
      <w:r>
        <w:t>c)</w:t>
      </w:r>
      <w:r>
        <w:tab/>
        <w:t xml:space="preserve">shall generate an HTTP </w:t>
      </w:r>
      <w:r w:rsidRPr="00895F7B">
        <w:t>200 (OK) response</w:t>
      </w:r>
      <w:r>
        <w:t xml:space="preserve"> to the received HTTP POST request message </w:t>
      </w:r>
      <w:r w:rsidRPr="007479A6">
        <w:t xml:space="preserve">according to </w:t>
      </w:r>
      <w:r w:rsidR="0067193F" w:rsidRPr="009939C1">
        <w:t xml:space="preserve">IETF RFC </w:t>
      </w:r>
      <w:r w:rsidR="0067193F">
        <w:t>9110</w:t>
      </w:r>
      <w:r w:rsidR="0067193F" w:rsidRPr="009939C1">
        <w:t xml:space="preserve"> [</w:t>
      </w:r>
      <w:r w:rsidR="0067193F">
        <w:t>16</w:t>
      </w:r>
      <w:r w:rsidR="0067193F" w:rsidRPr="009939C1">
        <w:t>]</w:t>
      </w:r>
      <w:r w:rsidR="002473E9">
        <w:t xml:space="preserve"> and shall send it towards SLM-S</w:t>
      </w:r>
      <w:r>
        <w:t>.</w:t>
      </w:r>
    </w:p>
    <w:p w14:paraId="7BECC59A" w14:textId="1C4C00EA" w:rsidR="001E1B1F" w:rsidRDefault="001E1B1F" w:rsidP="00C23116">
      <w:pPr>
        <w:pStyle w:val="Heading4"/>
        <w:rPr>
          <w:noProof/>
          <w:lang w:val="en-US"/>
        </w:rPr>
      </w:pPr>
      <w:bookmarkStart w:id="250" w:name="_Toc34303583"/>
      <w:bookmarkStart w:id="251" w:name="_Toc34403865"/>
      <w:bookmarkStart w:id="252" w:name="_Toc45281887"/>
      <w:bookmarkStart w:id="253" w:name="_Toc51933115"/>
      <w:bookmarkStart w:id="254" w:name="_Toc162966212"/>
      <w:r>
        <w:rPr>
          <w:noProof/>
          <w:lang w:val="en-US"/>
        </w:rPr>
        <w:t>6.2.5.2</w:t>
      </w:r>
      <w:r>
        <w:rPr>
          <w:noProof/>
          <w:lang w:val="en-US"/>
        </w:rPr>
        <w:tab/>
      </w:r>
      <w:bookmarkEnd w:id="250"/>
      <w:bookmarkEnd w:id="251"/>
      <w:bookmarkEnd w:id="252"/>
      <w:bookmarkEnd w:id="253"/>
      <w:r w:rsidR="00E311FE">
        <w:rPr>
          <w:noProof/>
          <w:lang w:val="en-US"/>
        </w:rPr>
        <w:t>SLM server HTTP procedure</w:t>
      </w:r>
      <w:bookmarkEnd w:id="254"/>
    </w:p>
    <w:p w14:paraId="3A6AF871" w14:textId="77777777" w:rsidR="00F83AA7" w:rsidRDefault="00F83AA7" w:rsidP="00F83AA7">
      <w:pPr>
        <w:rPr>
          <w:noProof/>
          <w:lang w:val="en-US"/>
        </w:rPr>
      </w:pPr>
      <w:r>
        <w:rPr>
          <w:noProof/>
          <w:lang w:val="en-US"/>
        </w:rPr>
        <w:t>Upon receiving an HTTP POST request containing:</w:t>
      </w:r>
    </w:p>
    <w:p w14:paraId="34C9E589" w14:textId="77777777" w:rsidR="00F83AA7" w:rsidRDefault="00F83AA7" w:rsidP="00F83AA7">
      <w:pPr>
        <w:pStyle w:val="B1"/>
      </w:pPr>
      <w:r>
        <w:t>a)</w:t>
      </w:r>
      <w:r>
        <w:tab/>
        <w:t>a Content-Type header field set to "application/vnd.3gpp.seal</w:t>
      </w:r>
      <w:r w:rsidRPr="0073469F">
        <w:t>-location-info+xml"</w:t>
      </w:r>
      <w:r>
        <w:t>; and</w:t>
      </w:r>
    </w:p>
    <w:p w14:paraId="4077947B" w14:textId="77777777" w:rsidR="00F83AA7" w:rsidRPr="00327753" w:rsidRDefault="00F83AA7" w:rsidP="00F83AA7">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536BF1AF" w14:textId="3C9452C0" w:rsidR="0061291F" w:rsidRDefault="0061291F" w:rsidP="0061291F">
      <w:pPr>
        <w:rPr>
          <w:noProof/>
        </w:rPr>
      </w:pPr>
      <w:r>
        <w:t>the SLM-S:</w:t>
      </w:r>
    </w:p>
    <w:p w14:paraId="43874831" w14:textId="1F2DBC17" w:rsidR="001E1B1F" w:rsidRDefault="001E1B1F" w:rsidP="00327753">
      <w:pPr>
        <w:pStyle w:val="B1"/>
        <w:rPr>
          <w:noProof/>
        </w:rPr>
      </w:pPr>
      <w:r>
        <w:t>a)</w:t>
      </w:r>
      <w:r>
        <w:tab/>
      </w:r>
      <w:r w:rsidRPr="001E1B1F">
        <w:t>shall include a Request-URI set to the URI corresponding to the identity of the SLM-C;</w:t>
      </w:r>
      <w:r w:rsidRPr="001E1B1F">
        <w:rPr>
          <w:noProof/>
        </w:rPr>
        <w:t xml:space="preserve"> </w:t>
      </w:r>
    </w:p>
    <w:p w14:paraId="5105E2BF" w14:textId="74E9F690" w:rsidR="001E1B1F" w:rsidRDefault="001E1B1F" w:rsidP="00327753">
      <w:pPr>
        <w:pStyle w:val="B1"/>
        <w:rPr>
          <w:noProof/>
        </w:rPr>
      </w:pPr>
      <w:r>
        <w:t>b)</w:t>
      </w:r>
      <w:r>
        <w:tab/>
        <w:t>shall include a Content-Type header field set to "application/vnd.3gpp.seal</w:t>
      </w:r>
      <w:r w:rsidRPr="0073469F">
        <w:t>-location-info+xml"</w:t>
      </w:r>
      <w:r>
        <w:t>;</w:t>
      </w:r>
    </w:p>
    <w:p w14:paraId="38C21C2C" w14:textId="272118E9" w:rsidR="001E1B1F" w:rsidRDefault="001E1B1F" w:rsidP="00327753">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3552A135" w14:textId="57601271" w:rsidR="001E1B1F" w:rsidRDefault="001E1B1F" w:rsidP="00327753">
      <w:pPr>
        <w:pStyle w:val="B2"/>
        <w:rPr>
          <w:noProof/>
        </w:rPr>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57185D67" w14:textId="66082780" w:rsidR="001E1B1F" w:rsidRDefault="001E1B1F" w:rsidP="00327753">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3474BD58" w14:textId="1560C9E1" w:rsidR="001E1B1F" w:rsidRPr="0067701E" w:rsidRDefault="001E1B1F" w:rsidP="00327753">
      <w:pPr>
        <w:pStyle w:val="B1"/>
      </w:pPr>
      <w:r w:rsidRPr="001E1B1F">
        <w:t>d</w:t>
      </w:r>
      <w:r w:rsidRPr="0067701E">
        <w:t>)</w:t>
      </w:r>
      <w:r w:rsidRPr="0067701E">
        <w:tab/>
        <w:t xml:space="preserve">shall send the HTTP POST request as specified in </w:t>
      </w:r>
      <w:r w:rsidR="009D1076">
        <w:t>IETF </w:t>
      </w:r>
      <w:r w:rsidR="009D1076" w:rsidRPr="00B33A75">
        <w:t>RFC </w:t>
      </w:r>
      <w:r w:rsidR="009D1076">
        <w:t>9110</w:t>
      </w:r>
      <w:r w:rsidR="009D1076" w:rsidRPr="00B33A75">
        <w:t> [</w:t>
      </w:r>
      <w:r w:rsidR="009D1076">
        <w:t>16</w:t>
      </w:r>
      <w:r w:rsidR="009D1076" w:rsidRPr="00B33A75">
        <w:t>]</w:t>
      </w:r>
      <w:r w:rsidR="009D1076" w:rsidRPr="0067701E">
        <w:t>.</w:t>
      </w:r>
    </w:p>
    <w:p w14:paraId="1CB29411" w14:textId="1302D6CA" w:rsidR="00753F03" w:rsidRPr="0067701E" w:rsidRDefault="00753F03" w:rsidP="00C23116">
      <w:bookmarkStart w:id="255" w:name="_Toc34303584"/>
      <w:bookmarkStart w:id="256" w:name="_Toc34403866"/>
      <w:bookmarkStart w:id="257" w:name="_Toc45281888"/>
      <w:bookmarkStart w:id="258" w:name="_Toc51933116"/>
      <w:r w:rsidRPr="00C23116">
        <w:t xml:space="preserve">Upon receiving response from the SLM-C, the SLM-S shall </w:t>
      </w:r>
      <w:ins w:id="259" w:author="24.545_CR0102_(Rel-18)_SEAL_Ph3" w:date="2024-07-10T09:44:00Z">
        <w:r w:rsidR="00611E79">
          <w:t>utilize this response status code received from SLM-C when</w:t>
        </w:r>
        <w:r w:rsidR="00611E79" w:rsidRPr="00C23116">
          <w:t xml:space="preserve"> </w:t>
        </w:r>
      </w:ins>
      <w:r w:rsidRPr="00C23116">
        <w:t>generat</w:t>
      </w:r>
      <w:ins w:id="260" w:author="24.545_CR0102_(Rel-18)_SEAL_Ph3" w:date="2024-07-10T09:44:00Z">
        <w:r w:rsidR="00611E79">
          <w:t>ing</w:t>
        </w:r>
      </w:ins>
      <w:del w:id="261" w:author="24.545_CR0102_(Rel-18)_SEAL_Ph3" w:date="2024-07-10T09:44:00Z">
        <w:r w:rsidRPr="00C23116" w:rsidDel="00611E79">
          <w:delText>e</w:delText>
        </w:r>
      </w:del>
      <w:r w:rsidRPr="00C23116">
        <w:t xml:space="preserve"> </w:t>
      </w:r>
      <w:ins w:id="262" w:author="24.545_CR0102_(Rel-18)_SEAL_Ph3" w:date="2024-07-10T09:44:00Z">
        <w:r w:rsidR="00611E79">
          <w:t>the</w:t>
        </w:r>
      </w:ins>
      <w:del w:id="263" w:author="24.545_CR0102_(Rel-18)_SEAL_Ph3" w:date="2024-07-10T09:44:00Z">
        <w:r w:rsidRPr="00C23116" w:rsidDel="00611E79">
          <w:delText>an</w:delText>
        </w:r>
      </w:del>
      <w:r w:rsidRPr="00C23116">
        <w:t xml:space="preserve"> HTTP</w:t>
      </w:r>
      <w:del w:id="264" w:author="24.545_CR0102_(Rel-18)_SEAL_Ph3" w:date="2024-07-10T09:44:00Z">
        <w:r w:rsidRPr="00C23116" w:rsidDel="00611E79">
          <w:delText xml:space="preserve"> 200 (OK)</w:delText>
        </w:r>
      </w:del>
      <w:r w:rsidRPr="00C23116">
        <w:t xml:space="preserve"> response to the received HTTP POST request message according to </w:t>
      </w:r>
      <w:r w:rsidR="008E5A78" w:rsidRPr="00C23116">
        <w:t>IETF RFC </w:t>
      </w:r>
      <w:r w:rsidR="008E5A78">
        <w:t>9110</w:t>
      </w:r>
      <w:r w:rsidR="008E5A78" w:rsidRPr="00C23116">
        <w:t xml:space="preserve"> [16] </w:t>
      </w:r>
      <w:r w:rsidRPr="00C23116">
        <w:t>and shall send it towards VAL server.</w:t>
      </w:r>
    </w:p>
    <w:p w14:paraId="4F86459E" w14:textId="77777777" w:rsidR="00B46EEA" w:rsidRDefault="00B46EEA" w:rsidP="00C23116">
      <w:pPr>
        <w:pStyle w:val="Heading4"/>
        <w:rPr>
          <w:noProof/>
          <w:lang w:val="en-US"/>
        </w:rPr>
      </w:pPr>
      <w:bookmarkStart w:id="265" w:name="_Toc162966213"/>
      <w:r>
        <w:rPr>
          <w:noProof/>
          <w:lang w:val="en-US"/>
        </w:rPr>
        <w:lastRenderedPageBreak/>
        <w:t>6.2.5.3</w:t>
      </w:r>
      <w:r>
        <w:rPr>
          <w:noProof/>
          <w:lang w:val="en-US"/>
        </w:rPr>
        <w:tab/>
        <w:t>VAL Server procedure</w:t>
      </w:r>
      <w:bookmarkEnd w:id="265"/>
    </w:p>
    <w:p w14:paraId="6D29AF9D" w14:textId="3F7AEF70" w:rsidR="00B46EEA" w:rsidRDefault="00B46EEA" w:rsidP="00C23116">
      <w:r w:rsidRPr="00C23116">
        <w:t>The VAL Server (or authorized VAL user) may cancel the location reporting triggers configuration for the SLM-C by generati</w:t>
      </w:r>
      <w:del w:id="266" w:author="24.545_CR0102_(Rel-18)_SEAL_Ph3" w:date="2024-07-10T09:45:00Z">
        <w:r w:rsidRPr="00C23116" w:rsidDel="00611E79">
          <w:delText>i</w:delText>
        </w:r>
      </w:del>
      <w:r w:rsidRPr="00C23116">
        <w:t xml:space="preserve">ng an HTTP POST request message according to procedures specified in </w:t>
      </w:r>
      <w:r w:rsidR="003638FD" w:rsidRPr="00C23116">
        <w:t>IETF RFC </w:t>
      </w:r>
      <w:r w:rsidR="003638FD">
        <w:t>9110</w:t>
      </w:r>
      <w:r w:rsidR="003638FD" w:rsidRPr="00C23116">
        <w:t xml:space="preserve"> [16]. </w:t>
      </w:r>
      <w:r w:rsidRPr="00C23116">
        <w:t>The VAL server:</w:t>
      </w:r>
    </w:p>
    <w:p w14:paraId="7343057B" w14:textId="77777777" w:rsidR="00B46EEA" w:rsidRDefault="00B46EEA" w:rsidP="00B46EEA">
      <w:pPr>
        <w:pStyle w:val="B1"/>
        <w:rPr>
          <w:noProof/>
        </w:rPr>
      </w:pPr>
      <w:r>
        <w:t>a)</w:t>
      </w:r>
      <w:r>
        <w:tab/>
      </w:r>
      <w:r w:rsidRPr="001E1B1F">
        <w:t>shall include a Request-URI set to the URI corresponding to the identity of the SLM-</w:t>
      </w:r>
      <w:r>
        <w:t>S</w:t>
      </w:r>
      <w:r w:rsidRPr="001E1B1F">
        <w:t>;</w:t>
      </w:r>
      <w:r w:rsidRPr="001E1B1F">
        <w:rPr>
          <w:noProof/>
        </w:rPr>
        <w:t xml:space="preserve"> </w:t>
      </w:r>
    </w:p>
    <w:p w14:paraId="6D362BCD" w14:textId="77777777" w:rsidR="00B46EEA" w:rsidRDefault="00B46EEA" w:rsidP="00B46EEA">
      <w:pPr>
        <w:pStyle w:val="B1"/>
        <w:rPr>
          <w:noProof/>
        </w:rPr>
      </w:pPr>
      <w:r>
        <w:t>b)</w:t>
      </w:r>
      <w:r>
        <w:tab/>
        <w:t>shall include a Content-Type header field set to "application/vnd.3gpp.seal</w:t>
      </w:r>
      <w:r w:rsidRPr="0073469F">
        <w:t>-location-info+xml"</w:t>
      </w:r>
      <w:r>
        <w:t>;</w:t>
      </w:r>
    </w:p>
    <w:p w14:paraId="523B5BDF" w14:textId="77777777" w:rsidR="00B46EEA" w:rsidRDefault="00B46EEA" w:rsidP="00B46EEA">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4A40525A" w14:textId="77777777" w:rsidR="00B46EEA" w:rsidRDefault="00B46EEA" w:rsidP="00B46EEA">
      <w:pPr>
        <w:pStyle w:val="B2"/>
        <w:rPr>
          <w:noProof/>
        </w:rPr>
      </w:pPr>
      <w:r>
        <w:t>1)</w:t>
      </w:r>
      <w:r>
        <w:tab/>
        <w:t>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20A42675" w14:textId="77777777" w:rsidR="00B46EEA" w:rsidRDefault="00B46EEA" w:rsidP="00B46EEA">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54640F39" w14:textId="69373234" w:rsidR="00B46EEA" w:rsidRDefault="00B46EEA" w:rsidP="00B46EEA">
      <w:pPr>
        <w:pStyle w:val="B1"/>
      </w:pPr>
      <w:r w:rsidRPr="001E1B1F">
        <w:t>d</w:t>
      </w:r>
      <w:r w:rsidRPr="0067701E">
        <w:t>)</w:t>
      </w:r>
      <w:r w:rsidRPr="0067701E">
        <w:tab/>
        <w:t xml:space="preserve">shall send the HTTP POST request as specified in </w:t>
      </w:r>
      <w:r w:rsidR="00C17C8B">
        <w:t>IETF </w:t>
      </w:r>
      <w:r w:rsidR="00C17C8B" w:rsidRPr="00B33A75">
        <w:t>RFC </w:t>
      </w:r>
      <w:r w:rsidR="00C17C8B">
        <w:t>9110</w:t>
      </w:r>
      <w:r w:rsidR="00C17C8B" w:rsidRPr="00B33A75">
        <w:t> [</w:t>
      </w:r>
      <w:r w:rsidR="00C17C8B">
        <w:t>16</w:t>
      </w:r>
      <w:r w:rsidR="00C17C8B" w:rsidRPr="00B33A75">
        <w:t>]</w:t>
      </w:r>
      <w:r w:rsidR="00C17C8B" w:rsidRPr="0067701E">
        <w:t>.</w:t>
      </w:r>
    </w:p>
    <w:p w14:paraId="1E9B252D" w14:textId="77777777" w:rsidR="00E311FE" w:rsidRDefault="00E311FE" w:rsidP="00E311FE">
      <w:pPr>
        <w:pStyle w:val="Heading4"/>
      </w:pPr>
      <w:bookmarkStart w:id="267" w:name="_Toc162966214"/>
      <w:r>
        <w:t>6.2.5.4</w:t>
      </w:r>
      <w:r>
        <w:tab/>
      </w:r>
      <w:r w:rsidRPr="000D2679">
        <w:t xml:space="preserve">SLM </w:t>
      </w:r>
      <w:r>
        <w:t>client</w:t>
      </w:r>
      <w:r w:rsidRPr="000D2679">
        <w:t xml:space="preserve"> CoAP procedure</w:t>
      </w:r>
      <w:bookmarkEnd w:id="267"/>
    </w:p>
    <w:p w14:paraId="40EDEF1D" w14:textId="2E823A77" w:rsidR="00E311FE" w:rsidRPr="000D2679" w:rsidRDefault="00E311FE" w:rsidP="00E311FE">
      <w:pPr>
        <w:rPr>
          <w:noProof/>
          <w:lang w:val="en-US"/>
        </w:rPr>
      </w:pPr>
      <w:r>
        <w:rPr>
          <w:noProof/>
          <w:lang w:val="en-US"/>
        </w:rPr>
        <w:t>Upon receiving a</w:t>
      </w:r>
      <w:del w:id="268" w:author="24.545_CR0104_(Rel-18)_TEI18, SEAL, eSEAL" w:date="2024-07-10T09:53:00Z">
        <w:r w:rsidDel="00FE3A48">
          <w:rPr>
            <w:noProof/>
            <w:lang w:val="en-US"/>
          </w:rPr>
          <w:delText>n</w:delText>
        </w:r>
      </w:del>
      <w:r>
        <w:rPr>
          <w:noProof/>
          <w:lang w:val="en-US"/>
        </w:rPr>
        <w:t xml:space="preserve"> </w:t>
      </w:r>
      <w:r>
        <w:rPr>
          <w:rFonts w:hint="eastAsia"/>
          <w:noProof/>
          <w:lang w:val="en-US" w:eastAsia="zh-CN"/>
        </w:rPr>
        <w:t>CoAP</w:t>
      </w:r>
      <w:r>
        <w:rPr>
          <w:noProof/>
          <w:lang w:val="en-US"/>
        </w:rPr>
        <w:t xml:space="preserve"> </w:t>
      </w:r>
      <w:r>
        <w:rPr>
          <w:rFonts w:hint="eastAsia"/>
          <w:noProof/>
          <w:lang w:val="en-US" w:eastAsia="zh-CN"/>
        </w:rPr>
        <w:t>DELETE</w:t>
      </w:r>
      <w:r>
        <w:rPr>
          <w:noProof/>
          <w:lang w:val="en-US"/>
        </w:rPr>
        <w:t xml:space="preserve"> request </w:t>
      </w:r>
      <w:r>
        <w:t xml:space="preserve">where the CoAP URI of the CoAP </w:t>
      </w:r>
      <w:r>
        <w:rPr>
          <w:rFonts w:hint="eastAsia"/>
          <w:noProof/>
          <w:lang w:val="en-US" w:eastAsia="zh-CN"/>
        </w:rPr>
        <w:t>DELETE</w:t>
      </w:r>
      <w:r>
        <w:rPr>
          <w:noProof/>
          <w:lang w:val="en-US"/>
        </w:rPr>
        <w:t xml:space="preserve"> </w:t>
      </w:r>
      <w:r>
        <w:t xml:space="preserve">request identifies a location reporting configuration resource as specified in </w:t>
      </w:r>
      <w:r w:rsidR="000831F6">
        <w:rPr>
          <w:lang w:eastAsia="zh-CN"/>
        </w:rPr>
        <w:t>B.</w:t>
      </w:r>
      <w:r w:rsidRPr="00BC1FB1">
        <w:rPr>
          <w:lang w:eastAsia="zh-CN"/>
        </w:rPr>
        <w:t>4.1.2</w:t>
      </w:r>
      <w:r>
        <w:rPr>
          <w:lang w:eastAsia="zh-CN"/>
        </w:rPr>
        <w:t>.2.3.3</w:t>
      </w:r>
      <w:r>
        <w:t xml:space="preserve">, </w:t>
      </w:r>
      <w:r>
        <w:rPr>
          <w:noProof/>
        </w:rPr>
        <w:t>the SLM-C:</w:t>
      </w:r>
    </w:p>
    <w:p w14:paraId="02FB0C1F" w14:textId="77777777" w:rsidR="00E311FE" w:rsidRDefault="00E311FE" w:rsidP="00E311FE">
      <w:pPr>
        <w:pStyle w:val="B1"/>
      </w:pPr>
      <w:r>
        <w:t>a)</w:t>
      </w:r>
      <w:r>
        <w:tab/>
        <w:t>shall</w:t>
      </w:r>
      <w:r w:rsidRPr="0073469F">
        <w:t xml:space="preserve"> </w:t>
      </w:r>
      <w:r>
        <w:t xml:space="preserve">delete the content of the </w:t>
      </w:r>
      <w:r>
        <w:rPr>
          <w:rFonts w:hint="eastAsia"/>
          <w:lang w:eastAsia="zh-CN"/>
        </w:rPr>
        <w:t>trigger</w:t>
      </w:r>
      <w:r>
        <w:rPr>
          <w:lang w:eastAsia="zh-CN"/>
        </w:rPr>
        <w:t xml:space="preserve"> </w:t>
      </w:r>
      <w:r>
        <w:rPr>
          <w:rFonts w:hint="eastAsia"/>
          <w:lang w:eastAsia="zh-CN"/>
        </w:rPr>
        <w:t>configuration</w:t>
      </w:r>
      <w:r>
        <w:rPr>
          <w:lang w:eastAsia="zh-CN"/>
        </w:rPr>
        <w:t xml:space="preserve"> </w:t>
      </w:r>
      <w:r>
        <w:rPr>
          <w:rFonts w:hint="eastAsia"/>
          <w:lang w:eastAsia="zh-CN"/>
        </w:rPr>
        <w:t>object</w:t>
      </w:r>
      <w:r>
        <w:t>;</w:t>
      </w:r>
    </w:p>
    <w:p w14:paraId="740CB9E8" w14:textId="77777777" w:rsidR="00E311FE" w:rsidRDefault="00E311FE" w:rsidP="00E311FE">
      <w:pPr>
        <w:pStyle w:val="B1"/>
      </w:pPr>
      <w:r>
        <w:t>b)</w:t>
      </w:r>
      <w:r>
        <w:tab/>
        <w:t>shall stop the location reporting; and</w:t>
      </w:r>
    </w:p>
    <w:p w14:paraId="2FE859CC" w14:textId="2C51A175" w:rsidR="00E311FE" w:rsidRDefault="00E311FE" w:rsidP="00B46EEA">
      <w:pPr>
        <w:pStyle w:val="B1"/>
      </w:pPr>
      <w:r>
        <w:t>c)</w:t>
      </w:r>
      <w:r>
        <w:tab/>
        <w:t xml:space="preserve">shall generate a CoAP </w:t>
      </w:r>
      <w:r w:rsidRPr="00895F7B">
        <w:t>2</w:t>
      </w:r>
      <w:r>
        <w:t>.</w:t>
      </w:r>
      <w:r w:rsidRPr="00895F7B">
        <w:t>0</w:t>
      </w:r>
      <w:r>
        <w:t>2</w:t>
      </w:r>
      <w:r w:rsidRPr="00895F7B">
        <w:t xml:space="preserve"> (</w:t>
      </w:r>
      <w:r>
        <w:t>Deleted</w:t>
      </w:r>
      <w:r w:rsidRPr="00895F7B">
        <w:t>) response</w:t>
      </w:r>
      <w:r>
        <w:t xml:space="preserve"> to the received CoAP DELETE request message </w:t>
      </w:r>
      <w:r w:rsidRPr="007479A6">
        <w:t xml:space="preserve">according to </w:t>
      </w:r>
      <w:r>
        <w:t>IETF </w:t>
      </w:r>
      <w:r w:rsidRPr="00B33A75">
        <w:t>RFC </w:t>
      </w:r>
      <w:r>
        <w:t>7252</w:t>
      </w:r>
      <w:r w:rsidRPr="00B33A75">
        <w:t> </w:t>
      </w:r>
      <w:r w:rsidR="000831F6">
        <w:t>[21]</w:t>
      </w:r>
      <w:r>
        <w:t xml:space="preserve"> and shall send it towards SLM-S.</w:t>
      </w:r>
    </w:p>
    <w:p w14:paraId="6F07C9CA" w14:textId="77777777" w:rsidR="00E311FE" w:rsidRDefault="00E311FE" w:rsidP="00E311FE">
      <w:pPr>
        <w:pStyle w:val="Heading4"/>
      </w:pPr>
      <w:bookmarkStart w:id="269" w:name="_Toc162966215"/>
      <w:r w:rsidRPr="000D2679">
        <w:t>6.2.5.</w:t>
      </w:r>
      <w:r>
        <w:t>5</w:t>
      </w:r>
      <w:r w:rsidRPr="000D2679">
        <w:tab/>
        <w:t xml:space="preserve">SLM </w:t>
      </w:r>
      <w:r>
        <w:t>s</w:t>
      </w:r>
      <w:r w:rsidRPr="000D2679">
        <w:t>erver CoAP procedure</w:t>
      </w:r>
      <w:bookmarkEnd w:id="269"/>
    </w:p>
    <w:p w14:paraId="18D52FB0" w14:textId="77777777" w:rsidR="00E311FE" w:rsidRDefault="00E311FE" w:rsidP="00E311FE">
      <w:pPr>
        <w:rPr>
          <w:noProof/>
          <w:lang w:val="en-US"/>
        </w:rPr>
      </w:pPr>
      <w:r>
        <w:rPr>
          <w:noProof/>
          <w:lang w:val="en-US"/>
        </w:rPr>
        <w:t>Upon receiving an HTTP POST request containing from VAL server:</w:t>
      </w:r>
    </w:p>
    <w:p w14:paraId="45933C98" w14:textId="77777777" w:rsidR="00E311FE" w:rsidRDefault="00E311FE" w:rsidP="00E311FE">
      <w:pPr>
        <w:pStyle w:val="B1"/>
      </w:pPr>
      <w:r>
        <w:t>a)</w:t>
      </w:r>
      <w:r>
        <w:tab/>
        <w:t>a Content-Type header field set to "application/vnd.3gpp.seal</w:t>
      </w:r>
      <w:r w:rsidRPr="0073469F">
        <w:t>-location-info+xml"</w:t>
      </w:r>
      <w:r>
        <w:t>; and</w:t>
      </w:r>
    </w:p>
    <w:p w14:paraId="3C885BE6" w14:textId="77777777" w:rsidR="00E311FE" w:rsidRPr="00327753" w:rsidRDefault="00E311FE" w:rsidP="00E311FE">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p>
    <w:p w14:paraId="563A67BC" w14:textId="77777777" w:rsidR="00E311FE" w:rsidRDefault="00E311FE" w:rsidP="00E311FE">
      <w:r>
        <w:t>the SLM-S shall send a CoAP DELETE request message to the SLM-C. In the CoAP DELETE request, the SLM-S:</w:t>
      </w:r>
    </w:p>
    <w:p w14:paraId="19AA87B1" w14:textId="4B4D571F" w:rsidR="00E311FE" w:rsidRDefault="00E311FE" w:rsidP="00E311FE">
      <w:pPr>
        <w:pStyle w:val="B1"/>
      </w:pPr>
      <w:r>
        <w:t>a)</w:t>
      </w:r>
      <w:r>
        <w:tab/>
        <w:t xml:space="preserve">shall set the CoAP URI identifying the trigger configuration to be deleted according to the resource definition in Annex </w:t>
      </w:r>
      <w:r w:rsidR="000831F6">
        <w:t>B.</w:t>
      </w:r>
      <w:r>
        <w:t>4.1</w:t>
      </w:r>
      <w:r w:rsidRPr="00BC1FB1">
        <w:rPr>
          <w:lang w:eastAsia="zh-CN"/>
        </w:rPr>
        <w:t>.2</w:t>
      </w:r>
      <w:r>
        <w:rPr>
          <w:lang w:eastAsia="zh-CN"/>
        </w:rPr>
        <w:t>.2.3.3</w:t>
      </w:r>
      <w:r>
        <w:t>;</w:t>
      </w:r>
    </w:p>
    <w:p w14:paraId="3E245676" w14:textId="77777777" w:rsidR="00E311FE" w:rsidRDefault="00E311FE" w:rsidP="00E311FE">
      <w:pPr>
        <w:pStyle w:val="B2"/>
      </w:pPr>
      <w:r>
        <w:t>1)</w:t>
      </w:r>
      <w:r>
        <w:tab/>
        <w:t>the "</w:t>
      </w:r>
      <w:proofErr w:type="spellStart"/>
      <w:r>
        <w:t>apiRoot</w:t>
      </w:r>
      <w:proofErr w:type="spellEnd"/>
      <w:r>
        <w:t>" is set to the SLM-C URI; and</w:t>
      </w:r>
    </w:p>
    <w:p w14:paraId="1315B972" w14:textId="77777777" w:rsidR="00E311FE" w:rsidRDefault="00E311FE" w:rsidP="00E311FE">
      <w:pPr>
        <w:pStyle w:val="B2"/>
      </w:pPr>
      <w:r>
        <w:t>2)</w:t>
      </w:r>
      <w:r>
        <w:tab/>
        <w:t>"</w:t>
      </w:r>
      <w:proofErr w:type="spellStart"/>
      <w:r>
        <w:t>valServiceId</w:t>
      </w:r>
      <w:proofErr w:type="spellEnd"/>
      <w:r>
        <w:t>" is set to the specific VAL service identity; and</w:t>
      </w:r>
    </w:p>
    <w:p w14:paraId="43781651" w14:textId="77777777" w:rsidR="00E311FE" w:rsidRPr="002777A0" w:rsidRDefault="00E311FE" w:rsidP="000831F6">
      <w:pPr>
        <w:pStyle w:val="B1"/>
      </w:pPr>
      <w:r>
        <w:t>b)</w:t>
      </w:r>
      <w:r>
        <w:tab/>
      </w:r>
      <w:r w:rsidRPr="002777A0">
        <w:t>shall send the request protected with the relevant ACE profile (OSCORE profile or DTLS profile) as described in 3GPP TS 24.547 [6].</w:t>
      </w:r>
    </w:p>
    <w:p w14:paraId="213A98F1" w14:textId="79CF9231" w:rsidR="00E311FE" w:rsidRPr="0067701E" w:rsidRDefault="00E311FE" w:rsidP="00E311FE">
      <w:pPr>
        <w:rPr>
          <w:lang w:eastAsia="zh-CN"/>
        </w:rPr>
      </w:pPr>
      <w:r>
        <w:rPr>
          <w:rFonts w:hint="eastAsia"/>
          <w:lang w:eastAsia="zh-CN"/>
        </w:rPr>
        <w:t>U</w:t>
      </w:r>
      <w:r>
        <w:rPr>
          <w:lang w:eastAsia="zh-CN"/>
        </w:rPr>
        <w:t xml:space="preserve">pon receiving a </w:t>
      </w:r>
      <w:r w:rsidRPr="002C4C02">
        <w:rPr>
          <w:lang w:eastAsia="zh-CN"/>
        </w:rPr>
        <w:t xml:space="preserve">response from the SLM-C, the SLM-S shall generate an HTTP 200 (OK) response to the received HTTP POST request message according to </w:t>
      </w:r>
      <w:r w:rsidR="004066E1" w:rsidRPr="002C4C02">
        <w:rPr>
          <w:lang w:eastAsia="zh-CN"/>
        </w:rPr>
        <w:t>IETF</w:t>
      </w:r>
      <w:r w:rsidR="004066E1">
        <w:rPr>
          <w:lang w:eastAsia="zh-CN"/>
        </w:rPr>
        <w:t> </w:t>
      </w:r>
      <w:r w:rsidR="004066E1" w:rsidRPr="002C4C02">
        <w:rPr>
          <w:lang w:eastAsia="zh-CN"/>
        </w:rPr>
        <w:t>RFC</w:t>
      </w:r>
      <w:r w:rsidR="004066E1">
        <w:rPr>
          <w:lang w:eastAsia="zh-CN"/>
        </w:rPr>
        <w:t> 9110 </w:t>
      </w:r>
      <w:r w:rsidR="004066E1" w:rsidRPr="002C4C02">
        <w:rPr>
          <w:lang w:eastAsia="zh-CN"/>
        </w:rPr>
        <w:t xml:space="preserve">[16] </w:t>
      </w:r>
      <w:r w:rsidRPr="002C4C02">
        <w:rPr>
          <w:lang w:eastAsia="zh-CN"/>
        </w:rPr>
        <w:t>and shall send it towards VAL server.</w:t>
      </w:r>
    </w:p>
    <w:p w14:paraId="3DEF8EE7" w14:textId="34455268" w:rsidR="00084147" w:rsidRDefault="00B619FD" w:rsidP="00C23116">
      <w:pPr>
        <w:pStyle w:val="Heading3"/>
      </w:pPr>
      <w:bookmarkStart w:id="270" w:name="_Toc162966216"/>
      <w:r>
        <w:t>6.</w:t>
      </w:r>
      <w:r w:rsidR="00EA6FD0">
        <w:t>2.</w:t>
      </w:r>
      <w:r>
        <w:t>6</w:t>
      </w:r>
      <w:r w:rsidR="003A26F6">
        <w:tab/>
        <w:t>Location information subscription</w:t>
      </w:r>
      <w:bookmarkEnd w:id="235"/>
      <w:r w:rsidR="005C3BC1">
        <w:t xml:space="preserve"> procedure</w:t>
      </w:r>
      <w:bookmarkEnd w:id="255"/>
      <w:bookmarkEnd w:id="256"/>
      <w:bookmarkEnd w:id="257"/>
      <w:bookmarkEnd w:id="258"/>
      <w:bookmarkEnd w:id="270"/>
    </w:p>
    <w:p w14:paraId="39978C28" w14:textId="45D2D233" w:rsidR="003C4A36" w:rsidRPr="00A60F6C" w:rsidRDefault="003C4A36" w:rsidP="00064832">
      <w:bookmarkStart w:id="271" w:name="_Toc22042897"/>
      <w:r w:rsidRPr="00E14A05">
        <w:t xml:space="preserve">The </w:t>
      </w:r>
      <w:r>
        <w:t>VAL service</w:t>
      </w:r>
      <w:r w:rsidRPr="00E14A05">
        <w:t xml:space="preserve"> will use the same identity which has been authenticated by VAL service with SIP core using SIP based REGISTER message. If VAL service do not support SIP protocol, then HTTP based method needs to be used.</w:t>
      </w:r>
    </w:p>
    <w:p w14:paraId="05E89E1F" w14:textId="77777777" w:rsidR="003C4A36" w:rsidRDefault="003C4A36" w:rsidP="00C23116">
      <w:pPr>
        <w:pStyle w:val="Heading4"/>
      </w:pPr>
      <w:bookmarkStart w:id="272" w:name="_Toc34303585"/>
      <w:bookmarkStart w:id="273" w:name="_Toc34403867"/>
      <w:bookmarkStart w:id="274" w:name="_Toc45281889"/>
      <w:bookmarkStart w:id="275" w:name="_Toc51933117"/>
      <w:bookmarkStart w:id="276" w:name="_Toc162966217"/>
      <w:r>
        <w:rPr>
          <w:noProof/>
          <w:lang w:val="en-US"/>
        </w:rPr>
        <w:lastRenderedPageBreak/>
        <w:t>6.2.6.1</w:t>
      </w:r>
      <w:r>
        <w:rPr>
          <w:noProof/>
          <w:lang w:val="en-US"/>
        </w:rPr>
        <w:tab/>
        <w:t>VAL server</w:t>
      </w:r>
      <w:r>
        <w:t xml:space="preserve"> procedure</w:t>
      </w:r>
      <w:bookmarkEnd w:id="272"/>
      <w:bookmarkEnd w:id="273"/>
      <w:bookmarkEnd w:id="274"/>
      <w:bookmarkEnd w:id="275"/>
      <w:bookmarkEnd w:id="276"/>
    </w:p>
    <w:p w14:paraId="4806B898" w14:textId="77777777" w:rsidR="003C4A36" w:rsidRPr="00A60F6C" w:rsidRDefault="003C4A36" w:rsidP="00C23116">
      <w:pPr>
        <w:pStyle w:val="Heading5"/>
        <w:rPr>
          <w:lang w:eastAsia="zh-CN"/>
        </w:rPr>
      </w:pPr>
      <w:bookmarkStart w:id="277" w:name="_Toc34303586"/>
      <w:bookmarkStart w:id="278" w:name="_Toc34403868"/>
      <w:bookmarkStart w:id="279" w:name="_Toc45281890"/>
      <w:bookmarkStart w:id="280" w:name="_Toc51933118"/>
      <w:bookmarkStart w:id="281" w:name="_Toc162966218"/>
      <w:r>
        <w:rPr>
          <w:rFonts w:hint="eastAsia"/>
          <w:lang w:eastAsia="zh-CN"/>
        </w:rPr>
        <w:t>6</w:t>
      </w:r>
      <w:r>
        <w:rPr>
          <w:lang w:eastAsia="zh-CN"/>
        </w:rPr>
        <w:t>.2.6.1.1</w:t>
      </w:r>
      <w:r>
        <w:rPr>
          <w:lang w:eastAsia="zh-CN"/>
        </w:rPr>
        <w:tab/>
        <w:t>SIP based procedure</w:t>
      </w:r>
      <w:bookmarkEnd w:id="277"/>
      <w:bookmarkEnd w:id="278"/>
      <w:bookmarkEnd w:id="279"/>
      <w:bookmarkEnd w:id="280"/>
      <w:bookmarkEnd w:id="281"/>
    </w:p>
    <w:p w14:paraId="2FF18FB7" w14:textId="77777777" w:rsidR="006F107A" w:rsidRPr="00A60F6C" w:rsidRDefault="006F107A" w:rsidP="00C23116">
      <w:pPr>
        <w:pStyle w:val="H6"/>
        <w:rPr>
          <w:lang w:eastAsia="zh-CN"/>
        </w:rPr>
      </w:pPr>
      <w:bookmarkStart w:id="282" w:name="_Toc34303587"/>
      <w:bookmarkStart w:id="283" w:name="_Toc34403869"/>
      <w:r>
        <w:rPr>
          <w:rFonts w:hint="eastAsia"/>
          <w:lang w:eastAsia="zh-CN"/>
        </w:rPr>
        <w:t>6</w:t>
      </w:r>
      <w:r>
        <w:rPr>
          <w:lang w:eastAsia="zh-CN"/>
        </w:rPr>
        <w:t>.2.6.1.1.1</w:t>
      </w:r>
      <w:r>
        <w:rPr>
          <w:lang w:eastAsia="zh-CN"/>
        </w:rPr>
        <w:tab/>
        <w:t>Create subscription</w:t>
      </w:r>
    </w:p>
    <w:p w14:paraId="61232456" w14:textId="26796B42" w:rsidR="006F107A" w:rsidRDefault="006F107A" w:rsidP="006F107A">
      <w:r w:rsidRPr="00327753">
        <w:rPr>
          <w:rFonts w:hint="eastAsia"/>
        </w:rPr>
        <w:t>I</w:t>
      </w:r>
      <w:r w:rsidRPr="00327753">
        <w:t xml:space="preserve">n order to subscribe location information of one or more VAL users or VAL UEs, if VAL server supports SIP, 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rsidR="00375080">
        <w:t>14</w:t>
      </w:r>
      <w:r w:rsidRPr="008C0104">
        <w:t>].</w:t>
      </w:r>
      <w:r>
        <w:t xml:space="preserve"> </w:t>
      </w:r>
      <w:r w:rsidRPr="00A07E7A">
        <w:t xml:space="preserve">In the SIP </w:t>
      </w:r>
      <w:r>
        <w:t>MESSAGE</w:t>
      </w:r>
      <w:r w:rsidRPr="00A07E7A">
        <w:t xml:space="preserve"> request, the </w:t>
      </w:r>
      <w:r>
        <w:t>VAL server</w:t>
      </w:r>
      <w:r w:rsidRPr="00A07E7A">
        <w:t>:</w:t>
      </w:r>
    </w:p>
    <w:p w14:paraId="1C35F4AD" w14:textId="77777777" w:rsidR="006F107A" w:rsidRPr="00A07E7A" w:rsidRDefault="006F107A" w:rsidP="006F107A">
      <w:pPr>
        <w:pStyle w:val="B1"/>
      </w:pPr>
      <w:r>
        <w:rPr>
          <w:lang w:val="en-US"/>
        </w:rPr>
        <w:t>a</w:t>
      </w:r>
      <w:r w:rsidRPr="00A07E7A">
        <w:rPr>
          <w:lang w:val="en-US"/>
        </w:rPr>
        <w:t>)</w:t>
      </w:r>
      <w:r w:rsidRPr="00A07E7A">
        <w:tab/>
        <w:t xml:space="preserve">shall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5CF846DF" w14:textId="77777777" w:rsidR="006F107A" w:rsidRPr="00A07E7A" w:rsidRDefault="006F107A" w:rsidP="006F107A">
      <w:pPr>
        <w:pStyle w:val="B1"/>
      </w:pPr>
      <w:r>
        <w:rPr>
          <w:lang w:val="en-US"/>
        </w:rPr>
        <w:t>b</w:t>
      </w:r>
      <w:r w:rsidRPr="00A07E7A">
        <w:t>)</w:t>
      </w:r>
      <w:r w:rsidRPr="00A07E7A">
        <w:tab/>
        <w:t>shall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3BC3B16D" w14:textId="77777777" w:rsidR="006F107A" w:rsidRDefault="006F107A" w:rsidP="006F107A">
      <w:pPr>
        <w:pStyle w:val="B1"/>
      </w:pPr>
      <w:r>
        <w:rPr>
          <w:lang w:eastAsia="zh-CN"/>
        </w:rPr>
        <w:t>c</w:t>
      </w:r>
      <w:r>
        <w:t>)</w:t>
      </w:r>
      <w:r>
        <w:tab/>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5D7A8953" w14:textId="77777777" w:rsidR="006F107A" w:rsidRDefault="006F107A" w:rsidP="006F107A">
      <w:pPr>
        <w:pStyle w:val="B2"/>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40F3101E" w14:textId="1B1485AA" w:rsidR="006F107A" w:rsidRDefault="006F107A" w:rsidP="006F107A">
      <w:pPr>
        <w:pStyle w:val="B2"/>
      </w:pPr>
      <w:r>
        <w:t>2)</w:t>
      </w:r>
      <w:r>
        <w:tab/>
        <w:t>shall include a &lt;subscription&gt; element which:</w:t>
      </w:r>
    </w:p>
    <w:p w14:paraId="47BE1601" w14:textId="19794CC8" w:rsidR="006F107A" w:rsidRDefault="006F107A" w:rsidP="006F107A">
      <w:pPr>
        <w:pStyle w:val="B3"/>
        <w:rPr>
          <w:rFonts w:cs="Arial"/>
        </w:rPr>
      </w:pPr>
      <w:proofErr w:type="spellStart"/>
      <w:r>
        <w:t>i</w:t>
      </w:r>
      <w:proofErr w:type="spellEnd"/>
      <w:r>
        <w:t>)</w:t>
      </w:r>
      <w:r>
        <w:tab/>
      </w:r>
      <w:r w:rsidR="00247C51">
        <w:t xml:space="preserve">shall include </w:t>
      </w:r>
      <w:r>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625F0CA9" w14:textId="7D58978E" w:rsidR="006F107A" w:rsidRDefault="006F107A" w:rsidP="006F107A">
      <w:pPr>
        <w:pStyle w:val="B3"/>
      </w:pPr>
      <w:r>
        <w:t>ii)</w:t>
      </w:r>
      <w:r>
        <w:tab/>
      </w:r>
      <w:r w:rsidR="00247C51">
        <w:t xml:space="preserve">shall include </w:t>
      </w:r>
      <w:r>
        <w:t xml:space="preserve">a </w:t>
      </w:r>
      <w:r w:rsidRPr="004E7A7C">
        <w:t>&lt;time-interval-length&gt;</w:t>
      </w:r>
      <w:r>
        <w:t xml:space="preserve"> element specifying the time between consecutive reports. The value is given in </w:t>
      </w:r>
      <w:proofErr w:type="spellStart"/>
      <w:r>
        <w:t>seonds</w:t>
      </w:r>
      <w:proofErr w:type="spellEnd"/>
      <w:r>
        <w:t xml:space="preserve">; </w:t>
      </w:r>
    </w:p>
    <w:p w14:paraId="7375A99A" w14:textId="3AC77DC2" w:rsidR="006F107A" w:rsidRDefault="006F107A" w:rsidP="006F107A">
      <w:pPr>
        <w:pStyle w:val="B3"/>
      </w:pPr>
      <w:r>
        <w:t xml:space="preserve">iii) </w:t>
      </w:r>
      <w:r w:rsidR="00247C51">
        <w:t xml:space="preserve">shall include </w:t>
      </w:r>
      <w:r w:rsidRPr="001D2D78">
        <w:t>an &lt;expiry-time&gt; element specifying the time when the VAL server wants to receive the current status and later notification</w:t>
      </w:r>
      <w:r>
        <w:t>; and</w:t>
      </w:r>
    </w:p>
    <w:p w14:paraId="12304728" w14:textId="257869EC" w:rsidR="00247C51" w:rsidRDefault="00247C51" w:rsidP="006F107A">
      <w:pPr>
        <w:pStyle w:val="B3"/>
        <w:rPr>
          <w:lang w:eastAsia="zh-CN"/>
        </w:rPr>
      </w:pPr>
      <w:r>
        <w:rPr>
          <w:lang w:eastAsia="zh-CN"/>
        </w:rPr>
        <w:t>iv)</w:t>
      </w:r>
      <w:r w:rsidRPr="008F6D73">
        <w:t xml:space="preserve"> </w:t>
      </w:r>
      <w:r>
        <w:tab/>
      </w:r>
      <w:r>
        <w:rPr>
          <w:rFonts w:hint="eastAsia"/>
          <w:lang w:eastAsia="zh-CN"/>
        </w:rPr>
        <w:t>may</w:t>
      </w:r>
      <w:r>
        <w:t xml:space="preserve"> include</w:t>
      </w:r>
      <w:r w:rsidRPr="008F6D73">
        <w:t xml:space="preserve"> </w:t>
      </w:r>
      <w:r w:rsidRPr="001D2D78">
        <w:t>a &lt;</w:t>
      </w:r>
      <w:bookmarkStart w:id="284" w:name="OLE_LINK31"/>
      <w:proofErr w:type="spellStart"/>
      <w:r>
        <w:rPr>
          <w:rFonts w:hint="eastAsia"/>
          <w:lang w:eastAsia="zh-CN"/>
        </w:rPr>
        <w:t>s</w:t>
      </w:r>
      <w:r w:rsidRPr="00F47C6E">
        <w:t>uppl</w:t>
      </w:r>
      <w:proofErr w:type="spellEnd"/>
      <w:r>
        <w:rPr>
          <w:rFonts w:hint="eastAsia"/>
          <w:lang w:eastAsia="zh-CN"/>
        </w:rPr>
        <w:t>-</w:t>
      </w:r>
      <w:r w:rsidRPr="00F47C6E">
        <w:t>loc</w:t>
      </w:r>
      <w:r>
        <w:rPr>
          <w:rFonts w:hint="eastAsia"/>
          <w:lang w:eastAsia="zh-CN"/>
        </w:rPr>
        <w:t>-</w:t>
      </w:r>
      <w:r>
        <w:t>info</w:t>
      </w:r>
      <w:r>
        <w:rPr>
          <w:rFonts w:hint="eastAsia"/>
          <w:lang w:eastAsia="zh-CN"/>
        </w:rPr>
        <w:t>-</w:t>
      </w:r>
      <w:proofErr w:type="spellStart"/>
      <w:r w:rsidRPr="00F47C6E">
        <w:t>ind</w:t>
      </w:r>
      <w:bookmarkEnd w:id="284"/>
      <w:proofErr w:type="spellEnd"/>
      <w:r w:rsidRPr="001D2D78">
        <w:t xml:space="preserve">&gt; element </w:t>
      </w:r>
      <w:r>
        <w:rPr>
          <w:rFonts w:hint="eastAsia"/>
          <w:lang w:eastAsia="zh-CN"/>
        </w:rPr>
        <w:t xml:space="preserve">to </w:t>
      </w:r>
      <w:r>
        <w:t>indicate</w:t>
      </w:r>
      <w:r>
        <w:rPr>
          <w:lang w:eastAsia="zh-CN"/>
        </w:rPr>
        <w:t xml:space="preserve"> that supplementary location</w:t>
      </w:r>
      <w:r>
        <w:rPr>
          <w:rFonts w:hint="eastAsia"/>
          <w:lang w:eastAsia="zh-CN"/>
        </w:rPr>
        <w:t xml:space="preserve"> i</w:t>
      </w:r>
      <w:r>
        <w:rPr>
          <w:lang w:eastAsia="zh-CN"/>
        </w:rPr>
        <w:t>nformation is required</w:t>
      </w:r>
      <w:r>
        <w:t>; and</w:t>
      </w:r>
    </w:p>
    <w:p w14:paraId="663469BE" w14:textId="4ABB29C2" w:rsidR="00BB5DD4" w:rsidRPr="00A07E7A" w:rsidRDefault="00BB5DD4" w:rsidP="006F107A">
      <w:pPr>
        <w:pStyle w:val="B3"/>
        <w:rPr>
          <w:lang w:eastAsia="zh-CN"/>
        </w:rPr>
      </w:pPr>
      <w:r>
        <w:rPr>
          <w:lang w:eastAsia="zh-CN"/>
        </w:rPr>
        <w:t>v)</w:t>
      </w:r>
      <w:r>
        <w:rPr>
          <w:lang w:eastAsia="zh-CN"/>
        </w:rPr>
        <w:tab/>
      </w:r>
      <w:r w:rsidRPr="007D58D6">
        <w:t>a &lt;</w:t>
      </w:r>
      <w:r>
        <w:rPr>
          <w:rFonts w:hint="eastAsia"/>
        </w:rPr>
        <w:t>location-QoS</w:t>
      </w:r>
      <w:r w:rsidRPr="007D58D6">
        <w:t xml:space="preserve">&gt; element </w:t>
      </w:r>
      <w:r w:rsidRPr="001D2D78">
        <w:t xml:space="preserve">specifying </w:t>
      </w:r>
      <w:r>
        <w:rPr>
          <w:rFonts w:hint="eastAsia"/>
          <w:lang w:eastAsia="zh-CN"/>
        </w:rPr>
        <w:t xml:space="preserve">the location QoS </w:t>
      </w:r>
      <w:r w:rsidRPr="008E238A">
        <w:rPr>
          <w:rFonts w:hint="eastAsia"/>
          <w:lang w:eastAsia="zh-CN"/>
        </w:rPr>
        <w:t>as specified in</w:t>
      </w:r>
      <w:r w:rsidRPr="008E238A">
        <w:t xml:space="preserve"> </w:t>
      </w:r>
      <w:r>
        <w:t>TS 29.57</w:t>
      </w:r>
      <w:r>
        <w:rPr>
          <w:lang w:eastAsia="zh-CN"/>
        </w:rPr>
        <w:t>2</w:t>
      </w:r>
      <w:r>
        <w:t> </w:t>
      </w:r>
      <w:r>
        <w:rPr>
          <w:rFonts w:hint="eastAsia"/>
          <w:lang w:eastAsia="zh-CN"/>
        </w:rPr>
        <w:t xml:space="preserve">[33] </w:t>
      </w:r>
      <w:r w:rsidRPr="008E238A">
        <w:t>clause </w:t>
      </w:r>
      <w:r w:rsidRPr="0057437E">
        <w:t>6.1.6.2.13</w:t>
      </w:r>
      <w:r>
        <w:rPr>
          <w:rFonts w:hint="eastAsia"/>
          <w:lang w:eastAsia="zh-CN"/>
        </w:rPr>
        <w:t xml:space="preserve">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Pr>
          <w:rFonts w:hint="eastAsia"/>
          <w:lang w:eastAsia="zh-CN"/>
        </w:rPr>
        <w:t>;</w:t>
      </w:r>
      <w:r w:rsidRPr="0057437E">
        <w:t xml:space="preserve"> </w:t>
      </w:r>
      <w:r>
        <w:t>and</w:t>
      </w:r>
    </w:p>
    <w:p w14:paraId="03F85C9B" w14:textId="77777777" w:rsidR="006F107A" w:rsidRDefault="006F107A" w:rsidP="006F107A">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6A0549E6" w14:textId="77777777" w:rsidR="006F107A" w:rsidRDefault="006F107A" w:rsidP="00C23116">
      <w:pPr>
        <w:rPr>
          <w:noProof/>
        </w:rPr>
      </w:pPr>
      <w:r w:rsidRPr="00C23116">
        <w:t>Upon receiving a SIP MESSAGE with an application/vnd.3gpp.seal-location-info+xml MIME body, the VAL server:</w:t>
      </w:r>
    </w:p>
    <w:p w14:paraId="67F0E11B" w14:textId="77777777" w:rsidR="006F107A" w:rsidRDefault="006F107A" w:rsidP="006F107A">
      <w:pPr>
        <w:pStyle w:val="B1"/>
        <w:rPr>
          <w:noProof/>
        </w:rPr>
      </w:pPr>
      <w:r>
        <w:rPr>
          <w:noProof/>
        </w:rPr>
        <w:t>a)</w:t>
      </w:r>
      <w:r>
        <w:rPr>
          <w:noProof/>
        </w:rPr>
        <w:tab/>
        <w:t xml:space="preserve">shall store the Subcription expiry value set in </w:t>
      </w:r>
      <w:r>
        <w:t>&lt;expiry-time&gt; element</w:t>
      </w:r>
      <w:r>
        <w:rPr>
          <w:noProof/>
        </w:rPr>
        <w:t>; and</w:t>
      </w:r>
    </w:p>
    <w:p w14:paraId="1EF8BFDF" w14:textId="77777777" w:rsidR="006F107A" w:rsidRDefault="006F107A" w:rsidP="006F107A">
      <w:pPr>
        <w:pStyle w:val="B1"/>
        <w:rPr>
          <w:noProof/>
        </w:rPr>
      </w:pPr>
      <w:r>
        <w:rPr>
          <w:noProof/>
        </w:rPr>
        <w:t>b)</w:t>
      </w:r>
      <w:r>
        <w:rPr>
          <w:noProof/>
        </w:rPr>
        <w:tab/>
        <w:t>may start subscription refresh timer and set expiry time for the subscription refresh timer to the 2/3 of Subcription expiry value.</w:t>
      </w:r>
    </w:p>
    <w:p w14:paraId="47E5998A" w14:textId="77777777" w:rsidR="006F107A" w:rsidRDefault="006F107A" w:rsidP="006F107A">
      <w:pPr>
        <w:pStyle w:val="NO"/>
        <w:rPr>
          <w:lang w:val="en-US"/>
        </w:rPr>
      </w:pPr>
      <w:r>
        <w:rPr>
          <w:noProof/>
        </w:rPr>
        <w:t>NOTE:</w:t>
      </w:r>
      <w:r>
        <w:rPr>
          <w:noProof/>
        </w:rPr>
        <w:tab/>
        <w:t>It is upto implementation to refressh subscribe upon expiry of subscription refresh timer.</w:t>
      </w:r>
    </w:p>
    <w:p w14:paraId="4843F138" w14:textId="77777777" w:rsidR="00FE4638" w:rsidRDefault="00FE4638" w:rsidP="00C23116">
      <w:pPr>
        <w:pStyle w:val="H6"/>
        <w:rPr>
          <w:lang w:val="en-US"/>
        </w:rPr>
      </w:pPr>
      <w:r>
        <w:rPr>
          <w:lang w:eastAsia="zh-CN"/>
        </w:rPr>
        <w:t>6.2.6.1.1.2</w:t>
      </w:r>
      <w:r>
        <w:rPr>
          <w:lang w:val="en-US"/>
        </w:rPr>
        <w:tab/>
        <w:t>Deleting subscription</w:t>
      </w:r>
    </w:p>
    <w:p w14:paraId="7189C303" w14:textId="77777777" w:rsidR="00FE4638" w:rsidRDefault="00FE4638" w:rsidP="00FE4638">
      <w:pPr>
        <w:rPr>
          <w:lang w:val="en-US"/>
        </w:rPr>
      </w:pPr>
      <w:r>
        <w:rPr>
          <w:lang w:val="en-US"/>
        </w:rPr>
        <w:t>In order to delete the subscription as identified by the subscription identifier, the VAL server:</w:t>
      </w:r>
    </w:p>
    <w:p w14:paraId="4D0B49D8" w14:textId="7E1450C3" w:rsidR="00FE4638" w:rsidRPr="00A07E7A" w:rsidRDefault="00FE4638" w:rsidP="00FE4638">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p>
    <w:p w14:paraId="451CB1C5" w14:textId="77777777" w:rsidR="00FE4638" w:rsidRPr="00A07E7A" w:rsidRDefault="00FE4638" w:rsidP="00FE4638">
      <w:pPr>
        <w:pStyle w:val="B1"/>
        <w:rPr>
          <w:lang w:eastAsia="ko-KR"/>
        </w:rPr>
      </w:pPr>
      <w:r>
        <w:rPr>
          <w:noProof/>
          <w:lang w:val="en-US"/>
        </w:rPr>
        <w:t>b</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78DCA549" w14:textId="77777777" w:rsidR="00FE4638" w:rsidRDefault="00FE4638" w:rsidP="00FE4638">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3BDCFBD" w14:textId="77777777" w:rsidR="00FE4638" w:rsidRDefault="00FE4638" w:rsidP="00FE4638">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63D766FD" w14:textId="77777777" w:rsidR="00FE4638" w:rsidRDefault="00FE4638" w:rsidP="00FE4638">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5996F63D" w14:textId="77777777" w:rsidR="00FE4638" w:rsidRDefault="00FE4638" w:rsidP="00C23116">
      <w:pPr>
        <w:rPr>
          <w:noProof/>
        </w:rPr>
      </w:pPr>
      <w:r w:rsidRPr="00C23116">
        <w:lastRenderedPageBreak/>
        <w:t>Upon receiving a SIP MESSAGE with an application/vnd.3gpp.seal-location-info+xml MIME body containing &lt;subscription-identifier&gt; element along with &lt;expiry-time&gt; element set to zero, the VAL server:</w:t>
      </w:r>
    </w:p>
    <w:p w14:paraId="0F716572" w14:textId="77777777" w:rsidR="00FE4638" w:rsidRDefault="00FE4638" w:rsidP="00FE4638">
      <w:pPr>
        <w:pStyle w:val="B1"/>
        <w:rPr>
          <w:noProof/>
        </w:rPr>
      </w:pPr>
      <w:r>
        <w:rPr>
          <w:noProof/>
        </w:rPr>
        <w:t>a)</w:t>
      </w:r>
      <w:r>
        <w:rPr>
          <w:noProof/>
        </w:rPr>
        <w:tab/>
        <w:t>shall delete the subscription related data.</w:t>
      </w:r>
    </w:p>
    <w:p w14:paraId="1E52BE5C" w14:textId="77777777" w:rsidR="003C4A36" w:rsidRDefault="003C4A36" w:rsidP="00C23116">
      <w:pPr>
        <w:pStyle w:val="Heading5"/>
        <w:rPr>
          <w:lang w:eastAsia="zh-CN"/>
        </w:rPr>
      </w:pPr>
      <w:bookmarkStart w:id="285" w:name="_Toc45281891"/>
      <w:bookmarkStart w:id="286" w:name="_Toc51933119"/>
      <w:bookmarkStart w:id="287" w:name="_Toc162966219"/>
      <w:r>
        <w:rPr>
          <w:rFonts w:hint="eastAsia"/>
          <w:lang w:eastAsia="zh-CN"/>
        </w:rPr>
        <w:t>6</w:t>
      </w:r>
      <w:r>
        <w:rPr>
          <w:lang w:eastAsia="zh-CN"/>
        </w:rPr>
        <w:t>.2.6.1.2</w:t>
      </w:r>
      <w:r>
        <w:rPr>
          <w:lang w:eastAsia="zh-CN"/>
        </w:rPr>
        <w:tab/>
        <w:t>HTTP based procedure</w:t>
      </w:r>
      <w:bookmarkEnd w:id="282"/>
      <w:bookmarkEnd w:id="283"/>
      <w:bookmarkEnd w:id="285"/>
      <w:bookmarkEnd w:id="286"/>
      <w:bookmarkEnd w:id="287"/>
    </w:p>
    <w:p w14:paraId="2AB506BF" w14:textId="77777777" w:rsidR="00931B31" w:rsidRDefault="00931B31" w:rsidP="000918CC">
      <w:pPr>
        <w:pStyle w:val="H6"/>
        <w:rPr>
          <w:lang w:eastAsia="zh-CN"/>
        </w:rPr>
      </w:pPr>
      <w:bookmarkStart w:id="288" w:name="_Toc51933120"/>
      <w:r>
        <w:rPr>
          <w:rFonts w:hint="eastAsia"/>
          <w:lang w:eastAsia="zh-CN"/>
        </w:rPr>
        <w:t>6</w:t>
      </w:r>
      <w:r>
        <w:rPr>
          <w:lang w:eastAsia="zh-CN"/>
        </w:rPr>
        <w:t>.2.6.1.2.1</w:t>
      </w:r>
      <w:r>
        <w:rPr>
          <w:lang w:eastAsia="zh-CN"/>
        </w:rPr>
        <w:tab/>
        <w:t>Create subscription</w:t>
      </w:r>
      <w:bookmarkEnd w:id="288"/>
    </w:p>
    <w:p w14:paraId="675D81C6" w14:textId="605CFE53" w:rsidR="003C4A36" w:rsidRDefault="003C4A36" w:rsidP="003C4A36">
      <w:r>
        <w:t xml:space="preserve">If VAL server does not support SIP, the VAL server shall send </w:t>
      </w:r>
      <w:r>
        <w:rPr>
          <w:lang w:eastAsia="x-none"/>
        </w:rPr>
        <w:t xml:space="preserve">an HTTP POST request to the SLM-S </w:t>
      </w:r>
      <w:r>
        <w:t xml:space="preserve">according to procedures specified in </w:t>
      </w:r>
      <w:r w:rsidR="00C64DF1">
        <w:t>IETF </w:t>
      </w:r>
      <w:r w:rsidR="00C64DF1" w:rsidRPr="00B33A75">
        <w:t>RFC </w:t>
      </w:r>
      <w:r w:rsidR="00C64DF1">
        <w:t>9110</w:t>
      </w:r>
      <w:r w:rsidR="00C64DF1" w:rsidRPr="00B33A75">
        <w:t> [</w:t>
      </w:r>
      <w:r w:rsidR="00C64DF1">
        <w:t>16</w:t>
      </w:r>
      <w:r w:rsidR="00C64DF1" w:rsidRPr="00B33A75">
        <w:t>]</w:t>
      </w:r>
      <w:r w:rsidR="00C64DF1">
        <w:t xml:space="preserve">. </w:t>
      </w:r>
      <w:r>
        <w:t>In the HTTP POST request message, the VAL server:</w:t>
      </w:r>
    </w:p>
    <w:p w14:paraId="48BE7773" w14:textId="450882DF" w:rsidR="003C4A36" w:rsidRPr="00327753" w:rsidRDefault="003C4A36" w:rsidP="003C4A36">
      <w:pPr>
        <w:pStyle w:val="B1"/>
      </w:pPr>
      <w:r w:rsidRPr="004E41C4">
        <w:t>a)</w:t>
      </w:r>
      <w:r w:rsidRPr="004E41C4">
        <w:tab/>
        <w:t>shall include a Request-URI set to the URI corresponding to the identity of the SLM-S;</w:t>
      </w:r>
    </w:p>
    <w:p w14:paraId="05B67DE6" w14:textId="77777777" w:rsidR="003C4A36" w:rsidRPr="00327753" w:rsidRDefault="003C4A36" w:rsidP="003C4A36">
      <w:pPr>
        <w:pStyle w:val="B1"/>
      </w:pPr>
      <w:r w:rsidRPr="00B70C53">
        <w:t>b)</w:t>
      </w:r>
      <w:r w:rsidRPr="00B70C53">
        <w:tab/>
        <w:t>shall include an Accept header field set to "application/vnd.3gpp.seal-location-info+xml";</w:t>
      </w:r>
    </w:p>
    <w:p w14:paraId="45933DCC" w14:textId="459F2761" w:rsidR="003C4A36" w:rsidRPr="00327753" w:rsidRDefault="003C4A36" w:rsidP="003C4A36">
      <w:pPr>
        <w:pStyle w:val="B1"/>
      </w:pPr>
      <w:r w:rsidRPr="00DE454F">
        <w:t>c)</w:t>
      </w:r>
      <w:r w:rsidRPr="00DE454F">
        <w:tab/>
        <w:t>shall include a Content-Type header field set to "application/vnd.3gpp.seal-location-info+xml";</w:t>
      </w:r>
    </w:p>
    <w:p w14:paraId="3296BEC2" w14:textId="6F0FA0A8" w:rsidR="003C4A36" w:rsidRPr="00327753" w:rsidRDefault="003C4A36" w:rsidP="003C4A36">
      <w:pPr>
        <w:pStyle w:val="B1"/>
      </w:pPr>
      <w:r w:rsidRPr="00F41307">
        <w:t>d)</w:t>
      </w:r>
      <w:r w:rsidRPr="00F41307">
        <w:tab/>
        <w:t>shall include an application/vnd.3gpp.seal-</w:t>
      </w:r>
      <w:r w:rsidRPr="004E41C4">
        <w:t>location-info+xml MIME body and in the &lt;location-info&gt; root element;</w:t>
      </w:r>
      <w:r w:rsidRPr="003C4A36">
        <w:t xml:space="preserve"> </w:t>
      </w:r>
    </w:p>
    <w:p w14:paraId="6D4FF042" w14:textId="520F5E05" w:rsidR="003C4A36" w:rsidRDefault="003C4A36" w:rsidP="003C4A36">
      <w:pPr>
        <w:pStyle w:val="B2"/>
      </w:pPr>
      <w:r w:rsidRPr="003C4A36">
        <w:t>1)</w:t>
      </w:r>
      <w:r w:rsidRPr="003C4A36">
        <w:tab/>
        <w:t>shall include an &lt;identity&gt; element with a &lt;</w:t>
      </w:r>
      <w:r w:rsidRPr="00327753">
        <w:t>VAL-user-id</w:t>
      </w:r>
      <w:r w:rsidRPr="003C4A36">
        <w:t xml:space="preserve">&gt; child element set to the </w:t>
      </w:r>
      <w:r w:rsidRPr="00327753">
        <w:t>identity of the</w:t>
      </w:r>
      <w:r w:rsidRPr="003C4A36">
        <w:t xml:space="preserve"> VAL server which requests the location information subscription; and</w:t>
      </w:r>
    </w:p>
    <w:p w14:paraId="0D61F393" w14:textId="0F998DB1" w:rsidR="007D7BB2" w:rsidRDefault="003C4A36" w:rsidP="00EB0562">
      <w:pPr>
        <w:pStyle w:val="B2"/>
      </w:pPr>
      <w:r w:rsidRPr="003C4A36">
        <w:t>2)</w:t>
      </w:r>
      <w:r w:rsidRPr="003C4A36">
        <w:tab/>
        <w:t xml:space="preserve">shall include a &lt;subscription&gt; element </w:t>
      </w:r>
      <w:r w:rsidR="00313C88">
        <w:t>as described in clause</w:t>
      </w:r>
      <w:r w:rsidR="00313C88" w:rsidRPr="00EB0562">
        <w:rPr>
          <w:rFonts w:eastAsia="Yu Mincho"/>
        </w:rPr>
        <w:t xml:space="preserve"> 6.2.6.1.1.1; </w:t>
      </w:r>
      <w:r w:rsidR="00A949E7" w:rsidRPr="00EB0562">
        <w:rPr>
          <w:rFonts w:eastAsia="Yu Mincho"/>
        </w:rPr>
        <w:t>and</w:t>
      </w:r>
      <w:r w:rsidR="007D7BB2" w:rsidRPr="007D7BB2">
        <w:t xml:space="preserve"> </w:t>
      </w:r>
    </w:p>
    <w:p w14:paraId="01C9F91E" w14:textId="1033684C" w:rsidR="007D7BB2" w:rsidRPr="00A93A02" w:rsidRDefault="007D7BB2" w:rsidP="00B50E98">
      <w:pPr>
        <w:pStyle w:val="B1"/>
      </w:pPr>
      <w:r>
        <w:t>e)</w:t>
      </w:r>
      <w:r>
        <w:tab/>
      </w:r>
      <w:r w:rsidRPr="00A93A02">
        <w:t xml:space="preserve">shall send the HTTP POST request </w:t>
      </w:r>
      <w:r>
        <w:t xml:space="preserve">towards the SLM-S </w:t>
      </w:r>
      <w:r w:rsidRPr="00A93A02">
        <w:t xml:space="preserve">as specified in </w:t>
      </w:r>
      <w:r w:rsidR="00B50E98">
        <w:t>IETF </w:t>
      </w:r>
      <w:r w:rsidR="00B50E98" w:rsidRPr="00B33A75">
        <w:t>RFC </w:t>
      </w:r>
      <w:r w:rsidR="00B50E98">
        <w:t>9110</w:t>
      </w:r>
      <w:r w:rsidR="00B50E98" w:rsidRPr="00B33A75">
        <w:t> [</w:t>
      </w:r>
      <w:r w:rsidR="00B50E98">
        <w:t>16</w:t>
      </w:r>
      <w:r w:rsidR="00B50E98" w:rsidRPr="00B33A75">
        <w:t>]</w:t>
      </w:r>
      <w:r w:rsidR="00B50E98" w:rsidRPr="00A93A02">
        <w:t>.</w:t>
      </w:r>
    </w:p>
    <w:p w14:paraId="3C66958B" w14:textId="77777777" w:rsidR="007D7BB2" w:rsidRDefault="007D7BB2" w:rsidP="00C23116">
      <w:pPr>
        <w:rPr>
          <w:noProof/>
        </w:rPr>
      </w:pPr>
      <w:r w:rsidRPr="00C23116">
        <w:t>Upon receiving an HTTP POST request with an application/vnd.3gpp.seal-location-info+xml MIME body, the VAL server:</w:t>
      </w:r>
    </w:p>
    <w:p w14:paraId="4683BE54" w14:textId="77777777" w:rsidR="007D7BB2" w:rsidRDefault="007D7BB2" w:rsidP="007D7BB2">
      <w:pPr>
        <w:pStyle w:val="B1"/>
        <w:rPr>
          <w:noProof/>
        </w:rPr>
      </w:pPr>
      <w:r>
        <w:rPr>
          <w:noProof/>
        </w:rPr>
        <w:t>a)</w:t>
      </w:r>
      <w:r>
        <w:rPr>
          <w:noProof/>
        </w:rPr>
        <w:tab/>
        <w:t xml:space="preserve">shall store the Subcription expiry value set in </w:t>
      </w:r>
      <w:r>
        <w:t>&lt;expiry-time&gt; element</w:t>
      </w:r>
      <w:r>
        <w:rPr>
          <w:noProof/>
        </w:rPr>
        <w:t>; and</w:t>
      </w:r>
    </w:p>
    <w:p w14:paraId="47297C46" w14:textId="77777777" w:rsidR="007D7BB2" w:rsidRDefault="007D7BB2" w:rsidP="007D7BB2">
      <w:pPr>
        <w:pStyle w:val="B1"/>
        <w:rPr>
          <w:noProof/>
        </w:rPr>
      </w:pPr>
      <w:r>
        <w:rPr>
          <w:noProof/>
        </w:rPr>
        <w:t>b)</w:t>
      </w:r>
      <w:r>
        <w:rPr>
          <w:noProof/>
        </w:rPr>
        <w:tab/>
        <w:t>may start subscription refresh timer and set expiry time for the subscription refresh timer to the 2/3 of Subcription expiry value.</w:t>
      </w:r>
    </w:p>
    <w:p w14:paraId="1D916884" w14:textId="77777777" w:rsidR="007D7BB2" w:rsidRDefault="007D7BB2" w:rsidP="007D7BB2">
      <w:pPr>
        <w:pStyle w:val="NO"/>
        <w:rPr>
          <w:lang w:val="en-US"/>
        </w:rPr>
      </w:pPr>
      <w:r>
        <w:rPr>
          <w:noProof/>
        </w:rPr>
        <w:t>NOTE:</w:t>
      </w:r>
      <w:r>
        <w:rPr>
          <w:noProof/>
        </w:rPr>
        <w:tab/>
        <w:t>It is upto implementation to refressh subscribe upon expiry of subscription refresh timer.</w:t>
      </w:r>
    </w:p>
    <w:p w14:paraId="6E6356AF" w14:textId="77777777" w:rsidR="007D7BB2" w:rsidRDefault="007D7BB2" w:rsidP="000918CC">
      <w:pPr>
        <w:pStyle w:val="H6"/>
        <w:rPr>
          <w:lang w:eastAsia="zh-CN"/>
        </w:rPr>
      </w:pPr>
      <w:bookmarkStart w:id="289" w:name="_Toc51933121"/>
      <w:r>
        <w:rPr>
          <w:rFonts w:hint="eastAsia"/>
          <w:lang w:eastAsia="zh-CN"/>
        </w:rPr>
        <w:t>6</w:t>
      </w:r>
      <w:r>
        <w:rPr>
          <w:lang w:eastAsia="zh-CN"/>
        </w:rPr>
        <w:t>.2.6.1.2.2</w:t>
      </w:r>
      <w:r>
        <w:rPr>
          <w:lang w:eastAsia="zh-CN"/>
        </w:rPr>
        <w:tab/>
        <w:t>Delete subscription</w:t>
      </w:r>
      <w:bookmarkEnd w:id="289"/>
    </w:p>
    <w:p w14:paraId="74016365" w14:textId="7ADECFB2" w:rsidR="007D7BB2" w:rsidRPr="00A07E7A" w:rsidRDefault="007D7BB2" w:rsidP="00EB0562">
      <w:pPr>
        <w:rPr>
          <w:noProof/>
          <w:lang w:val="en-US"/>
        </w:rPr>
      </w:pPr>
      <w:r>
        <w:rPr>
          <w:lang w:val="en-US"/>
        </w:rPr>
        <w:t xml:space="preserve">In order to delete the subscription as identified by the subscription identifier, the VAL server </w:t>
      </w:r>
      <w:r>
        <w:rPr>
          <w:noProof/>
          <w:lang w:val="en-US"/>
        </w:rPr>
        <w:t>shall generate an HTTP POST request according to</w:t>
      </w:r>
      <w:r>
        <w:t xml:space="preserve"> procedures specified in </w:t>
      </w:r>
      <w:r w:rsidR="00661C68">
        <w:t>IETF </w:t>
      </w:r>
      <w:r w:rsidR="00661C68" w:rsidRPr="00B33A75">
        <w:t>RFC </w:t>
      </w:r>
      <w:r w:rsidR="00661C68">
        <w:t>9110</w:t>
      </w:r>
      <w:r w:rsidR="00661C68" w:rsidRPr="00B33A75">
        <w:t> [</w:t>
      </w:r>
      <w:r w:rsidR="00661C68">
        <w:t>16</w:t>
      </w:r>
      <w:r w:rsidR="00661C68" w:rsidRPr="00B33A75">
        <w:t>]</w:t>
      </w:r>
      <w:r w:rsidR="00661C68">
        <w:t>.</w:t>
      </w:r>
      <w:r w:rsidR="00661C68">
        <w:rPr>
          <w:noProof/>
          <w:lang w:val="en-US"/>
        </w:rPr>
        <w:t xml:space="preserve"> </w:t>
      </w:r>
      <w:r>
        <w:t>In the HTTP POST request message, the VAL server:</w:t>
      </w:r>
    </w:p>
    <w:p w14:paraId="744F0237" w14:textId="77777777" w:rsidR="007D7BB2" w:rsidRPr="00A07E7A" w:rsidRDefault="007D7BB2" w:rsidP="007D7BB2">
      <w:pPr>
        <w:pStyle w:val="B1"/>
        <w:rPr>
          <w:lang w:eastAsia="ko-KR"/>
        </w:rPr>
      </w:pPr>
      <w:r>
        <w:rPr>
          <w:noProof/>
          <w:lang w:val="en-US"/>
        </w:rPr>
        <w:t>a</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w:t>
      </w:r>
    </w:p>
    <w:p w14:paraId="1614E0CF" w14:textId="77777777" w:rsidR="007D7BB2" w:rsidRDefault="007D7BB2" w:rsidP="007D7BB2">
      <w:pPr>
        <w:pStyle w:val="B2"/>
        <w:rPr>
          <w:lang w:eastAsia="ko-KR"/>
        </w:rPr>
      </w:pPr>
      <w:r>
        <w:rPr>
          <w:lang w:eastAsia="ko-KR"/>
        </w:rPr>
        <w:t>1</w:t>
      </w:r>
      <w:r w:rsidRPr="00A07E7A">
        <w:rPr>
          <w:lang w:eastAsia="ko-KR"/>
        </w:rPr>
        <w:t>)</w:t>
      </w:r>
      <w:r w:rsidRPr="00A07E7A">
        <w:rPr>
          <w:lang w:eastAsia="ko-KR"/>
        </w:rPr>
        <w:tab/>
      </w:r>
      <w:r>
        <w:rPr>
          <w:lang w:eastAsia="ko-KR"/>
        </w:rPr>
        <w:t xml:space="preserve">shall include </w:t>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rPr>
          <w:noProof/>
        </w:rPr>
        <w:t xml:space="preserve">the subscription identifier value which uniqly identified the subscription; and </w:t>
      </w:r>
    </w:p>
    <w:p w14:paraId="3A011D2C" w14:textId="77777777" w:rsidR="007D7BB2" w:rsidRDefault="007D7BB2" w:rsidP="007D7BB2">
      <w:pPr>
        <w:pStyle w:val="B2"/>
        <w:rPr>
          <w:lang w:eastAsia="ko-KR"/>
        </w:rPr>
      </w:pPr>
      <w:r>
        <w:rPr>
          <w:lang w:eastAsia="ko-KR"/>
        </w:rPr>
        <w:t>2)</w:t>
      </w:r>
      <w:r>
        <w:rPr>
          <w:lang w:eastAsia="ko-KR"/>
        </w:rPr>
        <w:tab/>
      </w:r>
      <w:r>
        <w:t>shall include</w:t>
      </w:r>
      <w:r w:rsidRPr="003C4A36">
        <w:t xml:space="preserve"> </w:t>
      </w:r>
      <w:r>
        <w:t>an &lt;expiry-time&gt; element</w:t>
      </w:r>
      <w:r w:rsidRPr="00A07E7A">
        <w:rPr>
          <w:lang w:val="en-US"/>
        </w:rPr>
        <w:t xml:space="preserve"> </w:t>
      </w:r>
      <w:r>
        <w:rPr>
          <w:lang w:val="en-US"/>
        </w:rPr>
        <w:t xml:space="preserve">set </w:t>
      </w:r>
      <w:r w:rsidRPr="00A07E7A">
        <w:rPr>
          <w:lang w:val="en-US"/>
        </w:rPr>
        <w:t>to zero</w:t>
      </w:r>
      <w:r>
        <w:rPr>
          <w:lang w:val="en-US"/>
        </w:rPr>
        <w:t>;</w:t>
      </w:r>
    </w:p>
    <w:p w14:paraId="57C8EEC2" w14:textId="55736323" w:rsidR="007D7BB2" w:rsidRDefault="007D7BB2" w:rsidP="00843DFF">
      <w:pPr>
        <w:pStyle w:val="B1"/>
        <w:rPr>
          <w:noProof/>
          <w:lang w:val="en-US"/>
        </w:rPr>
      </w:pPr>
      <w:r>
        <w:rPr>
          <w:noProof/>
          <w:lang w:val="en-US"/>
        </w:rPr>
        <w:t>b</w:t>
      </w:r>
      <w:r w:rsidRPr="00A07E7A">
        <w:rPr>
          <w:noProof/>
          <w:lang w:val="en-US"/>
        </w:rPr>
        <w:t>)</w:t>
      </w:r>
      <w:r w:rsidRPr="00A07E7A">
        <w:rPr>
          <w:noProof/>
          <w:lang w:val="en-US"/>
        </w:rPr>
        <w:tab/>
        <w:t xml:space="preserve">shall send the </w:t>
      </w:r>
      <w:r>
        <w:rPr>
          <w:noProof/>
          <w:lang w:val="en-US"/>
        </w:rPr>
        <w:t>HTTP POST</w:t>
      </w:r>
      <w:r w:rsidRPr="00A07E7A">
        <w:rPr>
          <w:noProof/>
          <w:lang w:val="en-US"/>
        </w:rPr>
        <w:t xml:space="preserve"> request towards the </w:t>
      </w:r>
      <w:r>
        <w:rPr>
          <w:noProof/>
          <w:lang w:val="en-US"/>
        </w:rPr>
        <w:t>SLM-S</w:t>
      </w:r>
      <w:r w:rsidRPr="00A07E7A">
        <w:rPr>
          <w:noProof/>
          <w:lang w:val="en-US"/>
        </w:rPr>
        <w:t xml:space="preserve"> </w:t>
      </w:r>
      <w:r w:rsidRPr="00A93A02">
        <w:t xml:space="preserve">as specified in </w:t>
      </w:r>
      <w:r w:rsidR="00843DFF">
        <w:t>IETF </w:t>
      </w:r>
      <w:r w:rsidR="00843DFF" w:rsidRPr="00B33A75">
        <w:t>RFC </w:t>
      </w:r>
      <w:r w:rsidR="00843DFF">
        <w:t>9110</w:t>
      </w:r>
      <w:r w:rsidR="00843DFF" w:rsidRPr="00B33A75">
        <w:t> [</w:t>
      </w:r>
      <w:r w:rsidR="00843DFF">
        <w:t>16</w:t>
      </w:r>
      <w:r w:rsidR="00843DFF" w:rsidRPr="00B33A75">
        <w:t>]</w:t>
      </w:r>
      <w:r w:rsidR="00843DFF" w:rsidRPr="00A07E7A">
        <w:rPr>
          <w:noProof/>
          <w:lang w:val="en-US"/>
        </w:rPr>
        <w:t>.</w:t>
      </w:r>
    </w:p>
    <w:p w14:paraId="527C7725" w14:textId="77777777" w:rsidR="007D7BB2" w:rsidRDefault="007D7BB2" w:rsidP="007D7BB2">
      <w:pPr>
        <w:pStyle w:val="B1"/>
        <w:ind w:left="0" w:firstLine="0"/>
        <w:rPr>
          <w:noProof/>
        </w:rPr>
      </w:pPr>
      <w:bookmarkStart w:id="290" w:name="_PERM_MCCTEMPBM_CRPT60710006___2"/>
      <w:r w:rsidRPr="00A07E7A">
        <w:rPr>
          <w:lang w:eastAsia="ko-KR"/>
        </w:rPr>
        <w:t>Upon receiving a</w:t>
      </w:r>
      <w:r>
        <w:rPr>
          <w:lang w:eastAsia="ko-KR"/>
        </w:rPr>
        <w:t>n</w:t>
      </w:r>
      <w:r w:rsidRPr="00A07E7A">
        <w:rPr>
          <w:lang w:eastAsia="ko-KR"/>
        </w:rPr>
        <w:t xml:space="preserve"> </w:t>
      </w:r>
      <w:r>
        <w:rPr>
          <w:noProof/>
          <w:lang w:val="en-US"/>
        </w:rPr>
        <w:t>HTTP POST</w:t>
      </w:r>
      <w:r>
        <w:rPr>
          <w:lang w:eastAsia="ko-KR"/>
        </w:rPr>
        <w:t xml:space="preserv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VAL server:</w:t>
      </w:r>
    </w:p>
    <w:bookmarkEnd w:id="290"/>
    <w:p w14:paraId="1A7F529A" w14:textId="0BF3AB26" w:rsidR="003C4A36" w:rsidRDefault="007D7BB2" w:rsidP="007D7BB2">
      <w:pPr>
        <w:pStyle w:val="B3"/>
        <w:rPr>
          <w:rFonts w:cs="Arial"/>
        </w:rPr>
      </w:pPr>
      <w:r>
        <w:rPr>
          <w:noProof/>
        </w:rPr>
        <w:t>a)</w:t>
      </w:r>
      <w:r>
        <w:rPr>
          <w:noProof/>
        </w:rPr>
        <w:tab/>
        <w:t>shall delete the subscription related data.</w:t>
      </w:r>
    </w:p>
    <w:p w14:paraId="5BCC1614" w14:textId="68AC8552" w:rsidR="003C4A36" w:rsidRDefault="003C4A36" w:rsidP="00C23116">
      <w:pPr>
        <w:pStyle w:val="Heading4"/>
        <w:rPr>
          <w:noProof/>
          <w:lang w:val="en-US"/>
        </w:rPr>
      </w:pPr>
      <w:bookmarkStart w:id="291" w:name="_Toc34303588"/>
      <w:bookmarkStart w:id="292" w:name="_Toc34403870"/>
      <w:bookmarkStart w:id="293" w:name="_Toc45281892"/>
      <w:bookmarkStart w:id="294" w:name="_Toc51933122"/>
      <w:bookmarkStart w:id="295" w:name="_Toc162966220"/>
      <w:r>
        <w:rPr>
          <w:noProof/>
          <w:lang w:val="en-US"/>
        </w:rPr>
        <w:lastRenderedPageBreak/>
        <w:t>6.2.6.2</w:t>
      </w:r>
      <w:r>
        <w:rPr>
          <w:noProof/>
          <w:lang w:val="en-US"/>
        </w:rPr>
        <w:tab/>
        <w:t>Server procedure</w:t>
      </w:r>
      <w:bookmarkEnd w:id="291"/>
      <w:bookmarkEnd w:id="292"/>
      <w:bookmarkEnd w:id="293"/>
      <w:bookmarkEnd w:id="294"/>
      <w:bookmarkEnd w:id="295"/>
    </w:p>
    <w:p w14:paraId="3F77ECD6" w14:textId="77777777" w:rsidR="003C4A36" w:rsidRPr="00327753" w:rsidRDefault="003C4A36" w:rsidP="00C23116">
      <w:pPr>
        <w:pStyle w:val="Heading5"/>
        <w:rPr>
          <w:lang w:val="en-US" w:eastAsia="zh-CN"/>
        </w:rPr>
      </w:pPr>
      <w:bookmarkStart w:id="296" w:name="_Toc34303589"/>
      <w:bookmarkStart w:id="297" w:name="_Toc34403871"/>
      <w:bookmarkStart w:id="298" w:name="_Toc45281893"/>
      <w:bookmarkStart w:id="299" w:name="_Toc51933123"/>
      <w:bookmarkStart w:id="300" w:name="_Toc162966221"/>
      <w:r>
        <w:rPr>
          <w:rFonts w:hint="eastAsia"/>
          <w:lang w:val="en-US" w:eastAsia="zh-CN"/>
        </w:rPr>
        <w:t>6</w:t>
      </w:r>
      <w:r>
        <w:rPr>
          <w:lang w:val="en-US" w:eastAsia="zh-CN"/>
        </w:rPr>
        <w:t>.2.6.2.1</w:t>
      </w:r>
      <w:r>
        <w:rPr>
          <w:lang w:val="en-US" w:eastAsia="zh-CN"/>
        </w:rPr>
        <w:tab/>
        <w:t>SIP based procedure</w:t>
      </w:r>
      <w:bookmarkEnd w:id="296"/>
      <w:bookmarkEnd w:id="297"/>
      <w:bookmarkEnd w:id="298"/>
      <w:bookmarkEnd w:id="299"/>
      <w:bookmarkEnd w:id="300"/>
    </w:p>
    <w:p w14:paraId="6D1B497B" w14:textId="77777777" w:rsidR="00CE3676" w:rsidRPr="00327753" w:rsidRDefault="00CE3676" w:rsidP="00C23116">
      <w:pPr>
        <w:pStyle w:val="H6"/>
        <w:rPr>
          <w:lang w:val="en-US" w:eastAsia="zh-CN"/>
        </w:rPr>
      </w:pPr>
      <w:bookmarkStart w:id="301" w:name="_Toc34303590"/>
      <w:bookmarkStart w:id="302" w:name="_Toc34403872"/>
      <w:r>
        <w:rPr>
          <w:rFonts w:hint="eastAsia"/>
          <w:lang w:val="en-US" w:eastAsia="zh-CN"/>
        </w:rPr>
        <w:t>6</w:t>
      </w:r>
      <w:r>
        <w:rPr>
          <w:lang w:val="en-US" w:eastAsia="zh-CN"/>
        </w:rPr>
        <w:t>.2.6.2.1.1</w:t>
      </w:r>
      <w:r>
        <w:rPr>
          <w:lang w:val="en-US" w:eastAsia="zh-CN"/>
        </w:rPr>
        <w:tab/>
        <w:t>Create subscription</w:t>
      </w:r>
    </w:p>
    <w:p w14:paraId="4ADEE713" w14:textId="77777777" w:rsidR="00CE3676" w:rsidRPr="00A07E7A" w:rsidRDefault="00CE3676" w:rsidP="00CE3676">
      <w:pPr>
        <w:rPr>
          <w:lang w:val="en-US"/>
        </w:rPr>
      </w:pPr>
      <w:r w:rsidRPr="00A07E7A">
        <w:rPr>
          <w:lang w:val="en-US"/>
        </w:rPr>
        <w:t xml:space="preserve">Upon receiving a SIP </w:t>
      </w:r>
      <w:r>
        <w:rPr>
          <w:lang w:val="en-US"/>
        </w:rPr>
        <w:t>MESSAGE</w:t>
      </w:r>
      <w:r w:rsidRPr="00A07E7A">
        <w:rPr>
          <w:lang w:val="en-US"/>
        </w:rPr>
        <w:t xml:space="preserve"> request such that:</w:t>
      </w:r>
    </w:p>
    <w:p w14:paraId="64539340" w14:textId="77777777" w:rsidR="00CE3676" w:rsidRPr="00A07E7A" w:rsidRDefault="00CE3676" w:rsidP="00CE3676">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544E5CC" w14:textId="77777777" w:rsidR="00CE3676" w:rsidRPr="00A07E7A" w:rsidRDefault="00CE3676" w:rsidP="00CE3676">
      <w:pPr>
        <w:pStyle w:val="B1"/>
        <w:rPr>
          <w:lang w:eastAsia="ko-KR"/>
        </w:rPr>
      </w:pPr>
      <w:r>
        <w:rPr>
          <w:lang w:eastAsia="ko-KR"/>
        </w:rPr>
        <w:t>b</w:t>
      </w:r>
      <w:r w:rsidRPr="00A07E7A">
        <w:rPr>
          <w:lang w:eastAsia="ko-KR"/>
        </w:rPr>
        <w:t>)</w:t>
      </w:r>
      <w:r w:rsidRPr="00A07E7A">
        <w:rPr>
          <w:lang w:eastAsia="ko-KR"/>
        </w:rPr>
        <w:tab/>
        <w:t xml:space="preserve">the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6F30C45C" w14:textId="77777777" w:rsidR="00CE3676" w:rsidRDefault="00CE3676" w:rsidP="00CE3676">
      <w:pPr>
        <w:pStyle w:val="B1"/>
        <w:rPr>
          <w:lang w:eastAsia="ko-KR"/>
        </w:rPr>
      </w:pPr>
      <w:r>
        <w:rPr>
          <w:lang w:eastAsia="ko-KR"/>
        </w:rPr>
        <w:t>c)</w:t>
      </w:r>
      <w:r>
        <w:rPr>
          <w:lang w:eastAsia="ko-KR"/>
        </w:rPr>
        <w:tab/>
      </w:r>
      <w:r w:rsidRPr="00A07E7A">
        <w:rPr>
          <w:lang w:val="en-US"/>
        </w:rPr>
        <w:t xml:space="preserve">the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3CE9E400" w14:textId="77777777" w:rsidR="00CE3676" w:rsidRPr="00F85FD6" w:rsidRDefault="00CE3676" w:rsidP="00CE3676">
      <w:pPr>
        <w:pStyle w:val="CommentText"/>
        <w:rPr>
          <w:lang w:eastAsia="zh-CN"/>
        </w:rPr>
      </w:pPr>
      <w:r w:rsidRPr="00F85FD6">
        <w:rPr>
          <w:rFonts w:hint="eastAsia"/>
          <w:lang w:eastAsia="zh-CN"/>
        </w:rPr>
        <w:t>t</w:t>
      </w:r>
      <w:r w:rsidRPr="00F85FD6">
        <w:rPr>
          <w:lang w:eastAsia="zh-CN"/>
        </w:rPr>
        <w:t>he SLM-S:</w:t>
      </w:r>
    </w:p>
    <w:p w14:paraId="73DCA119" w14:textId="77777777" w:rsidR="00CE3676" w:rsidRPr="00A07E7A" w:rsidRDefault="00CE3676" w:rsidP="00CE3676">
      <w:pPr>
        <w:pStyle w:val="B1"/>
        <w:rPr>
          <w:lang w:val="en-US"/>
        </w:rPr>
      </w:pPr>
      <w:r>
        <w:rPr>
          <w:lang w:val="en-US"/>
        </w:rPr>
        <w:t>a</w:t>
      </w:r>
      <w:r w:rsidRPr="00A07E7A">
        <w:rPr>
          <w:lang w:val="en-US"/>
        </w:rPr>
        <w:t>)</w:t>
      </w:r>
      <w:r w:rsidRPr="00A07E7A">
        <w:rPr>
          <w:lang w:val="en-US"/>
        </w:rPr>
        <w:tab/>
        <w:t xml:space="preserve">shall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721D38C3" w14:textId="77777777" w:rsidR="00CE3676" w:rsidRPr="00A07E7A" w:rsidRDefault="00CE3676" w:rsidP="00CE3676">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66177445" w14:textId="77777777" w:rsidR="00CE3676" w:rsidRPr="00A07E7A" w:rsidRDefault="00CE3676" w:rsidP="00CE3676">
      <w:pPr>
        <w:pStyle w:val="B1"/>
      </w:pPr>
      <w:r>
        <w:t>c</w:t>
      </w:r>
      <w:r w:rsidRPr="00A07E7A">
        <w:t>)</w:t>
      </w:r>
      <w:r w:rsidRPr="00A07E7A">
        <w:tab/>
        <w:t xml:space="preserve">if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2CD45668" w14:textId="77777777" w:rsidR="00CE3676" w:rsidRDefault="00CE3676" w:rsidP="00CE3676">
      <w:pPr>
        <w:pStyle w:val="B1"/>
        <w:rPr>
          <w:lang w:val="en-US"/>
        </w:rPr>
      </w:pPr>
      <w:r>
        <w:rPr>
          <w:lang w:val="en-US"/>
        </w:rPr>
        <w:t>d</w:t>
      </w:r>
      <w:r w:rsidRPr="00A07E7A">
        <w:rPr>
          <w:lang w:val="en-US"/>
        </w:rPr>
        <w:t>)</w:t>
      </w:r>
      <w:r w:rsidRPr="00A07E7A">
        <w:rPr>
          <w:lang w:val="en-US"/>
        </w:rPr>
        <w:tab/>
        <w:t xml:space="preserve">shall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6903975D" w14:textId="77777777" w:rsidR="00CE3676" w:rsidRDefault="00CE3676" w:rsidP="00CE3676">
      <w:pPr>
        <w:pStyle w:val="B1"/>
        <w:rPr>
          <w:lang w:val="en-US"/>
        </w:rPr>
      </w:pPr>
      <w:r>
        <w:rPr>
          <w:lang w:val="en-US"/>
        </w:rPr>
        <w:t>e)</w:t>
      </w:r>
      <w:r>
        <w:rPr>
          <w:lang w:val="en-US"/>
        </w:rPr>
        <w:tab/>
        <w:t xml:space="preserve">shall store all users information contained in </w:t>
      </w:r>
      <w:r>
        <w:t>&lt;</w:t>
      </w:r>
      <w:r>
        <w:rPr>
          <w:lang w:val="en-US"/>
        </w:rPr>
        <w:t>VAL-user-id</w:t>
      </w:r>
      <w:r>
        <w:t>&gt; element of &lt;identities-list&gt; element;</w:t>
      </w:r>
    </w:p>
    <w:p w14:paraId="49D2C4D8" w14:textId="77777777" w:rsidR="00CE3676" w:rsidRDefault="00CE3676" w:rsidP="00CE3676">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35D66830" w14:textId="4F193C77" w:rsidR="00CE3676" w:rsidRDefault="00CE3676" w:rsidP="00CE3676">
      <w:pPr>
        <w:pStyle w:val="B1"/>
        <w:rPr>
          <w:lang w:val="en-US"/>
        </w:rPr>
      </w:pPr>
      <w:r>
        <w:rPr>
          <w:lang w:val="en-US"/>
        </w:rPr>
        <w:t>g)</w:t>
      </w:r>
      <w:r>
        <w:rPr>
          <w:lang w:val="en-US"/>
        </w:rPr>
        <w:tab/>
        <w:t xml:space="preserve">shall store the time interval value to the </w:t>
      </w:r>
      <w:r>
        <w:t>&lt;time-interval-length&gt; element</w:t>
      </w:r>
      <w:r>
        <w:rPr>
          <w:lang w:val="en-US"/>
        </w:rPr>
        <w:t>;</w:t>
      </w:r>
    </w:p>
    <w:p w14:paraId="16317D65" w14:textId="5B8714CB" w:rsidR="00BB5DD4" w:rsidRDefault="00BB5DD4" w:rsidP="00CE3676">
      <w:pPr>
        <w:pStyle w:val="B1"/>
        <w:rPr>
          <w:lang w:val="en-US"/>
        </w:rPr>
      </w:pPr>
      <w:r>
        <w:rPr>
          <w:rFonts w:hint="eastAsia"/>
          <w:lang w:val="en-US" w:eastAsia="zh-CN"/>
        </w:rPr>
        <w:t>h</w:t>
      </w:r>
      <w:r>
        <w:rPr>
          <w:lang w:val="en-US"/>
        </w:rPr>
        <w:t>)</w:t>
      </w:r>
      <w:r>
        <w:rPr>
          <w:lang w:val="en-US"/>
        </w:rPr>
        <w:tab/>
        <w:t xml:space="preserve">shall store the </w:t>
      </w:r>
      <w:r>
        <w:rPr>
          <w:rFonts w:hint="eastAsia"/>
          <w:lang w:eastAsia="zh-CN"/>
        </w:rPr>
        <w:t>requested location QoS</w:t>
      </w:r>
      <w:r>
        <w:rPr>
          <w:lang w:val="en-US"/>
        </w:rPr>
        <w:t xml:space="preserve"> to the </w:t>
      </w:r>
      <w:r>
        <w:t>&lt;</w:t>
      </w:r>
      <w:r>
        <w:rPr>
          <w:rFonts w:hint="eastAsia"/>
        </w:rPr>
        <w:t>location-QoS</w:t>
      </w:r>
      <w:r>
        <w:t>&gt; element</w:t>
      </w:r>
      <w:r>
        <w:rPr>
          <w:lang w:val="en-US"/>
        </w:rPr>
        <w:t>;</w:t>
      </w:r>
    </w:p>
    <w:p w14:paraId="683597D2" w14:textId="7C5D52E0" w:rsidR="00247C51" w:rsidRDefault="00247C51" w:rsidP="00CE3676">
      <w:pPr>
        <w:pStyle w:val="B1"/>
        <w:rPr>
          <w:lang w:val="en-US" w:eastAsia="zh-CN"/>
        </w:rPr>
      </w:pPr>
      <w:proofErr w:type="spellStart"/>
      <w:r>
        <w:rPr>
          <w:lang w:val="en-US" w:eastAsia="zh-CN"/>
        </w:rPr>
        <w:t>i</w:t>
      </w:r>
      <w:proofErr w:type="spellEnd"/>
      <w:r>
        <w:rPr>
          <w:lang w:val="en-US"/>
        </w:rPr>
        <w:t>)</w:t>
      </w:r>
      <w:r>
        <w:rPr>
          <w:lang w:val="en-US"/>
        </w:rPr>
        <w:tab/>
        <w:t xml:space="preserve">shall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bookmarkStart w:id="303" w:name="OLE_LINK30"/>
      <w:proofErr w:type="spellStart"/>
      <w:r>
        <w:rPr>
          <w:rFonts w:hint="eastAsia"/>
          <w:lang w:eastAsia="zh-CN"/>
        </w:rPr>
        <w:t>s</w:t>
      </w:r>
      <w:r w:rsidRPr="00F47C6E">
        <w:t>uppl</w:t>
      </w:r>
      <w:proofErr w:type="spellEnd"/>
      <w:r>
        <w:rPr>
          <w:rFonts w:hint="eastAsia"/>
          <w:lang w:eastAsia="zh-CN"/>
        </w:rPr>
        <w:t>-</w:t>
      </w:r>
      <w:r w:rsidRPr="00F47C6E">
        <w:t>loc</w:t>
      </w:r>
      <w:r>
        <w:rPr>
          <w:rFonts w:hint="eastAsia"/>
          <w:lang w:eastAsia="zh-CN"/>
        </w:rPr>
        <w:t>-</w:t>
      </w:r>
      <w:r>
        <w:t>info</w:t>
      </w:r>
      <w:r>
        <w:rPr>
          <w:rFonts w:hint="eastAsia"/>
          <w:lang w:eastAsia="zh-CN"/>
        </w:rPr>
        <w:t>-</w:t>
      </w:r>
      <w:proofErr w:type="spellStart"/>
      <w:r w:rsidRPr="00F47C6E">
        <w:t>ind</w:t>
      </w:r>
      <w:bookmarkEnd w:id="303"/>
      <w:proofErr w:type="spellEnd"/>
      <w:r w:rsidRPr="001D2D78">
        <w:t>&gt;</w:t>
      </w:r>
      <w:r>
        <w:t xml:space="preserve"> element</w:t>
      </w:r>
      <w:r>
        <w:rPr>
          <w:lang w:val="en-US"/>
        </w:rPr>
        <w:t>;</w:t>
      </w:r>
    </w:p>
    <w:p w14:paraId="7D67CB7B" w14:textId="21BC774F" w:rsidR="00CE3676" w:rsidRDefault="00247C51" w:rsidP="00CE3676">
      <w:pPr>
        <w:pStyle w:val="B1"/>
        <w:rPr>
          <w:lang w:val="en-US"/>
        </w:rPr>
      </w:pPr>
      <w:r>
        <w:rPr>
          <w:lang w:val="en-US"/>
        </w:rPr>
        <w:t>j</w:t>
      </w:r>
      <w:r w:rsidR="00CE3676">
        <w:rPr>
          <w:lang w:val="en-US"/>
        </w:rPr>
        <w:t>)</w:t>
      </w:r>
      <w:r w:rsidR="00CE3676">
        <w:rPr>
          <w:lang w:val="en-US"/>
        </w:rPr>
        <w:tab/>
        <w:t>shall generate and assign a unique integer as subscription identifier to the subscription request received from VAL server;</w:t>
      </w:r>
    </w:p>
    <w:p w14:paraId="11F629EB" w14:textId="04C938EF" w:rsidR="00CE3676" w:rsidRDefault="00247C51" w:rsidP="00CE3676">
      <w:pPr>
        <w:pStyle w:val="B1"/>
        <w:rPr>
          <w:noProof/>
          <w:lang w:val="en-US"/>
        </w:rPr>
      </w:pPr>
      <w:r>
        <w:rPr>
          <w:lang w:val="en-US"/>
        </w:rPr>
        <w:t>k</w:t>
      </w:r>
      <w:r w:rsidR="00CE3676">
        <w:rPr>
          <w:lang w:val="en-US"/>
        </w:rPr>
        <w:t>)</w:t>
      </w:r>
      <w:r w:rsidR="00CE3676">
        <w:rPr>
          <w:lang w:val="en-US"/>
        </w:rPr>
        <w:tab/>
      </w:r>
      <w:r w:rsidR="00CE3676" w:rsidRPr="00A07E7A">
        <w:rPr>
          <w:noProof/>
          <w:lang w:val="en-US"/>
        </w:rPr>
        <w:t xml:space="preserve">shall generate a </w:t>
      </w:r>
      <w:r w:rsidR="00CE3676">
        <w:rPr>
          <w:noProof/>
          <w:lang w:val="en-US"/>
        </w:rPr>
        <w:t>SIP MESSAGE</w:t>
      </w:r>
      <w:r w:rsidR="00CE3676" w:rsidRPr="00A07E7A">
        <w:rPr>
          <w:noProof/>
          <w:lang w:val="en-US"/>
        </w:rPr>
        <w:t xml:space="preserve"> request according to 3GPP TS 24.229 [5] and </w:t>
      </w:r>
      <w:r w:rsidR="00CE3676" w:rsidRPr="0073469F">
        <w:rPr>
          <w:lang w:eastAsia="ko-KR"/>
        </w:rPr>
        <w:t>IETF RFC 3428</w:t>
      </w:r>
      <w:r w:rsidR="00CE3676" w:rsidRPr="00A07E7A">
        <w:rPr>
          <w:noProof/>
          <w:lang w:val="en-US"/>
        </w:rPr>
        <w:t xml:space="preserve"> [</w:t>
      </w:r>
      <w:r w:rsidR="00375080">
        <w:t>14</w:t>
      </w:r>
      <w:r w:rsidR="00CE3676" w:rsidRPr="00A07E7A">
        <w:rPr>
          <w:noProof/>
          <w:lang w:val="en-US"/>
        </w:rPr>
        <w:t>]</w:t>
      </w:r>
      <w:r w:rsidR="00CE3676">
        <w:rPr>
          <w:noProof/>
          <w:lang w:val="en-US"/>
        </w:rPr>
        <w:t xml:space="preserve">. </w:t>
      </w:r>
    </w:p>
    <w:p w14:paraId="2BB2D624" w14:textId="45D95C56" w:rsidR="00CE3676" w:rsidRDefault="00247C51" w:rsidP="00CE3676">
      <w:pPr>
        <w:pStyle w:val="B1"/>
      </w:pPr>
      <w:r>
        <w:rPr>
          <w:noProof/>
          <w:lang w:val="en-US"/>
        </w:rPr>
        <w:t>l</w:t>
      </w:r>
      <w:r w:rsidR="00CE3676">
        <w:rPr>
          <w:noProof/>
          <w:lang w:val="en-US"/>
        </w:rPr>
        <w:t>)</w:t>
      </w:r>
      <w:r w:rsidR="00CE3676">
        <w:rPr>
          <w:noProof/>
          <w:lang w:val="en-US"/>
        </w:rPr>
        <w:tab/>
        <w:t>In the SIP MESSAGE,</w:t>
      </w:r>
      <w:r w:rsidR="00CE3676">
        <w:rPr>
          <w:lang w:val="en-US"/>
        </w:rPr>
        <w:t xml:space="preserve"> the SLM-S </w:t>
      </w:r>
      <w:r w:rsidR="00CE3676">
        <w:t xml:space="preserve">shall include an </w:t>
      </w:r>
      <w:r w:rsidR="00CE3676" w:rsidRPr="0073469F">
        <w:t>application/vnd.3gpp.</w:t>
      </w:r>
      <w:r w:rsidR="00CE3676">
        <w:t>seal</w:t>
      </w:r>
      <w:r w:rsidR="00CE3676" w:rsidRPr="0073469F">
        <w:t>-location-info+xml</w:t>
      </w:r>
      <w:r w:rsidR="00CE3676">
        <w:t xml:space="preserve"> MIME body and </w:t>
      </w:r>
      <w:r w:rsidR="00CE3676" w:rsidRPr="0073469F">
        <w:t>in the &lt;location-info&gt; root element</w:t>
      </w:r>
      <w:r w:rsidR="00CE3676">
        <w:t>;</w:t>
      </w:r>
    </w:p>
    <w:p w14:paraId="06CDFEA5" w14:textId="77777777" w:rsidR="00CE3676" w:rsidRDefault="00CE3676" w:rsidP="00CE3676">
      <w:pPr>
        <w:pStyle w:val="B2"/>
      </w:pPr>
      <w:r>
        <w:t>1)</w:t>
      </w:r>
      <w:r>
        <w:tab/>
        <w:t>shall include a &lt;subscription&gt; element which shall include:</w:t>
      </w:r>
    </w:p>
    <w:p w14:paraId="27AEB212" w14:textId="77777777" w:rsidR="00CE3676" w:rsidRDefault="00CE3676" w:rsidP="00CE3676">
      <w:pPr>
        <w:pStyle w:val="B3"/>
        <w:rPr>
          <w:lang w:val="en-US"/>
        </w:rPr>
      </w:pPr>
      <w:proofErr w:type="spellStart"/>
      <w:r>
        <w:rPr>
          <w:lang w:val="en-US"/>
        </w:rPr>
        <w:t>i</w:t>
      </w:r>
      <w:proofErr w:type="spellEnd"/>
      <w:r>
        <w:rPr>
          <w:lang w:val="en-US"/>
        </w:rPr>
        <w:t>)</w:t>
      </w:r>
      <w:r>
        <w:rPr>
          <w:lang w:val="en-US"/>
        </w:rPr>
        <w:tab/>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73F223DE" w14:textId="77777777" w:rsidR="00CE3676" w:rsidRDefault="00CE3676" w:rsidP="00CE3676">
      <w:pPr>
        <w:pStyle w:val="B3"/>
        <w:rPr>
          <w:lang w:val="en-US"/>
        </w:rPr>
      </w:pPr>
      <w:r>
        <w:rPr>
          <w:lang w:val="en-US"/>
        </w:rPr>
        <w:t>ii)</w:t>
      </w:r>
      <w:r>
        <w:rPr>
          <w:lang w:val="en-US"/>
        </w:rPr>
        <w:tab/>
      </w:r>
      <w:r>
        <w:t xml:space="preserve">an &lt;expiry-time&gt; element set </w:t>
      </w:r>
      <w:r>
        <w:rPr>
          <w:lang w:val="en-US"/>
        </w:rPr>
        <w:t>to the accepted expiry time value; and</w:t>
      </w:r>
    </w:p>
    <w:p w14:paraId="2B56F8DB" w14:textId="77777777" w:rsidR="00CE3676" w:rsidRDefault="00CE3676" w:rsidP="00CE3676">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4295B11E" w14:textId="3B0F90A9" w:rsidR="00CE3676" w:rsidRDefault="00247C51" w:rsidP="00CE3676">
      <w:pPr>
        <w:pStyle w:val="B1"/>
        <w:rPr>
          <w:lang w:eastAsia="ko-KR"/>
        </w:rPr>
      </w:pPr>
      <w:r>
        <w:rPr>
          <w:lang w:val="en-US" w:eastAsia="ko-KR"/>
        </w:rPr>
        <w:t>m</w:t>
      </w:r>
      <w:r w:rsidR="00CE3676">
        <w:rPr>
          <w:lang w:eastAsia="ko-KR"/>
        </w:rPr>
        <w:t>)</w:t>
      </w:r>
      <w:r w:rsidR="00CE3676">
        <w:rPr>
          <w:lang w:eastAsia="ko-KR"/>
        </w:rPr>
        <w:tab/>
      </w:r>
      <w:r w:rsidR="00CE3676" w:rsidRPr="00A07E7A">
        <w:rPr>
          <w:noProof/>
          <w:lang w:val="en-US"/>
        </w:rPr>
        <w:t xml:space="preserve">shall send the </w:t>
      </w:r>
      <w:r w:rsidR="00CE3676">
        <w:rPr>
          <w:noProof/>
          <w:lang w:val="en-US"/>
        </w:rPr>
        <w:t>SIP MESSAGE</w:t>
      </w:r>
      <w:r w:rsidR="00CE3676" w:rsidRPr="00A07E7A">
        <w:rPr>
          <w:noProof/>
          <w:lang w:val="en-US"/>
        </w:rPr>
        <w:t xml:space="preserve"> request towards the </w:t>
      </w:r>
      <w:r w:rsidR="00CE3676">
        <w:rPr>
          <w:noProof/>
          <w:lang w:val="en-US"/>
        </w:rPr>
        <w:t>VAL server</w:t>
      </w:r>
      <w:r w:rsidR="00CE3676" w:rsidRPr="00A07E7A">
        <w:rPr>
          <w:noProof/>
          <w:lang w:val="en-US"/>
        </w:rPr>
        <w:t xml:space="preserve"> </w:t>
      </w:r>
      <w:r w:rsidR="00CE3676">
        <w:rPr>
          <w:noProof/>
          <w:lang w:val="en-US"/>
        </w:rPr>
        <w:t>according to 3GPP TS 24.229 [5]; and</w:t>
      </w:r>
    </w:p>
    <w:p w14:paraId="03B89149" w14:textId="7101A342" w:rsidR="00CE3676" w:rsidRDefault="00247C51" w:rsidP="00CE3676">
      <w:pPr>
        <w:pStyle w:val="B1"/>
        <w:rPr>
          <w:lang w:eastAsia="ko-KR"/>
        </w:rPr>
      </w:pPr>
      <w:r>
        <w:rPr>
          <w:lang w:val="en-US" w:eastAsia="ko-KR"/>
        </w:rPr>
        <w:lastRenderedPageBreak/>
        <w:t>n</w:t>
      </w:r>
      <w:r w:rsidR="00CE3676">
        <w:rPr>
          <w:lang w:eastAsia="ko-KR"/>
        </w:rPr>
        <w:t>)</w:t>
      </w:r>
      <w:r w:rsidR="00CE3676">
        <w:rPr>
          <w:lang w:eastAsia="ko-KR"/>
        </w:rPr>
        <w:tab/>
        <w:t>shall start the timer TLM-1 (subscription expiry) and set the expiry time of the timer to the expiry time for the subscription.</w:t>
      </w:r>
    </w:p>
    <w:p w14:paraId="5AAA58A3" w14:textId="613EEF19" w:rsidR="00CE3676" w:rsidRPr="001115A7" w:rsidRDefault="00247C51" w:rsidP="00CE3676">
      <w:pPr>
        <w:pStyle w:val="B1"/>
        <w:rPr>
          <w:lang w:eastAsia="ko-KR"/>
        </w:rPr>
      </w:pPr>
      <w:r>
        <w:rPr>
          <w:lang w:eastAsia="ko-KR"/>
        </w:rPr>
        <w:t>o</w:t>
      </w:r>
      <w:r w:rsidR="00CE3676">
        <w:rPr>
          <w:lang w:eastAsia="ko-KR"/>
        </w:rPr>
        <w:t>)</w:t>
      </w:r>
      <w:r w:rsidR="00CE3676">
        <w:rPr>
          <w:lang w:eastAsia="ko-KR"/>
        </w:rPr>
        <w:tab/>
      </w:r>
      <w:r w:rsidR="00CE3676">
        <w:rPr>
          <w:noProof/>
          <w:lang w:val="en-US"/>
        </w:rPr>
        <w:t xml:space="preserve">shall start the timer TLM-2 (notification interval) timer and set the internal time of the timer to the </w:t>
      </w:r>
      <w:r w:rsidR="00CE3676" w:rsidRPr="004E7A7C">
        <w:t>&lt;time-interval-length&gt;</w:t>
      </w:r>
      <w:r w:rsidR="00CE3676">
        <w:t xml:space="preserve"> element </w:t>
      </w:r>
      <w:r w:rsidR="00CE3676">
        <w:rPr>
          <w:noProof/>
          <w:lang w:val="en-US"/>
        </w:rPr>
        <w:t>value.</w:t>
      </w:r>
    </w:p>
    <w:p w14:paraId="05F87818" w14:textId="77777777" w:rsidR="00195FEC" w:rsidRDefault="00195FEC" w:rsidP="00C23116">
      <w:pPr>
        <w:pStyle w:val="H6"/>
        <w:rPr>
          <w:lang w:val="en-US"/>
        </w:rPr>
      </w:pPr>
      <w:r>
        <w:rPr>
          <w:rFonts w:hint="eastAsia"/>
          <w:lang w:val="en-US" w:eastAsia="zh-CN"/>
        </w:rPr>
        <w:t>6</w:t>
      </w:r>
      <w:r>
        <w:rPr>
          <w:lang w:val="en-US" w:eastAsia="zh-CN"/>
        </w:rPr>
        <w:t>.2.6.2.1.2</w:t>
      </w:r>
      <w:r>
        <w:rPr>
          <w:lang w:val="en-US"/>
        </w:rPr>
        <w:tab/>
        <w:t>Delete subscription</w:t>
      </w:r>
    </w:p>
    <w:p w14:paraId="2823E805" w14:textId="77777777" w:rsidR="00195FEC" w:rsidRDefault="00195FEC" w:rsidP="00195FEC">
      <w:pPr>
        <w:rPr>
          <w:noProof/>
        </w:rPr>
      </w:pPr>
      <w:r w:rsidRPr="00A07E7A">
        <w:rPr>
          <w:lang w:eastAsia="ko-KR"/>
        </w:rPr>
        <w:t xml:space="preserve">Upon receiving a </w:t>
      </w:r>
      <w:r>
        <w:rPr>
          <w:lang w:eastAsia="ko-KR"/>
        </w:rPr>
        <w:t xml:space="preserve">SIP MESSAGE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488BD3F" w14:textId="77777777" w:rsidR="00195FEC" w:rsidRDefault="00195FEC" w:rsidP="00195FEC">
      <w:pPr>
        <w:pStyle w:val="B1"/>
        <w:rPr>
          <w:lang w:val="en-US"/>
        </w:rPr>
      </w:pPr>
      <w:r>
        <w:rPr>
          <w:lang w:val="en-US"/>
        </w:rPr>
        <w:t>a)</w:t>
      </w:r>
      <w:r>
        <w:rPr>
          <w:lang w:val="en-US"/>
        </w:rPr>
        <w:tab/>
        <w:t>shall generate a SIP 200 (OK) response and send it towards VAL server;</w:t>
      </w:r>
    </w:p>
    <w:p w14:paraId="0CD0BA8F" w14:textId="77777777" w:rsidR="00195FEC" w:rsidRDefault="00195FEC" w:rsidP="00195FEC">
      <w:pPr>
        <w:pStyle w:val="B1"/>
        <w:rPr>
          <w:lang w:val="en-US"/>
        </w:rPr>
      </w:pPr>
      <w:r>
        <w:rPr>
          <w:lang w:val="en-US"/>
        </w:rPr>
        <w:t>b)</w:t>
      </w:r>
      <w:r>
        <w:rPr>
          <w:lang w:val="en-US"/>
        </w:rPr>
        <w:tab/>
      </w:r>
      <w:r>
        <w:rPr>
          <w:noProof/>
        </w:rPr>
        <w:t>shall delete all information related to subscription;</w:t>
      </w:r>
    </w:p>
    <w:p w14:paraId="3E91BAEB" w14:textId="4DE34CBD" w:rsidR="00195FEC" w:rsidRDefault="00195FEC" w:rsidP="00195FEC">
      <w:pPr>
        <w:pStyle w:val="B1"/>
        <w:rPr>
          <w:noProof/>
          <w:lang w:val="en-US"/>
        </w:rPr>
      </w:pPr>
      <w:r>
        <w:rPr>
          <w:lang w:val="en-US"/>
        </w:rPr>
        <w:t>c)</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r>
        <w:rPr>
          <w:noProof/>
          <w:lang w:val="en-US"/>
        </w:rPr>
        <w:t xml:space="preserve">. </w:t>
      </w:r>
    </w:p>
    <w:p w14:paraId="77BCA155" w14:textId="77777777" w:rsidR="00195FEC" w:rsidRDefault="00195FEC" w:rsidP="00195FEC">
      <w:pPr>
        <w:pStyle w:val="B1"/>
      </w:pPr>
      <w:r>
        <w:rPr>
          <w:noProof/>
          <w:lang w:val="en-US"/>
        </w:rPr>
        <w:t>d)</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A864386" w14:textId="77777777" w:rsidR="00195FEC" w:rsidRDefault="00195FEC" w:rsidP="00195FEC">
      <w:pPr>
        <w:pStyle w:val="B2"/>
      </w:pPr>
      <w:r>
        <w:t>1)</w:t>
      </w:r>
      <w:r>
        <w:tab/>
        <w:t>shall include a &lt;subscription&gt; element which shall include:</w:t>
      </w:r>
    </w:p>
    <w:p w14:paraId="2BD93915" w14:textId="77777777" w:rsidR="00195FEC" w:rsidRDefault="00195FEC" w:rsidP="00195FEC">
      <w:pPr>
        <w:pStyle w:val="B3"/>
        <w:rPr>
          <w:lang w:val="en-US"/>
        </w:rPr>
      </w:pPr>
      <w:proofErr w:type="spellStart"/>
      <w:r>
        <w:rPr>
          <w:lang w:val="en-US"/>
        </w:rPr>
        <w:t>i</w:t>
      </w:r>
      <w:proofErr w:type="spellEnd"/>
      <w:r>
        <w:rPr>
          <w:lang w:val="en-US"/>
        </w:rPr>
        <w:t>)</w:t>
      </w:r>
      <w:r>
        <w:rPr>
          <w:lang w:val="en-US"/>
        </w:rPr>
        <w:tab/>
        <w:t xml:space="preserve">a </w:t>
      </w:r>
      <w:r w:rsidRPr="004E7A7C">
        <w:rPr>
          <w:lang w:val="en-US"/>
        </w:rPr>
        <w:t>&lt;Subscription Identifier&gt;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476FA675" w14:textId="77777777" w:rsidR="00195FEC" w:rsidRDefault="00195FEC" w:rsidP="00195FEC">
      <w:pPr>
        <w:pStyle w:val="B1"/>
        <w:rPr>
          <w:lang w:eastAsia="ko-KR"/>
        </w:rPr>
      </w:pPr>
      <w:r>
        <w:rPr>
          <w:lang w:eastAsia="ko-KR"/>
        </w:rPr>
        <w:t>d)</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w:t>
      </w:r>
    </w:p>
    <w:p w14:paraId="2151A974" w14:textId="77777777" w:rsidR="00195FEC" w:rsidRDefault="00195FEC" w:rsidP="00195FEC">
      <w:pPr>
        <w:pStyle w:val="B1"/>
        <w:rPr>
          <w:lang w:eastAsia="ko-KR"/>
        </w:rPr>
      </w:pPr>
      <w:r>
        <w:rPr>
          <w:lang w:eastAsia="ko-KR"/>
        </w:rPr>
        <w:t>e)</w:t>
      </w:r>
      <w:r>
        <w:rPr>
          <w:lang w:eastAsia="ko-KR"/>
        </w:rPr>
        <w:tab/>
        <w:t>shall stop TLM-1 (subscription expiry) timer if it is running; and</w:t>
      </w:r>
    </w:p>
    <w:p w14:paraId="54DE7D8A" w14:textId="77777777" w:rsidR="00195FEC" w:rsidRPr="0030758F" w:rsidRDefault="00195FEC" w:rsidP="00195FEC">
      <w:pPr>
        <w:pStyle w:val="B1"/>
        <w:rPr>
          <w:lang w:eastAsia="ko-KR"/>
        </w:rPr>
      </w:pPr>
      <w:r>
        <w:rPr>
          <w:lang w:eastAsia="ko-KR"/>
        </w:rPr>
        <w:t>f)</w:t>
      </w:r>
      <w:r>
        <w:rPr>
          <w:lang w:eastAsia="ko-KR"/>
        </w:rPr>
        <w:tab/>
        <w:t>shall stop TLM-2 (notification interval) timer if it is running.</w:t>
      </w:r>
    </w:p>
    <w:p w14:paraId="18A40E66" w14:textId="77777777" w:rsidR="00C33CCA" w:rsidRDefault="00C33CCA" w:rsidP="00C23116">
      <w:pPr>
        <w:pStyle w:val="H6"/>
        <w:rPr>
          <w:lang w:val="en-US"/>
        </w:rPr>
      </w:pPr>
      <w:r>
        <w:rPr>
          <w:rFonts w:hint="eastAsia"/>
          <w:lang w:val="en-US" w:eastAsia="zh-CN"/>
        </w:rPr>
        <w:t>6</w:t>
      </w:r>
      <w:r>
        <w:rPr>
          <w:lang w:val="en-US" w:eastAsia="zh-CN"/>
        </w:rPr>
        <w:t>.2.6.2.1.3</w:t>
      </w:r>
      <w:r>
        <w:rPr>
          <w:lang w:val="en-US"/>
        </w:rPr>
        <w:tab/>
        <w:t>Expiry of TLM-1 (subscription expiry)</w:t>
      </w:r>
    </w:p>
    <w:p w14:paraId="68C92F27" w14:textId="77777777" w:rsidR="00C33CCA" w:rsidRDefault="00C33CCA" w:rsidP="00C33CCA">
      <w:pPr>
        <w:rPr>
          <w:lang w:val="en-US" w:eastAsia="zh-CN"/>
        </w:rPr>
      </w:pPr>
      <w:r>
        <w:rPr>
          <w:lang w:val="en-US" w:eastAsia="zh-CN"/>
        </w:rPr>
        <w:t xml:space="preserve">On expiry of TLM-1 (subscription expiry) timer, the SLM-S shall consider the subscription terminated and shall inform VAL server about subscription terminated. </w:t>
      </w:r>
      <w:r>
        <w:rPr>
          <w:rFonts w:hint="eastAsia"/>
          <w:lang w:val="en-US" w:eastAsia="zh-CN"/>
        </w:rPr>
        <w:t>I</w:t>
      </w:r>
      <w:r>
        <w:rPr>
          <w:lang w:val="en-US" w:eastAsia="zh-CN"/>
        </w:rPr>
        <w:t>n order to notify the VAL server about the termination of the subscription, the SLM-S:</w:t>
      </w:r>
    </w:p>
    <w:p w14:paraId="0922CBAE" w14:textId="0D9A21D0" w:rsidR="00C33CCA" w:rsidRPr="00A07E7A" w:rsidRDefault="00C33CCA" w:rsidP="00C33CCA">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IETF RFC 6086 [</w:t>
      </w:r>
      <w:r w:rsidR="00E13F3C">
        <w:rPr>
          <w:noProof/>
          <w:lang w:val="en-US"/>
        </w:rPr>
        <w:t>32</w:t>
      </w:r>
      <w:r w:rsidRPr="00A07E7A">
        <w:rPr>
          <w:noProof/>
          <w:lang w:val="en-US"/>
        </w:rPr>
        <w:t>];</w:t>
      </w:r>
    </w:p>
    <w:p w14:paraId="16EC83E4" w14:textId="77777777" w:rsidR="00C33CCA" w:rsidRPr="00A07E7A" w:rsidRDefault="00C33CCA" w:rsidP="00C33CCA">
      <w:pPr>
        <w:pStyle w:val="B1"/>
        <w:rPr>
          <w:lang w:eastAsia="ko-KR"/>
        </w:rPr>
      </w:pPr>
      <w:r>
        <w:rPr>
          <w:noProof/>
          <w:lang w:val="en-US"/>
        </w:rPr>
        <w:t>b</w:t>
      </w:r>
      <w:r w:rsidRPr="00A07E7A">
        <w:rPr>
          <w:noProof/>
          <w:lang w:val="en-US"/>
        </w:rPr>
        <w:t>)</w:t>
      </w:r>
      <w:r w:rsidRPr="00A07E7A">
        <w:rPr>
          <w:noProof/>
          <w:lang w:val="en-US"/>
        </w:rPr>
        <w:tab/>
      </w:r>
      <w:r w:rsidRPr="00A07E7A">
        <w:rPr>
          <w:lang w:eastAsia="ko-KR"/>
        </w:rPr>
        <w:t xml:space="preserve">shall include in the </w:t>
      </w:r>
      <w:r>
        <w:rPr>
          <w:lang w:eastAsia="ko-KR"/>
        </w:rPr>
        <w:t>SIP MESSAGE</w:t>
      </w:r>
      <w:r w:rsidRPr="00A07E7A">
        <w:rPr>
          <w:lang w:eastAsia="ko-KR"/>
        </w:rPr>
        <w:t xml:space="preserve"> request, </w:t>
      </w:r>
      <w:r>
        <w:t xml:space="preserve">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0A8C85B7" w14:textId="77777777" w:rsidR="00C33CCA" w:rsidRDefault="00C33CCA" w:rsidP="00C33CCA">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152FD5">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BF286AF" w14:textId="77777777" w:rsidR="00C33CCA" w:rsidRDefault="00C33CCA" w:rsidP="00C33CCA">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3225D32C" w14:textId="77777777" w:rsidR="00C33CCA" w:rsidRDefault="00C33CCA" w:rsidP="00C33CCA">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according to 3GPP TS 24.229 [5].</w:t>
      </w:r>
    </w:p>
    <w:p w14:paraId="400912E0" w14:textId="77777777" w:rsidR="00C33CCA" w:rsidRDefault="00C33CCA" w:rsidP="00C23116">
      <w:pPr>
        <w:pStyle w:val="H6"/>
        <w:rPr>
          <w:lang w:val="en-US"/>
        </w:rPr>
      </w:pPr>
      <w:r>
        <w:rPr>
          <w:rFonts w:hint="eastAsia"/>
          <w:lang w:val="en-US" w:eastAsia="zh-CN"/>
        </w:rPr>
        <w:t>6</w:t>
      </w:r>
      <w:r>
        <w:rPr>
          <w:lang w:val="en-US" w:eastAsia="zh-CN"/>
        </w:rPr>
        <w:t>.2.6.2.1.4</w:t>
      </w:r>
      <w:r>
        <w:rPr>
          <w:lang w:val="en-US"/>
        </w:rPr>
        <w:tab/>
        <w:t>Expiry of TLM-2 (</w:t>
      </w:r>
      <w:r>
        <w:rPr>
          <w:noProof/>
          <w:lang w:val="en-US"/>
        </w:rPr>
        <w:t>notification interval</w:t>
      </w:r>
      <w:r>
        <w:rPr>
          <w:lang w:val="en-US"/>
        </w:rPr>
        <w:t>) timer</w:t>
      </w:r>
    </w:p>
    <w:p w14:paraId="3725FE6E" w14:textId="77777777" w:rsidR="00C33CCA" w:rsidRPr="00E573E8" w:rsidRDefault="00C33CCA" w:rsidP="00C33CCA">
      <w:pPr>
        <w:rPr>
          <w:lang w:val="en-US" w:eastAsia="zh-CN"/>
        </w:rPr>
      </w:pPr>
      <w:r>
        <w:rPr>
          <w:lang w:val="en-US" w:eastAsia="zh-CN"/>
        </w:rPr>
        <w:t>On expiry of TLM-2 (</w:t>
      </w:r>
      <w:r>
        <w:rPr>
          <w:noProof/>
          <w:lang w:val="en-US"/>
        </w:rPr>
        <w:t>notification interval</w:t>
      </w:r>
      <w:r>
        <w:rPr>
          <w:lang w:val="en-US" w:eastAsia="zh-CN"/>
        </w:rPr>
        <w:t>) timer, the SLM-S shall check if any notification is pending to send or not. The SLM-S should follow procedure described in clause</w:t>
      </w:r>
      <w:r w:rsidRPr="00A07E7A">
        <w:rPr>
          <w:noProof/>
        </w:rPr>
        <w:t> </w:t>
      </w:r>
      <w:r>
        <w:rPr>
          <w:noProof/>
          <w:lang w:val="en-US"/>
        </w:rPr>
        <w:t>6.2.7.2</w:t>
      </w:r>
      <w:r>
        <w:rPr>
          <w:lang w:val="en-US"/>
        </w:rPr>
        <w:t xml:space="preserve"> to send notification if any pending notifications are present.</w:t>
      </w:r>
    </w:p>
    <w:p w14:paraId="2AE98F92" w14:textId="77777777" w:rsidR="003C4A36" w:rsidRDefault="003C4A36" w:rsidP="00C23116">
      <w:pPr>
        <w:pStyle w:val="Heading5"/>
        <w:rPr>
          <w:lang w:val="en-US" w:eastAsia="zh-CN"/>
        </w:rPr>
      </w:pPr>
      <w:bookmarkStart w:id="304" w:name="_Toc45281894"/>
      <w:bookmarkStart w:id="305" w:name="_Toc51933124"/>
      <w:bookmarkStart w:id="306" w:name="_Toc162966222"/>
      <w:r>
        <w:rPr>
          <w:rFonts w:hint="eastAsia"/>
          <w:lang w:val="en-US" w:eastAsia="zh-CN"/>
        </w:rPr>
        <w:t>6</w:t>
      </w:r>
      <w:r>
        <w:rPr>
          <w:lang w:val="en-US" w:eastAsia="zh-CN"/>
        </w:rPr>
        <w:t>.2.6.2.2</w:t>
      </w:r>
      <w:r>
        <w:rPr>
          <w:lang w:val="en-US" w:eastAsia="zh-CN"/>
        </w:rPr>
        <w:tab/>
        <w:t>HTTP based procedure</w:t>
      </w:r>
      <w:bookmarkEnd w:id="301"/>
      <w:bookmarkEnd w:id="302"/>
      <w:bookmarkEnd w:id="304"/>
      <w:bookmarkEnd w:id="305"/>
      <w:bookmarkEnd w:id="306"/>
    </w:p>
    <w:p w14:paraId="5D35AE54" w14:textId="77777777" w:rsidR="003C4A36" w:rsidRDefault="003C4A36" w:rsidP="00327753">
      <w:pPr>
        <w:pStyle w:val="CommentText"/>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526C7CE0" w14:textId="77777777" w:rsidR="003C4A36" w:rsidRPr="003C4A36" w:rsidRDefault="003C4A36" w:rsidP="003C4A36">
      <w:pPr>
        <w:pStyle w:val="B1"/>
      </w:pPr>
      <w:r w:rsidRPr="00327753">
        <w:t>a)</w:t>
      </w:r>
      <w:r w:rsidRPr="00327753">
        <w:tab/>
      </w:r>
      <w:r w:rsidRPr="003C4A36">
        <w:t>an Accept header field set to "application/vnd.3gpp.seal-location-info+xml"</w:t>
      </w:r>
      <w:r w:rsidRPr="00327753">
        <w:t>;</w:t>
      </w:r>
    </w:p>
    <w:p w14:paraId="35787D85" w14:textId="77777777" w:rsidR="003C4A36" w:rsidRPr="003C4A36" w:rsidRDefault="003C4A36" w:rsidP="003C4A36">
      <w:pPr>
        <w:pStyle w:val="B1"/>
      </w:pPr>
      <w:r w:rsidRPr="003C4A36">
        <w:t>b)</w:t>
      </w:r>
      <w:r w:rsidRPr="003C4A36">
        <w:tab/>
        <w:t>a Content-Type header field set to "application/vnd.3gpp.seal-location-info+xml";</w:t>
      </w:r>
    </w:p>
    <w:p w14:paraId="03ABDE72" w14:textId="42A21806" w:rsidR="003C4A36" w:rsidRPr="003C4A36" w:rsidRDefault="003C4A36" w:rsidP="003C4A36">
      <w:pPr>
        <w:pStyle w:val="B1"/>
      </w:pPr>
      <w:r w:rsidRPr="003C4A36">
        <w:t>c)</w:t>
      </w:r>
      <w:r w:rsidRPr="003C4A36">
        <w:tab/>
        <w:t>an application/vnd.3gpp.seal-location-info+xml MIME body with a &lt;subscription&gt; element included in the &lt;location-info&gt; root element;</w:t>
      </w:r>
    </w:p>
    <w:p w14:paraId="3E84B679" w14:textId="6A741DE6" w:rsidR="003C4A36" w:rsidRDefault="003C4A36" w:rsidP="003C4A36">
      <w:pPr>
        <w:rPr>
          <w:lang w:eastAsia="zh-CN"/>
        </w:rPr>
      </w:pPr>
      <w:r>
        <w:rPr>
          <w:rFonts w:hint="eastAsia"/>
          <w:lang w:eastAsia="zh-CN"/>
        </w:rPr>
        <w:lastRenderedPageBreak/>
        <w:t>t</w:t>
      </w:r>
      <w:r>
        <w:rPr>
          <w:lang w:eastAsia="zh-CN"/>
        </w:rPr>
        <w:t>he SLM-S:</w:t>
      </w:r>
    </w:p>
    <w:p w14:paraId="045925A4" w14:textId="77777777" w:rsidR="003C4A36" w:rsidRPr="003C4A36" w:rsidRDefault="003C4A36" w:rsidP="003C4A36">
      <w:pPr>
        <w:pStyle w:val="B1"/>
      </w:pPr>
      <w:r w:rsidRPr="003C4A36">
        <w:t>a)</w:t>
      </w:r>
      <w:r w:rsidRPr="003C4A36">
        <w:tab/>
        <w:t>shall determine the identity of the sender of the received HTTP POST request as specified in clause 6.2.1.1; and</w:t>
      </w:r>
    </w:p>
    <w:p w14:paraId="69D76A75" w14:textId="40561C64" w:rsidR="000918CC" w:rsidRPr="006D6696" w:rsidRDefault="000918CC" w:rsidP="000918CC">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081C0085" w14:textId="77777777" w:rsidR="000918CC" w:rsidRDefault="000918CC" w:rsidP="000918CC">
      <w:pPr>
        <w:pStyle w:val="B2"/>
      </w:pPr>
      <w:r>
        <w:t>2</w:t>
      </w:r>
      <w:r w:rsidRPr="006D6696">
        <w:t>)</w:t>
      </w:r>
      <w:r w:rsidRPr="006D6696">
        <w:tab/>
        <w:t>shall support handling an HTTP POST request from a SLM-C according to procedures specified in IETF RFC 4825 [</w:t>
      </w:r>
      <w:r>
        <w:t>9</w:t>
      </w:r>
      <w:r w:rsidRPr="006D6696">
        <w:t>] "</w:t>
      </w:r>
      <w:r w:rsidRPr="00327753">
        <w:t>POST Handling</w:t>
      </w:r>
      <w:r w:rsidRPr="003C4A36">
        <w:t>"</w:t>
      </w:r>
      <w:r>
        <w:t xml:space="preserve">; </w:t>
      </w:r>
    </w:p>
    <w:p w14:paraId="354CA504" w14:textId="77777777" w:rsidR="000918CC" w:rsidRDefault="000918CC" w:rsidP="000918CC">
      <w:pPr>
        <w:pStyle w:val="B2"/>
        <w:rPr>
          <w:noProof/>
          <w:lang w:val="en-US"/>
        </w:rPr>
      </w:pPr>
      <w:r>
        <w:t>3)</w:t>
      </w:r>
      <w:r>
        <w:tab/>
        <w:t>may initiate location reporting configuration with the location management client of the UE for immediate reporting as specified in clause </w:t>
      </w:r>
      <w:r>
        <w:rPr>
          <w:noProof/>
          <w:lang w:val="en-US"/>
        </w:rPr>
        <w:t>6.2.3.2; and</w:t>
      </w:r>
    </w:p>
    <w:p w14:paraId="586354DB" w14:textId="46FA44E0" w:rsidR="000918CC" w:rsidRDefault="000918CC" w:rsidP="000918CC">
      <w:pPr>
        <w:pStyle w:val="B2"/>
      </w:pPr>
      <w:r>
        <w:rPr>
          <w:noProof/>
          <w:lang w:val="en-US"/>
        </w:rPr>
        <w:t>4)</w:t>
      </w:r>
      <w:r>
        <w:rPr>
          <w:noProof/>
          <w:lang w:val="en-US"/>
        </w:rPr>
        <w:tab/>
        <w:t>may subscribe for the location of the UE as specified in clause </w:t>
      </w:r>
      <w:r>
        <w:t>4.4.2.2.2 of 3GPP TS 29.122 [17];</w:t>
      </w:r>
    </w:p>
    <w:p w14:paraId="1F503F57" w14:textId="77777777" w:rsidR="00654B94" w:rsidRDefault="00654B94" w:rsidP="00654B94">
      <w:pPr>
        <w:pStyle w:val="B1"/>
        <w:rPr>
          <w:lang w:val="en-US"/>
        </w:rPr>
      </w:pPr>
      <w:r>
        <w:rPr>
          <w:lang w:val="en-US"/>
        </w:rPr>
        <w:t>b)</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649AA493" w14:textId="4B3E70AB" w:rsidR="00654B94" w:rsidRDefault="00654B94" w:rsidP="00654B94">
      <w:pPr>
        <w:pStyle w:val="B1"/>
        <w:rPr>
          <w:lang w:val="en-US"/>
        </w:rPr>
      </w:pPr>
      <w:r>
        <w:rPr>
          <w:lang w:val="en-US"/>
        </w:rPr>
        <w:t>c)</w:t>
      </w:r>
      <w:r>
        <w:rPr>
          <w:lang w:val="en-US"/>
        </w:rPr>
        <w:tab/>
      </w:r>
      <w:r w:rsidRPr="00524A22">
        <w:rPr>
          <w:lang w:val="en-US"/>
        </w:rPr>
        <w:t>shall store the time interval value to the &lt;time-interval-length&gt; element</w:t>
      </w:r>
      <w:r>
        <w:rPr>
          <w:lang w:val="en-US"/>
        </w:rPr>
        <w:t xml:space="preserve">. if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35751D26" w14:textId="4C8489C1" w:rsidR="00BB5DD4" w:rsidRDefault="00BB5DD4" w:rsidP="00654B94">
      <w:pPr>
        <w:pStyle w:val="B1"/>
        <w:rPr>
          <w:lang w:val="en-US"/>
        </w:rPr>
      </w:pPr>
      <w:r>
        <w:rPr>
          <w:rFonts w:hint="eastAsia"/>
          <w:lang w:val="en-US" w:eastAsia="zh-CN"/>
        </w:rPr>
        <w:t>d</w:t>
      </w:r>
      <w:r>
        <w:rPr>
          <w:lang w:val="en-US"/>
        </w:rPr>
        <w:t>)</w:t>
      </w:r>
      <w:r>
        <w:rPr>
          <w:lang w:val="en-US"/>
        </w:rPr>
        <w:tab/>
        <w:t xml:space="preserve">shall store the </w:t>
      </w:r>
      <w:r>
        <w:rPr>
          <w:rFonts w:hint="eastAsia"/>
          <w:lang w:eastAsia="zh-CN"/>
        </w:rPr>
        <w:t>requested location QoS</w:t>
      </w:r>
      <w:r>
        <w:rPr>
          <w:lang w:val="en-US"/>
        </w:rPr>
        <w:t xml:space="preserve"> to the </w:t>
      </w:r>
      <w:r>
        <w:t>&lt;</w:t>
      </w:r>
      <w:r>
        <w:rPr>
          <w:rFonts w:hint="eastAsia"/>
        </w:rPr>
        <w:t>location-QoS</w:t>
      </w:r>
      <w:r>
        <w:t>&gt; element</w:t>
      </w:r>
      <w:r>
        <w:rPr>
          <w:lang w:val="en-US"/>
        </w:rPr>
        <w:t>;</w:t>
      </w:r>
    </w:p>
    <w:p w14:paraId="13A584A9" w14:textId="027F1ABA" w:rsidR="00247C51" w:rsidRDefault="00247C51" w:rsidP="00654B94">
      <w:pPr>
        <w:pStyle w:val="B1"/>
        <w:rPr>
          <w:lang w:val="en-US" w:eastAsia="zh-CN"/>
        </w:rPr>
      </w:pPr>
      <w:r>
        <w:rPr>
          <w:lang w:val="en-US" w:eastAsia="zh-CN"/>
        </w:rPr>
        <w:t>e</w:t>
      </w:r>
      <w:r>
        <w:rPr>
          <w:lang w:val="en-US"/>
        </w:rPr>
        <w:t>)</w:t>
      </w:r>
      <w:r>
        <w:rPr>
          <w:lang w:val="en-US"/>
        </w:rPr>
        <w:tab/>
        <w:t xml:space="preserve">shall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proofErr w:type="spellStart"/>
      <w:r>
        <w:rPr>
          <w:rFonts w:hint="eastAsia"/>
          <w:lang w:eastAsia="zh-CN"/>
        </w:rPr>
        <w:t>s</w:t>
      </w:r>
      <w:r w:rsidRPr="00F47C6E">
        <w:t>uppl</w:t>
      </w:r>
      <w:proofErr w:type="spellEnd"/>
      <w:r>
        <w:rPr>
          <w:rFonts w:hint="eastAsia"/>
          <w:lang w:eastAsia="zh-CN"/>
        </w:rPr>
        <w:t>-</w:t>
      </w:r>
      <w:r w:rsidRPr="00F47C6E">
        <w:t>loc</w:t>
      </w:r>
      <w:r>
        <w:rPr>
          <w:rFonts w:hint="eastAsia"/>
          <w:lang w:eastAsia="zh-CN"/>
        </w:rPr>
        <w:t>-</w:t>
      </w:r>
      <w:r>
        <w:t>info</w:t>
      </w:r>
      <w:r>
        <w:rPr>
          <w:rFonts w:hint="eastAsia"/>
          <w:lang w:eastAsia="zh-CN"/>
        </w:rPr>
        <w:t>-</w:t>
      </w:r>
      <w:proofErr w:type="spellStart"/>
      <w:r>
        <w:t>in</w:t>
      </w:r>
      <w:r>
        <w:rPr>
          <w:rFonts w:hint="eastAsia"/>
          <w:lang w:eastAsia="zh-CN"/>
        </w:rPr>
        <w:t>d</w:t>
      </w:r>
      <w:proofErr w:type="spellEnd"/>
      <w:r w:rsidRPr="001D2D78">
        <w:t>&gt;</w:t>
      </w:r>
      <w:r>
        <w:t xml:space="preserve"> element</w:t>
      </w:r>
      <w:r>
        <w:rPr>
          <w:lang w:val="en-US"/>
        </w:rPr>
        <w:t>;</w:t>
      </w:r>
    </w:p>
    <w:p w14:paraId="1BA88F8B" w14:textId="0D023C1A" w:rsidR="00654B94" w:rsidRDefault="00247C51" w:rsidP="00654B94">
      <w:pPr>
        <w:pStyle w:val="B1"/>
        <w:rPr>
          <w:lang w:val="en-US"/>
        </w:rPr>
      </w:pPr>
      <w:r>
        <w:rPr>
          <w:lang w:val="en-US"/>
        </w:rPr>
        <w:t>f</w:t>
      </w:r>
      <w:r w:rsidR="00654B94">
        <w:rPr>
          <w:lang w:val="en-US"/>
        </w:rPr>
        <w:t>)</w:t>
      </w:r>
      <w:r w:rsidR="00654B94">
        <w:rPr>
          <w:lang w:val="en-US"/>
        </w:rPr>
        <w:tab/>
        <w:t>shall generate and assign a unique integer as subscription identifier to the subscription request received from VAL server;</w:t>
      </w:r>
    </w:p>
    <w:p w14:paraId="527EC4C5" w14:textId="08FC9617" w:rsidR="003C4A36" w:rsidRPr="000918CC" w:rsidRDefault="00247C51" w:rsidP="000918CC">
      <w:pPr>
        <w:pStyle w:val="B1"/>
        <w:rPr>
          <w:lang w:val="en-US"/>
        </w:rPr>
      </w:pPr>
      <w:r>
        <w:rPr>
          <w:lang w:val="en-US"/>
        </w:rPr>
        <w:t>g</w:t>
      </w:r>
      <w:r w:rsidR="00654B94">
        <w:rPr>
          <w:lang w:val="en-US"/>
        </w:rPr>
        <w:t>)</w:t>
      </w:r>
      <w:r w:rsidR="00654B94">
        <w:rPr>
          <w:lang w:val="en-US"/>
        </w:rPr>
        <w:tab/>
      </w:r>
      <w:r w:rsidR="00654B94" w:rsidRPr="00524A22">
        <w:t xml:space="preserve">shall store </w:t>
      </w:r>
      <w:r w:rsidR="00654B94">
        <w:t>the</w:t>
      </w:r>
      <w:r w:rsidR="00654B94" w:rsidRPr="00524A22">
        <w:t xml:space="preserve"> users information contained in </w:t>
      </w:r>
      <w:r w:rsidR="00654B94">
        <w:t xml:space="preserve">the </w:t>
      </w:r>
      <w:r w:rsidR="00654B94" w:rsidRPr="00524A22">
        <w:t>&lt;VAL-user-id&gt; element</w:t>
      </w:r>
      <w:r w:rsidR="00654B94">
        <w:t>s</w:t>
      </w:r>
      <w:r w:rsidR="00654B94" w:rsidRPr="00524A22">
        <w:t xml:space="preserve"> of &lt;identities-list&gt; element</w:t>
      </w:r>
      <w:r w:rsidR="00654B94">
        <w:t>. I</w:t>
      </w:r>
      <w:r w:rsidR="00654B94" w:rsidRPr="00C05350">
        <w:t>f the VAL users whose location information is requested as present in &lt;identities-list&gt; element is not fully acceptable to the SLM-S, the SLM-S may change the VAL users to a subset and</w:t>
      </w:r>
      <w:r w:rsidR="00654B94">
        <w:t xml:space="preserve"> store</w:t>
      </w:r>
      <w:r w:rsidR="00654B94" w:rsidRPr="00C05350">
        <w:t xml:space="preserve"> the identities of the new VAL users</w:t>
      </w:r>
      <w:r w:rsidR="00654B94">
        <w:t>;</w:t>
      </w:r>
    </w:p>
    <w:p w14:paraId="3E87FE0D" w14:textId="4D5A5343" w:rsidR="00BD12CA" w:rsidRDefault="00247C51" w:rsidP="00BD12CA">
      <w:pPr>
        <w:pStyle w:val="B1"/>
      </w:pPr>
      <w:r>
        <w:rPr>
          <w:lang w:eastAsia="zh-CN"/>
        </w:rPr>
        <w:t>h</w:t>
      </w:r>
      <w:r w:rsidR="003C4A36">
        <w:rPr>
          <w:lang w:eastAsia="zh-CN"/>
        </w:rPr>
        <w:t>)</w:t>
      </w:r>
      <w:r w:rsidR="003C4A36">
        <w:rPr>
          <w:lang w:eastAsia="zh-CN"/>
        </w:rPr>
        <w:tab/>
        <w:t xml:space="preserve">shall generate </w:t>
      </w:r>
      <w:r w:rsidR="003C4A36">
        <w:t xml:space="preserve">an HTTP </w:t>
      </w:r>
      <w:r w:rsidR="003C4A36" w:rsidRPr="00895F7B">
        <w:t>200 (OK) response</w:t>
      </w:r>
      <w:r w:rsidR="003C4A36">
        <w:t xml:space="preserve"> </w:t>
      </w:r>
      <w:r w:rsidR="003C4A36" w:rsidRPr="007479A6">
        <w:t xml:space="preserve">according to </w:t>
      </w:r>
      <w:r w:rsidR="00513F43">
        <w:t>IETF </w:t>
      </w:r>
      <w:r w:rsidR="00513F43" w:rsidRPr="00B33A75">
        <w:t>RFC </w:t>
      </w:r>
      <w:r w:rsidR="00513F43">
        <w:t>9110</w:t>
      </w:r>
      <w:r w:rsidR="00513F43" w:rsidRPr="00B33A75">
        <w:t> [</w:t>
      </w:r>
      <w:r w:rsidR="00513F43">
        <w:t>16</w:t>
      </w:r>
      <w:r w:rsidR="00513F43" w:rsidRPr="00B33A75">
        <w:t>]</w:t>
      </w:r>
      <w:r w:rsidR="00513F43">
        <w:t xml:space="preserve">. </w:t>
      </w:r>
      <w:r w:rsidR="00BD12CA">
        <w:t>In the HTTP 200 (OK) message, the SLM-S:</w:t>
      </w:r>
    </w:p>
    <w:p w14:paraId="022A114B" w14:textId="77777777" w:rsidR="00BD12CA" w:rsidRDefault="00BD12CA" w:rsidP="00EB0562">
      <w:pPr>
        <w:pStyle w:val="B2"/>
      </w:pPr>
      <w:r>
        <w:t>1)</w:t>
      </w:r>
      <w:r>
        <w:tab/>
      </w:r>
      <w:r w:rsidRPr="00C05350">
        <w:t>shall include an application/vnd.3gpp.seal-location-info+xml MIME body and in the &lt;location-info&gt; root element</w:t>
      </w:r>
      <w:r>
        <w:t>:</w:t>
      </w:r>
    </w:p>
    <w:p w14:paraId="22E6122F" w14:textId="77777777" w:rsidR="00BD12CA" w:rsidRDefault="00BD12CA" w:rsidP="00BD12CA">
      <w:pPr>
        <w:pStyle w:val="B3"/>
        <w:rPr>
          <w:lang w:val="en-US"/>
        </w:rPr>
      </w:pPr>
      <w:proofErr w:type="spellStart"/>
      <w:r>
        <w:t>i</w:t>
      </w:r>
      <w:proofErr w:type="spellEnd"/>
      <w:r>
        <w:t>)</w:t>
      </w:r>
      <w: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6F5467CB" w14:textId="77777777" w:rsidR="00BD12CA" w:rsidRDefault="00BD12CA" w:rsidP="00BD12CA">
      <w:pPr>
        <w:pStyle w:val="B3"/>
        <w:rPr>
          <w:lang w:val="en-US"/>
        </w:rPr>
      </w:pPr>
      <w:r>
        <w:rPr>
          <w:lang w:val="en-US"/>
        </w:rPr>
        <w:t>ii)</w:t>
      </w:r>
      <w:r>
        <w:rPr>
          <w:lang w:val="en-US"/>
        </w:rPr>
        <w:tab/>
      </w:r>
      <w:r>
        <w:t xml:space="preserve">an &lt;expiry-time&gt; element set </w:t>
      </w:r>
      <w:r>
        <w:rPr>
          <w:lang w:val="en-US"/>
        </w:rPr>
        <w:t>to the accepted expiry time value; and</w:t>
      </w:r>
    </w:p>
    <w:p w14:paraId="141EDBF9" w14:textId="77777777" w:rsidR="00BD12CA" w:rsidRDefault="00BD12CA" w:rsidP="00EB056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EE9916E" w14:textId="5B4EF303" w:rsidR="00BD12CA" w:rsidRDefault="00247C51" w:rsidP="00BD12CA">
      <w:pPr>
        <w:pStyle w:val="B1"/>
        <w:rPr>
          <w:lang w:eastAsia="ko-KR"/>
        </w:rPr>
      </w:pPr>
      <w:proofErr w:type="spellStart"/>
      <w:r>
        <w:rPr>
          <w:lang w:val="en-US" w:eastAsia="ko-KR"/>
        </w:rPr>
        <w:t>i</w:t>
      </w:r>
      <w:proofErr w:type="spellEnd"/>
      <w:r w:rsidR="00BD12CA">
        <w:rPr>
          <w:lang w:eastAsia="ko-KR"/>
        </w:rPr>
        <w:t>)</w:t>
      </w:r>
      <w:r w:rsidR="00BD12CA">
        <w:rPr>
          <w:lang w:eastAsia="ko-KR"/>
        </w:rPr>
        <w:tab/>
      </w:r>
      <w:r w:rsidR="00BD12CA" w:rsidRPr="00A07E7A">
        <w:rPr>
          <w:noProof/>
          <w:lang w:val="en-US"/>
        </w:rPr>
        <w:t xml:space="preserve">shall send the </w:t>
      </w:r>
      <w:r w:rsidR="00BD12CA">
        <w:t xml:space="preserve">HTTP </w:t>
      </w:r>
      <w:r w:rsidR="00BD12CA" w:rsidRPr="00895F7B">
        <w:t>200 (OK)</w:t>
      </w:r>
      <w:r w:rsidR="00BD12CA">
        <w:t xml:space="preserve"> message</w:t>
      </w:r>
      <w:r w:rsidR="00BD12CA" w:rsidRPr="00A07E7A">
        <w:rPr>
          <w:noProof/>
          <w:lang w:val="en-US"/>
        </w:rPr>
        <w:t xml:space="preserve"> towards the </w:t>
      </w:r>
      <w:r w:rsidR="00BD12CA">
        <w:rPr>
          <w:noProof/>
          <w:lang w:val="en-US"/>
        </w:rPr>
        <w:t>VAL server</w:t>
      </w:r>
      <w:r w:rsidR="00BD12CA" w:rsidRPr="00A07E7A">
        <w:rPr>
          <w:noProof/>
          <w:lang w:val="en-US"/>
        </w:rPr>
        <w:t xml:space="preserve"> </w:t>
      </w:r>
      <w:r w:rsidR="00BD12CA">
        <w:rPr>
          <w:noProof/>
          <w:lang w:val="en-US"/>
        </w:rPr>
        <w:t xml:space="preserve">according to </w:t>
      </w:r>
      <w:r w:rsidR="0081535E">
        <w:t>IETF </w:t>
      </w:r>
      <w:r w:rsidR="0081535E" w:rsidRPr="00B33A75">
        <w:t>RFC </w:t>
      </w:r>
      <w:r w:rsidR="0081535E">
        <w:t>9110</w:t>
      </w:r>
      <w:r w:rsidR="0081535E" w:rsidRPr="00B33A75">
        <w:t> [</w:t>
      </w:r>
      <w:r w:rsidR="0081535E">
        <w:t>16</w:t>
      </w:r>
      <w:r w:rsidR="0081535E" w:rsidRPr="00B33A75">
        <w:t>]</w:t>
      </w:r>
      <w:r w:rsidR="0081535E">
        <w:rPr>
          <w:noProof/>
          <w:lang w:val="en-US"/>
        </w:rPr>
        <w:t>;</w:t>
      </w:r>
    </w:p>
    <w:p w14:paraId="617D2F15" w14:textId="13D3DBD9" w:rsidR="00BD12CA" w:rsidRDefault="00247C51" w:rsidP="00BD12CA">
      <w:pPr>
        <w:pStyle w:val="B1"/>
        <w:rPr>
          <w:lang w:eastAsia="ko-KR"/>
        </w:rPr>
      </w:pPr>
      <w:r>
        <w:rPr>
          <w:lang w:val="en-US" w:eastAsia="ko-KR"/>
        </w:rPr>
        <w:t>j</w:t>
      </w:r>
      <w:r w:rsidR="00BD12CA">
        <w:rPr>
          <w:lang w:eastAsia="ko-KR"/>
        </w:rPr>
        <w:t>)</w:t>
      </w:r>
      <w:r w:rsidR="00BD12CA">
        <w:rPr>
          <w:lang w:eastAsia="ko-KR"/>
        </w:rPr>
        <w:tab/>
        <w:t>shall start the timer TLM-1 (subscription expiry) and set the expiry time of the timer to the expiry time for the subscription; and</w:t>
      </w:r>
    </w:p>
    <w:p w14:paraId="1A8417DE" w14:textId="117700E1" w:rsidR="00BD12CA" w:rsidRPr="001115A7" w:rsidRDefault="00247C51" w:rsidP="00BD12CA">
      <w:pPr>
        <w:pStyle w:val="B1"/>
        <w:rPr>
          <w:lang w:eastAsia="ko-KR"/>
        </w:rPr>
      </w:pPr>
      <w:r>
        <w:rPr>
          <w:lang w:eastAsia="ko-KR"/>
        </w:rPr>
        <w:t>k</w:t>
      </w:r>
      <w:r w:rsidR="00BD12CA">
        <w:rPr>
          <w:lang w:eastAsia="ko-KR"/>
        </w:rPr>
        <w:t>)</w:t>
      </w:r>
      <w:r w:rsidR="00BD12CA">
        <w:rPr>
          <w:lang w:eastAsia="ko-KR"/>
        </w:rPr>
        <w:tab/>
      </w:r>
      <w:r w:rsidR="00BD12CA">
        <w:rPr>
          <w:noProof/>
          <w:lang w:val="en-US"/>
        </w:rPr>
        <w:t xml:space="preserve">shall start the timer TLM-2 (notification interval) timer and set the internal time of the timer to the </w:t>
      </w:r>
      <w:r w:rsidR="00BD12CA" w:rsidRPr="004E7A7C">
        <w:t>&lt;time-interval-length&gt;</w:t>
      </w:r>
      <w:r w:rsidR="00BD12CA">
        <w:t xml:space="preserve"> element </w:t>
      </w:r>
      <w:r w:rsidR="00BD12CA">
        <w:rPr>
          <w:noProof/>
          <w:lang w:val="en-US"/>
        </w:rPr>
        <w:t>value.</w:t>
      </w:r>
    </w:p>
    <w:p w14:paraId="58944DF4" w14:textId="77777777" w:rsidR="00BD12CA" w:rsidRDefault="00BD12CA" w:rsidP="00BD12CA">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4C7F6D38" w14:textId="77777777" w:rsidR="00BD12CA" w:rsidRDefault="00BD12CA" w:rsidP="00BD12CA">
      <w:pPr>
        <w:pStyle w:val="B1"/>
        <w:rPr>
          <w:lang w:val="en-US"/>
        </w:rPr>
      </w:pPr>
      <w:r>
        <w:rPr>
          <w:lang w:val="en-US"/>
        </w:rPr>
        <w:t>a)</w:t>
      </w:r>
      <w:r>
        <w:rPr>
          <w:lang w:val="en-US"/>
        </w:rPr>
        <w:tab/>
      </w:r>
      <w:r>
        <w:rPr>
          <w:noProof/>
        </w:rPr>
        <w:t>shall delete all information related to subscription;</w:t>
      </w:r>
    </w:p>
    <w:p w14:paraId="4F8DE68B" w14:textId="4B01811A" w:rsidR="00BD12CA" w:rsidRDefault="00BD12CA" w:rsidP="00BD12CA">
      <w:pPr>
        <w:pStyle w:val="B1"/>
      </w:pPr>
      <w:r>
        <w:rPr>
          <w:lang w:val="en-US"/>
        </w:rPr>
        <w:lastRenderedPageBreak/>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rsidR="00B67345">
        <w:t>IETF </w:t>
      </w:r>
      <w:r w:rsidR="00B67345" w:rsidRPr="00B33A75">
        <w:t>RFC </w:t>
      </w:r>
      <w:r w:rsidR="00B67345">
        <w:t>9110</w:t>
      </w:r>
      <w:r w:rsidR="00B67345" w:rsidRPr="00B33A75">
        <w:t> [</w:t>
      </w:r>
      <w:r w:rsidR="00B67345">
        <w:t>16</w:t>
      </w:r>
      <w:r w:rsidR="00B67345" w:rsidRPr="00B33A75">
        <w:t>]</w:t>
      </w:r>
      <w:r w:rsidR="00B67345">
        <w:rPr>
          <w:noProof/>
          <w:lang w:val="en-US"/>
        </w:rPr>
        <w:t xml:space="preserve">. </w:t>
      </w:r>
      <w:r>
        <w:rPr>
          <w:noProof/>
          <w:lang w:val="en-US"/>
        </w:rPr>
        <w:t xml:space="preserve">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1D23D3D" w14:textId="77777777" w:rsidR="00BD12CA" w:rsidRDefault="00BD12CA" w:rsidP="00BD12CA">
      <w:pPr>
        <w:pStyle w:val="B2"/>
      </w:pPr>
      <w:r>
        <w:t>1)</w:t>
      </w:r>
      <w:r>
        <w:tab/>
        <w:t>shall include a &lt;subscription&gt; element which shall include:</w:t>
      </w:r>
    </w:p>
    <w:p w14:paraId="4983FF5D" w14:textId="77777777" w:rsidR="00BD12CA" w:rsidRDefault="00BD12CA" w:rsidP="00BD12CA">
      <w:pPr>
        <w:pStyle w:val="B3"/>
        <w:rPr>
          <w:lang w:val="en-US"/>
        </w:rPr>
      </w:pPr>
      <w:proofErr w:type="spellStart"/>
      <w:r>
        <w:rPr>
          <w:lang w:val="en-US"/>
        </w:rPr>
        <w:t>i</w:t>
      </w:r>
      <w:proofErr w:type="spellEnd"/>
      <w:r>
        <w:rPr>
          <w:lang w:val="en-US"/>
        </w:rPr>
        <w:t>)</w:t>
      </w:r>
      <w:r>
        <w:rPr>
          <w:lang w:val="en-US"/>
        </w:rPr>
        <w:tab/>
        <w:t xml:space="preserve">a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67E86115" w14:textId="057E8BF1" w:rsidR="00BD12CA" w:rsidRDefault="00BD12CA" w:rsidP="00BD12CA">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rsidR="00FD6EF4">
        <w:t>IETF </w:t>
      </w:r>
      <w:r w:rsidR="00FD6EF4" w:rsidRPr="00B33A75">
        <w:t>RFC </w:t>
      </w:r>
      <w:r w:rsidR="00FD6EF4">
        <w:t>9110</w:t>
      </w:r>
      <w:r w:rsidR="00FD6EF4" w:rsidRPr="00B33A75">
        <w:t> [</w:t>
      </w:r>
      <w:r w:rsidR="00FD6EF4">
        <w:t>16</w:t>
      </w:r>
      <w:r w:rsidR="00FD6EF4" w:rsidRPr="00B33A75">
        <w:t>]</w:t>
      </w:r>
      <w:r w:rsidR="00FD6EF4">
        <w:rPr>
          <w:noProof/>
          <w:lang w:val="en-US"/>
        </w:rPr>
        <w:t>;</w:t>
      </w:r>
    </w:p>
    <w:p w14:paraId="58E15BB6" w14:textId="77777777" w:rsidR="00BD12CA" w:rsidRDefault="00BD12CA" w:rsidP="00BD12CA">
      <w:pPr>
        <w:pStyle w:val="B1"/>
        <w:rPr>
          <w:lang w:eastAsia="ko-KR"/>
        </w:rPr>
      </w:pPr>
      <w:r>
        <w:rPr>
          <w:lang w:eastAsia="ko-KR"/>
        </w:rPr>
        <w:t>e)</w:t>
      </w:r>
      <w:r>
        <w:rPr>
          <w:lang w:eastAsia="ko-KR"/>
        </w:rPr>
        <w:tab/>
        <w:t>shall stop TLM-1 (subscription expiry) timer if it is running; and</w:t>
      </w:r>
    </w:p>
    <w:p w14:paraId="644F9CB2" w14:textId="58884356" w:rsidR="003C4A36" w:rsidRPr="00327753" w:rsidRDefault="00BD12CA" w:rsidP="00BD12CA">
      <w:pPr>
        <w:pStyle w:val="B1"/>
      </w:pPr>
      <w:r>
        <w:rPr>
          <w:lang w:eastAsia="ko-KR"/>
        </w:rPr>
        <w:t>f)</w:t>
      </w:r>
      <w:r>
        <w:rPr>
          <w:lang w:eastAsia="ko-KR"/>
        </w:rPr>
        <w:tab/>
        <w:t>shall stop TLM-2 (notification interval) timer if it is running.</w:t>
      </w:r>
    </w:p>
    <w:p w14:paraId="2A4A1613" w14:textId="37A71BF1" w:rsidR="00C961D7" w:rsidRDefault="00B619FD" w:rsidP="00C23116">
      <w:pPr>
        <w:pStyle w:val="Heading3"/>
      </w:pPr>
      <w:bookmarkStart w:id="307" w:name="_Toc34303591"/>
      <w:bookmarkStart w:id="308" w:name="_Toc34403873"/>
      <w:bookmarkStart w:id="309" w:name="_Toc45281895"/>
      <w:bookmarkStart w:id="310" w:name="_Toc51933125"/>
      <w:bookmarkStart w:id="311" w:name="_Toc162966223"/>
      <w:r>
        <w:t>6.</w:t>
      </w:r>
      <w:r w:rsidR="00EA6FD0">
        <w:t>2.</w:t>
      </w:r>
      <w:r>
        <w:t>7</w:t>
      </w:r>
      <w:r w:rsidR="00084147">
        <w:tab/>
      </w:r>
      <w:r w:rsidR="003A26F6">
        <w:t>Event-trigger</w:t>
      </w:r>
      <w:r w:rsidR="00D442E7">
        <w:t>ed</w:t>
      </w:r>
      <w:r w:rsidR="003A26F6">
        <w:t xml:space="preserve"> location information notification</w:t>
      </w:r>
      <w:bookmarkEnd w:id="271"/>
      <w:r w:rsidR="005C3BC1">
        <w:t xml:space="preserve"> procedure</w:t>
      </w:r>
      <w:bookmarkEnd w:id="307"/>
      <w:bookmarkEnd w:id="308"/>
      <w:bookmarkEnd w:id="309"/>
      <w:bookmarkEnd w:id="310"/>
      <w:bookmarkEnd w:id="311"/>
    </w:p>
    <w:p w14:paraId="7DE2EDBD" w14:textId="77777777" w:rsidR="00032DFE" w:rsidRPr="00327753" w:rsidRDefault="00032DFE" w:rsidP="00C23116">
      <w:pPr>
        <w:pStyle w:val="NO"/>
      </w:pPr>
      <w:bookmarkStart w:id="312" w:name="_Toc22042898"/>
      <w:r w:rsidRPr="00C23116">
        <w:t>NOTE:</w:t>
      </w:r>
      <w:r w:rsidRPr="00C23116">
        <w:tab/>
        <w:t>The SLM-C will use the same identity which has been authenticated by VAL service with SIP core using SIP based REGISTER message. If VAL service do not support SIP protocol, then HTTP based method needs to be used.</w:t>
      </w:r>
    </w:p>
    <w:p w14:paraId="25557730" w14:textId="3BFE17D9" w:rsidR="00032DFE" w:rsidRDefault="00032DFE" w:rsidP="00C23116">
      <w:pPr>
        <w:pStyle w:val="Heading4"/>
      </w:pPr>
      <w:bookmarkStart w:id="313" w:name="_Toc34303592"/>
      <w:bookmarkStart w:id="314" w:name="_Toc34403874"/>
      <w:bookmarkStart w:id="315" w:name="_Toc45281896"/>
      <w:bookmarkStart w:id="316" w:name="_Toc51933126"/>
      <w:bookmarkStart w:id="317" w:name="_Toc162966224"/>
      <w:r>
        <w:rPr>
          <w:noProof/>
          <w:lang w:val="en-US"/>
        </w:rPr>
        <w:t>6.2.7.1</w:t>
      </w:r>
      <w:r>
        <w:rPr>
          <w:noProof/>
          <w:lang w:val="en-US"/>
        </w:rPr>
        <w:tab/>
      </w:r>
      <w:bookmarkEnd w:id="313"/>
      <w:bookmarkEnd w:id="314"/>
      <w:bookmarkEnd w:id="315"/>
      <w:bookmarkEnd w:id="316"/>
      <w:r w:rsidR="000831F6">
        <w:rPr>
          <w:noProof/>
          <w:lang w:val="en-US"/>
        </w:rPr>
        <w:t>SLM client</w:t>
      </w:r>
      <w:r w:rsidR="000831F6">
        <w:t xml:space="preserve"> HTTP or SIP procedure</w:t>
      </w:r>
      <w:bookmarkEnd w:id="317"/>
    </w:p>
    <w:p w14:paraId="18061C5F" w14:textId="384B828E" w:rsidR="00032DFE" w:rsidRDefault="00032DFE" w:rsidP="00032DFE">
      <w:r>
        <w:rPr>
          <w:rFonts w:hint="eastAsia"/>
          <w:lang w:val="en-US" w:eastAsia="zh-CN"/>
        </w:rPr>
        <w:t>U</w:t>
      </w:r>
      <w:r>
        <w:rPr>
          <w:lang w:val="en-US" w:eastAsia="zh-CN"/>
        </w:rPr>
        <w:t xml:space="preserve">pon receiving </w:t>
      </w:r>
      <w:r>
        <w:t xml:space="preserve">a SIP NOTIFY request containing an </w:t>
      </w:r>
      <w:r w:rsidRPr="0073469F">
        <w:t>application/vnd.3gpp.</w:t>
      </w:r>
      <w:r>
        <w:t>seal</w:t>
      </w:r>
      <w:r w:rsidRPr="0073469F">
        <w:t>-location-info+xml</w:t>
      </w:r>
      <w:r>
        <w:t xml:space="preserve"> MIME body with </w:t>
      </w:r>
      <w:r w:rsidRPr="0073469F">
        <w:t>a &lt;</w:t>
      </w:r>
      <w:r>
        <w:t>notification</w:t>
      </w:r>
      <w:r w:rsidRPr="0073469F">
        <w:t>&gt; element included in the &lt;location-info&gt; root element</w:t>
      </w:r>
      <w:r>
        <w:t>,</w:t>
      </w:r>
      <w:r>
        <w:rPr>
          <w:lang w:eastAsia="zh-CN"/>
        </w:rPr>
        <w:t xml:space="preserve"> </w:t>
      </w:r>
      <w:r>
        <w:rPr>
          <w:rFonts w:hint="eastAsia"/>
          <w:lang w:eastAsia="zh-CN"/>
        </w:rPr>
        <w:t>o</w:t>
      </w:r>
      <w:r>
        <w:t>r an HTTP POST request message containing:</w:t>
      </w:r>
    </w:p>
    <w:p w14:paraId="7F9F1568" w14:textId="77777777" w:rsidR="00032DFE" w:rsidRPr="00327753" w:rsidRDefault="00032DFE" w:rsidP="00032DFE">
      <w:pPr>
        <w:pStyle w:val="B1"/>
      </w:pPr>
      <w:r w:rsidRPr="00032DFE">
        <w:t>a)</w:t>
      </w:r>
      <w:r w:rsidRPr="00032DFE">
        <w:tab/>
        <w:t>a Content-Type header field set to "application/vnd.3gpp.seal-location-info+xml"; and</w:t>
      </w:r>
    </w:p>
    <w:p w14:paraId="034C3C9C" w14:textId="3FF23AF2" w:rsidR="00032DFE" w:rsidRPr="00327753" w:rsidRDefault="00032DFE" w:rsidP="00DA48D1">
      <w:pPr>
        <w:pStyle w:val="B1"/>
      </w:pPr>
      <w:r w:rsidRPr="00327753">
        <w:t>b)</w:t>
      </w:r>
      <w:r w:rsidRPr="00327753">
        <w:tab/>
        <w:t>an application/vnd.3gpp.seal-location-info+xml MIME body with a &lt;notification&gt; element included in the &lt;location-info&gt; root element;</w:t>
      </w:r>
    </w:p>
    <w:p w14:paraId="51AC154E" w14:textId="15053197" w:rsidR="00032DFE" w:rsidRDefault="00032DFE" w:rsidP="00032DFE">
      <w:pPr>
        <w:rPr>
          <w:lang w:eastAsia="zh-CN"/>
        </w:rPr>
      </w:pPr>
      <w:r>
        <w:rPr>
          <w:rFonts w:hint="eastAsia"/>
          <w:lang w:eastAsia="zh-CN"/>
        </w:rPr>
        <w:t>t</w:t>
      </w:r>
      <w:r>
        <w:rPr>
          <w:lang w:eastAsia="zh-CN"/>
        </w:rPr>
        <w:t>he SLM-C:</w:t>
      </w:r>
    </w:p>
    <w:p w14:paraId="2919F84B" w14:textId="0227D1A4" w:rsidR="00032DFE" w:rsidRDefault="00032DFE" w:rsidP="00032DFE">
      <w:pPr>
        <w:pStyle w:val="B1"/>
      </w:pPr>
      <w:r>
        <w:rPr>
          <w:lang w:val="en-US" w:eastAsia="zh-CN"/>
        </w:rPr>
        <w:t>a)</w:t>
      </w:r>
      <w:r>
        <w:rPr>
          <w:lang w:val="en-US" w:eastAsia="zh-CN"/>
        </w:rPr>
        <w:tab/>
      </w:r>
      <w:r>
        <w:t xml:space="preserve">shall store the received </w:t>
      </w:r>
      <w:r w:rsidRPr="0073469F">
        <w:t xml:space="preserve">location </w:t>
      </w:r>
      <w:r>
        <w:t>information;</w:t>
      </w:r>
    </w:p>
    <w:p w14:paraId="3A2D2286" w14:textId="477AD519" w:rsidR="00DD2082" w:rsidRPr="00236339" w:rsidRDefault="00DD2082" w:rsidP="00032DFE">
      <w:pPr>
        <w:pStyle w:val="B1"/>
        <w:rPr>
          <w:lang w:eastAsia="zh-CN"/>
        </w:rPr>
      </w:pPr>
      <w:r>
        <w:t>b)</w:t>
      </w:r>
      <w:r>
        <w:tab/>
        <w:t>shall generate either</w:t>
      </w:r>
      <w:r w:rsidRPr="00A07E7A">
        <w:t xml:space="preserve"> a </w:t>
      </w:r>
      <w:r>
        <w:t xml:space="preserve">SIP </w:t>
      </w:r>
      <w:r w:rsidRPr="00A07E7A">
        <w:t xml:space="preserve">200 (OK) response to the </w:t>
      </w:r>
      <w:r>
        <w:t xml:space="preserve">received </w:t>
      </w:r>
      <w:r w:rsidRPr="00A07E7A">
        <w:t xml:space="preserve">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or an HTTP </w:t>
      </w:r>
      <w:r w:rsidRPr="00895F7B">
        <w:t>200 (OK) response</w:t>
      </w:r>
      <w:r>
        <w:t xml:space="preserve"> to the received HTTP POST request message </w:t>
      </w:r>
      <w:r w:rsidRPr="007479A6">
        <w:t xml:space="preserve">according to </w:t>
      </w:r>
      <w:r>
        <w:t>IETF</w:t>
      </w:r>
      <w:r w:rsidRPr="00F6303A">
        <w:t> </w:t>
      </w:r>
      <w:r>
        <w:t>RFC</w:t>
      </w:r>
      <w:r w:rsidRPr="00F6303A">
        <w:t> </w:t>
      </w:r>
      <w:r>
        <w:t>9110</w:t>
      </w:r>
      <w:r w:rsidRPr="00F6303A">
        <w:t> </w:t>
      </w:r>
      <w:r w:rsidRPr="009939C1">
        <w:t>[</w:t>
      </w:r>
      <w:r>
        <w:t>16</w:t>
      </w:r>
      <w:r w:rsidRPr="009939C1">
        <w:t>]</w:t>
      </w:r>
      <w:r>
        <w:t xml:space="preserve"> and shall send it towards the SLM-S; and</w:t>
      </w:r>
    </w:p>
    <w:p w14:paraId="6DE65137" w14:textId="4CA23BB2" w:rsidR="00032DFE" w:rsidRPr="00327753" w:rsidRDefault="00DD2082" w:rsidP="00327753">
      <w:pPr>
        <w:pStyle w:val="B1"/>
        <w:rPr>
          <w:lang w:eastAsia="zh-CN"/>
        </w:rPr>
      </w:pPr>
      <w:r>
        <w:rPr>
          <w:lang w:val="en-US" w:eastAsia="zh-CN"/>
        </w:rPr>
        <w:t>c</w:t>
      </w:r>
      <w:r w:rsidR="00032DFE">
        <w:rPr>
          <w:lang w:val="en-US" w:eastAsia="zh-CN"/>
        </w:rPr>
        <w:t>)</w:t>
      </w:r>
      <w:r w:rsidR="00032DFE">
        <w:rPr>
          <w:lang w:val="en-US" w:eastAsia="zh-CN"/>
        </w:rPr>
        <w:tab/>
      </w:r>
      <w:r w:rsidR="00032DFE">
        <w:t xml:space="preserve">may share the </w:t>
      </w:r>
      <w:r w:rsidR="00432DE9">
        <w:t xml:space="preserve">received location </w:t>
      </w:r>
      <w:r w:rsidR="00032DFE">
        <w:t xml:space="preserve">information </w:t>
      </w:r>
      <w:r w:rsidR="00032DFE" w:rsidRPr="00526FC3">
        <w:rPr>
          <w:lang w:eastAsia="zh-CN"/>
        </w:rPr>
        <w:t xml:space="preserve">to a group or to another </w:t>
      </w:r>
      <w:r w:rsidR="00032DFE">
        <w:rPr>
          <w:lang w:eastAsia="zh-CN"/>
        </w:rPr>
        <w:t>VAL</w:t>
      </w:r>
      <w:r w:rsidR="00032DFE" w:rsidRPr="00526FC3">
        <w:rPr>
          <w:lang w:eastAsia="zh-CN"/>
        </w:rPr>
        <w:t xml:space="preserve"> user</w:t>
      </w:r>
      <w:r w:rsidR="00032DFE">
        <w:rPr>
          <w:lang w:eastAsia="zh-CN"/>
        </w:rPr>
        <w:t xml:space="preserve"> or VAL UE</w:t>
      </w:r>
      <w:r w:rsidR="00032DFE">
        <w:t>.</w:t>
      </w:r>
    </w:p>
    <w:p w14:paraId="5A90E808" w14:textId="340AC17C" w:rsidR="00032DFE" w:rsidRDefault="00032DFE" w:rsidP="00C23116">
      <w:pPr>
        <w:pStyle w:val="Heading4"/>
        <w:rPr>
          <w:noProof/>
          <w:lang w:val="en-US"/>
        </w:rPr>
      </w:pPr>
      <w:bookmarkStart w:id="318" w:name="_Toc34303593"/>
      <w:bookmarkStart w:id="319" w:name="_Toc34403875"/>
      <w:bookmarkStart w:id="320" w:name="_Toc45281897"/>
      <w:bookmarkStart w:id="321" w:name="_Toc51933127"/>
      <w:bookmarkStart w:id="322" w:name="_Toc162966225"/>
      <w:r>
        <w:rPr>
          <w:noProof/>
          <w:lang w:val="en-US"/>
        </w:rPr>
        <w:t>6.2.7.2</w:t>
      </w:r>
      <w:r>
        <w:rPr>
          <w:noProof/>
          <w:lang w:val="en-US"/>
        </w:rPr>
        <w:tab/>
      </w:r>
      <w:bookmarkEnd w:id="318"/>
      <w:bookmarkEnd w:id="319"/>
      <w:bookmarkEnd w:id="320"/>
      <w:bookmarkEnd w:id="321"/>
      <w:r w:rsidR="000831F6">
        <w:rPr>
          <w:noProof/>
          <w:lang w:val="en-US"/>
        </w:rPr>
        <w:t>SLM server HTTP or SIP procedure</w:t>
      </w:r>
      <w:bookmarkEnd w:id="322"/>
    </w:p>
    <w:p w14:paraId="04225C2B" w14:textId="06D90193" w:rsidR="00032DFE" w:rsidRDefault="00032DFE" w:rsidP="00032DFE">
      <w:pPr>
        <w:rPr>
          <w:lang w:val="en-US" w:eastAsia="zh-CN"/>
        </w:rPr>
      </w:pPr>
      <w:r>
        <w:rPr>
          <w:rFonts w:hint="eastAsia"/>
          <w:lang w:val="en-US" w:eastAsia="zh-CN"/>
        </w:rPr>
        <w:t>I</w:t>
      </w:r>
      <w:r>
        <w:rPr>
          <w:lang w:val="en-US" w:eastAsia="zh-CN"/>
        </w:rPr>
        <w:t>n order to n</w:t>
      </w:r>
      <w:r w:rsidR="00432DE9">
        <w:rPr>
          <w:lang w:val="en-US" w:eastAsia="zh-CN"/>
        </w:rPr>
        <w:t>o</w:t>
      </w:r>
      <w:r>
        <w:rPr>
          <w:lang w:val="en-US" w:eastAsia="zh-CN"/>
        </w:rPr>
        <w:t>tify the subscriber about the location information report, the SLM-S:</w:t>
      </w:r>
    </w:p>
    <w:p w14:paraId="35368842" w14:textId="77777777" w:rsidR="00032DFE" w:rsidRPr="00327753" w:rsidRDefault="00032DFE" w:rsidP="00327753">
      <w:pPr>
        <w:pStyle w:val="B1"/>
        <w:rPr>
          <w:lang w:val="en-US" w:eastAsia="zh-CN"/>
        </w:rPr>
      </w:pPr>
      <w:r>
        <w:rPr>
          <w:lang w:val="en-US" w:eastAsia="zh-CN"/>
        </w:rPr>
        <w:t>a)</w:t>
      </w:r>
      <w:r>
        <w:rPr>
          <w:lang w:val="en-US" w:eastAsia="zh-CN"/>
        </w:rPr>
        <w:tab/>
        <w:t xml:space="preserve">shall generate an </w:t>
      </w:r>
      <w:r w:rsidRPr="0073469F">
        <w:t>application/vnd.3gpp.</w:t>
      </w:r>
      <w:r>
        <w:t>seal</w:t>
      </w:r>
      <w:r w:rsidRPr="0073469F">
        <w:t>-location-info+xml</w:t>
      </w:r>
      <w:r>
        <w:t xml:space="preserve"> MIME body containing:</w:t>
      </w:r>
    </w:p>
    <w:p w14:paraId="08160D05" w14:textId="77777777" w:rsidR="00032DFE" w:rsidRPr="00327753" w:rsidRDefault="00032DFE" w:rsidP="00327753">
      <w:pPr>
        <w:pStyle w:val="B2"/>
        <w:rPr>
          <w:lang w:val="en-US" w:eastAsia="zh-CN"/>
        </w:rPr>
      </w:pPr>
      <w:r>
        <w:rPr>
          <w:lang w:val="en-US"/>
        </w:rPr>
        <w:t>1)</w:t>
      </w:r>
      <w:r>
        <w:rPr>
          <w:lang w:val="en-US"/>
        </w:rPr>
        <w:tab/>
      </w:r>
      <w:r>
        <w:t>an &lt;identity&gt; element</w:t>
      </w:r>
      <w:r w:rsidRPr="0009088D">
        <w:t xml:space="preserve"> </w:t>
      </w:r>
      <w:r>
        <w:t>with a &lt;</w:t>
      </w:r>
      <w:r>
        <w:rPr>
          <w:lang w:val="en-US"/>
        </w:rPr>
        <w:t>VAL-user-id</w:t>
      </w:r>
      <w:r>
        <w:t xml:space="preserve">&gt; child element set to the </w:t>
      </w:r>
      <w:r>
        <w:rPr>
          <w:lang w:val="en-US"/>
        </w:rPr>
        <w:t>identity of the</w:t>
      </w:r>
      <w:r w:rsidRPr="00526FC3">
        <w:t xml:space="preserve"> </w:t>
      </w:r>
      <w:r>
        <w:t>VAL</w:t>
      </w:r>
      <w:r w:rsidRPr="00526FC3">
        <w:t xml:space="preserve"> </w:t>
      </w:r>
      <w:r>
        <w:t>user which subscribed to location of another VAL user or VAL UE; and</w:t>
      </w:r>
    </w:p>
    <w:p w14:paraId="50FE1F67" w14:textId="71679CDA" w:rsidR="00032DFE" w:rsidRPr="00327753" w:rsidRDefault="00032DFE" w:rsidP="00327753">
      <w:pPr>
        <w:pStyle w:val="B2"/>
        <w:rPr>
          <w:lang w:val="en-US" w:eastAsia="zh-CN"/>
        </w:rPr>
      </w:pPr>
      <w:r>
        <w:t>2)</w:t>
      </w:r>
      <w:r>
        <w:tab/>
        <w:t>a &lt;notification&gt; element:</w:t>
      </w:r>
    </w:p>
    <w:p w14:paraId="4007A12A" w14:textId="4DFA8DED" w:rsidR="00032DFE" w:rsidRDefault="00032DFE" w:rsidP="00327753">
      <w:pPr>
        <w:pStyle w:val="B3"/>
      </w:pPr>
      <w:proofErr w:type="spellStart"/>
      <w:r>
        <w:rPr>
          <w:lang w:val="en-US"/>
        </w:rPr>
        <w:t>i</w:t>
      </w:r>
      <w:proofErr w:type="spellEnd"/>
      <w:r>
        <w:rPr>
          <w:lang w:val="en-US"/>
        </w:rPr>
        <w:t>)</w:t>
      </w:r>
      <w:r>
        <w:rPr>
          <w:lang w:val="en-US"/>
        </w:rPr>
        <w:tab/>
      </w:r>
      <w:r w:rsidR="00D26BEA">
        <w:rPr>
          <w:lang w:val="en-US"/>
        </w:rPr>
        <w:t xml:space="preserve">shall include </w:t>
      </w:r>
      <w:r w:rsidRPr="00327753">
        <w:t>an &lt;identities-list&gt; element with one or more &lt;VAL-user-id&gt; child elements set to the identities of the VAL users whose location information needs to be notified;</w:t>
      </w:r>
    </w:p>
    <w:p w14:paraId="7FBE8D90" w14:textId="3AD9C039" w:rsidR="00032DFE" w:rsidRDefault="00032DFE" w:rsidP="00327753">
      <w:pPr>
        <w:pStyle w:val="B3"/>
      </w:pPr>
      <w:r>
        <w:t>ii)</w:t>
      </w:r>
      <w:r>
        <w:tab/>
      </w:r>
      <w:r w:rsidR="00D26BEA">
        <w:rPr>
          <w:lang w:val="en-US"/>
        </w:rPr>
        <w:t>shall include</w:t>
      </w:r>
      <w:r w:rsidR="00D26BEA">
        <w:t xml:space="preserve"> </w:t>
      </w:r>
      <w:r>
        <w:t>a &lt;trigger-id&gt; element set to the value of each &lt;trigger-id&gt; value of the triggers that have been met; and</w:t>
      </w:r>
    </w:p>
    <w:p w14:paraId="4C49CE30" w14:textId="196F159B" w:rsidR="00032DFE" w:rsidRDefault="00032DFE" w:rsidP="00327753">
      <w:pPr>
        <w:pStyle w:val="B3"/>
        <w:rPr>
          <w:lang w:val="en-US" w:eastAsia="zh-CN"/>
        </w:rPr>
      </w:pPr>
      <w:r w:rsidRPr="00A75793">
        <w:rPr>
          <w:lang w:val="en-US" w:eastAsia="zh-CN"/>
        </w:rPr>
        <w:t>iii)</w:t>
      </w:r>
      <w:r>
        <w:rPr>
          <w:lang w:val="en-US" w:eastAsia="zh-CN"/>
        </w:rPr>
        <w:tab/>
      </w:r>
      <w:r w:rsidR="00D26BEA">
        <w:rPr>
          <w:lang w:val="en-US"/>
        </w:rPr>
        <w:t>shall include</w:t>
      </w:r>
      <w:r w:rsidR="00D26BEA" w:rsidRPr="00DC5FA9">
        <w:rPr>
          <w:lang w:val="en-US" w:eastAsia="zh-CN"/>
        </w:rPr>
        <w:t xml:space="preserve"> </w:t>
      </w:r>
      <w:r w:rsidRPr="00DC5FA9">
        <w:rPr>
          <w:lang w:val="en-US" w:eastAsia="zh-CN"/>
        </w:rPr>
        <w:t xml:space="preserve">a </w:t>
      </w:r>
      <w:r w:rsidRPr="00DC5FA9">
        <w:rPr>
          <w:rFonts w:hint="eastAsia"/>
          <w:lang w:val="en-US" w:eastAsia="zh-CN"/>
        </w:rPr>
        <w:t>&lt;</w:t>
      </w:r>
      <w:r w:rsidRPr="00DC5FA9">
        <w:rPr>
          <w:lang w:val="en-US" w:eastAsia="zh-CN"/>
        </w:rPr>
        <w:t>reports&gt; element</w:t>
      </w:r>
      <w:r w:rsidRPr="007B1CA7">
        <w:rPr>
          <w:lang w:val="en-US"/>
        </w:rPr>
        <w:t xml:space="preserve"> </w:t>
      </w:r>
      <w:r>
        <w:rPr>
          <w:lang w:val="en-US"/>
        </w:rPr>
        <w:t xml:space="preserve">containing one or more </w:t>
      </w:r>
      <w:r>
        <w:t>&lt;</w:t>
      </w:r>
      <w:r>
        <w:rPr>
          <w:lang w:val="en-US"/>
        </w:rPr>
        <w:t>loc-info-report</w:t>
      </w:r>
      <w:r>
        <w:t>&gt; elements</w:t>
      </w:r>
      <w:r>
        <w:rPr>
          <w:lang w:eastAsia="zh-CN"/>
        </w:rPr>
        <w:t>. The</w:t>
      </w:r>
      <w:r>
        <w:rPr>
          <w:lang w:val="en-US" w:eastAsia="zh-CN"/>
        </w:rPr>
        <w:t xml:space="preserve"> </w:t>
      </w:r>
      <w:r>
        <w:t>&lt;</w:t>
      </w:r>
      <w:r>
        <w:rPr>
          <w:lang w:val="en-US"/>
        </w:rPr>
        <w:t>loc-info-report</w:t>
      </w:r>
      <w:r>
        <w:t xml:space="preserve">&gt; shall </w:t>
      </w:r>
      <w:r w:rsidRPr="00DC5FA9">
        <w:rPr>
          <w:lang w:val="en-US" w:eastAsia="zh-CN"/>
        </w:rPr>
        <w:t>include</w:t>
      </w:r>
      <w:r>
        <w:rPr>
          <w:lang w:val="en-US" w:eastAsia="zh-CN"/>
        </w:rPr>
        <w:t>:</w:t>
      </w:r>
    </w:p>
    <w:p w14:paraId="4677F176" w14:textId="77777777" w:rsidR="00032DFE" w:rsidRDefault="00032DFE" w:rsidP="00327753">
      <w:pPr>
        <w:pStyle w:val="B4"/>
      </w:pPr>
      <w:r>
        <w:rPr>
          <w:lang w:val="en-US"/>
        </w:rPr>
        <w:t>A)</w:t>
      </w:r>
      <w:r>
        <w:rPr>
          <w:lang w:val="en-US"/>
        </w:rPr>
        <w:tab/>
      </w:r>
      <w:r w:rsidRPr="00327753">
        <w:t xml:space="preserve">a &lt;VAL-user-id&gt; element set to the identity </w:t>
      </w:r>
      <w:r w:rsidRPr="00A75793">
        <w:t xml:space="preserve">of the VAL user </w:t>
      </w:r>
      <w:r w:rsidRPr="004F410E">
        <w:t>whose location information needs to be notified</w:t>
      </w:r>
      <w:r w:rsidRPr="00A75793">
        <w:t xml:space="preserve">; </w:t>
      </w:r>
      <w:r>
        <w:t>and</w:t>
      </w:r>
    </w:p>
    <w:p w14:paraId="02771689" w14:textId="77777777" w:rsidR="00032DFE" w:rsidRDefault="00032DFE" w:rsidP="00327753">
      <w:pPr>
        <w:pStyle w:val="B4"/>
      </w:pPr>
      <w:r>
        <w:t>B)</w:t>
      </w:r>
      <w:r>
        <w:tab/>
        <w:t>the latest location information corresponding to the VAL user; and</w:t>
      </w:r>
    </w:p>
    <w:p w14:paraId="48CB9C22" w14:textId="6C661F2D" w:rsidR="00D26BEA" w:rsidRPr="00327753" w:rsidRDefault="00D26BEA" w:rsidP="00D26BEA">
      <w:pPr>
        <w:pStyle w:val="B3"/>
        <w:overflowPunct/>
        <w:autoSpaceDE/>
        <w:autoSpaceDN/>
        <w:adjustRightInd/>
        <w:textAlignment w:val="auto"/>
        <w:rPr>
          <w:b/>
        </w:rPr>
      </w:pPr>
      <w:r>
        <w:rPr>
          <w:lang w:eastAsia="en-US"/>
        </w:rPr>
        <w:lastRenderedPageBreak/>
        <w:t>iv)</w:t>
      </w:r>
      <w:r>
        <w:rPr>
          <w:lang w:eastAsia="en-US"/>
        </w:rPr>
        <w:tab/>
        <w:t xml:space="preserve">may include </w:t>
      </w:r>
      <w:r w:rsidRPr="00D26BEA">
        <w:rPr>
          <w:lang w:eastAsia="en-US"/>
        </w:rPr>
        <w:t xml:space="preserve">a &lt;subscription-identifier&gt; element set </w:t>
      </w:r>
      <w:r w:rsidRPr="00A07E7A">
        <w:rPr>
          <w:lang w:eastAsia="en-US"/>
        </w:rPr>
        <w:t xml:space="preserve">to </w:t>
      </w:r>
      <w:r>
        <w:rPr>
          <w:lang w:eastAsia="en-US"/>
        </w:rPr>
        <w:t xml:space="preserve">the subscription identifier value which uniquely identifies the subscription against which the </w:t>
      </w:r>
      <w:proofErr w:type="spellStart"/>
      <w:r>
        <w:rPr>
          <w:lang w:eastAsia="en-US"/>
        </w:rPr>
        <w:t>notificaiton</w:t>
      </w:r>
      <w:proofErr w:type="spellEnd"/>
      <w:r>
        <w:rPr>
          <w:lang w:eastAsia="en-US"/>
        </w:rPr>
        <w:t xml:space="preserve"> shall be processed.</w:t>
      </w:r>
    </w:p>
    <w:p w14:paraId="2DA83101" w14:textId="11CDAF09" w:rsidR="00032DFE" w:rsidRDefault="00032DFE" w:rsidP="00327753">
      <w:pPr>
        <w:pStyle w:val="B1"/>
        <w:rPr>
          <w:lang w:val="en-US"/>
        </w:rPr>
      </w:pPr>
      <w:r w:rsidRPr="000054AC">
        <w:rPr>
          <w:lang w:val="en-US" w:eastAsia="zh-CN"/>
        </w:rPr>
        <w:t>b)</w:t>
      </w:r>
      <w:r>
        <w:rPr>
          <w:lang w:val="en-US" w:eastAsia="zh-CN"/>
        </w:rPr>
        <w:tab/>
      </w:r>
      <w:r>
        <w:rPr>
          <w:noProof/>
          <w:lang w:val="en-US" w:eastAsia="zh-CN"/>
        </w:rPr>
        <w:t>if SLM-C supports SIP</w:t>
      </w:r>
      <w:r>
        <w:rPr>
          <w:lang w:val="en-US" w:eastAsia="zh-CN"/>
        </w:rPr>
        <w:t xml:space="preserve">, shall </w:t>
      </w:r>
      <w:r>
        <w:t xml:space="preserve">send a SIP NOTIFY request according to </w:t>
      </w:r>
      <w:r w:rsidRPr="00F6303A">
        <w:t>3GPP TS 24.229 </w:t>
      </w:r>
      <w:r w:rsidRPr="003F22B4">
        <w:t>[</w:t>
      </w:r>
      <w:r w:rsidR="00DA48D1">
        <w:t>5</w:t>
      </w:r>
      <w:r w:rsidRPr="003F22B4">
        <w:t>]</w:t>
      </w:r>
      <w:r>
        <w:t xml:space="preserve"> and IETF</w:t>
      </w:r>
      <w:r w:rsidRPr="00F6303A">
        <w:t> </w:t>
      </w:r>
      <w:r>
        <w:t>RFC</w:t>
      </w:r>
      <w:r w:rsidRPr="00F6303A">
        <w:t> </w:t>
      </w:r>
      <w:r>
        <w:t>6665</w:t>
      </w:r>
      <w:r w:rsidRPr="00F6303A">
        <w:t> </w:t>
      </w:r>
      <w:r>
        <w:t>[</w:t>
      </w:r>
      <w:r w:rsidR="00DA48D1">
        <w:t>11</w:t>
      </w:r>
      <w:r>
        <w:t xml:space="preserve">] with the constructed </w:t>
      </w:r>
      <w:r w:rsidRPr="0073469F">
        <w:t>application/vnd.3gpp.</w:t>
      </w:r>
      <w:r>
        <w:t>seal</w:t>
      </w:r>
      <w:r w:rsidRPr="0073469F">
        <w:t>-location-info+xml</w:t>
      </w:r>
      <w:r>
        <w:t xml:space="preserve"> MIME body</w:t>
      </w:r>
      <w:r>
        <w:rPr>
          <w:lang w:val="en-US"/>
        </w:rPr>
        <w:t>;</w:t>
      </w:r>
      <w:r w:rsidR="00D26BEA">
        <w:rPr>
          <w:lang w:val="en-US"/>
        </w:rPr>
        <w:t xml:space="preserve"> and</w:t>
      </w:r>
    </w:p>
    <w:p w14:paraId="286CC5CA" w14:textId="05BC1C94" w:rsidR="00032DFE" w:rsidRDefault="00032DFE" w:rsidP="00327753">
      <w:pPr>
        <w:pStyle w:val="B1"/>
      </w:pPr>
      <w:r>
        <w:rPr>
          <w:lang w:val="en-US" w:eastAsia="zh-CN"/>
        </w:rPr>
        <w:t>c)</w:t>
      </w:r>
      <w:r>
        <w:rPr>
          <w:lang w:val="en-US" w:eastAsia="zh-CN"/>
        </w:rPr>
        <w:tab/>
        <w:t xml:space="preserve">if SLM-C does not support SIP, shall send an HTTP POST request message to the SLM-C </w:t>
      </w:r>
      <w:r>
        <w:t xml:space="preserve">according to procedures specified in </w:t>
      </w:r>
      <w:r w:rsidR="004934B4">
        <w:t>IETF </w:t>
      </w:r>
      <w:r w:rsidR="004934B4" w:rsidRPr="00B33A75">
        <w:t>RFC </w:t>
      </w:r>
      <w:r w:rsidR="004934B4">
        <w:t>9110</w:t>
      </w:r>
      <w:r w:rsidR="004934B4" w:rsidRPr="00B33A75">
        <w:t> [</w:t>
      </w:r>
      <w:r w:rsidR="004934B4">
        <w:t>16</w:t>
      </w:r>
      <w:r w:rsidR="004934B4" w:rsidRPr="00B33A75">
        <w:t>]</w:t>
      </w:r>
      <w:r w:rsidR="004934B4">
        <w:t xml:space="preserve"> </w:t>
      </w:r>
      <w:r>
        <w:t xml:space="preserve">with the constructed </w:t>
      </w:r>
      <w:r w:rsidRPr="0073469F">
        <w:t>application/vnd.3gpp.</w:t>
      </w:r>
      <w:r>
        <w:t>seal</w:t>
      </w:r>
      <w:r w:rsidRPr="0073469F">
        <w:t>-location-info+xml</w:t>
      </w:r>
      <w:r>
        <w:t xml:space="preserve"> MIME body and an Content-Type header field set to "application/vnd.3gpp.seal</w:t>
      </w:r>
      <w:r w:rsidRPr="0073469F">
        <w:t>-location-info+xml"</w:t>
      </w:r>
      <w:r>
        <w:t>.</w:t>
      </w:r>
    </w:p>
    <w:p w14:paraId="712D9362" w14:textId="77777777" w:rsidR="000831F6" w:rsidRDefault="000831F6" w:rsidP="000831F6">
      <w:pPr>
        <w:pStyle w:val="Heading4"/>
        <w:rPr>
          <w:lang w:eastAsia="zh-CN"/>
        </w:rPr>
      </w:pPr>
      <w:bookmarkStart w:id="323" w:name="_Toc162966226"/>
      <w:r>
        <w:rPr>
          <w:lang w:eastAsia="zh-CN"/>
        </w:rPr>
        <w:t>6.2.7.3</w:t>
      </w:r>
      <w:r>
        <w:rPr>
          <w:lang w:eastAsia="zh-CN"/>
        </w:rPr>
        <w:tab/>
      </w:r>
      <w:r>
        <w:rPr>
          <w:rFonts w:hint="eastAsia"/>
          <w:lang w:eastAsia="zh-CN"/>
        </w:rPr>
        <w:t>S</w:t>
      </w:r>
      <w:r>
        <w:rPr>
          <w:lang w:eastAsia="zh-CN"/>
        </w:rPr>
        <w:t>LM client CoAP procedure</w:t>
      </w:r>
      <w:bookmarkEnd w:id="323"/>
    </w:p>
    <w:p w14:paraId="7C7C0B69" w14:textId="42A97D63" w:rsidR="000831F6" w:rsidRDefault="000831F6" w:rsidP="000831F6">
      <w:r>
        <w:rPr>
          <w:rFonts w:hint="eastAsia"/>
          <w:lang w:val="en-US" w:eastAsia="zh-CN"/>
        </w:rPr>
        <w:t>U</w:t>
      </w:r>
      <w:r>
        <w:rPr>
          <w:lang w:val="en-US" w:eastAsia="zh-CN"/>
        </w:rPr>
        <w:t xml:space="preserve">pon receiving </w:t>
      </w:r>
      <w:r>
        <w:t>a CoAP 2.05 (Content) response to a CoAP FETCH request message used to observe a location resource as specified in Annex </w:t>
      </w:r>
      <w:r>
        <w:rPr>
          <w:lang w:eastAsia="zh-CN"/>
        </w:rPr>
        <w:t>B.3.1.2.4.3</w:t>
      </w:r>
      <w:r>
        <w:t>.1, and containing:</w:t>
      </w:r>
    </w:p>
    <w:p w14:paraId="3DCEC23E" w14:textId="77777777" w:rsidR="000831F6" w:rsidRPr="00327753" w:rsidRDefault="000831F6" w:rsidP="000831F6">
      <w:pPr>
        <w:pStyle w:val="B1"/>
      </w:pPr>
      <w:r w:rsidRPr="00032DFE">
        <w:t>a)</w:t>
      </w:r>
      <w:r w:rsidRPr="00032DFE">
        <w:tab/>
        <w:t xml:space="preserve">a Content-Type </w:t>
      </w:r>
      <w:r>
        <w:t>option</w:t>
      </w:r>
      <w:r w:rsidRPr="00032DFE">
        <w:t xml:space="preserve"> set to "application/vnd.3gpp.seal-location-info+</w:t>
      </w:r>
      <w:r>
        <w:t>cbor</w:t>
      </w:r>
      <w:r w:rsidRPr="00032DFE">
        <w:t>"; and</w:t>
      </w:r>
    </w:p>
    <w:p w14:paraId="3FFE8B2E" w14:textId="77777777" w:rsidR="000831F6" w:rsidRPr="00327753" w:rsidRDefault="000831F6" w:rsidP="000831F6">
      <w:pPr>
        <w:pStyle w:val="B1"/>
      </w:pPr>
      <w:r w:rsidRPr="00327753">
        <w:t>b)</w:t>
      </w:r>
      <w:r w:rsidRPr="00327753">
        <w:tab/>
      </w:r>
      <w:r>
        <w:t>one or more</w:t>
      </w:r>
      <w:r w:rsidRPr="00327753">
        <w:t xml:space="preserve"> </w:t>
      </w:r>
      <w:r w:rsidRPr="00032DFE">
        <w:t>"</w:t>
      </w:r>
      <w:proofErr w:type="spellStart"/>
      <w:r>
        <w:t>LocationReport</w:t>
      </w:r>
      <w:proofErr w:type="spellEnd"/>
      <w:r w:rsidRPr="00032DFE">
        <w:t>"</w:t>
      </w:r>
      <w:r w:rsidRPr="00327753">
        <w:t xml:space="preserve"> </w:t>
      </w:r>
      <w:r>
        <w:t>object,</w:t>
      </w:r>
    </w:p>
    <w:p w14:paraId="232E4891" w14:textId="77777777" w:rsidR="000831F6" w:rsidRDefault="000831F6" w:rsidP="000831F6">
      <w:pPr>
        <w:rPr>
          <w:lang w:eastAsia="zh-CN"/>
        </w:rPr>
      </w:pPr>
      <w:r>
        <w:rPr>
          <w:rFonts w:hint="eastAsia"/>
          <w:lang w:eastAsia="zh-CN"/>
        </w:rPr>
        <w:t>t</w:t>
      </w:r>
      <w:r>
        <w:rPr>
          <w:lang w:eastAsia="zh-CN"/>
        </w:rPr>
        <w:t>he SLM-C:</w:t>
      </w:r>
    </w:p>
    <w:p w14:paraId="41A2A8E2" w14:textId="77777777" w:rsidR="000831F6" w:rsidRPr="00236339" w:rsidRDefault="000831F6" w:rsidP="000831F6">
      <w:pPr>
        <w:pStyle w:val="B1"/>
        <w:rPr>
          <w:lang w:eastAsia="zh-CN"/>
        </w:rPr>
      </w:pPr>
      <w:r>
        <w:rPr>
          <w:lang w:val="en-US" w:eastAsia="zh-CN"/>
        </w:rPr>
        <w:t>a)</w:t>
      </w:r>
      <w:r>
        <w:rPr>
          <w:lang w:val="en-US" w:eastAsia="zh-CN"/>
        </w:rPr>
        <w:tab/>
      </w:r>
      <w:r>
        <w:t xml:space="preserve">shall store the received </w:t>
      </w:r>
      <w:r w:rsidRPr="0073469F">
        <w:t xml:space="preserve">location </w:t>
      </w:r>
      <w:r>
        <w:t>information; and</w:t>
      </w:r>
    </w:p>
    <w:p w14:paraId="1835C783" w14:textId="77777777" w:rsidR="000831F6" w:rsidRPr="004438C1" w:rsidRDefault="000831F6" w:rsidP="000831F6">
      <w:pPr>
        <w:pStyle w:val="B1"/>
        <w:rPr>
          <w:lang w:eastAsia="zh-CN"/>
        </w:rPr>
      </w:pPr>
      <w:r>
        <w:rPr>
          <w:lang w:val="en-US" w:eastAsia="zh-CN"/>
        </w:rPr>
        <w:t>b)</w:t>
      </w:r>
      <w:r>
        <w:rPr>
          <w:lang w:val="en-US" w:eastAsia="zh-CN"/>
        </w:rPr>
        <w:tab/>
      </w:r>
      <w:r>
        <w:t xml:space="preserve">may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t>.</w:t>
      </w:r>
    </w:p>
    <w:p w14:paraId="237D42AF" w14:textId="77777777" w:rsidR="000831F6" w:rsidRDefault="000831F6" w:rsidP="000831F6">
      <w:pPr>
        <w:pStyle w:val="Heading4"/>
        <w:rPr>
          <w:lang w:eastAsia="zh-CN"/>
        </w:rPr>
      </w:pPr>
      <w:bookmarkStart w:id="324" w:name="_Toc162966227"/>
      <w:r>
        <w:rPr>
          <w:lang w:eastAsia="zh-CN"/>
        </w:rPr>
        <w:t>6.2.7.4</w:t>
      </w:r>
      <w:r>
        <w:rPr>
          <w:lang w:eastAsia="zh-CN"/>
        </w:rPr>
        <w:tab/>
      </w:r>
      <w:r>
        <w:rPr>
          <w:rFonts w:hint="eastAsia"/>
          <w:lang w:eastAsia="zh-CN"/>
        </w:rPr>
        <w:t>S</w:t>
      </w:r>
      <w:r>
        <w:rPr>
          <w:lang w:eastAsia="zh-CN"/>
        </w:rPr>
        <w:t>LM server CoAP procedure</w:t>
      </w:r>
      <w:bookmarkEnd w:id="324"/>
    </w:p>
    <w:p w14:paraId="1773E781" w14:textId="59F9A08D" w:rsidR="000831F6" w:rsidRPr="002163C6" w:rsidRDefault="000831F6" w:rsidP="000831F6">
      <w:pPr>
        <w:rPr>
          <w:lang w:val="en-US" w:eastAsia="zh-CN"/>
        </w:rPr>
      </w:pPr>
      <w:r>
        <w:rPr>
          <w:rFonts w:hint="eastAsia"/>
          <w:lang w:val="en-US" w:eastAsia="zh-CN"/>
        </w:rPr>
        <w:t>I</w:t>
      </w:r>
      <w:r>
        <w:rPr>
          <w:lang w:val="en-US" w:eastAsia="zh-CN"/>
        </w:rPr>
        <w:t xml:space="preserve">n order to notify the subscriber about the location information report, the SLM-S shall send a CoAP </w:t>
      </w:r>
      <w:r>
        <w:t xml:space="preserve">2.05 (Content) response </w:t>
      </w:r>
      <w:r>
        <w:rPr>
          <w:lang w:val="en-US" w:eastAsia="zh-CN"/>
        </w:rPr>
        <w:t xml:space="preserve">to SLM-C in response </w:t>
      </w:r>
      <w:r>
        <w:t>to a CoAP FETCH request message used to observe a location resource as specified in Annex </w:t>
      </w:r>
      <w:r>
        <w:rPr>
          <w:lang w:eastAsia="zh-CN"/>
        </w:rPr>
        <w:t>B.3.1.2.4.3</w:t>
      </w:r>
      <w:r>
        <w:t>.1</w:t>
      </w:r>
      <w:r>
        <w:rPr>
          <w:lang w:val="en-US" w:eastAsia="zh-CN"/>
        </w:rPr>
        <w:t>.</w:t>
      </w:r>
      <w:r>
        <w:rPr>
          <w:rFonts w:hint="eastAsia"/>
          <w:lang w:val="en-US" w:eastAsia="zh-CN"/>
        </w:rPr>
        <w:t xml:space="preserve"> </w:t>
      </w:r>
      <w:r>
        <w:t>In the CoAP 2.05 (Content) response, the SLM-S:</w:t>
      </w:r>
    </w:p>
    <w:p w14:paraId="5484EE9E" w14:textId="77777777" w:rsidR="000831F6" w:rsidRPr="00327753" w:rsidRDefault="000831F6" w:rsidP="000831F6">
      <w:pPr>
        <w:pStyle w:val="B1"/>
        <w:rPr>
          <w:lang w:val="en-US" w:eastAsia="zh-CN"/>
        </w:rPr>
      </w:pPr>
      <w:r>
        <w:rPr>
          <w:lang w:val="en-US" w:eastAsia="zh-CN"/>
        </w:rPr>
        <w:t>a)</w:t>
      </w:r>
      <w:r>
        <w:rPr>
          <w:lang w:val="en-US" w:eastAsia="zh-CN"/>
        </w:rPr>
        <w:tab/>
        <w:t xml:space="preserve">shall include one or more </w:t>
      </w:r>
      <w:r w:rsidRPr="00032DFE">
        <w:t>"</w:t>
      </w:r>
      <w:proofErr w:type="spellStart"/>
      <w:r>
        <w:t>LocationReport</w:t>
      </w:r>
      <w:proofErr w:type="spellEnd"/>
      <w:r w:rsidRPr="00032DFE">
        <w:t>"</w:t>
      </w:r>
      <w:r w:rsidRPr="00327753">
        <w:t xml:space="preserve"> </w:t>
      </w:r>
      <w:r>
        <w:t xml:space="preserve">objects, each </w:t>
      </w:r>
      <w:r w:rsidRPr="00032DFE">
        <w:t>"</w:t>
      </w:r>
      <w:proofErr w:type="spellStart"/>
      <w:r>
        <w:t>LocationReport</w:t>
      </w:r>
      <w:proofErr w:type="spellEnd"/>
      <w:r w:rsidRPr="00032DFE">
        <w:t>"</w:t>
      </w:r>
      <w:r w:rsidRPr="00327753">
        <w:t xml:space="preserve"> </w:t>
      </w:r>
      <w:r>
        <w:t>object containing:</w:t>
      </w:r>
    </w:p>
    <w:p w14:paraId="0AC30A6E" w14:textId="77777777" w:rsidR="000831F6" w:rsidRDefault="000831F6" w:rsidP="000831F6">
      <w:pPr>
        <w:pStyle w:val="B2"/>
      </w:pPr>
      <w:r>
        <w:t>1)</w:t>
      </w:r>
      <w:r>
        <w:tab/>
      </w:r>
      <w:r w:rsidRPr="00032DFE">
        <w:t>"</w:t>
      </w:r>
      <w:proofErr w:type="spellStart"/>
      <w:r>
        <w:t>valTgtUe</w:t>
      </w:r>
      <w:proofErr w:type="spellEnd"/>
      <w:r w:rsidRPr="00032DFE">
        <w:t>"</w:t>
      </w:r>
      <w:r>
        <w:t xml:space="preserve"> attribute </w:t>
      </w:r>
      <w:r w:rsidRPr="00327753">
        <w:t>set to the identit</w:t>
      </w:r>
      <w:r>
        <w:t>y</w:t>
      </w:r>
      <w:r w:rsidRPr="00327753">
        <w:t xml:space="preserve"> of the VAL user whose location information </w:t>
      </w:r>
      <w:r>
        <w:t>is</w:t>
      </w:r>
      <w:r w:rsidRPr="00327753">
        <w:t xml:space="preserve"> notified;</w:t>
      </w:r>
    </w:p>
    <w:p w14:paraId="7773C811" w14:textId="10140D4D" w:rsidR="000831F6" w:rsidRDefault="000831F6" w:rsidP="000831F6">
      <w:pPr>
        <w:pStyle w:val="B2"/>
      </w:pPr>
      <w:r>
        <w:rPr>
          <w:lang w:eastAsia="zh-CN"/>
        </w:rPr>
        <w:t>2)</w:t>
      </w:r>
      <w:r>
        <w:rPr>
          <w:lang w:eastAsia="zh-CN"/>
        </w:rPr>
        <w:tab/>
      </w:r>
      <w:r w:rsidRPr="00032DFE">
        <w:t>"</w:t>
      </w:r>
      <w:proofErr w:type="spellStart"/>
      <w:r>
        <w:t>triggerId</w:t>
      </w:r>
      <w:r w:rsidR="00B02688">
        <w:t>s</w:t>
      </w:r>
      <w:proofErr w:type="spellEnd"/>
      <w:r w:rsidRPr="00032DFE">
        <w:t>"</w:t>
      </w:r>
      <w:r>
        <w:t xml:space="preserve"> attribute set to the value of each </w:t>
      </w:r>
      <w:r w:rsidRPr="00032DFE">
        <w:t>"</w:t>
      </w:r>
      <w:proofErr w:type="spellStart"/>
      <w:r>
        <w:t>triggerId</w:t>
      </w:r>
      <w:proofErr w:type="spellEnd"/>
      <w:r w:rsidRPr="00032DFE">
        <w:t>"</w:t>
      </w:r>
      <w:r>
        <w:t xml:space="preserve"> value of the triggers that have been met; and</w:t>
      </w:r>
    </w:p>
    <w:p w14:paraId="57E063A2" w14:textId="1C089453" w:rsidR="000831F6" w:rsidRPr="000831F6" w:rsidRDefault="000831F6" w:rsidP="000831F6">
      <w:pPr>
        <w:pStyle w:val="B2"/>
        <w:rPr>
          <w:lang w:eastAsia="zh-CN"/>
        </w:rPr>
      </w:pPr>
      <w:r>
        <w:rPr>
          <w:lang w:eastAsia="zh-CN"/>
        </w:rPr>
        <w:t>3</w:t>
      </w:r>
      <w:r>
        <w:rPr>
          <w:rFonts w:hint="eastAsia"/>
          <w:lang w:eastAsia="zh-CN"/>
        </w:rPr>
        <w:t>)</w:t>
      </w:r>
      <w:r>
        <w:rPr>
          <w:lang w:eastAsia="zh-CN"/>
        </w:rPr>
        <w:tab/>
      </w:r>
      <w:r w:rsidRPr="00032DFE">
        <w:t>"</w:t>
      </w:r>
      <w:proofErr w:type="spellStart"/>
      <w:r>
        <w:rPr>
          <w:lang w:eastAsia="zh-CN"/>
        </w:rPr>
        <w:t>locInfo</w:t>
      </w:r>
      <w:proofErr w:type="spellEnd"/>
      <w:r w:rsidRPr="00032DFE">
        <w:t>"</w:t>
      </w:r>
      <w:r>
        <w:t xml:space="preserve"> attribute set to the location information</w:t>
      </w:r>
      <w:r>
        <w:rPr>
          <w:lang w:eastAsia="zh-CN"/>
        </w:rPr>
        <w:t>.</w:t>
      </w:r>
    </w:p>
    <w:p w14:paraId="4B9D1079" w14:textId="0EDCA920" w:rsidR="00753689" w:rsidRDefault="00753689" w:rsidP="00C23116">
      <w:pPr>
        <w:pStyle w:val="Heading3"/>
      </w:pPr>
      <w:bookmarkStart w:id="325" w:name="_Toc34303594"/>
      <w:bookmarkStart w:id="326" w:name="_Toc34403876"/>
      <w:bookmarkStart w:id="327" w:name="_Toc45281898"/>
      <w:bookmarkStart w:id="328" w:name="_Toc51933128"/>
      <w:bookmarkStart w:id="329" w:name="_Toc162966228"/>
      <w:r>
        <w:t>6.2.</w:t>
      </w:r>
      <w:r w:rsidR="00A204DB">
        <w:t>8</w:t>
      </w:r>
      <w:r>
        <w:tab/>
      </w:r>
      <w:r w:rsidR="003A26F6">
        <w:t>On-demand usage of location information</w:t>
      </w:r>
      <w:bookmarkEnd w:id="312"/>
      <w:r w:rsidR="005C3BC1">
        <w:t xml:space="preserve"> procedure</w:t>
      </w:r>
      <w:bookmarkEnd w:id="325"/>
      <w:bookmarkEnd w:id="326"/>
      <w:bookmarkEnd w:id="327"/>
      <w:bookmarkEnd w:id="328"/>
      <w:bookmarkEnd w:id="329"/>
    </w:p>
    <w:p w14:paraId="10019D2E" w14:textId="77777777" w:rsidR="007D58D6" w:rsidRDefault="007D58D6" w:rsidP="00C23116">
      <w:pPr>
        <w:pStyle w:val="Heading4"/>
      </w:pPr>
      <w:bookmarkStart w:id="330" w:name="_Toc34303595"/>
      <w:bookmarkStart w:id="331" w:name="_Toc34403877"/>
      <w:bookmarkStart w:id="332" w:name="_Toc45281899"/>
      <w:bookmarkStart w:id="333" w:name="_Toc51933129"/>
      <w:bookmarkStart w:id="334" w:name="_Toc162966229"/>
      <w:bookmarkStart w:id="335" w:name="_Toc22042899"/>
      <w:r>
        <w:rPr>
          <w:noProof/>
          <w:lang w:val="en-US"/>
        </w:rPr>
        <w:t>6.2.8.1</w:t>
      </w:r>
      <w:r>
        <w:rPr>
          <w:noProof/>
          <w:lang w:val="en-US"/>
        </w:rPr>
        <w:tab/>
      </w:r>
      <w:r>
        <w:t>VAL server procedure</w:t>
      </w:r>
      <w:bookmarkEnd w:id="330"/>
      <w:bookmarkEnd w:id="331"/>
      <w:bookmarkEnd w:id="332"/>
      <w:bookmarkEnd w:id="333"/>
      <w:bookmarkEnd w:id="334"/>
    </w:p>
    <w:p w14:paraId="28F799FF" w14:textId="233BA2A6" w:rsidR="007D58D6" w:rsidRPr="00327753" w:rsidRDefault="007D58D6" w:rsidP="007D58D6">
      <w:pPr>
        <w:rPr>
          <w:noProof/>
          <w:lang w:val="en-US"/>
        </w:rPr>
      </w:pPr>
      <w:r w:rsidRPr="00327753">
        <w:rPr>
          <w:noProof/>
          <w:lang w:val="en-US"/>
        </w:rPr>
        <w:t>If the VAL server needs to request UE location information</w:t>
      </w:r>
      <w:r w:rsidRPr="00327753">
        <w:rPr>
          <w:rFonts w:hint="eastAsia"/>
          <w:noProof/>
          <w:lang w:val="en-US"/>
        </w:rPr>
        <w:t>,</w:t>
      </w:r>
      <w:r w:rsidRPr="00327753">
        <w:rPr>
          <w:noProof/>
          <w:lang w:val="en-US"/>
        </w:rPr>
        <w:t xml:space="preserve"> the VAL server shall send an HTTP POST request to the SLM-S according to procedures specified in </w:t>
      </w:r>
      <w:r w:rsidR="006470F6">
        <w:t>IETF </w:t>
      </w:r>
      <w:r w:rsidR="006470F6" w:rsidRPr="00B33A75">
        <w:t>RFC </w:t>
      </w:r>
      <w:r w:rsidR="006470F6">
        <w:t>9110</w:t>
      </w:r>
      <w:r w:rsidR="006470F6" w:rsidRPr="00B33A75">
        <w:t> [</w:t>
      </w:r>
      <w:r w:rsidR="006470F6">
        <w:t>16</w:t>
      </w:r>
      <w:r w:rsidR="006470F6" w:rsidRPr="00B33A75">
        <w:t>]</w:t>
      </w:r>
      <w:r w:rsidR="006470F6" w:rsidRPr="00327753">
        <w:rPr>
          <w:noProof/>
          <w:lang w:val="en-US"/>
        </w:rPr>
        <w:t xml:space="preserve">. </w:t>
      </w:r>
      <w:r w:rsidRPr="00327753">
        <w:rPr>
          <w:noProof/>
          <w:lang w:val="en-US"/>
        </w:rPr>
        <w:t>In the HTTP POST request message, the VAL server:</w:t>
      </w:r>
    </w:p>
    <w:p w14:paraId="3D8E1DE8" w14:textId="101E118B" w:rsidR="007D58D6" w:rsidRPr="003C4A36" w:rsidRDefault="007D58D6" w:rsidP="007D58D6">
      <w:pPr>
        <w:pStyle w:val="B1"/>
      </w:pPr>
      <w:r w:rsidRPr="00327753">
        <w:t>a)</w:t>
      </w:r>
      <w:r w:rsidRPr="00327753">
        <w:tab/>
      </w:r>
      <w:r w:rsidRPr="007D58D6">
        <w:t xml:space="preserve">shall include a Request-URI set to the URI corresponding to the identity of the SLM-S; </w:t>
      </w:r>
    </w:p>
    <w:p w14:paraId="7C4D06B3" w14:textId="51204DAE" w:rsidR="007D58D6" w:rsidRPr="003C4A36" w:rsidRDefault="007D58D6" w:rsidP="007D58D6">
      <w:pPr>
        <w:pStyle w:val="B1"/>
      </w:pPr>
      <w:r w:rsidRPr="007D58D6">
        <w:t>b)</w:t>
      </w:r>
      <w:r w:rsidRPr="007D58D6">
        <w:tab/>
        <w:t>shall include an Accept header field set to "application/vn</w:t>
      </w:r>
      <w:r>
        <w:t>d.3gpp.seal-location-info+xml";</w:t>
      </w:r>
    </w:p>
    <w:p w14:paraId="5F50F569" w14:textId="77777777" w:rsidR="007D58D6" w:rsidRPr="003C4A36" w:rsidRDefault="007D58D6" w:rsidP="007D58D6">
      <w:pPr>
        <w:pStyle w:val="B1"/>
      </w:pPr>
      <w:r w:rsidRPr="007D58D6">
        <w:t>c)</w:t>
      </w:r>
      <w:r w:rsidRPr="007D58D6">
        <w:tab/>
        <w:t>shall include a Content-Type header field set to "application/vnd.3gpp.seal-location-info+xml";</w:t>
      </w:r>
    </w:p>
    <w:p w14:paraId="3FE397E2" w14:textId="746CF555" w:rsidR="007D58D6" w:rsidRPr="003C4A36" w:rsidRDefault="007D58D6" w:rsidP="007D58D6">
      <w:pPr>
        <w:pStyle w:val="B1"/>
      </w:pPr>
      <w:r w:rsidRPr="007D58D6">
        <w:t>d)</w:t>
      </w:r>
      <w:r w:rsidRPr="007D58D6">
        <w:tab/>
        <w:t>shall include an application/vnd.3gpp.seal-location-info+xml MIME body and in the&lt;location-info&gt; root element:</w:t>
      </w:r>
    </w:p>
    <w:p w14:paraId="122C63C5" w14:textId="7DD953AB" w:rsidR="007D58D6" w:rsidRPr="003C4A36" w:rsidRDefault="007D58D6" w:rsidP="00327753">
      <w:pPr>
        <w:pStyle w:val="B2"/>
      </w:pPr>
      <w:r w:rsidRPr="007D58D6">
        <w:t>1)</w:t>
      </w:r>
      <w:r w:rsidRPr="007D58D6">
        <w:tab/>
        <w:t>shall include an &lt;identity&gt; element with a &lt;</w:t>
      </w:r>
      <w:r w:rsidRPr="00327753">
        <w:t>VAL-user-id</w:t>
      </w:r>
      <w:r w:rsidRPr="007D58D6">
        <w:t xml:space="preserve">&gt; child element set to the </w:t>
      </w:r>
      <w:r w:rsidRPr="00327753">
        <w:t>identity of the</w:t>
      </w:r>
      <w:r w:rsidRPr="007D58D6">
        <w:t xml:space="preserve"> VAL server which requests the location information; </w:t>
      </w:r>
    </w:p>
    <w:p w14:paraId="48AE82AE" w14:textId="6CAC9F5B" w:rsidR="007D58D6" w:rsidRDefault="007D58D6" w:rsidP="00327753">
      <w:pPr>
        <w:pStyle w:val="B2"/>
      </w:pPr>
      <w:r w:rsidRPr="007D58D6">
        <w:t>2)</w:t>
      </w:r>
      <w:r w:rsidRPr="007D58D6">
        <w:tab/>
        <w:t>shall include an &lt;identities-list&gt; element with one or more  &lt;</w:t>
      </w:r>
      <w:r w:rsidRPr="00327753">
        <w:t>VAL-user-id</w:t>
      </w:r>
      <w:r w:rsidRPr="007D58D6">
        <w:t xml:space="preserve">&gt; child elements set to the </w:t>
      </w:r>
      <w:r w:rsidRPr="00327753">
        <w:t>identities of the</w:t>
      </w:r>
      <w:r w:rsidRPr="007D58D6">
        <w:t xml:space="preserve"> VAL users whose location information is requested;</w:t>
      </w:r>
      <w:r w:rsidR="00763C30">
        <w:t xml:space="preserve"> and</w:t>
      </w:r>
    </w:p>
    <w:p w14:paraId="356A5D58" w14:textId="34F56CC6" w:rsidR="00763C30" w:rsidRDefault="00763C30" w:rsidP="00327753">
      <w:pPr>
        <w:pStyle w:val="B2"/>
        <w:rPr>
          <w:rFonts w:cs="Arial"/>
          <w:lang w:eastAsia="zh-CN"/>
        </w:rPr>
      </w:pPr>
      <w:r>
        <w:rPr>
          <w:rFonts w:hint="eastAsia"/>
          <w:lang w:eastAsia="zh-CN"/>
        </w:rPr>
        <w:t>3</w:t>
      </w:r>
      <w:r w:rsidRPr="007D58D6">
        <w:t>)</w:t>
      </w:r>
      <w:r w:rsidRPr="007D58D6">
        <w:tab/>
      </w:r>
      <w:r>
        <w:rPr>
          <w:rFonts w:hint="eastAsia"/>
          <w:lang w:eastAsia="zh-CN"/>
        </w:rPr>
        <w:t>may</w:t>
      </w:r>
      <w:r w:rsidRPr="007D58D6">
        <w:t xml:space="preserve"> include a &lt;</w:t>
      </w:r>
      <w:r>
        <w:rPr>
          <w:rFonts w:hint="eastAsia"/>
          <w:lang w:eastAsia="zh-CN"/>
        </w:rPr>
        <w:t>l</w:t>
      </w:r>
      <w:r>
        <w:rPr>
          <w:rFonts w:hint="eastAsia"/>
        </w:rPr>
        <w:t>ocation</w:t>
      </w:r>
      <w:r>
        <w:rPr>
          <w:rFonts w:hint="eastAsia"/>
          <w:lang w:eastAsia="zh-CN"/>
        </w:rPr>
        <w:t>-</w:t>
      </w:r>
      <w:r>
        <w:rPr>
          <w:rFonts w:hint="eastAsia"/>
        </w:rPr>
        <w:t>QoS</w:t>
      </w:r>
      <w:r w:rsidRPr="007D58D6">
        <w:t xml:space="preserve">&gt; element set to </w:t>
      </w:r>
      <w:r w:rsidRPr="00CA4807">
        <w:t xml:space="preserve">the </w:t>
      </w:r>
      <w:r>
        <w:rPr>
          <w:rFonts w:hint="eastAsia"/>
          <w:lang w:eastAsia="zh-CN"/>
        </w:rPr>
        <w:t xml:space="preserve">requested </w:t>
      </w:r>
      <w:r w:rsidRPr="00CA4807">
        <w:t xml:space="preserve">location </w:t>
      </w:r>
      <w:r>
        <w:rPr>
          <w:rFonts w:hint="eastAsia"/>
          <w:lang w:eastAsia="zh-CN"/>
        </w:rPr>
        <w:t xml:space="preserve">QoS </w:t>
      </w:r>
      <w:r w:rsidRPr="008E238A">
        <w:rPr>
          <w:rFonts w:hint="eastAsia"/>
          <w:lang w:eastAsia="zh-CN"/>
        </w:rPr>
        <w:t>as specified in</w:t>
      </w:r>
      <w:r w:rsidRPr="008E238A">
        <w:t xml:space="preserve"> </w:t>
      </w:r>
      <w:r>
        <w:t>TS 29.57</w:t>
      </w:r>
      <w:r>
        <w:rPr>
          <w:lang w:eastAsia="zh-CN"/>
        </w:rPr>
        <w:t>2</w:t>
      </w:r>
      <w:r w:rsidRPr="00A07E7A">
        <w:t> </w:t>
      </w:r>
      <w:r>
        <w:rPr>
          <w:rFonts w:hint="eastAsia"/>
          <w:lang w:eastAsia="zh-CN"/>
        </w:rPr>
        <w:t xml:space="preserve">[33] </w:t>
      </w:r>
      <w:r w:rsidRPr="008E238A">
        <w:t>clause </w:t>
      </w:r>
      <w:r w:rsidRPr="0057437E">
        <w:t>6.1.6.2.13</w:t>
      </w:r>
      <w:r>
        <w:rPr>
          <w:rFonts w:hint="eastAsia"/>
          <w:lang w:eastAsia="zh-CN"/>
        </w:rPr>
        <w:t xml:space="preserve">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Pr>
          <w:rFonts w:cs="Arial" w:hint="eastAsia"/>
          <w:lang w:eastAsia="zh-CN"/>
        </w:rPr>
        <w:t>.</w:t>
      </w:r>
    </w:p>
    <w:p w14:paraId="465AC24B" w14:textId="3DC7950C" w:rsidR="0012320A" w:rsidRPr="003C4A36" w:rsidRDefault="0012320A" w:rsidP="00327753">
      <w:pPr>
        <w:pStyle w:val="B2"/>
        <w:rPr>
          <w:lang w:eastAsia="zh-CN"/>
        </w:rPr>
      </w:pPr>
      <w:r>
        <w:rPr>
          <w:lang w:eastAsia="zh-CN"/>
        </w:rPr>
        <w:lastRenderedPageBreak/>
        <w:t>4</w:t>
      </w:r>
      <w:r w:rsidRPr="007D58D6">
        <w:t>)</w:t>
      </w:r>
      <w:r w:rsidRPr="007D58D6">
        <w:tab/>
      </w:r>
      <w:r>
        <w:rPr>
          <w:rFonts w:hint="eastAsia"/>
        </w:rPr>
        <w:t xml:space="preserve">may </w:t>
      </w:r>
      <w:r w:rsidRPr="009F0478">
        <w:t>include</w:t>
      </w:r>
      <w:r>
        <w:t xml:space="preserve"> the location reporting elements which are requested</w:t>
      </w:r>
      <w:r>
        <w:rPr>
          <w:rFonts w:hint="eastAsia"/>
          <w:lang w:eastAsia="zh-CN"/>
        </w:rPr>
        <w:t>.</w:t>
      </w:r>
    </w:p>
    <w:p w14:paraId="3166A77D" w14:textId="28AE7AEC" w:rsidR="007D58D6" w:rsidRDefault="007D58D6" w:rsidP="00327753">
      <w:r>
        <w:t>Upon receiving an HTTP 200 (OK) response from the SLM-S containing:</w:t>
      </w:r>
    </w:p>
    <w:p w14:paraId="27EC0EDD" w14:textId="77777777" w:rsidR="007D58D6" w:rsidRPr="003C4A36" w:rsidRDefault="007D58D6" w:rsidP="007D58D6">
      <w:pPr>
        <w:pStyle w:val="B1"/>
      </w:pPr>
      <w:r w:rsidRPr="00634965">
        <w:t>a)</w:t>
      </w:r>
      <w:r w:rsidRPr="00634965">
        <w:tab/>
        <w:t>a Content-Type header field set to "application/vnd.3gpp.seal</w:t>
      </w:r>
      <w:r w:rsidRPr="00715B0E">
        <w:t>-location-info+xml"; and</w:t>
      </w:r>
    </w:p>
    <w:p w14:paraId="599E88B5" w14:textId="31EF6F28" w:rsidR="007D58D6" w:rsidRPr="003C4A36" w:rsidRDefault="007D58D6" w:rsidP="007D58D6">
      <w:pPr>
        <w:pStyle w:val="B1"/>
      </w:pPr>
      <w:r w:rsidRPr="00E570E7">
        <w:t>b)</w:t>
      </w:r>
      <w:r w:rsidRPr="00E570E7">
        <w:tab/>
        <w:t>an application/vnd.3gpp.seal-location-info+xml MIME body with a &lt;reports&gt; element included in the &lt;location-info&gt; root element;</w:t>
      </w:r>
      <w:r w:rsidRPr="007D58D6">
        <w:t xml:space="preserve"> </w:t>
      </w:r>
    </w:p>
    <w:p w14:paraId="587AB135" w14:textId="2602EF2E" w:rsidR="007D58D6" w:rsidRDefault="007D58D6" w:rsidP="00327753">
      <w:pPr>
        <w:rPr>
          <w:lang w:eastAsia="zh-CN"/>
        </w:rPr>
      </w:pPr>
      <w:r>
        <w:rPr>
          <w:lang w:eastAsia="zh-CN"/>
        </w:rPr>
        <w:t>the VAL server:</w:t>
      </w:r>
    </w:p>
    <w:p w14:paraId="0606436E" w14:textId="77777777" w:rsidR="007D58D6" w:rsidRPr="003C4A36" w:rsidRDefault="007D58D6" w:rsidP="007D58D6">
      <w:pPr>
        <w:pStyle w:val="B1"/>
      </w:pPr>
      <w:r>
        <w:rPr>
          <w:rFonts w:hint="eastAsia"/>
          <w:lang w:eastAsia="zh-CN"/>
        </w:rPr>
        <w:t>a</w:t>
      </w:r>
      <w:r>
        <w:rPr>
          <w:lang w:eastAsia="zh-CN"/>
        </w:rPr>
        <w:t>)</w:t>
      </w:r>
      <w:r>
        <w:rPr>
          <w:lang w:eastAsia="zh-CN"/>
        </w:rPr>
        <w:tab/>
      </w:r>
      <w:r>
        <w:t xml:space="preserve">shall store the received </w:t>
      </w:r>
      <w:r w:rsidRPr="0073469F">
        <w:t xml:space="preserve">location </w:t>
      </w:r>
      <w:r>
        <w:t>information; and</w:t>
      </w:r>
    </w:p>
    <w:p w14:paraId="5F75E9E3" w14:textId="499A9A28" w:rsidR="007D58D6" w:rsidRPr="003C4A36" w:rsidRDefault="007D58D6" w:rsidP="007D58D6">
      <w:pPr>
        <w:pStyle w:val="B1"/>
      </w:pPr>
      <w:r>
        <w:rPr>
          <w:lang w:eastAsia="zh-CN"/>
        </w:rPr>
        <w:t>b)</w:t>
      </w:r>
      <w:r>
        <w:rPr>
          <w:lang w:eastAsia="zh-CN"/>
        </w:rPr>
        <w:tab/>
      </w:r>
      <w:r>
        <w:rPr>
          <w:rFonts w:hint="eastAsia"/>
          <w:lang w:eastAsia="zh-CN"/>
        </w:rPr>
        <w:t>m</w:t>
      </w:r>
      <w:r>
        <w:rPr>
          <w:lang w:eastAsia="zh-CN"/>
        </w:rPr>
        <w:t xml:space="preserve">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rsidRPr="007D58D6">
        <w:t xml:space="preserve"> </w:t>
      </w:r>
    </w:p>
    <w:p w14:paraId="22048F2B" w14:textId="77777777" w:rsidR="007D58D6" w:rsidRDefault="007D58D6" w:rsidP="00C23116">
      <w:pPr>
        <w:pStyle w:val="Heading4"/>
        <w:rPr>
          <w:noProof/>
          <w:lang w:val="en-US"/>
        </w:rPr>
      </w:pPr>
      <w:bookmarkStart w:id="336" w:name="_Toc34303596"/>
      <w:bookmarkStart w:id="337" w:name="_Toc34403878"/>
      <w:bookmarkStart w:id="338" w:name="_Toc45281900"/>
      <w:bookmarkStart w:id="339" w:name="_Toc51933130"/>
      <w:bookmarkStart w:id="340" w:name="_Toc162966230"/>
      <w:r>
        <w:rPr>
          <w:noProof/>
          <w:lang w:val="en-US"/>
        </w:rPr>
        <w:t>6.2.8.2</w:t>
      </w:r>
      <w:r>
        <w:rPr>
          <w:noProof/>
          <w:lang w:val="en-US"/>
        </w:rPr>
        <w:tab/>
        <w:t>Server procedure</w:t>
      </w:r>
      <w:bookmarkEnd w:id="336"/>
      <w:bookmarkEnd w:id="337"/>
      <w:bookmarkEnd w:id="338"/>
      <w:bookmarkEnd w:id="339"/>
      <w:bookmarkEnd w:id="340"/>
    </w:p>
    <w:p w14:paraId="23F52A15" w14:textId="77777777" w:rsidR="007D58D6" w:rsidRDefault="007D58D6" w:rsidP="007D58D6">
      <w:pPr>
        <w:rPr>
          <w:noProof/>
          <w:lang w:val="en-US"/>
        </w:rPr>
      </w:pPr>
      <w:r>
        <w:rPr>
          <w:noProof/>
          <w:lang w:val="en-US"/>
        </w:rPr>
        <w:t>Upon receiving an HTTP POST request containing:</w:t>
      </w:r>
    </w:p>
    <w:p w14:paraId="123F5EC4" w14:textId="77777777" w:rsidR="007D58D6" w:rsidRPr="003C4A36" w:rsidRDefault="007D58D6" w:rsidP="007D58D6">
      <w:pPr>
        <w:pStyle w:val="B1"/>
      </w:pPr>
      <w:r>
        <w:rPr>
          <w:lang w:val="en-US"/>
        </w:rPr>
        <w:t>a)</w:t>
      </w:r>
      <w:r>
        <w:rPr>
          <w:lang w:val="en-US"/>
        </w:rPr>
        <w:tab/>
      </w:r>
      <w:r>
        <w:t xml:space="preserve">an Accept </w:t>
      </w:r>
      <w:r w:rsidRPr="0073469F">
        <w:t>header field se</w:t>
      </w:r>
      <w:r>
        <w:t>t to "application/vnd.3gpp.seal</w:t>
      </w:r>
      <w:r w:rsidRPr="0073469F">
        <w:t>-location-info+xml"</w:t>
      </w:r>
      <w:r w:rsidRPr="0073469F">
        <w:rPr>
          <w:lang w:eastAsia="ko-KR"/>
        </w:rPr>
        <w:t>;</w:t>
      </w:r>
    </w:p>
    <w:p w14:paraId="768FD963" w14:textId="46E8C50C" w:rsidR="007D58D6" w:rsidRPr="003C4A36" w:rsidRDefault="007D58D6" w:rsidP="007D58D6">
      <w:pPr>
        <w:pStyle w:val="B1"/>
      </w:pPr>
      <w:r>
        <w:t>b)</w:t>
      </w:r>
      <w:r>
        <w:tab/>
        <w:t>a Content-Type header field set to "application/vnd.3gpp.seal</w:t>
      </w:r>
      <w:r w:rsidRPr="0073469F">
        <w:t>-location-info+xml"</w:t>
      </w:r>
      <w:r>
        <w:t>;</w:t>
      </w:r>
      <w:r w:rsidR="00763C30">
        <w:rPr>
          <w:rFonts w:hint="eastAsia"/>
          <w:lang w:eastAsia="zh-CN"/>
        </w:rPr>
        <w:t xml:space="preserve"> and</w:t>
      </w:r>
    </w:p>
    <w:p w14:paraId="479BBC79" w14:textId="14C6D99D" w:rsidR="007D58D6" w:rsidRPr="003C4A36" w:rsidRDefault="007D58D6" w:rsidP="007D58D6">
      <w:pPr>
        <w:pStyle w:val="B1"/>
      </w:pPr>
      <w:r>
        <w:t>c)</w:t>
      </w:r>
      <w:r>
        <w:tab/>
      </w:r>
      <w:r w:rsidRPr="0073469F">
        <w:t xml:space="preserve">an </w:t>
      </w:r>
      <w:r>
        <w:t>application/vnd.3gpp.seal-location-info+xml</w:t>
      </w:r>
      <w:r w:rsidRPr="0073469F">
        <w:t xml:space="preserve"> MIME body with</w:t>
      </w:r>
      <w:r w:rsidR="00763C30">
        <w:t xml:space="preserve"> </w:t>
      </w:r>
      <w:r w:rsidR="00763C30">
        <w:rPr>
          <w:rFonts w:hint="eastAsia"/>
        </w:rPr>
        <w:t>the &lt;location-info&gt; root element which contains an &lt; identities-list &gt; element and optionally, &lt;location-QoS&gt; element;</w:t>
      </w:r>
      <w:r w:rsidRPr="0073469F">
        <w:t xml:space="preserve"> </w:t>
      </w:r>
    </w:p>
    <w:p w14:paraId="3688F2AB" w14:textId="0793AE8B" w:rsidR="007D58D6" w:rsidRDefault="007D58D6" w:rsidP="007D58D6">
      <w:r>
        <w:t>the SLM-S:</w:t>
      </w:r>
    </w:p>
    <w:p w14:paraId="3ED259B2" w14:textId="77777777" w:rsidR="007D58D6" w:rsidRDefault="007D58D6" w:rsidP="007D58D6">
      <w:pPr>
        <w:pStyle w:val="B1"/>
      </w:pPr>
      <w:r>
        <w:t>a)</w:t>
      </w:r>
      <w:r>
        <w:tab/>
        <w:t>shall determine the identity of the sender of the received HTTP POST request as specified in clause 6.2.1.1; and</w:t>
      </w:r>
    </w:p>
    <w:p w14:paraId="26C7D7C2" w14:textId="77777777" w:rsidR="007D58D6" w:rsidRDefault="007D58D6" w:rsidP="007D58D6">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5BACFC00" w14:textId="2B970F83" w:rsidR="007D58D6" w:rsidRPr="00327753" w:rsidRDefault="007D58D6" w:rsidP="00327753">
      <w:pPr>
        <w:pStyle w:val="B1"/>
      </w:pPr>
      <w:r w:rsidRPr="007D58D6">
        <w:t>b)</w:t>
      </w:r>
      <w:r w:rsidRPr="007D58D6">
        <w:tab/>
        <w:t xml:space="preserve">shall support handling an HTTP POST request from </w:t>
      </w:r>
      <w:r w:rsidR="00763C30">
        <w:t xml:space="preserve">the VAL server </w:t>
      </w:r>
      <w:r w:rsidRPr="007D58D6">
        <w:t>according to procedures specified in IETF RFC 4825 [</w:t>
      </w:r>
      <w:r w:rsidR="00DA48D1">
        <w:t>9</w:t>
      </w:r>
      <w:r w:rsidRPr="007D58D6">
        <w:t>] "</w:t>
      </w:r>
      <w:r w:rsidRPr="00327753">
        <w:t>POST Handling</w:t>
      </w:r>
      <w:r w:rsidRPr="007D58D6">
        <w:t>"</w:t>
      </w:r>
      <w:r>
        <w:t>;</w:t>
      </w:r>
    </w:p>
    <w:p w14:paraId="164C73A1" w14:textId="4C006ADE" w:rsidR="007D58D6" w:rsidRDefault="007D58D6" w:rsidP="00327753">
      <w:pPr>
        <w:pStyle w:val="B1"/>
      </w:pPr>
      <w:r>
        <w:rPr>
          <w:rFonts w:hint="eastAsia"/>
          <w:lang w:eastAsia="zh-CN"/>
        </w:rPr>
        <w:t>c</w:t>
      </w:r>
      <w:r>
        <w:rPr>
          <w:lang w:eastAsia="zh-CN"/>
        </w:rPr>
        <w:t>)</w:t>
      </w:r>
      <w:r>
        <w:rPr>
          <w:lang w:eastAsia="zh-CN"/>
        </w:rPr>
        <w:tab/>
        <w:t xml:space="preserve">shall generate </w:t>
      </w:r>
      <w:r>
        <w:t xml:space="preserve">an HTTP </w:t>
      </w:r>
      <w:r w:rsidRPr="00895F7B">
        <w:t>200 (OK) response</w:t>
      </w:r>
      <w:r>
        <w:t xml:space="preserve"> </w:t>
      </w:r>
      <w:r w:rsidRPr="007479A6">
        <w:t xml:space="preserve">according to </w:t>
      </w:r>
      <w:r w:rsidR="00325D2E">
        <w:t>IETF </w:t>
      </w:r>
      <w:r w:rsidR="00325D2E" w:rsidRPr="00B33A75">
        <w:t>RFC </w:t>
      </w:r>
      <w:r w:rsidR="00325D2E">
        <w:t>9110</w:t>
      </w:r>
      <w:r w:rsidR="00325D2E" w:rsidRPr="00B33A75">
        <w:t> [</w:t>
      </w:r>
      <w:r w:rsidR="00325D2E">
        <w:t>16</w:t>
      </w:r>
      <w:r w:rsidR="00325D2E" w:rsidRPr="00B33A75">
        <w:t>]</w:t>
      </w:r>
      <w:r w:rsidR="00325D2E">
        <w:t xml:space="preserve">. </w:t>
      </w:r>
      <w:r>
        <w:t>In the HTTP 200 (OK) response message, the SLM-S:</w:t>
      </w:r>
    </w:p>
    <w:p w14:paraId="0DFCA2FC" w14:textId="77777777" w:rsidR="007D58D6" w:rsidRPr="007D58D6" w:rsidRDefault="007D58D6" w:rsidP="00327753">
      <w:pPr>
        <w:pStyle w:val="B2"/>
      </w:pPr>
      <w:r w:rsidRPr="007D58D6">
        <w:t>1)</w:t>
      </w:r>
      <w:r w:rsidRPr="007D58D6">
        <w:tab/>
        <w:t>shall include a Content-Type header field set to "application/vnd.3gpp.seal-location-info+xml";</w:t>
      </w:r>
    </w:p>
    <w:p w14:paraId="30055991" w14:textId="77777777" w:rsidR="007D58D6" w:rsidRPr="00DA48D1" w:rsidRDefault="007D58D6" w:rsidP="00327753">
      <w:pPr>
        <w:pStyle w:val="B2"/>
      </w:pPr>
      <w:r w:rsidRPr="00032DFE">
        <w:t>2)</w:t>
      </w:r>
      <w:r w:rsidRPr="00032DFE">
        <w:tab/>
        <w:t xml:space="preserve">shall include an application/vnd.3gpp.seal-location-info+xml MIME body </w:t>
      </w:r>
      <w:r w:rsidRPr="00DA48D1">
        <w:t>and in the &lt;location-info&gt; root element:</w:t>
      </w:r>
    </w:p>
    <w:p w14:paraId="5849D61B" w14:textId="77777777" w:rsidR="007D58D6" w:rsidRPr="00032DFE" w:rsidRDefault="007D58D6" w:rsidP="00327753">
      <w:pPr>
        <w:pStyle w:val="B3"/>
      </w:pPr>
      <w:proofErr w:type="spellStart"/>
      <w:r w:rsidRPr="00DA48D1">
        <w:t>i</w:t>
      </w:r>
      <w:proofErr w:type="spellEnd"/>
      <w:r w:rsidRPr="00DA48D1">
        <w:t>)</w:t>
      </w:r>
      <w:r w:rsidRPr="00DA48D1">
        <w:tab/>
        <w:t>shall include an &lt;identity&gt; element with a &lt;</w:t>
      </w:r>
      <w:r w:rsidRPr="00327753">
        <w:t>VAL-user-id</w:t>
      </w:r>
      <w:r w:rsidRPr="007D58D6">
        <w:t xml:space="preserve">&gt; child element set to the </w:t>
      </w:r>
      <w:r w:rsidRPr="00327753">
        <w:t>identity of the</w:t>
      </w:r>
      <w:r w:rsidRPr="007D58D6">
        <w:t xml:space="preserve"> VAL user for location reporting configuration</w:t>
      </w:r>
      <w:r w:rsidRPr="00032DFE">
        <w:t>;</w:t>
      </w:r>
    </w:p>
    <w:p w14:paraId="23A7C01F" w14:textId="77777777" w:rsidR="007D58D6" w:rsidRPr="00327753" w:rsidRDefault="007D58D6" w:rsidP="00327753">
      <w:pPr>
        <w:pStyle w:val="B3"/>
      </w:pPr>
      <w:r w:rsidRPr="00032DFE">
        <w:t>ii)</w:t>
      </w:r>
      <w:r w:rsidRPr="00032DFE">
        <w:tab/>
        <w:t>a</w:t>
      </w:r>
      <w:r w:rsidRPr="00DA48D1">
        <w:t xml:space="preserve">n &lt;identities-list&gt; element with one or more  &lt;VAL-user-id&gt; child elements set to the </w:t>
      </w:r>
      <w:r w:rsidRPr="008D06C5">
        <w:t>identities of the VAL users whose location information is requested</w:t>
      </w:r>
      <w:r w:rsidRPr="00327753">
        <w:t>;</w:t>
      </w:r>
    </w:p>
    <w:p w14:paraId="758237D4" w14:textId="77777777" w:rsidR="007D58D6" w:rsidRPr="00327753" w:rsidRDefault="007D58D6" w:rsidP="00327753">
      <w:pPr>
        <w:pStyle w:val="B3"/>
      </w:pPr>
      <w:r w:rsidRPr="00327753">
        <w:t>iii)</w:t>
      </w:r>
      <w:r w:rsidRPr="00327753">
        <w:tab/>
        <w:t xml:space="preserve">a </w:t>
      </w:r>
      <w:r w:rsidRPr="00327753">
        <w:rPr>
          <w:rFonts w:hint="eastAsia"/>
        </w:rPr>
        <w:t>&lt;</w:t>
      </w:r>
      <w:r w:rsidRPr="00327753">
        <w:t xml:space="preserve">reports&gt; element containing one or more </w:t>
      </w:r>
      <w:r w:rsidRPr="007D58D6">
        <w:t>&lt;</w:t>
      </w:r>
      <w:r w:rsidRPr="00327753">
        <w:t>loc-info-report</w:t>
      </w:r>
      <w:r w:rsidRPr="007D58D6">
        <w:t xml:space="preserve">&gt; elements. The &lt;loc-info-report&gt; contains </w:t>
      </w:r>
      <w:r w:rsidRPr="00327753">
        <w:t>a &lt;VAL-user-id&gt; element set to the identity of the VAL user in the requested-identity-list and the latest location information corresponding to the VAL user; and</w:t>
      </w:r>
    </w:p>
    <w:p w14:paraId="1FA4C6AA" w14:textId="77777777" w:rsidR="007D58D6" w:rsidRDefault="007D58D6" w:rsidP="00327753">
      <w:pPr>
        <w:pStyle w:val="B1"/>
      </w:pPr>
      <w:r>
        <w:rPr>
          <w:lang w:val="en-US" w:eastAsia="zh-CN"/>
        </w:rPr>
        <w:t>d)</w:t>
      </w:r>
      <w:r>
        <w:rPr>
          <w:lang w:val="en-US" w:eastAsia="zh-CN"/>
        </w:rPr>
        <w:tab/>
        <w:t xml:space="preserve">shall send </w:t>
      </w:r>
      <w:r>
        <w:t xml:space="preserve">an HTTP </w:t>
      </w:r>
      <w:r w:rsidRPr="00895F7B">
        <w:t>200 (OK) response</w:t>
      </w:r>
      <w:r>
        <w:t xml:space="preserve"> towards the VAL server.</w:t>
      </w:r>
    </w:p>
    <w:p w14:paraId="64419C0F" w14:textId="03FF5643" w:rsidR="003C4A36" w:rsidRDefault="003C4A36" w:rsidP="00C23116">
      <w:pPr>
        <w:pStyle w:val="Heading3"/>
      </w:pPr>
      <w:bookmarkStart w:id="341" w:name="_Toc34303597"/>
      <w:bookmarkStart w:id="342" w:name="_Toc34403879"/>
      <w:bookmarkStart w:id="343" w:name="_Toc45281901"/>
      <w:bookmarkStart w:id="344" w:name="_Toc51933131"/>
      <w:bookmarkStart w:id="345" w:name="_Toc162966231"/>
      <w:r>
        <w:t>6.2.</w:t>
      </w:r>
      <w:r w:rsidR="008D06C5">
        <w:t>9</w:t>
      </w:r>
      <w:r>
        <w:tab/>
        <w:t>Query list of users based on location</w:t>
      </w:r>
      <w:bookmarkEnd w:id="341"/>
      <w:bookmarkEnd w:id="342"/>
      <w:bookmarkEnd w:id="343"/>
      <w:bookmarkEnd w:id="344"/>
      <w:bookmarkEnd w:id="345"/>
    </w:p>
    <w:p w14:paraId="440CC7CC" w14:textId="5E75781E" w:rsidR="003C4A36" w:rsidRDefault="003C4A36" w:rsidP="00C23116">
      <w:pPr>
        <w:pStyle w:val="Heading4"/>
      </w:pPr>
      <w:bookmarkStart w:id="346" w:name="_Toc34303598"/>
      <w:bookmarkStart w:id="347" w:name="_Toc34403880"/>
      <w:bookmarkStart w:id="348" w:name="_Toc45281902"/>
      <w:bookmarkStart w:id="349" w:name="_Toc51933132"/>
      <w:bookmarkStart w:id="350" w:name="_Toc162966232"/>
      <w:r>
        <w:t>6.2.</w:t>
      </w:r>
      <w:r w:rsidR="008D06C5">
        <w:t>9</w:t>
      </w:r>
      <w:r>
        <w:t>.1</w:t>
      </w:r>
      <w:r>
        <w:tab/>
      </w:r>
      <w:bookmarkEnd w:id="346"/>
      <w:bookmarkEnd w:id="347"/>
      <w:bookmarkEnd w:id="348"/>
      <w:bookmarkEnd w:id="349"/>
      <w:r w:rsidR="000831F6">
        <w:t>SLM client HTTP procedure</w:t>
      </w:r>
      <w:bookmarkEnd w:id="350"/>
    </w:p>
    <w:p w14:paraId="3959C543" w14:textId="77777777" w:rsidR="003C4A36" w:rsidRDefault="003C4A36" w:rsidP="003C4A36">
      <w:r>
        <w:t>The procedure defined in this clause can be used by SEAL server to query list of users based on given geolocation area.</w:t>
      </w:r>
    </w:p>
    <w:p w14:paraId="43F1613F" w14:textId="2C4A0E82" w:rsidR="003C4A36" w:rsidRDefault="003C4A36" w:rsidP="003C4A36">
      <w:r>
        <w:t xml:space="preserve">In order to query the list of users based on given geolocation area, the client shall send an HTTP POST request message according to procedures specified in </w:t>
      </w:r>
      <w:r w:rsidR="005A5B3B">
        <w:t>IETF </w:t>
      </w:r>
      <w:r w:rsidR="005A5B3B" w:rsidRPr="00B33A75">
        <w:t>RFC </w:t>
      </w:r>
      <w:r w:rsidR="005A5B3B">
        <w:t>9110</w:t>
      </w:r>
      <w:r w:rsidR="005A5B3B" w:rsidRPr="00B33A75">
        <w:t> [</w:t>
      </w:r>
      <w:r w:rsidR="005A5B3B">
        <w:t>16</w:t>
      </w:r>
      <w:r w:rsidR="005A5B3B" w:rsidRPr="00B33A75">
        <w:t>]</w:t>
      </w:r>
      <w:r w:rsidR="005A5B3B">
        <w:t xml:space="preserve">. </w:t>
      </w:r>
      <w:r>
        <w:t>In the HTTP POST request message, the SLM-C:</w:t>
      </w:r>
    </w:p>
    <w:p w14:paraId="1E2C99C9" w14:textId="77777777" w:rsidR="003C4A36" w:rsidRDefault="003C4A36" w:rsidP="003C4A36">
      <w:pPr>
        <w:pStyle w:val="B1"/>
      </w:pPr>
      <w:r>
        <w:lastRenderedPageBreak/>
        <w:t>a)</w:t>
      </w:r>
      <w:r>
        <w:tab/>
        <w:t xml:space="preserve">shall set the Request-URI to the </w:t>
      </w:r>
      <w:r w:rsidRPr="003D20CC">
        <w:t xml:space="preserve">URI corresponding to the identity of the </w:t>
      </w:r>
      <w:r>
        <w:t>SEAL server;</w:t>
      </w:r>
    </w:p>
    <w:p w14:paraId="30147D13" w14:textId="77777777" w:rsidR="003C4A36" w:rsidRDefault="003C4A36" w:rsidP="003C4A36">
      <w:pPr>
        <w:pStyle w:val="B1"/>
      </w:pPr>
      <w:r>
        <w:t>b</w:t>
      </w:r>
      <w:r w:rsidRPr="0073469F">
        <w:t>)</w:t>
      </w:r>
      <w:r w:rsidRPr="0073469F">
        <w:tab/>
        <w:t>shall include a Content-Type header field se</w:t>
      </w:r>
      <w:r>
        <w:t>t to "application/vnd.3gpp.seal</w:t>
      </w:r>
      <w:r w:rsidRPr="0073469F">
        <w:t>-location-info+xml";</w:t>
      </w:r>
      <w:r>
        <w:t xml:space="preserve"> and</w:t>
      </w:r>
    </w:p>
    <w:p w14:paraId="1D0F1F91" w14:textId="77777777" w:rsidR="003C4A36" w:rsidRDefault="003C4A36" w:rsidP="003C4A36">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683AB319" w14:textId="77777777" w:rsidR="003C4A36" w:rsidRDefault="003C4A36" w:rsidP="00327753">
      <w:pPr>
        <w:pStyle w:val="B2"/>
      </w:pPr>
      <w:r w:rsidRPr="003D20CC">
        <w:t>1)</w:t>
      </w:r>
      <w:r>
        <w:tab/>
      </w:r>
      <w:r w:rsidRPr="003D20CC">
        <w:t xml:space="preserve">shall include an &lt;identity&gt; element with a &lt;VAL-user-id&gt; child element set to the identity of the </w:t>
      </w:r>
      <w:r>
        <w:t>SEAL server</w:t>
      </w:r>
      <w:r w:rsidRPr="003D20CC">
        <w:t xml:space="preserve"> querying list of users;</w:t>
      </w:r>
      <w:r>
        <w:t xml:space="preserve"> and</w:t>
      </w:r>
    </w:p>
    <w:p w14:paraId="2EF5B37B" w14:textId="77777777" w:rsidR="003C4A36" w:rsidRDefault="003C4A36" w:rsidP="00327753">
      <w:pPr>
        <w:pStyle w:val="B2"/>
      </w:pPr>
      <w:r>
        <w:t>2)</w:t>
      </w:r>
      <w:r>
        <w:tab/>
        <w:t xml:space="preserve">shall include an &lt;location-based-query&gt; element with a </w:t>
      </w:r>
      <w:r w:rsidRPr="000E6A98">
        <w:t>&lt;polygon-area&gt;</w:t>
      </w:r>
      <w:r>
        <w:t xml:space="preserve"> child element or an </w:t>
      </w:r>
      <w:r w:rsidRPr="000E6A98">
        <w:t>&lt;ellipsoid-arc-area&gt;</w:t>
      </w:r>
      <w:r>
        <w:t xml:space="preserve"> child element.</w:t>
      </w:r>
    </w:p>
    <w:p w14:paraId="623B8021" w14:textId="5444646C" w:rsidR="003C4A36" w:rsidRDefault="003C4A36" w:rsidP="00C23116">
      <w:pPr>
        <w:pStyle w:val="Heading4"/>
      </w:pPr>
      <w:bookmarkStart w:id="351" w:name="_Toc34303599"/>
      <w:bookmarkStart w:id="352" w:name="_Toc34403881"/>
      <w:bookmarkStart w:id="353" w:name="_Toc45281903"/>
      <w:bookmarkStart w:id="354" w:name="_Toc51933133"/>
      <w:bookmarkStart w:id="355" w:name="_Toc162966233"/>
      <w:r>
        <w:t>6.2.</w:t>
      </w:r>
      <w:r w:rsidR="008D06C5">
        <w:t>9</w:t>
      </w:r>
      <w:r>
        <w:t>.2</w:t>
      </w:r>
      <w:r>
        <w:tab/>
      </w:r>
      <w:bookmarkEnd w:id="351"/>
      <w:bookmarkEnd w:id="352"/>
      <w:bookmarkEnd w:id="353"/>
      <w:bookmarkEnd w:id="354"/>
      <w:r w:rsidR="000831F6">
        <w:t>SLM server HTTP procedure</w:t>
      </w:r>
      <w:bookmarkEnd w:id="355"/>
    </w:p>
    <w:p w14:paraId="1FAF65AE" w14:textId="77777777" w:rsidR="003C4A36" w:rsidRDefault="003C4A36" w:rsidP="003C4A36">
      <w:r>
        <w:rPr>
          <w:lang w:eastAsia="x-none"/>
        </w:rPr>
        <w:t>Upon reception of an HTTP POST request</w:t>
      </w:r>
      <w:r w:rsidRPr="005025FB">
        <w:t xml:space="preserve"> </w:t>
      </w:r>
      <w:r>
        <w:t>containing:</w:t>
      </w:r>
    </w:p>
    <w:p w14:paraId="5BCFBFC7" w14:textId="77777777" w:rsidR="003C4A36" w:rsidRDefault="003C4A36" w:rsidP="00327753">
      <w:pPr>
        <w:pStyle w:val="B1"/>
      </w:pPr>
      <w:r w:rsidRPr="00417393">
        <w:t>a)</w:t>
      </w:r>
      <w:r w:rsidRPr="00417393">
        <w:tab/>
        <w:t>a Content-Type header field set to "application/vnd.3gpp.seal-location-info+xml"</w:t>
      </w:r>
      <w:r w:rsidRPr="00BE5412">
        <w:t>; and</w:t>
      </w:r>
    </w:p>
    <w:p w14:paraId="75834E9A" w14:textId="79A576E9" w:rsidR="003C4A36" w:rsidRPr="00BE5412" w:rsidRDefault="003C4A36" w:rsidP="00327753">
      <w:pPr>
        <w:pStyle w:val="B1"/>
      </w:pPr>
      <w:r w:rsidRPr="00BE5412">
        <w:t>b)</w:t>
      </w:r>
      <w:r w:rsidRPr="00BE5412">
        <w:tab/>
        <w:t>an application/vnd.3gpp.seal-location-info+xml MIME body with a &lt; location-based-query&gt; element included in the &lt;location-info&gt; root element;</w:t>
      </w:r>
    </w:p>
    <w:p w14:paraId="496B6CB2" w14:textId="77777777" w:rsidR="003C4A36" w:rsidRDefault="003C4A36" w:rsidP="003C4A36">
      <w:r>
        <w:t>the SLM-S:</w:t>
      </w:r>
    </w:p>
    <w:p w14:paraId="3935C128" w14:textId="77777777" w:rsidR="003C4A36" w:rsidRDefault="003C4A36" w:rsidP="003C4A36">
      <w:pPr>
        <w:pStyle w:val="B1"/>
      </w:pPr>
      <w:r>
        <w:t>a)</w:t>
      </w:r>
      <w:r>
        <w:tab/>
        <w:t>shall authorize the identity of the sender of the received HTTP POST request; and</w:t>
      </w:r>
    </w:p>
    <w:p w14:paraId="5E3FE2DD" w14:textId="77777777" w:rsidR="003C4A36" w:rsidRDefault="003C4A36" w:rsidP="000918CC">
      <w:pPr>
        <w:pStyle w:val="B2"/>
      </w:pPr>
      <w:r w:rsidRPr="000918CC">
        <w:t>1)</w:t>
      </w:r>
      <w:r w:rsidRPr="000918CC">
        <w:tab/>
        <w:t>if the identity of the sender of the received HTTP POST request is not authorized to obtain list of users based on given geolocation area, shall respond with a HTTP 403 (Forbidden) response to the HTTP POST request and shall skip rest of the steps;</w:t>
      </w:r>
    </w:p>
    <w:p w14:paraId="53EF0F20" w14:textId="77777777" w:rsidR="003C4A36" w:rsidRDefault="003C4A36" w:rsidP="003C4A36">
      <w:pPr>
        <w:pStyle w:val="B1"/>
      </w:pPr>
      <w:r>
        <w:t>b)</w:t>
      </w:r>
      <w:r>
        <w:tab/>
        <w:t>shall generate the list of users who are currently available in requested geographical area; and</w:t>
      </w:r>
    </w:p>
    <w:p w14:paraId="15242C79" w14:textId="77777777" w:rsidR="003C4A36" w:rsidRDefault="003C4A36" w:rsidP="003C4A36">
      <w:pPr>
        <w:pStyle w:val="B1"/>
      </w:pPr>
      <w:r>
        <w:t>c)</w:t>
      </w:r>
      <w:r>
        <w:tab/>
        <w:t>shall send an HTTP 200 (OK) response message to SLM-C. In the</w:t>
      </w:r>
      <w:r w:rsidRPr="00930289">
        <w:t xml:space="preserve"> </w:t>
      </w:r>
      <w:r>
        <w:t>HTTP 200 (OK) response message, the SLM-S:</w:t>
      </w:r>
    </w:p>
    <w:p w14:paraId="27CADC60" w14:textId="5D1474E2" w:rsidR="003C4A36" w:rsidRDefault="003C4A36" w:rsidP="00327753">
      <w:pPr>
        <w:pStyle w:val="B2"/>
      </w:pPr>
      <w:r>
        <w:t>1)</w:t>
      </w:r>
      <w:r w:rsidR="00DB773F">
        <w:tab/>
      </w:r>
      <w:r>
        <w:rPr>
          <w:lang w:val="en-US" w:eastAsia="zh-CN"/>
        </w:rPr>
        <w:t xml:space="preserve">shall generate an </w:t>
      </w:r>
      <w:r w:rsidRPr="0073469F">
        <w:t>application/vnd.3gpp.</w:t>
      </w:r>
      <w:r>
        <w:t>seal</w:t>
      </w:r>
      <w:r w:rsidRPr="0073469F">
        <w:t>-location-info+xml</w:t>
      </w:r>
      <w:r>
        <w:t xml:space="preserve"> MIME body containing:</w:t>
      </w:r>
    </w:p>
    <w:p w14:paraId="4AE62739" w14:textId="77777777" w:rsidR="003C4A36" w:rsidRDefault="003C4A36" w:rsidP="00327753">
      <w:pPr>
        <w:pStyle w:val="B3"/>
      </w:pPr>
      <w:proofErr w:type="spellStart"/>
      <w:r>
        <w:t>i</w:t>
      </w:r>
      <w:proofErr w:type="spellEnd"/>
      <w:r>
        <w:t>)</w:t>
      </w:r>
      <w:r>
        <w:tab/>
        <w:t>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 xml:space="preserve">identity </w:t>
      </w:r>
      <w:r w:rsidRPr="003D20CC">
        <w:t xml:space="preserve">of the </w:t>
      </w:r>
      <w:r>
        <w:t>SEAL server</w:t>
      </w:r>
      <w:r w:rsidRPr="003D20CC">
        <w:t xml:space="preserve"> querying list of users</w:t>
      </w:r>
      <w:r>
        <w:rPr>
          <w:rFonts w:cs="Arial"/>
        </w:rPr>
        <w:t>; and</w:t>
      </w:r>
    </w:p>
    <w:p w14:paraId="72F96B9D" w14:textId="1F08A8A3" w:rsidR="003C4A36" w:rsidRDefault="003C4A36" w:rsidP="00327753">
      <w:pPr>
        <w:pStyle w:val="B3"/>
      </w:pPr>
      <w:r>
        <w:t>ii)</w:t>
      </w:r>
      <w:r>
        <w:tab/>
        <w:t>a &lt;location-based-response&gt; element which shall include:</w:t>
      </w:r>
    </w:p>
    <w:p w14:paraId="2A53D1D1" w14:textId="2289ED66" w:rsidR="003C4A36" w:rsidRDefault="003C4A36" w:rsidP="00327753">
      <w:pPr>
        <w:pStyle w:val="B4"/>
      </w:pPr>
      <w:r>
        <w:t>A)</w:t>
      </w:r>
      <w:r>
        <w:tab/>
      </w:r>
      <w:r w:rsidRPr="00BE5412">
        <w:t>an &lt;identities-list&gt; element with one or more &lt;VAL-user-id&gt; child elements set to the identities of the VAL users to be queried</w:t>
      </w:r>
      <w:r w:rsidRPr="0050427D">
        <w:t>;</w:t>
      </w:r>
    </w:p>
    <w:p w14:paraId="3C1B1063" w14:textId="77777777" w:rsidR="000831F6" w:rsidRDefault="000831F6" w:rsidP="000831F6">
      <w:pPr>
        <w:pStyle w:val="Heading4"/>
        <w:rPr>
          <w:lang w:eastAsia="zh-CN"/>
        </w:rPr>
      </w:pPr>
      <w:bookmarkStart w:id="356" w:name="_Toc162966234"/>
      <w:r>
        <w:rPr>
          <w:lang w:eastAsia="zh-CN"/>
        </w:rPr>
        <w:t>6.2.9.3</w:t>
      </w:r>
      <w:r>
        <w:rPr>
          <w:lang w:eastAsia="zh-CN"/>
        </w:rPr>
        <w:tab/>
      </w:r>
      <w:r>
        <w:rPr>
          <w:rFonts w:hint="eastAsia"/>
          <w:lang w:eastAsia="zh-CN"/>
        </w:rPr>
        <w:t>S</w:t>
      </w:r>
      <w:r>
        <w:rPr>
          <w:lang w:eastAsia="zh-CN"/>
        </w:rPr>
        <w:t>LM client CoAP procedure</w:t>
      </w:r>
      <w:bookmarkEnd w:id="356"/>
    </w:p>
    <w:p w14:paraId="75507443" w14:textId="0AE24480" w:rsidR="000831F6" w:rsidRDefault="000831F6" w:rsidP="000831F6">
      <w:r>
        <w:t>In order to query the list of users based on given geolocation area, the SLM-C shall send a</w:t>
      </w:r>
      <w:del w:id="357" w:author="24.545_CR0104_(Rel-18)_TEI18, SEAL, eSEAL" w:date="2024-07-10T09:53:00Z">
        <w:r w:rsidDel="00FE3A48">
          <w:delText>n</w:delText>
        </w:r>
      </w:del>
      <w:r>
        <w:t xml:space="preserve"> CoAP FETCH request message to SLM-S according to procedures specified in IETF </w:t>
      </w:r>
      <w:r w:rsidRPr="00B33A75">
        <w:t>RFC </w:t>
      </w:r>
      <w:r>
        <w:t>8132</w:t>
      </w:r>
      <w:r w:rsidRPr="00B33A75">
        <w:t> </w:t>
      </w:r>
      <w:r>
        <w:t>[24]. In the CoAP FETCH request message, the SLM-C:</w:t>
      </w:r>
    </w:p>
    <w:p w14:paraId="2A89276D" w14:textId="51B249EC" w:rsidR="000831F6" w:rsidRDefault="000831F6" w:rsidP="000831F6">
      <w:pPr>
        <w:pStyle w:val="B1"/>
      </w:pPr>
      <w:r>
        <w:t>a)</w:t>
      </w:r>
      <w:r>
        <w:tab/>
        <w:t>shall set the CoAP URI identifying the UE information to be fetched according to the resource definition in Annex B.3.1</w:t>
      </w:r>
      <w:r>
        <w:rPr>
          <w:lang w:eastAsia="zh-CN"/>
        </w:rPr>
        <w:t>.2.5.3.1</w:t>
      </w:r>
      <w:r>
        <w:t>;</w:t>
      </w:r>
    </w:p>
    <w:p w14:paraId="6ABA4874" w14:textId="77777777" w:rsidR="000831F6" w:rsidRDefault="000831F6" w:rsidP="000831F6">
      <w:pPr>
        <w:pStyle w:val="B2"/>
      </w:pPr>
      <w:r>
        <w:t>1)</w:t>
      </w:r>
      <w:r>
        <w:tab/>
        <w:t>the "</w:t>
      </w:r>
      <w:proofErr w:type="spellStart"/>
      <w:r>
        <w:t>apiRoot</w:t>
      </w:r>
      <w:proofErr w:type="spellEnd"/>
      <w:r>
        <w:t>" is set to the SLM-S URI;</w:t>
      </w:r>
    </w:p>
    <w:p w14:paraId="077A6B67" w14:textId="77777777" w:rsidR="000831F6" w:rsidRDefault="000831F6" w:rsidP="000831F6">
      <w:pPr>
        <w:pStyle w:val="B1"/>
      </w:pPr>
      <w:r>
        <w:t>b)</w:t>
      </w:r>
      <w:r>
        <w:tab/>
        <w:t>shall include 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7E76F90C" w14:textId="77777777" w:rsidR="000831F6" w:rsidRDefault="000831F6" w:rsidP="000831F6">
      <w:pPr>
        <w:pStyle w:val="B1"/>
      </w:pPr>
      <w:r>
        <w:t>c)</w:t>
      </w:r>
      <w:r>
        <w:tab/>
        <w:t>shall include a Content-Format option set to "application/vnd.3gpp.seal</w:t>
      </w:r>
      <w:r w:rsidRPr="0073469F">
        <w:t>-location-</w:t>
      </w:r>
      <w:r>
        <w:t>area-query</w:t>
      </w:r>
      <w:r w:rsidRPr="0073469F">
        <w:t>+</w:t>
      </w:r>
      <w:r>
        <w:t>cbor;</w:t>
      </w:r>
    </w:p>
    <w:p w14:paraId="353D4F20" w14:textId="77777777" w:rsidR="000831F6" w:rsidRDefault="000831F6" w:rsidP="000831F6">
      <w:pPr>
        <w:pStyle w:val="B1"/>
      </w:pPr>
      <w:r>
        <w:t>d)</w:t>
      </w:r>
      <w:r>
        <w:tab/>
        <w:t>shall include</w:t>
      </w:r>
      <w:r>
        <w:rPr>
          <w:rFonts w:hint="eastAsia"/>
          <w:lang w:eastAsia="zh-CN"/>
        </w:rPr>
        <w:t xml:space="preserve"> a</w:t>
      </w:r>
      <w:r>
        <w:rPr>
          <w:lang w:eastAsia="zh-CN"/>
        </w:rPr>
        <w:t xml:space="preserve"> </w:t>
      </w:r>
      <w:r>
        <w:t>"</w:t>
      </w:r>
      <w:proofErr w:type="spellStart"/>
      <w:r>
        <w:t>LocationAreaQuery</w:t>
      </w:r>
      <w:proofErr w:type="spellEnd"/>
      <w:r w:rsidRPr="0073469F">
        <w:t>"</w:t>
      </w:r>
      <w:r>
        <w:t xml:space="preserve"> object including the </w:t>
      </w:r>
      <w:r w:rsidRPr="00EF32F7">
        <w:t>geolocation area</w:t>
      </w:r>
      <w:r>
        <w:t>; and</w:t>
      </w:r>
    </w:p>
    <w:p w14:paraId="0C114B94" w14:textId="77777777" w:rsidR="000831F6" w:rsidRDefault="000831F6" w:rsidP="000831F6">
      <w:pPr>
        <w:pStyle w:val="B1"/>
      </w:pPr>
      <w:r>
        <w:t>e)</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21B530FC" w14:textId="77777777" w:rsidR="000831F6" w:rsidRDefault="000831F6" w:rsidP="000831F6">
      <w:pPr>
        <w:pStyle w:val="Heading4"/>
        <w:rPr>
          <w:lang w:eastAsia="zh-CN"/>
        </w:rPr>
      </w:pPr>
      <w:bookmarkStart w:id="358" w:name="_Toc162966235"/>
      <w:r>
        <w:rPr>
          <w:lang w:eastAsia="zh-CN"/>
        </w:rPr>
        <w:lastRenderedPageBreak/>
        <w:t>6.2.9.4</w:t>
      </w:r>
      <w:r>
        <w:rPr>
          <w:lang w:eastAsia="zh-CN"/>
        </w:rPr>
        <w:tab/>
      </w:r>
      <w:r>
        <w:rPr>
          <w:rFonts w:hint="eastAsia"/>
          <w:lang w:eastAsia="zh-CN"/>
        </w:rPr>
        <w:t>S</w:t>
      </w:r>
      <w:r>
        <w:rPr>
          <w:lang w:eastAsia="zh-CN"/>
        </w:rPr>
        <w:t>LM server CoAP procedure</w:t>
      </w:r>
      <w:bookmarkEnd w:id="358"/>
    </w:p>
    <w:p w14:paraId="3F24F21D" w14:textId="15BD5007" w:rsidR="000831F6" w:rsidRDefault="000831F6" w:rsidP="000831F6">
      <w:r>
        <w:rPr>
          <w:lang w:eastAsia="x-none"/>
        </w:rPr>
        <w:t>Upon reception of a</w:t>
      </w:r>
      <w:r w:rsidR="00432DE9">
        <w:rPr>
          <w:lang w:eastAsia="x-none"/>
        </w:rPr>
        <w:t xml:space="preserve"> </w:t>
      </w:r>
      <w:r>
        <w:rPr>
          <w:lang w:eastAsia="x-none"/>
        </w:rPr>
        <w:t>C</w:t>
      </w:r>
      <w:r>
        <w:rPr>
          <w:rFonts w:hint="eastAsia"/>
          <w:lang w:eastAsia="zh-CN"/>
        </w:rPr>
        <w:t>oAP</w:t>
      </w:r>
      <w:r>
        <w:rPr>
          <w:lang w:eastAsia="x-none"/>
        </w:rPr>
        <w:t xml:space="preserve"> FETCH request </w:t>
      </w:r>
      <w:r>
        <w:t xml:space="preserve">where the CoAP URI of the CoAP </w:t>
      </w:r>
      <w:r w:rsidR="00432DE9">
        <w:t>FETCH</w:t>
      </w:r>
      <w:r>
        <w:rPr>
          <w:lang w:eastAsia="x-none"/>
        </w:rPr>
        <w:t xml:space="preserve"> </w:t>
      </w:r>
      <w:r>
        <w:t>request identifies a location area information resource as specified in Annex </w:t>
      </w:r>
      <w:r>
        <w:rPr>
          <w:lang w:eastAsia="zh-CN"/>
        </w:rPr>
        <w:t>B.3.1.2.5.3.1</w:t>
      </w:r>
      <w:r>
        <w:t>, and</w:t>
      </w:r>
      <w:r w:rsidRPr="005025FB">
        <w:t xml:space="preserve"> </w:t>
      </w:r>
      <w:r>
        <w:t>containing:</w:t>
      </w:r>
    </w:p>
    <w:p w14:paraId="07690FB7" w14:textId="77777777" w:rsidR="000831F6" w:rsidRDefault="000831F6" w:rsidP="000831F6">
      <w:pPr>
        <w:pStyle w:val="B1"/>
      </w:pPr>
      <w:r>
        <w:t>a)</w:t>
      </w:r>
      <w:r>
        <w:tab/>
        <w:t>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648C9667" w14:textId="77777777" w:rsidR="000831F6" w:rsidRDefault="000831F6" w:rsidP="000831F6">
      <w:pPr>
        <w:pStyle w:val="B1"/>
        <w:rPr>
          <w:lang w:eastAsia="zh-CN"/>
        </w:rPr>
      </w:pPr>
      <w:r>
        <w:t>b)</w:t>
      </w:r>
      <w:r>
        <w:tab/>
      </w:r>
      <w:r w:rsidRPr="00417393">
        <w:t>a Content-</w:t>
      </w:r>
      <w:r>
        <w:t>Format</w:t>
      </w:r>
      <w:r w:rsidRPr="00417393">
        <w:t xml:space="preserve"> </w:t>
      </w:r>
      <w:r>
        <w:t>option</w:t>
      </w:r>
      <w:r w:rsidRPr="00417393">
        <w:t xml:space="preserve"> set to "application/vnd.3gpp.seal-location-</w:t>
      </w:r>
      <w:r>
        <w:t>area-query</w:t>
      </w:r>
      <w:r w:rsidRPr="00417393">
        <w:t>+</w:t>
      </w:r>
      <w:r>
        <w:rPr>
          <w:rFonts w:hint="eastAsia"/>
          <w:lang w:eastAsia="zh-CN"/>
        </w:rPr>
        <w:t>cbor</w:t>
      </w:r>
      <w:r w:rsidRPr="00417393">
        <w:t>"</w:t>
      </w:r>
      <w:r w:rsidRPr="00BE5412">
        <w:t>; and</w:t>
      </w:r>
    </w:p>
    <w:p w14:paraId="0072CCBB" w14:textId="77777777" w:rsidR="000831F6" w:rsidRPr="00BE5412" w:rsidRDefault="000831F6" w:rsidP="000831F6">
      <w:pPr>
        <w:pStyle w:val="B1"/>
      </w:pPr>
      <w:r>
        <w:t>c</w:t>
      </w:r>
      <w:r w:rsidRPr="00BE5412">
        <w:t>)</w:t>
      </w:r>
      <w:r w:rsidRPr="00BE5412">
        <w:tab/>
      </w:r>
      <w:r>
        <w:t>a "</w:t>
      </w:r>
      <w:proofErr w:type="spellStart"/>
      <w:r>
        <w:t>LocationAreaQuery</w:t>
      </w:r>
      <w:proofErr w:type="spellEnd"/>
      <w:r>
        <w:t>" object,</w:t>
      </w:r>
    </w:p>
    <w:p w14:paraId="4F24D735" w14:textId="77777777" w:rsidR="000831F6" w:rsidRDefault="000831F6" w:rsidP="000831F6">
      <w:r>
        <w:t>the SLM-S:</w:t>
      </w:r>
    </w:p>
    <w:p w14:paraId="5360EBB6" w14:textId="77777777" w:rsidR="000831F6" w:rsidRDefault="000831F6" w:rsidP="000831F6">
      <w:pPr>
        <w:pStyle w:val="B1"/>
      </w:pPr>
      <w:r>
        <w:t>a)</w:t>
      </w:r>
      <w:r>
        <w:tab/>
        <w:t>shall authorize the identity of the sender of the received CoAP FETCH request; and</w:t>
      </w:r>
    </w:p>
    <w:p w14:paraId="483F9A28" w14:textId="77777777" w:rsidR="000831F6" w:rsidRDefault="000831F6" w:rsidP="000831F6">
      <w:pPr>
        <w:pStyle w:val="B2"/>
      </w:pPr>
      <w:r w:rsidRPr="000918CC">
        <w:t>1)</w:t>
      </w:r>
      <w:r w:rsidRPr="000918CC">
        <w:tab/>
        <w:t xml:space="preserve">if the identity of the sender of the received </w:t>
      </w:r>
      <w:r>
        <w:t>CoAP</w:t>
      </w:r>
      <w:r w:rsidRPr="000918CC">
        <w:t xml:space="preserve"> </w:t>
      </w:r>
      <w:r>
        <w:t>FETCH</w:t>
      </w:r>
      <w:r w:rsidRPr="000918CC">
        <w:t xml:space="preserve"> request is not authorized to obtain list of users based on given geolocation area, shall respond with a </w:t>
      </w:r>
      <w:r>
        <w:t>CoAP</w:t>
      </w:r>
      <w:r w:rsidRPr="000918CC">
        <w:t xml:space="preserve"> 4</w:t>
      </w:r>
      <w:r>
        <w:t>.</w:t>
      </w:r>
      <w:r w:rsidRPr="000918CC">
        <w:t xml:space="preserve">03 (Forbidden) response to the </w:t>
      </w:r>
      <w:r>
        <w:t>CoAP</w:t>
      </w:r>
      <w:r w:rsidRPr="000918CC">
        <w:t xml:space="preserve"> </w:t>
      </w:r>
      <w:r>
        <w:t>FETCH</w:t>
      </w:r>
      <w:r w:rsidRPr="000918CC">
        <w:t xml:space="preserve"> request and shall skip rest of the steps;</w:t>
      </w:r>
    </w:p>
    <w:p w14:paraId="4B09BFBB" w14:textId="77777777" w:rsidR="000831F6" w:rsidRDefault="000831F6" w:rsidP="000831F6">
      <w:pPr>
        <w:pStyle w:val="B1"/>
      </w:pPr>
      <w:r>
        <w:t>b)</w:t>
      </w:r>
      <w:r>
        <w:tab/>
        <w:t>shall generate the list of users who are currently available in requested geographical area; and</w:t>
      </w:r>
    </w:p>
    <w:p w14:paraId="500D428C" w14:textId="1AB3E766" w:rsidR="000831F6" w:rsidRDefault="000831F6" w:rsidP="000831F6">
      <w:pPr>
        <w:pStyle w:val="B1"/>
      </w:pPr>
      <w:r>
        <w:t>c)</w:t>
      </w:r>
      <w:r>
        <w:tab/>
        <w:t>shall send a</w:t>
      </w:r>
      <w:r w:rsidR="00432DE9">
        <w:t xml:space="preserve"> </w:t>
      </w:r>
      <w:r>
        <w:t>CoAP 2.05 (Content) response message to SLM-C. In the</w:t>
      </w:r>
      <w:r w:rsidRPr="00930289">
        <w:t xml:space="preserve"> </w:t>
      </w:r>
      <w:r>
        <w:t>CoAP 2.05 (Content) response message, the SLM-S:</w:t>
      </w:r>
    </w:p>
    <w:p w14:paraId="20652C29" w14:textId="0ECBFBD0" w:rsidR="000831F6" w:rsidRDefault="000831F6" w:rsidP="000831F6">
      <w:pPr>
        <w:pStyle w:val="B2"/>
      </w:pPr>
      <w:r>
        <w:t>1)</w:t>
      </w:r>
      <w:r>
        <w:tab/>
      </w:r>
      <w:r>
        <w:rPr>
          <w:lang w:val="en-US" w:eastAsia="zh-CN"/>
        </w:rPr>
        <w:t xml:space="preserve">shall generate an </w:t>
      </w:r>
      <w:r>
        <w:t>"</w:t>
      </w:r>
      <w:r w:rsidRPr="0073469F">
        <w:t>application/vnd.3gpp.</w:t>
      </w:r>
      <w:r>
        <w:t>seal</w:t>
      </w:r>
      <w:r w:rsidRPr="0073469F">
        <w:t>-location-</w:t>
      </w:r>
      <w:r>
        <w:t>area-</w:t>
      </w:r>
      <w:r w:rsidRPr="0073469F">
        <w:t>info+</w:t>
      </w:r>
      <w:r>
        <w:t>cbor" MIME body with a "</w:t>
      </w:r>
      <w:proofErr w:type="spellStart"/>
      <w:r>
        <w:t>UeInfos</w:t>
      </w:r>
      <w:proofErr w:type="spellEnd"/>
      <w:r>
        <w:t xml:space="preserve">" object containing </w:t>
      </w:r>
      <w:r w:rsidRPr="009F0D74">
        <w:t>a "</w:t>
      </w:r>
      <w:proofErr w:type="spellStart"/>
      <w:r w:rsidRPr="009F0D74">
        <w:t>ueList</w:t>
      </w:r>
      <w:proofErr w:type="spellEnd"/>
      <w:r w:rsidRPr="009F0D74">
        <w:t>" object with one or more "</w:t>
      </w:r>
      <w:proofErr w:type="spellStart"/>
      <w:r w:rsidRPr="009F0D74">
        <w:t>UeInfo</w:t>
      </w:r>
      <w:proofErr w:type="spellEnd"/>
      <w:r w:rsidRPr="009F0D74">
        <w:t xml:space="preserve">" objects set to the identities of the VAL users and </w:t>
      </w:r>
      <w:r>
        <w:t xml:space="preserve">their </w:t>
      </w:r>
      <w:r w:rsidRPr="009F0D74">
        <w:t>corresponding locations.</w:t>
      </w:r>
    </w:p>
    <w:p w14:paraId="0D8A9B87" w14:textId="63905A54" w:rsidR="000918CC" w:rsidRPr="0025250E" w:rsidRDefault="000918CC" w:rsidP="009419FA">
      <w:pPr>
        <w:pStyle w:val="Heading3"/>
      </w:pPr>
      <w:bookmarkStart w:id="359" w:name="_Toc162966236"/>
      <w:bookmarkStart w:id="360" w:name="_Toc34303600"/>
      <w:bookmarkStart w:id="361" w:name="_Toc34403882"/>
      <w:bookmarkStart w:id="362" w:name="_Toc45281904"/>
      <w:bookmarkStart w:id="363" w:name="_Toc51933134"/>
      <w:r>
        <w:t>6.2.10</w:t>
      </w:r>
      <w:r>
        <w:tab/>
      </w:r>
      <w:r w:rsidRPr="00C13FFC">
        <w:t>Location area monitoring information procedure</w:t>
      </w:r>
      <w:bookmarkEnd w:id="359"/>
    </w:p>
    <w:p w14:paraId="197D3594" w14:textId="02C0F925" w:rsidR="000918CC" w:rsidRDefault="000918CC" w:rsidP="000918CC">
      <w:pPr>
        <w:rPr>
          <w:lang w:val="en-US"/>
        </w:rPr>
      </w:pPr>
      <w:r>
        <w:rPr>
          <w:lang w:val="en-US"/>
        </w:rPr>
        <w:t xml:space="preserve">In order to subscribe for monitoring location area, the SLM-C sends subscription </w:t>
      </w:r>
      <w:r w:rsidR="00432DE9">
        <w:rPr>
          <w:lang w:val="en-US"/>
        </w:rPr>
        <w:t>request</w:t>
      </w:r>
      <w:r>
        <w:rPr>
          <w:lang w:val="en-US"/>
        </w:rPr>
        <w:t xml:space="preserve"> as specified in clause 5.2.6 and clause 6 of 3GPP TS 29.549 [18].</w:t>
      </w:r>
    </w:p>
    <w:p w14:paraId="4EF55E43" w14:textId="54672814" w:rsidR="002239BA" w:rsidRPr="000211C4" w:rsidRDefault="002239BA" w:rsidP="002239BA">
      <w:pPr>
        <w:pStyle w:val="Heading3"/>
      </w:pPr>
      <w:bookmarkStart w:id="364" w:name="_Toc162966237"/>
      <w:r>
        <w:t>6.2.</w:t>
      </w:r>
      <w:r>
        <w:rPr>
          <w:lang w:eastAsia="zh-CN"/>
        </w:rPr>
        <w:t>11</w:t>
      </w:r>
      <w:r>
        <w:tab/>
      </w:r>
      <w:r w:rsidRPr="00FD52CE">
        <w:t>Location profiling for supporting location service enablement</w:t>
      </w:r>
      <w:bookmarkEnd w:id="364"/>
    </w:p>
    <w:p w14:paraId="362E1EA3" w14:textId="6E033C3C" w:rsidR="002239BA" w:rsidRDefault="002239BA" w:rsidP="002239BA">
      <w:pPr>
        <w:pStyle w:val="Heading4"/>
      </w:pPr>
      <w:bookmarkStart w:id="365" w:name="_Toc162966238"/>
      <w:r>
        <w:rPr>
          <w:noProof/>
          <w:lang w:val="en-US"/>
        </w:rPr>
        <w:t>6.2.</w:t>
      </w:r>
      <w:r>
        <w:rPr>
          <w:noProof/>
          <w:lang w:val="en-US" w:eastAsia="zh-CN"/>
        </w:rPr>
        <w:t>11</w:t>
      </w:r>
      <w:r>
        <w:rPr>
          <w:noProof/>
          <w:lang w:val="en-US"/>
        </w:rPr>
        <w:t>.1</w:t>
      </w:r>
      <w:r>
        <w:rPr>
          <w:noProof/>
          <w:lang w:val="en-US"/>
        </w:rPr>
        <w:tab/>
        <w:t xml:space="preserve">SLM </w:t>
      </w:r>
      <w:r>
        <w:t>client HTTP procedure</w:t>
      </w:r>
      <w:bookmarkEnd w:id="365"/>
    </w:p>
    <w:p w14:paraId="225A1514" w14:textId="77777777" w:rsidR="002239BA" w:rsidRDefault="002239BA" w:rsidP="002239BA">
      <w:pPr>
        <w:rPr>
          <w:noProof/>
          <w:lang w:val="en-US"/>
        </w:rPr>
      </w:pPr>
      <w:r>
        <w:rPr>
          <w:noProof/>
          <w:lang w:val="en-US"/>
        </w:rPr>
        <w:t>Upon receiving an HTTP POST request containing:</w:t>
      </w:r>
    </w:p>
    <w:p w14:paraId="74E76D24" w14:textId="77777777" w:rsidR="002239BA" w:rsidRDefault="002239BA" w:rsidP="002239BA">
      <w:pPr>
        <w:pStyle w:val="B1"/>
      </w:pPr>
      <w:r>
        <w:t>a)</w:t>
      </w:r>
      <w:r>
        <w:tab/>
        <w:t xml:space="preserve">an Accept </w:t>
      </w:r>
      <w:r w:rsidRPr="0073469F">
        <w:t>header field se</w:t>
      </w:r>
      <w:r>
        <w:t>t to "application/vnd.3gpp.seal</w:t>
      </w:r>
      <w:r w:rsidRPr="0073469F">
        <w:t>-location-info+xml"</w:t>
      </w:r>
      <w:r w:rsidRPr="0073469F">
        <w:rPr>
          <w:lang w:eastAsia="ko-KR"/>
        </w:rPr>
        <w:t>;</w:t>
      </w:r>
    </w:p>
    <w:p w14:paraId="6D52E5DA" w14:textId="77777777" w:rsidR="002239BA" w:rsidRDefault="002239BA" w:rsidP="002239BA">
      <w:pPr>
        <w:pStyle w:val="B1"/>
        <w:rPr>
          <w:lang w:eastAsia="zh-CN"/>
        </w:rPr>
      </w:pPr>
      <w:r>
        <w:t>b)</w:t>
      </w:r>
      <w:r>
        <w:tab/>
        <w:t>a Content-Type header field set to "application/vnd.3gpp.seal</w:t>
      </w:r>
      <w:r w:rsidRPr="0073469F">
        <w:t>-location-info+xml"</w:t>
      </w:r>
      <w:r>
        <w:t>;</w:t>
      </w:r>
      <w:r>
        <w:rPr>
          <w:rFonts w:hint="eastAsia"/>
          <w:lang w:eastAsia="zh-CN"/>
        </w:rPr>
        <w:t xml:space="preserve"> and</w:t>
      </w:r>
    </w:p>
    <w:p w14:paraId="2048CC11" w14:textId="77777777" w:rsidR="002239BA" w:rsidRPr="008D06C5" w:rsidRDefault="002239BA" w:rsidP="002239BA">
      <w:pPr>
        <w:pStyle w:val="B1"/>
      </w:pPr>
      <w:r w:rsidRPr="007D58D6">
        <w:t>c</w:t>
      </w:r>
      <w:r w:rsidRPr="00032DFE">
        <w:t>)</w:t>
      </w:r>
      <w:r w:rsidRPr="00032DFE">
        <w:tab/>
        <w:t>an application/vnd.3gpp.seal-location-info+xml MIME body with a &lt;r</w:t>
      </w:r>
      <w:r w:rsidRPr="00DA48D1">
        <w:t>equest&gt; element included in the &lt;location-info&gt; root element;</w:t>
      </w:r>
    </w:p>
    <w:p w14:paraId="23C962FF" w14:textId="77777777" w:rsidR="002239BA" w:rsidRDefault="002239BA" w:rsidP="002239BA">
      <w:pPr>
        <w:rPr>
          <w:noProof/>
        </w:rPr>
      </w:pPr>
      <w:r>
        <w:rPr>
          <w:noProof/>
        </w:rPr>
        <w:t>the SLM-C:</w:t>
      </w:r>
    </w:p>
    <w:p w14:paraId="7FE79AAA" w14:textId="77777777" w:rsidR="002239BA" w:rsidRDefault="002239BA" w:rsidP="002239BA">
      <w:pPr>
        <w:pStyle w:val="B1"/>
        <w:rPr>
          <w:lang w:eastAsia="zh-CN"/>
        </w:rPr>
      </w:pPr>
      <w:r>
        <w:t>a)</w:t>
      </w:r>
      <w:r>
        <w:tab/>
        <w:t>may</w:t>
      </w:r>
      <w:r w:rsidRPr="0073469F">
        <w:t xml:space="preserve"> send a location report as specified in clause </w:t>
      </w:r>
      <w:r>
        <w:t>6.2.2.2.2</w:t>
      </w:r>
      <w:r w:rsidRPr="0073469F">
        <w:t>.</w:t>
      </w:r>
    </w:p>
    <w:p w14:paraId="73255747" w14:textId="1C463A6C" w:rsidR="002239BA" w:rsidRDefault="002239BA" w:rsidP="002239BA">
      <w:pPr>
        <w:pStyle w:val="Heading4"/>
        <w:rPr>
          <w:noProof/>
          <w:lang w:val="en-US"/>
        </w:rPr>
      </w:pPr>
      <w:bookmarkStart w:id="366" w:name="_Toc162966239"/>
      <w:r>
        <w:rPr>
          <w:noProof/>
          <w:lang w:val="en-US"/>
        </w:rPr>
        <w:t>6.2</w:t>
      </w:r>
      <w:r>
        <w:rPr>
          <w:rFonts w:hint="eastAsia"/>
          <w:noProof/>
          <w:lang w:val="en-US" w:eastAsia="zh-CN"/>
        </w:rPr>
        <w:t>.</w:t>
      </w:r>
      <w:r>
        <w:rPr>
          <w:noProof/>
          <w:lang w:val="en-US" w:eastAsia="zh-CN"/>
        </w:rPr>
        <w:t>11</w:t>
      </w:r>
      <w:r>
        <w:rPr>
          <w:noProof/>
          <w:lang w:val="en-US"/>
        </w:rPr>
        <w:t>.2</w:t>
      </w:r>
      <w:r>
        <w:rPr>
          <w:noProof/>
          <w:lang w:val="en-US"/>
        </w:rPr>
        <w:tab/>
        <w:t>SLM server HTTP procedure</w:t>
      </w:r>
      <w:bookmarkEnd w:id="366"/>
    </w:p>
    <w:p w14:paraId="7A9231CE" w14:textId="7F3BC4A3" w:rsidR="002239BA" w:rsidRDefault="002239BA" w:rsidP="002239BA">
      <w:r>
        <w:rPr>
          <w:lang w:eastAsia="x-none"/>
        </w:rPr>
        <w:t xml:space="preserve">If the SLM-S needs to request the SLM-C to report its location, the SLM-S shall generate an HTTP POST request </w:t>
      </w:r>
      <w:r>
        <w:t xml:space="preserve">according to procedures specified in </w:t>
      </w:r>
      <w:r w:rsidR="00866234">
        <w:t>IETF </w:t>
      </w:r>
      <w:r w:rsidR="00866234" w:rsidRPr="00B33A75">
        <w:t>RFC </w:t>
      </w:r>
      <w:r w:rsidR="00866234">
        <w:t>9110</w:t>
      </w:r>
      <w:r w:rsidR="00866234" w:rsidRPr="00B33A75">
        <w:t> [</w:t>
      </w:r>
      <w:r w:rsidR="00866234">
        <w:t>16</w:t>
      </w:r>
      <w:r w:rsidR="00866234" w:rsidRPr="00B33A75">
        <w:t>]</w:t>
      </w:r>
      <w:r w:rsidR="00866234">
        <w:t xml:space="preserve">. </w:t>
      </w:r>
      <w:r>
        <w:t>The SLM-S:</w:t>
      </w:r>
    </w:p>
    <w:p w14:paraId="558DA525" w14:textId="77777777" w:rsidR="002239BA" w:rsidRPr="00A93A02" w:rsidRDefault="002239BA" w:rsidP="002239BA">
      <w:pPr>
        <w:pStyle w:val="B1"/>
      </w:pPr>
      <w:r>
        <w:t>a)</w:t>
      </w:r>
      <w:r>
        <w:tab/>
      </w:r>
      <w:r w:rsidRPr="00A93A02">
        <w:t>shall include a Request-URI set to the URI corresponding to the identity of the SLM-C;</w:t>
      </w:r>
    </w:p>
    <w:p w14:paraId="36055947" w14:textId="77777777" w:rsidR="002239BA" w:rsidRPr="00A93A02" w:rsidRDefault="002239BA" w:rsidP="002239BA">
      <w:pPr>
        <w:pStyle w:val="B1"/>
      </w:pPr>
      <w:r>
        <w:t>b)</w:t>
      </w:r>
      <w:r>
        <w:tab/>
      </w:r>
      <w:r w:rsidRPr="00A93A02">
        <w:t xml:space="preserve">shall include an Accept header field set to "application/vnd.3gpp.seal-location-info+xml"; </w:t>
      </w:r>
    </w:p>
    <w:p w14:paraId="063ED4A9" w14:textId="77777777" w:rsidR="002239BA" w:rsidRPr="00A93A02" w:rsidRDefault="002239BA" w:rsidP="002239BA">
      <w:pPr>
        <w:pStyle w:val="B1"/>
      </w:pPr>
      <w:r>
        <w:t>c)</w:t>
      </w:r>
      <w:r>
        <w:tab/>
      </w:r>
      <w:r w:rsidRPr="00A93A02">
        <w:t>shall include a Content-Type header field set to "application/vnd.3gpp.seal-location-info+xml";</w:t>
      </w:r>
    </w:p>
    <w:p w14:paraId="3370FF08" w14:textId="77777777" w:rsidR="002239BA" w:rsidRPr="00A93A02" w:rsidRDefault="002239BA" w:rsidP="002239BA">
      <w:pPr>
        <w:pStyle w:val="B1"/>
      </w:pPr>
      <w:r>
        <w:t>d)</w:t>
      </w:r>
      <w:r>
        <w:tab/>
      </w:r>
      <w:r w:rsidRPr="00A93A02">
        <w:t>shall include an application/vnd.3gpp.seal-location-info+xml MIME body and in the &lt;location-info&gt; root element:</w:t>
      </w:r>
    </w:p>
    <w:p w14:paraId="10F4B31F" w14:textId="77777777" w:rsidR="002239BA" w:rsidRDefault="002239BA" w:rsidP="002239BA">
      <w:pPr>
        <w:pStyle w:val="B2"/>
      </w:pPr>
      <w:r>
        <w:lastRenderedPageBreak/>
        <w:t>1)</w:t>
      </w:r>
      <w:r>
        <w:tab/>
        <w:t xml:space="preserve">shall include a &lt;requested-identity&gt; </w:t>
      </w:r>
      <w:bookmarkStart w:id="367" w:name="OLE_LINK38"/>
      <w:bookmarkStart w:id="368" w:name="OLE_LINK39"/>
      <w:r>
        <w:t>element</w:t>
      </w:r>
      <w:bookmarkEnd w:id="367"/>
      <w:bookmarkEnd w:id="368"/>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whose location is requested;</w:t>
      </w:r>
      <w:r w:rsidRPr="007F08D3">
        <w:rPr>
          <w:rFonts w:hint="eastAsia"/>
          <w:lang w:eastAsia="zh-CN"/>
        </w:rPr>
        <w:t xml:space="preserve"> </w:t>
      </w:r>
      <w:r>
        <w:rPr>
          <w:rFonts w:hint="eastAsia"/>
          <w:lang w:eastAsia="zh-CN"/>
        </w:rPr>
        <w:t>and</w:t>
      </w:r>
    </w:p>
    <w:p w14:paraId="16885E3E" w14:textId="77777777" w:rsidR="002239BA" w:rsidRDefault="002239BA" w:rsidP="002239BA">
      <w:pPr>
        <w:pStyle w:val="B2"/>
        <w:rPr>
          <w:lang w:eastAsia="zh-CN"/>
        </w:rPr>
      </w:pPr>
      <w:r>
        <w:t>2)</w:t>
      </w:r>
      <w:r>
        <w:tab/>
        <w:t>shall include</w:t>
      </w:r>
      <w:r w:rsidRPr="00BE0FBD">
        <w:t xml:space="preserve"> </w:t>
      </w:r>
      <w:r>
        <w:t>a</w:t>
      </w:r>
      <w:r w:rsidRPr="0073469F">
        <w:t xml:space="preserve"> </w:t>
      </w:r>
      <w:bookmarkStart w:id="369" w:name="OLE_LINK14"/>
      <w:r w:rsidRPr="0073469F">
        <w:t>&lt;</w:t>
      </w:r>
      <w:r>
        <w:t>request</w:t>
      </w:r>
      <w:r w:rsidRPr="0073469F">
        <w:t>&gt;</w:t>
      </w:r>
      <w:bookmarkEnd w:id="369"/>
      <w:r w:rsidRPr="0073469F">
        <w:t xml:space="preserve"> element</w:t>
      </w:r>
      <w:r>
        <w:rPr>
          <w:rFonts w:hint="eastAsia"/>
          <w:lang w:eastAsia="zh-CN"/>
        </w:rPr>
        <w:t>:</w:t>
      </w:r>
    </w:p>
    <w:p w14:paraId="089429EC" w14:textId="77777777" w:rsidR="002239BA" w:rsidRPr="00E7737C" w:rsidRDefault="002239BA" w:rsidP="002239BA">
      <w:pPr>
        <w:pStyle w:val="B3"/>
        <w:rPr>
          <w:lang w:eastAsia="zh-CN"/>
        </w:rPr>
      </w:pPr>
      <w:proofErr w:type="spellStart"/>
      <w:r w:rsidRPr="00E7737C">
        <w:t>i</w:t>
      </w:r>
      <w:proofErr w:type="spellEnd"/>
      <w:r w:rsidRPr="00E7737C">
        <w:t>)</w:t>
      </w:r>
      <w:r w:rsidRPr="00E7737C">
        <w:tab/>
      </w:r>
      <w:r w:rsidRPr="00E7737C">
        <w:rPr>
          <w:rFonts w:hint="eastAsia"/>
          <w:lang w:eastAsia="zh-CN"/>
        </w:rPr>
        <w:t xml:space="preserve">shall include a </w:t>
      </w:r>
      <w:r w:rsidRPr="00E7737C">
        <w:t>&lt;request-id&gt; attribute</w:t>
      </w:r>
      <w:r w:rsidRPr="00E7737C">
        <w:rPr>
          <w:rFonts w:hint="eastAsia"/>
          <w:lang w:eastAsia="zh-CN"/>
        </w:rPr>
        <w:t>;</w:t>
      </w:r>
    </w:p>
    <w:p w14:paraId="3718FB75" w14:textId="77777777" w:rsidR="002239BA" w:rsidRPr="00E7737C" w:rsidRDefault="002239BA" w:rsidP="002239BA">
      <w:pPr>
        <w:pStyle w:val="B3"/>
      </w:pPr>
      <w:r w:rsidRPr="00E7737C">
        <w:t>ii)</w:t>
      </w:r>
      <w:r w:rsidRPr="00E7737C">
        <w:tab/>
      </w:r>
      <w:r w:rsidRPr="00E7737C">
        <w:rPr>
          <w:rFonts w:hint="eastAsia"/>
        </w:rPr>
        <w:t xml:space="preserve">may </w:t>
      </w:r>
      <w:r w:rsidRPr="00E7737C">
        <w:t>include the location reporting elements which are requested;</w:t>
      </w:r>
    </w:p>
    <w:p w14:paraId="54737E3C" w14:textId="77777777" w:rsidR="002239BA" w:rsidRPr="00E7737C" w:rsidRDefault="002239BA" w:rsidP="002239BA">
      <w:pPr>
        <w:pStyle w:val="B3"/>
        <w:rPr>
          <w:lang w:eastAsia="zh-CN"/>
        </w:rPr>
      </w:pPr>
      <w:r w:rsidRPr="00E7737C">
        <w:rPr>
          <w:lang w:eastAsia="zh-CN"/>
        </w:rPr>
        <w:t>iii</w:t>
      </w:r>
      <w:r w:rsidRPr="00E7737C">
        <w:t>)</w:t>
      </w:r>
      <w:r w:rsidRPr="00E7737C">
        <w:tab/>
      </w:r>
      <w:r w:rsidRPr="00E7737C">
        <w:rPr>
          <w:rFonts w:hint="eastAsia"/>
        </w:rPr>
        <w:t xml:space="preserve">may </w:t>
      </w:r>
      <w:r w:rsidRPr="00E7737C">
        <w:t xml:space="preserve">include </w:t>
      </w:r>
      <w:r w:rsidRPr="00E7737C">
        <w:rPr>
          <w:rFonts w:hint="eastAsia"/>
        </w:rPr>
        <w:t>&lt;r</w:t>
      </w:r>
      <w:r w:rsidRPr="00E7737C">
        <w:t>equested</w:t>
      </w:r>
      <w:r w:rsidRPr="00E7737C">
        <w:rPr>
          <w:rFonts w:hint="eastAsia"/>
        </w:rPr>
        <w:t>-</w:t>
      </w:r>
      <w:r w:rsidRPr="00E7737C">
        <w:t>loc</w:t>
      </w:r>
      <w:r w:rsidRPr="00E7737C">
        <w:rPr>
          <w:rFonts w:hint="eastAsia"/>
        </w:rPr>
        <w:t>-</w:t>
      </w:r>
      <w:r w:rsidRPr="00E7737C">
        <w:t>access</w:t>
      </w:r>
      <w:r w:rsidRPr="00E7737C">
        <w:rPr>
          <w:rFonts w:hint="eastAsia"/>
        </w:rPr>
        <w:t>-</w:t>
      </w:r>
      <w:r w:rsidRPr="00E7737C">
        <w:t>type</w:t>
      </w:r>
      <w:r w:rsidRPr="00E7737C">
        <w:rPr>
          <w:rFonts w:hint="eastAsia"/>
        </w:rPr>
        <w:t>&gt;</w:t>
      </w:r>
      <w:r w:rsidRPr="00E7737C">
        <w:t xml:space="preserve"> element;</w:t>
      </w:r>
      <w:r w:rsidRPr="00E7737C">
        <w:rPr>
          <w:rFonts w:hint="eastAsia"/>
        </w:rPr>
        <w:t xml:space="preserve"> </w:t>
      </w:r>
      <w:r w:rsidRPr="00E7737C">
        <w:rPr>
          <w:rFonts w:hint="eastAsia"/>
          <w:lang w:eastAsia="zh-CN"/>
        </w:rPr>
        <w:t>and</w:t>
      </w:r>
    </w:p>
    <w:p w14:paraId="6DBEAF9E" w14:textId="77777777" w:rsidR="002239BA" w:rsidRDefault="002239BA" w:rsidP="002239BA">
      <w:pPr>
        <w:pStyle w:val="B3"/>
      </w:pPr>
      <w:r w:rsidRPr="00E7737C">
        <w:t>iv)</w:t>
      </w:r>
      <w:r w:rsidRPr="00E7737C">
        <w:tab/>
      </w:r>
      <w:r w:rsidRPr="00E7737C">
        <w:rPr>
          <w:rFonts w:hint="eastAsia"/>
        </w:rPr>
        <w:t xml:space="preserve">may </w:t>
      </w:r>
      <w:r w:rsidRPr="00E7737C">
        <w:t xml:space="preserve">include </w:t>
      </w:r>
      <w:r w:rsidRPr="00E7737C">
        <w:rPr>
          <w:rFonts w:hint="eastAsia"/>
        </w:rPr>
        <w:t>&lt;r</w:t>
      </w:r>
      <w:r w:rsidRPr="00E7737C">
        <w:t>equested</w:t>
      </w:r>
      <w:r w:rsidRPr="00E7737C">
        <w:rPr>
          <w:rFonts w:hint="eastAsia"/>
        </w:rPr>
        <w:t>-</w:t>
      </w:r>
      <w:proofErr w:type="spellStart"/>
      <w:r w:rsidRPr="00E7737C">
        <w:rPr>
          <w:rFonts w:hint="eastAsia"/>
        </w:rPr>
        <w:t>pos</w:t>
      </w:r>
      <w:proofErr w:type="spellEnd"/>
      <w:r w:rsidRPr="00E7737C">
        <w:rPr>
          <w:rFonts w:hint="eastAsia"/>
        </w:rPr>
        <w:t>-method&gt;</w:t>
      </w:r>
      <w:r w:rsidRPr="00E7737C">
        <w:t xml:space="preserve"> element</w:t>
      </w:r>
      <w:r>
        <w:t>;</w:t>
      </w:r>
      <w:r>
        <w:rPr>
          <w:rFonts w:hint="eastAsia"/>
        </w:rPr>
        <w:t xml:space="preserve"> </w:t>
      </w:r>
      <w:r>
        <w:t>and</w:t>
      </w:r>
    </w:p>
    <w:p w14:paraId="476428D9" w14:textId="3D50AD17" w:rsidR="002239BA" w:rsidRPr="00A93A02" w:rsidRDefault="002239BA" w:rsidP="002239BA">
      <w:pPr>
        <w:pStyle w:val="B1"/>
      </w:pPr>
      <w:r>
        <w:t>e)</w:t>
      </w:r>
      <w:r>
        <w:tab/>
      </w:r>
      <w:r w:rsidRPr="00A93A02">
        <w:t xml:space="preserve">shall send the HTTP POST request as specified in </w:t>
      </w:r>
      <w:r w:rsidR="00C72972">
        <w:t>IETF </w:t>
      </w:r>
      <w:r w:rsidR="00C72972" w:rsidRPr="00B33A75">
        <w:t>RFC </w:t>
      </w:r>
      <w:r w:rsidR="00C72972">
        <w:t>9110</w:t>
      </w:r>
      <w:r w:rsidR="00C72972" w:rsidRPr="00B33A75">
        <w:t> [</w:t>
      </w:r>
      <w:r w:rsidR="00C72972">
        <w:t>16</w:t>
      </w:r>
      <w:r w:rsidR="00C72972" w:rsidRPr="00B33A75">
        <w:t>]</w:t>
      </w:r>
      <w:r w:rsidR="00C72972" w:rsidRPr="00A93A02">
        <w:t>.</w:t>
      </w:r>
    </w:p>
    <w:p w14:paraId="687FEEC3" w14:textId="77777777" w:rsidR="002239BA" w:rsidRDefault="002239BA" w:rsidP="002239BA">
      <w:pPr>
        <w:pStyle w:val="NO"/>
        <w:rPr>
          <w:lang w:eastAsia="zh-CN"/>
        </w:rPr>
      </w:pPr>
      <w:r>
        <w:t>NOTE:</w:t>
      </w:r>
      <w:r>
        <w:tab/>
        <w:t>Push notification service can be used to send HTTP POST request to the client. Details about the push notification service is out of scope this specification.</w:t>
      </w:r>
    </w:p>
    <w:p w14:paraId="0EF79831" w14:textId="30DC9ACC" w:rsidR="002239BA" w:rsidRDefault="002239BA" w:rsidP="002239BA">
      <w:pPr>
        <w:pStyle w:val="Heading4"/>
      </w:pPr>
      <w:bookmarkStart w:id="370" w:name="_Toc162966240"/>
      <w:r>
        <w:rPr>
          <w:noProof/>
          <w:lang w:val="en-US"/>
        </w:rPr>
        <w:t>6.2.</w:t>
      </w:r>
      <w:r>
        <w:rPr>
          <w:noProof/>
          <w:lang w:val="en-US" w:eastAsia="zh-CN"/>
        </w:rPr>
        <w:t>11</w:t>
      </w:r>
      <w:r>
        <w:rPr>
          <w:noProof/>
          <w:lang w:val="en-US"/>
        </w:rPr>
        <w:t>.3</w:t>
      </w:r>
      <w:r>
        <w:rPr>
          <w:noProof/>
          <w:lang w:val="en-US"/>
        </w:rPr>
        <w:tab/>
        <w:t xml:space="preserve">SLM </w:t>
      </w:r>
      <w:r>
        <w:t>client CoAP procedure</w:t>
      </w:r>
      <w:bookmarkEnd w:id="370"/>
    </w:p>
    <w:p w14:paraId="4B96521D" w14:textId="0B54F2F8" w:rsidR="002239BA" w:rsidRPr="002163C6" w:rsidRDefault="002239BA" w:rsidP="002239BA">
      <w:pPr>
        <w:rPr>
          <w:lang w:eastAsia="x-none"/>
        </w:rPr>
      </w:pPr>
      <w:r w:rsidRPr="002163C6">
        <w:rPr>
          <w:lang w:eastAsia="x-none"/>
        </w:rPr>
        <w:t xml:space="preserve">Upon receiving a CoAP GET request </w:t>
      </w:r>
      <w:r>
        <w:t xml:space="preserve">where the CoAP URI of the CoAP </w:t>
      </w:r>
      <w:r>
        <w:rPr>
          <w:lang w:eastAsia="x-none"/>
        </w:rPr>
        <w:t xml:space="preserve">GET </w:t>
      </w:r>
      <w:r>
        <w:t xml:space="preserve">request identifies the location resource as specified </w:t>
      </w:r>
      <w:r>
        <w:rPr>
          <w:lang w:eastAsia="x-none"/>
        </w:rPr>
        <w:t xml:space="preserve">in Annex </w:t>
      </w:r>
      <w:bookmarkStart w:id="371" w:name="OLE_LINK20"/>
      <w:r>
        <w:rPr>
          <w:lang w:eastAsia="zh-CN"/>
        </w:rPr>
        <w:t>B.</w:t>
      </w:r>
      <w:r w:rsidRPr="00085B96">
        <w:rPr>
          <w:lang w:eastAsia="zh-CN"/>
        </w:rPr>
        <w:t>4.1.2</w:t>
      </w:r>
      <w:bookmarkEnd w:id="371"/>
      <w:r>
        <w:rPr>
          <w:lang w:eastAsia="zh-CN"/>
        </w:rPr>
        <w:t>.3.1, and</w:t>
      </w:r>
      <w:r>
        <w:rPr>
          <w:lang w:eastAsia="x-none"/>
        </w:rPr>
        <w:t xml:space="preserve"> </w:t>
      </w:r>
      <w:r w:rsidRPr="002163C6">
        <w:rPr>
          <w:lang w:eastAsia="x-none"/>
        </w:rPr>
        <w:t>containing:</w:t>
      </w:r>
    </w:p>
    <w:p w14:paraId="60D8F2DB" w14:textId="77777777" w:rsidR="002239BA" w:rsidRDefault="002239BA" w:rsidP="002239BA">
      <w:pPr>
        <w:pStyle w:val="B1"/>
      </w:pPr>
      <w:r>
        <w:t>a)</w:t>
      </w:r>
      <w:r>
        <w:tab/>
        <w:t xml:space="preserve">an Accept </w:t>
      </w:r>
      <w:r>
        <w:rPr>
          <w:rFonts w:hint="eastAsia"/>
          <w:lang w:eastAsia="zh-CN"/>
        </w:rPr>
        <w:t>option</w:t>
      </w:r>
      <w:r>
        <w:t xml:space="preserve"> </w:t>
      </w:r>
      <w:r w:rsidRPr="0073469F">
        <w:t>se</w:t>
      </w:r>
      <w:r>
        <w:t>t to "application/vnd.3gpp.seal</w:t>
      </w:r>
      <w:r w:rsidRPr="0073469F">
        <w:t>-location-info+</w:t>
      </w:r>
      <w:r>
        <w:rPr>
          <w:rFonts w:hint="eastAsia"/>
          <w:lang w:eastAsia="zh-CN"/>
        </w:rPr>
        <w:t>cbor</w:t>
      </w:r>
      <w:r w:rsidRPr="0073469F">
        <w:t>"</w:t>
      </w:r>
      <w:r>
        <w:rPr>
          <w:lang w:eastAsia="ko-KR"/>
        </w:rPr>
        <w:t>,</w:t>
      </w:r>
    </w:p>
    <w:p w14:paraId="7DE9B0F8" w14:textId="77777777" w:rsidR="002239BA" w:rsidRDefault="002239BA" w:rsidP="002239BA">
      <w:pPr>
        <w:rPr>
          <w:noProof/>
        </w:rPr>
      </w:pPr>
      <w:r>
        <w:rPr>
          <w:noProof/>
        </w:rPr>
        <w:t xml:space="preserve">the SLM-C </w:t>
      </w:r>
      <w:r>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t>[21]. In the CoAP 2.05 (Content) response message, the SLM-C:</w:t>
      </w:r>
    </w:p>
    <w:p w14:paraId="09370C23" w14:textId="77777777" w:rsidR="002239BA" w:rsidRDefault="002239BA" w:rsidP="002239BA">
      <w:pPr>
        <w:pStyle w:val="B1"/>
      </w:pPr>
      <w:r>
        <w:t>a)</w:t>
      </w:r>
      <w:r>
        <w:tab/>
        <w:t>shall include a Content-Format option set to "application/vnd.3gpp.seal-location-info+cbor";</w:t>
      </w:r>
    </w:p>
    <w:p w14:paraId="1FD95FE0" w14:textId="77777777" w:rsidR="002239BA" w:rsidRPr="00327753" w:rsidRDefault="002239BA" w:rsidP="002239BA">
      <w:pPr>
        <w:pStyle w:val="B1"/>
        <w:rPr>
          <w:lang w:val="en-US" w:eastAsia="zh-CN"/>
        </w:rPr>
      </w:pPr>
      <w:r>
        <w:rPr>
          <w:rFonts w:hint="eastAsia"/>
          <w:lang w:val="en-US" w:eastAsia="zh-CN"/>
        </w:rPr>
        <w:t>b</w:t>
      </w:r>
      <w:r>
        <w:rPr>
          <w:lang w:val="en-US" w:eastAsia="zh-CN"/>
        </w:rPr>
        <w:t>)</w:t>
      </w:r>
      <w:r>
        <w:rPr>
          <w:lang w:val="en-US" w:eastAsia="zh-CN"/>
        </w:rPr>
        <w:tab/>
        <w:t xml:space="preserve">shall include one or more </w:t>
      </w:r>
      <w:r w:rsidRPr="00032DFE">
        <w:t>"</w:t>
      </w:r>
      <w:proofErr w:type="spellStart"/>
      <w:r>
        <w:t>LocationReport</w:t>
      </w:r>
      <w:proofErr w:type="spellEnd"/>
      <w:r w:rsidRPr="00032DFE">
        <w:t>"</w:t>
      </w:r>
      <w:r w:rsidRPr="00327753">
        <w:t xml:space="preserve"> </w:t>
      </w:r>
      <w:r>
        <w:t xml:space="preserve">objects, each </w:t>
      </w:r>
      <w:r w:rsidRPr="00032DFE">
        <w:t>"</w:t>
      </w:r>
      <w:proofErr w:type="spellStart"/>
      <w:r>
        <w:t>LocationReport</w:t>
      </w:r>
      <w:proofErr w:type="spellEnd"/>
      <w:r w:rsidRPr="00032DFE">
        <w:t>"</w:t>
      </w:r>
      <w:r w:rsidRPr="00327753">
        <w:t xml:space="preserve"> </w:t>
      </w:r>
      <w:r>
        <w:t>object containing:</w:t>
      </w:r>
    </w:p>
    <w:p w14:paraId="713FE0F3" w14:textId="77777777" w:rsidR="002239BA" w:rsidRDefault="002239BA" w:rsidP="002239BA">
      <w:pPr>
        <w:pStyle w:val="B2"/>
      </w:pPr>
      <w:r>
        <w:t>1)</w:t>
      </w:r>
      <w:r>
        <w:tab/>
      </w:r>
      <w:r w:rsidRPr="00032DFE">
        <w:t>"</w:t>
      </w:r>
      <w:proofErr w:type="spellStart"/>
      <w:r>
        <w:t>valTgtUe</w:t>
      </w:r>
      <w:proofErr w:type="spellEnd"/>
      <w:r w:rsidRPr="00032DFE">
        <w:t>"</w:t>
      </w:r>
      <w:r>
        <w:t xml:space="preserve"> attribute </w:t>
      </w:r>
      <w:r w:rsidRPr="00327753">
        <w:t>set to the identit</w:t>
      </w:r>
      <w:r>
        <w:t>y</w:t>
      </w:r>
      <w:r w:rsidRPr="00327753">
        <w:t xml:space="preserve"> of the VAL user whose location information </w:t>
      </w:r>
      <w:r>
        <w:t>is</w:t>
      </w:r>
      <w:r w:rsidRPr="00327753">
        <w:t xml:space="preserve"> notified;</w:t>
      </w:r>
    </w:p>
    <w:p w14:paraId="3AA5BC8B" w14:textId="77777777" w:rsidR="002239BA" w:rsidRDefault="002239BA" w:rsidP="002239BA">
      <w:pPr>
        <w:pStyle w:val="B2"/>
      </w:pPr>
      <w:r>
        <w:rPr>
          <w:lang w:eastAsia="zh-CN"/>
        </w:rPr>
        <w:t>2)</w:t>
      </w:r>
      <w:r>
        <w:rPr>
          <w:lang w:eastAsia="zh-CN"/>
        </w:rPr>
        <w:tab/>
      </w:r>
      <w:r w:rsidRPr="00032DFE">
        <w:t>"</w:t>
      </w:r>
      <w:proofErr w:type="spellStart"/>
      <w:r>
        <w:t>triggerIds</w:t>
      </w:r>
      <w:proofErr w:type="spellEnd"/>
      <w:r w:rsidRPr="00032DFE">
        <w:t>"</w:t>
      </w:r>
      <w:r>
        <w:t xml:space="preserve"> attribute set to the value of each </w:t>
      </w:r>
      <w:r w:rsidRPr="00032DFE">
        <w:t>"</w:t>
      </w:r>
      <w:proofErr w:type="spellStart"/>
      <w:r>
        <w:t>triggerId</w:t>
      </w:r>
      <w:proofErr w:type="spellEnd"/>
      <w:r w:rsidRPr="00032DFE">
        <w:t>"</w:t>
      </w:r>
      <w:r>
        <w:t xml:space="preserve"> value of the triggers that have been met; and</w:t>
      </w:r>
    </w:p>
    <w:p w14:paraId="033EFA7D" w14:textId="77777777" w:rsidR="002239BA" w:rsidRPr="000831F6" w:rsidRDefault="002239BA" w:rsidP="002239BA">
      <w:pPr>
        <w:pStyle w:val="B2"/>
        <w:rPr>
          <w:lang w:eastAsia="zh-CN"/>
        </w:rPr>
      </w:pPr>
      <w:r>
        <w:rPr>
          <w:lang w:eastAsia="zh-CN"/>
        </w:rPr>
        <w:t>3</w:t>
      </w:r>
      <w:r>
        <w:rPr>
          <w:rFonts w:hint="eastAsia"/>
          <w:lang w:eastAsia="zh-CN"/>
        </w:rPr>
        <w:t>)</w:t>
      </w:r>
      <w:r>
        <w:rPr>
          <w:lang w:eastAsia="zh-CN"/>
        </w:rPr>
        <w:tab/>
      </w:r>
      <w:r w:rsidRPr="00032DFE">
        <w:t>"</w:t>
      </w:r>
      <w:proofErr w:type="spellStart"/>
      <w:r>
        <w:rPr>
          <w:lang w:eastAsia="zh-CN"/>
        </w:rPr>
        <w:t>locInfo</w:t>
      </w:r>
      <w:proofErr w:type="spellEnd"/>
      <w:r w:rsidRPr="00032DFE">
        <w:t>"</w:t>
      </w:r>
      <w:r>
        <w:t xml:space="preserve"> attribute set to the location information</w:t>
      </w:r>
      <w:r>
        <w:rPr>
          <w:rFonts w:hint="eastAsia"/>
          <w:lang w:eastAsia="zh-CN"/>
        </w:rPr>
        <w:t>; and</w:t>
      </w:r>
    </w:p>
    <w:p w14:paraId="221C46A8" w14:textId="77777777" w:rsidR="002239BA" w:rsidRPr="007123BD" w:rsidRDefault="002239BA" w:rsidP="002239BA">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SLM-S.</w:t>
      </w:r>
    </w:p>
    <w:p w14:paraId="31CF6C2F" w14:textId="1732B863" w:rsidR="002239BA" w:rsidRDefault="002239BA" w:rsidP="002239BA">
      <w:pPr>
        <w:pStyle w:val="Heading4"/>
        <w:rPr>
          <w:noProof/>
          <w:lang w:val="en-US"/>
        </w:rPr>
      </w:pPr>
      <w:bookmarkStart w:id="372" w:name="_Toc162966241"/>
      <w:r>
        <w:rPr>
          <w:noProof/>
          <w:lang w:val="en-US"/>
        </w:rPr>
        <w:t>6.2.</w:t>
      </w:r>
      <w:r>
        <w:rPr>
          <w:noProof/>
          <w:lang w:val="en-US" w:eastAsia="zh-CN"/>
        </w:rPr>
        <w:t>11</w:t>
      </w:r>
      <w:r>
        <w:rPr>
          <w:noProof/>
          <w:lang w:val="en-US"/>
        </w:rPr>
        <w:t>.4</w:t>
      </w:r>
      <w:r>
        <w:rPr>
          <w:noProof/>
          <w:lang w:val="en-US"/>
        </w:rPr>
        <w:tab/>
        <w:t xml:space="preserve">SLM server </w:t>
      </w:r>
      <w:r>
        <w:rPr>
          <w:rFonts w:hint="eastAsia"/>
          <w:noProof/>
          <w:lang w:val="en-US" w:eastAsia="zh-CN"/>
        </w:rPr>
        <w:t>CoAP</w:t>
      </w:r>
      <w:r>
        <w:rPr>
          <w:noProof/>
          <w:lang w:val="en-US" w:eastAsia="zh-CN"/>
        </w:rPr>
        <w:t xml:space="preserve"> </w:t>
      </w:r>
      <w:r>
        <w:rPr>
          <w:noProof/>
          <w:lang w:val="en-US"/>
        </w:rPr>
        <w:t>procedure</w:t>
      </w:r>
      <w:bookmarkEnd w:id="372"/>
    </w:p>
    <w:p w14:paraId="7D7606AF" w14:textId="77777777" w:rsidR="002239BA" w:rsidRDefault="002239BA" w:rsidP="002239BA">
      <w:r>
        <w:rPr>
          <w:lang w:eastAsia="x-none"/>
        </w:rPr>
        <w:t xml:space="preserve">If the SLM-S needs to request the SLM-C to report </w:t>
      </w:r>
      <w:r>
        <w:rPr>
          <w:rFonts w:hint="eastAsia"/>
          <w:lang w:eastAsia="zh-CN"/>
        </w:rPr>
        <w:t xml:space="preserve">its </w:t>
      </w:r>
      <w:r w:rsidRPr="004842DB">
        <w:rPr>
          <w:lang w:eastAsia="x-none"/>
        </w:rPr>
        <w:t>location profile and the derivation of the requested location information report</w:t>
      </w:r>
      <w:r>
        <w:rPr>
          <w:lang w:eastAsia="x-none"/>
        </w:rPr>
        <w:t xml:space="preserve">, the SLM-S shall generate a </w:t>
      </w:r>
      <w:r>
        <w:rPr>
          <w:rFonts w:hint="eastAsia"/>
          <w:lang w:eastAsia="zh-CN"/>
        </w:rPr>
        <w:t>CoAP</w:t>
      </w:r>
      <w:r>
        <w:rPr>
          <w:lang w:eastAsia="x-none"/>
        </w:rPr>
        <w:t xml:space="preserve"> </w:t>
      </w:r>
      <w:r>
        <w:rPr>
          <w:rFonts w:hint="eastAsia"/>
          <w:lang w:eastAsia="zh-CN"/>
        </w:rPr>
        <w:t>GET</w:t>
      </w:r>
      <w:r>
        <w:rPr>
          <w:lang w:eastAsia="x-none"/>
        </w:rPr>
        <w:t xml:space="preserve"> request </w:t>
      </w:r>
      <w:r>
        <w:t>according to procedures specified in IETF </w:t>
      </w:r>
      <w:r w:rsidRPr="00B33A75">
        <w:t>RFC </w:t>
      </w:r>
      <w:r>
        <w:t>7252</w:t>
      </w:r>
      <w:r w:rsidRPr="00B33A75">
        <w:t> </w:t>
      </w:r>
      <w:r>
        <w:t>[21]. The SLM-S:</w:t>
      </w:r>
    </w:p>
    <w:p w14:paraId="33EB6FF2" w14:textId="54F9B7E9" w:rsidR="002239BA" w:rsidRDefault="002239BA" w:rsidP="002239BA">
      <w:pPr>
        <w:pStyle w:val="B1"/>
      </w:pPr>
      <w:r>
        <w:t>a)</w:t>
      </w:r>
      <w:r>
        <w:tab/>
      </w:r>
      <w:r w:rsidRPr="005B6736">
        <w:t xml:space="preserve">shall set the CoAP URI identifying the </w:t>
      </w:r>
      <w:r>
        <w:t>location</w:t>
      </w:r>
      <w:r w:rsidRPr="005B6736">
        <w:t xml:space="preserve"> to be </w:t>
      </w:r>
      <w:r>
        <w:rPr>
          <w:lang w:eastAsia="zh-CN"/>
        </w:rPr>
        <w:t>retrieved</w:t>
      </w:r>
      <w:r w:rsidRPr="005B6736">
        <w:t xml:space="preserve"> according to the resource definition in Annex </w:t>
      </w:r>
      <w:r>
        <w:rPr>
          <w:rFonts w:hint="eastAsia"/>
          <w:lang w:eastAsia="zh-CN"/>
        </w:rPr>
        <w:t>B.</w:t>
      </w:r>
      <w:r>
        <w:t>4</w:t>
      </w:r>
      <w:r w:rsidRPr="005B6736">
        <w:t>.1</w:t>
      </w:r>
      <w:r w:rsidRPr="00085B96">
        <w:rPr>
          <w:lang w:eastAsia="zh-CN"/>
        </w:rPr>
        <w:t>.2</w:t>
      </w:r>
      <w:r>
        <w:rPr>
          <w:lang w:eastAsia="zh-CN"/>
        </w:rPr>
        <w:t>.3.1</w:t>
      </w:r>
      <w:r w:rsidRPr="005B6736">
        <w:t>;</w:t>
      </w:r>
    </w:p>
    <w:p w14:paraId="6A3260DE" w14:textId="77777777" w:rsidR="002239BA" w:rsidRPr="00A93A02" w:rsidRDefault="002239BA" w:rsidP="002239BA">
      <w:pPr>
        <w:pStyle w:val="B2"/>
      </w:pPr>
      <w:r>
        <w:t>1)</w:t>
      </w:r>
      <w:r>
        <w:tab/>
        <w:t>the "</w:t>
      </w:r>
      <w:proofErr w:type="spellStart"/>
      <w:r>
        <w:t>apiRoot</w:t>
      </w:r>
      <w:proofErr w:type="spellEnd"/>
      <w:r>
        <w:t>" is set to the SLM-C URI;</w:t>
      </w:r>
    </w:p>
    <w:p w14:paraId="29BB0934" w14:textId="77777777" w:rsidR="002239BA" w:rsidRDefault="002239BA" w:rsidP="002239BA">
      <w:pPr>
        <w:pStyle w:val="B1"/>
        <w:rPr>
          <w:lang w:eastAsia="zh-CN"/>
        </w:rPr>
      </w:pPr>
      <w:r>
        <w:t>b)</w:t>
      </w:r>
      <w:r>
        <w:tab/>
      </w:r>
      <w:r w:rsidRPr="00A93A02">
        <w:t xml:space="preserve">shall include an Accept </w:t>
      </w:r>
      <w:r>
        <w:t>option</w:t>
      </w:r>
      <w:r w:rsidRPr="00A93A02">
        <w:t xml:space="preserve"> set to "</w:t>
      </w:r>
      <w:r>
        <w:t>application/vnd.3gpp.seal</w:t>
      </w:r>
      <w:r w:rsidRPr="0073469F">
        <w:t>-location-info+</w:t>
      </w:r>
      <w:r>
        <w:rPr>
          <w:rFonts w:hint="eastAsia"/>
          <w:lang w:eastAsia="zh-CN"/>
        </w:rPr>
        <w:t>cbor</w:t>
      </w:r>
      <w:r w:rsidRPr="00A93A02">
        <w:t>";</w:t>
      </w:r>
    </w:p>
    <w:p w14:paraId="075CE098" w14:textId="77777777" w:rsidR="002239BA" w:rsidRPr="00E7737C" w:rsidRDefault="002239BA" w:rsidP="002239BA">
      <w:pPr>
        <w:pStyle w:val="B1"/>
        <w:rPr>
          <w:lang w:eastAsia="zh-CN"/>
        </w:rPr>
      </w:pPr>
      <w:r w:rsidRPr="00E7737C">
        <w:rPr>
          <w:rFonts w:hint="eastAsia"/>
          <w:lang w:eastAsia="zh-CN"/>
        </w:rPr>
        <w:t>c</w:t>
      </w:r>
      <w:r w:rsidRPr="00E7737C">
        <w:rPr>
          <w:lang w:eastAsia="zh-CN"/>
        </w:rPr>
        <w:t>)</w:t>
      </w:r>
      <w:r w:rsidRPr="00E7737C">
        <w:tab/>
      </w:r>
      <w:r w:rsidRPr="00E7737C">
        <w:rPr>
          <w:rFonts w:hint="eastAsia"/>
          <w:lang w:eastAsia="zh-CN"/>
        </w:rPr>
        <w:t>shall</w:t>
      </w:r>
      <w:r w:rsidRPr="00E7737C">
        <w:rPr>
          <w:lang w:eastAsia="zh-CN"/>
        </w:rPr>
        <w:t xml:space="preserve"> </w:t>
      </w:r>
      <w:r w:rsidRPr="00E7737C">
        <w:rPr>
          <w:rFonts w:hint="eastAsia"/>
          <w:lang w:eastAsia="zh-CN"/>
        </w:rPr>
        <w:t xml:space="preserve">include a </w:t>
      </w:r>
      <w:r w:rsidRPr="00E7737C">
        <w:t>"</w:t>
      </w:r>
      <w:proofErr w:type="spellStart"/>
      <w:r w:rsidRPr="00E7737C">
        <w:rPr>
          <w:lang w:eastAsia="zh-CN"/>
        </w:rPr>
        <w:t>RequestedLocation</w:t>
      </w:r>
      <w:proofErr w:type="spellEnd"/>
      <w:r w:rsidRPr="00E7737C">
        <w:t>" object:</w:t>
      </w:r>
    </w:p>
    <w:p w14:paraId="324DA90A" w14:textId="5D3AE643" w:rsidR="002239BA" w:rsidRPr="00E7737C" w:rsidRDefault="002239BA" w:rsidP="002239BA">
      <w:pPr>
        <w:pStyle w:val="B2"/>
        <w:rPr>
          <w:lang w:eastAsia="zh-CN"/>
        </w:rPr>
      </w:pPr>
      <w:r w:rsidRPr="00E7737C">
        <w:t>1)</w:t>
      </w:r>
      <w:r w:rsidRPr="00E7737C">
        <w:tab/>
      </w:r>
      <w:r w:rsidRPr="00E7737C">
        <w:rPr>
          <w:rFonts w:hint="eastAsia"/>
          <w:lang w:eastAsia="zh-CN"/>
        </w:rPr>
        <w:t>shall</w:t>
      </w:r>
      <w:r w:rsidRPr="00E7737C">
        <w:t xml:space="preserve"> include a "</w:t>
      </w:r>
      <w:proofErr w:type="spellStart"/>
      <w:r w:rsidRPr="00E7737C">
        <w:t>valTgtUes</w:t>
      </w:r>
      <w:proofErr w:type="spellEnd"/>
      <w:r w:rsidRPr="00E7737C">
        <w:t xml:space="preserve">" object set to the identity of the </w:t>
      </w:r>
      <w:r w:rsidRPr="00E7737C">
        <w:rPr>
          <w:rFonts w:cs="Arial" w:hint="eastAsia"/>
          <w:szCs w:val="18"/>
          <w:lang w:val="en-US" w:eastAsia="zh-CN"/>
        </w:rPr>
        <w:t>V</w:t>
      </w:r>
      <w:r w:rsidRPr="00E7737C">
        <w:rPr>
          <w:rFonts w:cs="Arial"/>
          <w:szCs w:val="18"/>
          <w:lang w:val="en-US" w:eastAsia="zh-CN"/>
        </w:rPr>
        <w:t xml:space="preserve">AL users </w:t>
      </w:r>
      <w:r w:rsidRPr="00E7737C">
        <w:t>or VAL UEs whose location information is requested;</w:t>
      </w:r>
      <w:r w:rsidRPr="00E7737C">
        <w:rPr>
          <w:rFonts w:hint="eastAsia"/>
          <w:lang w:eastAsia="zh-CN"/>
        </w:rPr>
        <w:t>2</w:t>
      </w:r>
      <w:r w:rsidRPr="00E7737C">
        <w:t>)</w:t>
      </w:r>
      <w:r w:rsidRPr="00E7737C">
        <w:tab/>
      </w:r>
      <w:r w:rsidRPr="00E7737C">
        <w:rPr>
          <w:rFonts w:hint="eastAsia"/>
          <w:lang w:eastAsia="zh-CN"/>
        </w:rPr>
        <w:t>may include</w:t>
      </w:r>
      <w:r w:rsidRPr="00E7737C">
        <w:t xml:space="preserve"> a "</w:t>
      </w:r>
      <w:proofErr w:type="spellStart"/>
      <w:r w:rsidRPr="00E7737C">
        <w:t>locationType</w:t>
      </w:r>
      <w:proofErr w:type="spellEnd"/>
      <w:r w:rsidRPr="00E7737C">
        <w:t>" attribute which is requested;</w:t>
      </w:r>
    </w:p>
    <w:p w14:paraId="685AAB83" w14:textId="77777777" w:rsidR="002239BA" w:rsidRPr="00E7737C" w:rsidRDefault="002239BA" w:rsidP="002239BA">
      <w:pPr>
        <w:pStyle w:val="B2"/>
        <w:rPr>
          <w:lang w:eastAsia="zh-CN"/>
        </w:rPr>
      </w:pPr>
      <w:r w:rsidRPr="00E7737C">
        <w:rPr>
          <w:rFonts w:hint="eastAsia"/>
          <w:lang w:eastAsia="zh-CN"/>
        </w:rPr>
        <w:t>3</w:t>
      </w:r>
      <w:r w:rsidRPr="00E7737C">
        <w:t>)</w:t>
      </w:r>
      <w:r w:rsidRPr="00E7737C">
        <w:tab/>
      </w:r>
      <w:r w:rsidRPr="00E7737C">
        <w:rPr>
          <w:rFonts w:hint="eastAsia"/>
          <w:lang w:eastAsia="zh-CN"/>
        </w:rPr>
        <w:t>may include</w:t>
      </w:r>
      <w:r w:rsidRPr="00E7737C">
        <w:t xml:space="preserve"> a "</w:t>
      </w:r>
      <w:proofErr w:type="spellStart"/>
      <w:r w:rsidRPr="00E7737C">
        <w:t>requestedLocAccess</w:t>
      </w:r>
      <w:r w:rsidRPr="00E7737C">
        <w:rPr>
          <w:rFonts w:hint="eastAsia"/>
          <w:lang w:eastAsia="zh-CN"/>
        </w:rPr>
        <w:t>T</w:t>
      </w:r>
      <w:r w:rsidRPr="00E7737C">
        <w:t>ype</w:t>
      </w:r>
      <w:proofErr w:type="spellEnd"/>
      <w:r w:rsidRPr="00E7737C">
        <w:t xml:space="preserve">" object </w:t>
      </w:r>
      <w:r w:rsidRPr="00E7737C">
        <w:rPr>
          <w:rFonts w:hint="eastAsia"/>
          <w:lang w:eastAsia="zh-CN"/>
        </w:rPr>
        <w:t>set to the</w:t>
      </w:r>
      <w:r w:rsidRPr="00E7737C">
        <w:t xml:space="preserve"> </w:t>
      </w:r>
      <w:bookmarkStart w:id="373" w:name="OLE_LINK42"/>
      <w:bookmarkStart w:id="374" w:name="OLE_LINK43"/>
      <w:r w:rsidRPr="00E7737C">
        <w:rPr>
          <w:rFonts w:hint="eastAsia"/>
          <w:lang w:eastAsia="zh-CN"/>
        </w:rPr>
        <w:t>identifies</w:t>
      </w:r>
      <w:bookmarkEnd w:id="373"/>
      <w:bookmarkEnd w:id="374"/>
      <w:r w:rsidRPr="00E7737C">
        <w:t xml:space="preserve"> </w:t>
      </w:r>
      <w:r w:rsidRPr="00E7737C">
        <w:rPr>
          <w:rFonts w:hint="eastAsia"/>
          <w:lang w:eastAsia="zh-CN"/>
        </w:rPr>
        <w:t xml:space="preserve">of </w:t>
      </w:r>
      <w:r w:rsidRPr="00E7737C">
        <w:t xml:space="preserve">the </w:t>
      </w:r>
      <w:r w:rsidRPr="00E7737C">
        <w:rPr>
          <w:rFonts w:hint="eastAsia"/>
        </w:rPr>
        <w:t>location access type</w:t>
      </w:r>
      <w:r w:rsidRPr="00E7737C">
        <w:t xml:space="preserve"> for which the location information is requested;</w:t>
      </w:r>
      <w:r w:rsidRPr="00E7737C">
        <w:rPr>
          <w:rFonts w:hint="eastAsia"/>
          <w:lang w:eastAsia="zh-CN"/>
        </w:rPr>
        <w:t xml:space="preserve"> and</w:t>
      </w:r>
    </w:p>
    <w:p w14:paraId="7972BA58" w14:textId="77777777" w:rsidR="002239BA" w:rsidRPr="00A87AA0" w:rsidRDefault="002239BA" w:rsidP="002239BA">
      <w:pPr>
        <w:pStyle w:val="B2"/>
        <w:rPr>
          <w:lang w:eastAsia="zh-CN"/>
        </w:rPr>
      </w:pPr>
      <w:r w:rsidRPr="00E7737C">
        <w:rPr>
          <w:rFonts w:hint="eastAsia"/>
          <w:lang w:eastAsia="zh-CN"/>
        </w:rPr>
        <w:t>4</w:t>
      </w:r>
      <w:r w:rsidRPr="00E7737C">
        <w:t>)</w:t>
      </w:r>
      <w:r w:rsidRPr="00E7737C">
        <w:tab/>
      </w:r>
      <w:r w:rsidRPr="00E7737C">
        <w:rPr>
          <w:rFonts w:hint="eastAsia"/>
          <w:lang w:eastAsia="zh-CN"/>
        </w:rPr>
        <w:t>may include</w:t>
      </w:r>
      <w:r w:rsidRPr="00E7737C">
        <w:t xml:space="preserve"> a "</w:t>
      </w:r>
      <w:proofErr w:type="spellStart"/>
      <w:r w:rsidRPr="00E7737C">
        <w:t>requested</w:t>
      </w:r>
      <w:r w:rsidRPr="00E7737C">
        <w:rPr>
          <w:rFonts w:hint="eastAsia"/>
          <w:lang w:eastAsia="zh-CN"/>
        </w:rPr>
        <w:t>PosMethod</w:t>
      </w:r>
      <w:proofErr w:type="spellEnd"/>
      <w:r w:rsidRPr="00E7737C">
        <w:t>" objec</w:t>
      </w:r>
      <w:r w:rsidRPr="00E7737C">
        <w:rPr>
          <w:rFonts w:hint="eastAsia"/>
          <w:lang w:eastAsia="zh-CN"/>
        </w:rPr>
        <w:t>t</w:t>
      </w:r>
      <w:r w:rsidRPr="00E7737C">
        <w:t xml:space="preserve"> </w:t>
      </w:r>
      <w:r w:rsidRPr="00E7737C">
        <w:rPr>
          <w:rFonts w:hint="eastAsia"/>
          <w:lang w:eastAsia="zh-CN"/>
        </w:rPr>
        <w:t>set to the identifies</w:t>
      </w:r>
      <w:r w:rsidRPr="00E7737C">
        <w:t xml:space="preserve"> the </w:t>
      </w:r>
      <w:r w:rsidRPr="00E7737C">
        <w:rPr>
          <w:rFonts w:hint="eastAsia"/>
        </w:rPr>
        <w:t>positioning method</w:t>
      </w:r>
      <w:r w:rsidRPr="00E7737C">
        <w:t xml:space="preserve"> for which the location information is requested;</w:t>
      </w:r>
      <w:r w:rsidRPr="00E7737C">
        <w:rPr>
          <w:rFonts w:hint="eastAsia"/>
          <w:lang w:eastAsia="zh-CN"/>
        </w:rPr>
        <w:t xml:space="preserve"> and</w:t>
      </w:r>
    </w:p>
    <w:p w14:paraId="3E8C5432" w14:textId="202002C0" w:rsidR="002239BA" w:rsidRDefault="002239BA" w:rsidP="002239BA">
      <w:pPr>
        <w:pStyle w:val="B1"/>
        <w:rPr>
          <w:lang w:eastAsia="zh-CN"/>
        </w:rPr>
      </w:pPr>
      <w:r>
        <w:rPr>
          <w:rFonts w:hint="eastAsia"/>
          <w:lang w:eastAsia="zh-CN"/>
        </w:rPr>
        <w:t>d</w:t>
      </w:r>
      <w:r>
        <w:rPr>
          <w:lang w:eastAsia="zh-CN"/>
        </w:rPr>
        <w:t>)</w:t>
      </w:r>
      <w:r>
        <w:tab/>
      </w:r>
      <w:r w:rsidRPr="00874C28">
        <w:rPr>
          <w:lang w:eastAsia="zh-CN"/>
        </w:rPr>
        <w:t>shall send the request protected with the relevant ACE profile (OSCORE profile or DTLS profile) as described in 3GPP</w:t>
      </w:r>
      <w:r>
        <w:rPr>
          <w:lang w:eastAsia="zh-CN"/>
        </w:rPr>
        <w:t> </w:t>
      </w:r>
      <w:r w:rsidRPr="00874C28">
        <w:rPr>
          <w:lang w:eastAsia="zh-CN"/>
        </w:rPr>
        <w:t>TS</w:t>
      </w:r>
      <w:r>
        <w:rPr>
          <w:lang w:eastAsia="zh-CN"/>
        </w:rPr>
        <w:t> </w:t>
      </w:r>
      <w:r w:rsidRPr="00874C28">
        <w:rPr>
          <w:lang w:eastAsia="zh-CN"/>
        </w:rPr>
        <w:t>24.547</w:t>
      </w:r>
      <w:r>
        <w:rPr>
          <w:lang w:eastAsia="zh-CN"/>
        </w:rPr>
        <w:t> </w:t>
      </w:r>
      <w:r w:rsidRPr="00874C28">
        <w:rPr>
          <w:lang w:eastAsia="zh-CN"/>
        </w:rPr>
        <w:t>[6].</w:t>
      </w:r>
    </w:p>
    <w:p w14:paraId="51825480" w14:textId="33E2512F" w:rsidR="00AE7E56" w:rsidRDefault="00AE7E56" w:rsidP="00AE7E56">
      <w:pPr>
        <w:pStyle w:val="Heading3"/>
      </w:pPr>
      <w:bookmarkStart w:id="375" w:name="_Toc162966242"/>
      <w:r>
        <w:lastRenderedPageBreak/>
        <w:t>6.2.</w:t>
      </w:r>
      <w:r>
        <w:rPr>
          <w:lang w:eastAsia="zh-CN"/>
        </w:rPr>
        <w:t>12</w:t>
      </w:r>
      <w:r>
        <w:tab/>
      </w:r>
      <w:r w:rsidRPr="00684733">
        <w:rPr>
          <w:rFonts w:hint="eastAsia"/>
          <w:lang w:eastAsia="zh-CN"/>
        </w:rPr>
        <w:t xml:space="preserve">Location service </w:t>
      </w:r>
      <w:r w:rsidRPr="00684733">
        <w:rPr>
          <w:lang w:eastAsia="zh-CN"/>
        </w:rPr>
        <w:t>registration</w:t>
      </w:r>
      <w:r>
        <w:rPr>
          <w:rFonts w:hint="eastAsia"/>
          <w:lang w:eastAsia="zh-CN"/>
        </w:rPr>
        <w:t xml:space="preserve"> procedure</w:t>
      </w:r>
      <w:bookmarkEnd w:id="375"/>
    </w:p>
    <w:p w14:paraId="0FF0A31F" w14:textId="6282BC42" w:rsidR="00AE7E56" w:rsidRPr="006A63F0" w:rsidRDefault="00AE7E56" w:rsidP="00AE7E56">
      <w:pPr>
        <w:pStyle w:val="Heading4"/>
      </w:pPr>
      <w:bookmarkStart w:id="376" w:name="_Toc162966243"/>
      <w:r>
        <w:t>6.2.</w:t>
      </w:r>
      <w:r>
        <w:rPr>
          <w:lang w:eastAsia="zh-CN"/>
        </w:rPr>
        <w:t>12</w:t>
      </w:r>
      <w:r>
        <w:t>.</w:t>
      </w:r>
      <w:r>
        <w:rPr>
          <w:rFonts w:hint="eastAsia"/>
          <w:lang w:eastAsia="zh-CN"/>
        </w:rPr>
        <w:t>1</w:t>
      </w:r>
      <w:r>
        <w:tab/>
        <w:t>SLM client HTTP procedure</w:t>
      </w:r>
      <w:bookmarkEnd w:id="376"/>
    </w:p>
    <w:p w14:paraId="1DAE8FF7" w14:textId="03861CC4" w:rsidR="00AE7E56" w:rsidRDefault="00AE7E56" w:rsidP="00AE7E56">
      <w:r>
        <w:rPr>
          <w:rFonts w:hint="eastAsia"/>
          <w:lang w:eastAsia="zh-CN"/>
        </w:rPr>
        <w:t>T</w:t>
      </w:r>
      <w:r w:rsidRPr="0073469F">
        <w:t xml:space="preserve">he </w:t>
      </w:r>
      <w:r>
        <w:t>SLM-C</w:t>
      </w:r>
      <w:r w:rsidRPr="0073469F">
        <w:t xml:space="preserve"> sends a </w:t>
      </w:r>
      <w:r>
        <w:rPr>
          <w:rFonts w:hint="eastAsia"/>
          <w:noProof/>
          <w:lang w:eastAsia="zh-CN"/>
        </w:rPr>
        <w:t xml:space="preserve">location service </w:t>
      </w:r>
      <w:r>
        <w:rPr>
          <w:noProof/>
          <w:lang w:eastAsia="zh-CN"/>
        </w:rPr>
        <w:t>registration reques</w:t>
      </w:r>
      <w:r>
        <w:rPr>
          <w:rFonts w:hint="eastAsia"/>
          <w:noProof/>
          <w:lang w:eastAsia="zh-CN"/>
        </w:rPr>
        <w:t>t</w:t>
      </w:r>
      <w:r w:rsidRPr="005E69AF">
        <w:t xml:space="preserve"> </w:t>
      </w:r>
      <w:r w:rsidRPr="0073469F">
        <w:t xml:space="preserve">when </w:t>
      </w:r>
      <w:r>
        <w:t xml:space="preserve">it needs to </w:t>
      </w:r>
      <w:r>
        <w:rPr>
          <w:lang w:eastAsia="zh-CN"/>
        </w:rPr>
        <w:t xml:space="preserve">register the </w:t>
      </w:r>
      <w:r>
        <w:rPr>
          <w:rFonts w:hint="eastAsia"/>
          <w:lang w:eastAsia="zh-CN"/>
        </w:rPr>
        <w:t xml:space="preserve">available location </w:t>
      </w:r>
      <w:r>
        <w:rPr>
          <w:lang w:eastAsia="zh-CN"/>
        </w:rPr>
        <w:t xml:space="preserve">service </w:t>
      </w:r>
      <w:r>
        <w:rPr>
          <w:rFonts w:hint="eastAsia"/>
          <w:lang w:eastAsia="zh-CN"/>
        </w:rPr>
        <w:t>to</w:t>
      </w:r>
      <w:r>
        <w:rPr>
          <w:lang w:eastAsia="zh-CN"/>
        </w:rPr>
        <w:t xml:space="preserve"> the</w:t>
      </w:r>
      <w:r>
        <w:rPr>
          <w:rFonts w:hint="eastAsia"/>
          <w:lang w:eastAsia="zh-CN"/>
        </w:rPr>
        <w:t xml:space="preserve"> </w:t>
      </w:r>
      <w:r>
        <w:t>SLM-S</w:t>
      </w:r>
      <w:r>
        <w:rPr>
          <w:rFonts w:hint="eastAsia"/>
          <w:lang w:eastAsia="zh-CN"/>
        </w:rPr>
        <w:t xml:space="preserve"> to report the UE</w:t>
      </w:r>
      <w:r>
        <w:rPr>
          <w:lang w:eastAsia="zh-CN"/>
        </w:rPr>
        <w:t>’</w:t>
      </w:r>
      <w:r>
        <w:rPr>
          <w:rFonts w:hint="eastAsia"/>
          <w:lang w:eastAsia="zh-CN"/>
        </w:rPr>
        <w:t>s location capabilities b</w:t>
      </w:r>
      <w:r w:rsidRPr="003D58EE">
        <w:rPr>
          <w:rFonts w:hint="eastAsia"/>
          <w:lang w:eastAsia="zh-CN"/>
        </w:rPr>
        <w:t xml:space="preserve">efore </w:t>
      </w:r>
      <w:r>
        <w:rPr>
          <w:rFonts w:hint="eastAsia"/>
          <w:lang w:eastAsia="zh-CN"/>
        </w:rPr>
        <w:t xml:space="preserve">the </w:t>
      </w:r>
      <w:r>
        <w:t>SLM-S</w:t>
      </w:r>
      <w:r>
        <w:rPr>
          <w:rFonts w:hint="eastAsia"/>
          <w:lang w:eastAsia="zh-CN"/>
        </w:rPr>
        <w:t xml:space="preserve"> </w:t>
      </w:r>
      <w:r w:rsidRPr="003D58EE">
        <w:rPr>
          <w:rFonts w:hint="eastAsia"/>
          <w:lang w:eastAsia="zh-CN"/>
        </w:rPr>
        <w:t xml:space="preserve">requesting </w:t>
      </w:r>
      <w:r>
        <w:rPr>
          <w:rFonts w:hint="eastAsia"/>
          <w:lang w:eastAsia="zh-CN"/>
        </w:rPr>
        <w:t xml:space="preserve">the </w:t>
      </w:r>
      <w:r w:rsidRPr="003D58EE">
        <w:rPr>
          <w:rFonts w:hint="eastAsia"/>
          <w:lang w:eastAsia="zh-CN"/>
        </w:rPr>
        <w:t>location information</w:t>
      </w:r>
      <w: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 xml:space="preserve">location service </w:t>
      </w:r>
      <w:r>
        <w:rPr>
          <w:noProof/>
          <w:lang w:eastAsia="zh-CN"/>
        </w:rPr>
        <w:t>registration</w:t>
      </w:r>
      <w:r>
        <w:rPr>
          <w:rFonts w:hint="eastAsia"/>
          <w:noProof/>
          <w:lang w:eastAsia="zh-CN"/>
        </w:rPr>
        <w:t xml:space="preserve"> request</w:t>
      </w:r>
      <w:r>
        <w:t xml:space="preserve">, the SLM-C shall send an HTTP </w:t>
      </w:r>
      <w:r>
        <w:rPr>
          <w:rFonts w:hint="eastAsia"/>
          <w:lang w:eastAsia="zh-CN"/>
        </w:rPr>
        <w:t xml:space="preserve">POST </w:t>
      </w:r>
      <w:r>
        <w:t xml:space="preserve">request message according to procedures specified in </w:t>
      </w:r>
      <w:r w:rsidR="003B2B1A">
        <w:t>IETF </w:t>
      </w:r>
      <w:r w:rsidR="003B2B1A" w:rsidRPr="00B33A75">
        <w:t>RFC </w:t>
      </w:r>
      <w:r w:rsidR="003B2B1A">
        <w:t>9110</w:t>
      </w:r>
      <w:r w:rsidR="003B2B1A" w:rsidRPr="00B33A75">
        <w:t> [</w:t>
      </w:r>
      <w:r w:rsidR="003B2B1A">
        <w:t>16</w:t>
      </w:r>
      <w:r w:rsidR="003B2B1A" w:rsidRPr="00B33A75">
        <w:t>]</w:t>
      </w:r>
      <w:r w:rsidR="003B2B1A">
        <w:t xml:space="preserve">. </w:t>
      </w:r>
      <w:r>
        <w:t xml:space="preserve">In the HTTP </w:t>
      </w:r>
      <w:r>
        <w:rPr>
          <w:rFonts w:hint="eastAsia"/>
          <w:lang w:eastAsia="zh-CN"/>
        </w:rPr>
        <w:t xml:space="preserve">POST </w:t>
      </w:r>
      <w:r>
        <w:t>request message, the SLM-C:</w:t>
      </w:r>
    </w:p>
    <w:p w14:paraId="4CD5B6F2" w14:textId="77777777" w:rsidR="00AE7E56" w:rsidRDefault="00AE7E56" w:rsidP="00AE7E56">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3DD82EF1" w14:textId="2137E129" w:rsidR="00AE7E56" w:rsidRDefault="00AE7E56" w:rsidP="00AE7E56">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w:t>
      </w:r>
    </w:p>
    <w:p w14:paraId="298DA2E7" w14:textId="77777777" w:rsidR="00AE7E56" w:rsidRPr="00A93A02" w:rsidRDefault="00AE7E56" w:rsidP="00AE7E56">
      <w:pPr>
        <w:pStyle w:val="B1"/>
        <w:rPr>
          <w:lang w:eastAsia="zh-CN"/>
        </w:rPr>
      </w:pPr>
      <w:r>
        <w:rPr>
          <w:rFonts w:hint="eastAsia"/>
          <w:lang w:eastAsia="zh-CN"/>
        </w:rPr>
        <w:t>c</w:t>
      </w:r>
      <w:r>
        <w:t>)</w:t>
      </w:r>
      <w:r>
        <w:tab/>
      </w:r>
      <w:r w:rsidRPr="00A93A02">
        <w:t>shall include an application/vnd.3gpp.seal-location-info+xml MIME body and in the &lt;location-info&gt; root element:</w:t>
      </w:r>
      <w:r>
        <w:rPr>
          <w:rFonts w:hint="eastAsia"/>
          <w:lang w:eastAsia="zh-CN"/>
        </w:rPr>
        <w:tab/>
      </w:r>
    </w:p>
    <w:p w14:paraId="39AF391B" w14:textId="77777777" w:rsidR="00AE7E56" w:rsidRDefault="00AE7E56" w:rsidP="00AE7E56">
      <w:pPr>
        <w:pStyle w:val="B2"/>
      </w:pPr>
      <w:r>
        <w:t>1)</w:t>
      </w:r>
      <w:r>
        <w:tab/>
        <w:t>shall include a &lt;</w:t>
      </w:r>
      <w:bookmarkStart w:id="377" w:name="OLE_LINK1"/>
      <w:r>
        <w:t>requested-identity</w:t>
      </w:r>
      <w:bookmarkEnd w:id="377"/>
      <w:r>
        <w:t>&gt;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w:t>
      </w:r>
      <w:r w:rsidRPr="00F2731B">
        <w:rPr>
          <w:rFonts w:cs="Arial"/>
        </w:rPr>
        <w:t xml:space="preserve"> of the VAL user or VAL group to which the location reporting configuration is targeted or identity of the VAL UE</w:t>
      </w:r>
      <w:r>
        <w:rPr>
          <w:rFonts w:cs="Arial"/>
        </w:rPr>
        <w:t>;</w:t>
      </w:r>
    </w:p>
    <w:p w14:paraId="122E9BB3" w14:textId="77777777" w:rsidR="00AE7E56" w:rsidRDefault="00AE7E56" w:rsidP="00AE7E56">
      <w:pPr>
        <w:pStyle w:val="B2"/>
      </w:pPr>
      <w:r>
        <w:t>2)</w:t>
      </w:r>
      <w:r>
        <w:tab/>
      </w:r>
      <w:r>
        <w:rPr>
          <w:rFonts w:hint="eastAsia"/>
          <w:lang w:eastAsia="zh-CN"/>
        </w:rPr>
        <w:t>may</w:t>
      </w:r>
      <w:r>
        <w:t xml:space="preserve"> include</w:t>
      </w:r>
      <w:r w:rsidDel="008D2965">
        <w:t xml:space="preserve"> </w:t>
      </w:r>
      <w:r>
        <w:t>a &lt;</w:t>
      </w:r>
      <w:r>
        <w:rPr>
          <w:rFonts w:hint="eastAsia"/>
          <w:lang w:eastAsia="zh-CN"/>
        </w:rPr>
        <w:t>location-capability</w:t>
      </w:r>
      <w:r>
        <w:t>&gt; element specifying</w:t>
      </w:r>
      <w:r w:rsidRPr="003C4A36">
        <w:t xml:space="preserve"> </w:t>
      </w:r>
      <w:r>
        <w:rPr>
          <w:rFonts w:hint="eastAsia"/>
          <w:lang w:eastAsia="zh-CN"/>
        </w:rPr>
        <w:t>the information of the location capabilities of VAL UE</w:t>
      </w:r>
      <w:r w:rsidRPr="00F2731B">
        <w:t xml:space="preserve"> for which the </w:t>
      </w:r>
      <w:r>
        <w:t xml:space="preserve">location </w:t>
      </w:r>
      <w:r>
        <w:rPr>
          <w:rFonts w:hint="eastAsia"/>
        </w:rPr>
        <w:t>service</w:t>
      </w:r>
      <w:r>
        <w:t xml:space="preserve"> is </w:t>
      </w:r>
      <w:r>
        <w:rPr>
          <w:rFonts w:hint="eastAsia"/>
          <w:lang w:eastAsia="zh-CN"/>
        </w:rPr>
        <w:t>registered. In the</w:t>
      </w:r>
      <w:r>
        <w:t xml:space="preserve"> &lt;</w:t>
      </w:r>
      <w:r>
        <w:rPr>
          <w:rFonts w:hint="eastAsia"/>
          <w:lang w:eastAsia="zh-CN"/>
        </w:rPr>
        <w:t>location-capability</w:t>
      </w:r>
      <w:r>
        <w:t>&gt; element</w:t>
      </w:r>
      <w:r>
        <w:rPr>
          <w:rFonts w:hint="eastAsia"/>
          <w:lang w:eastAsia="zh-CN"/>
        </w:rPr>
        <w:t xml:space="preserve">, </w:t>
      </w:r>
      <w:r>
        <w:t>the SLM-C</w:t>
      </w:r>
      <w:r w:rsidRPr="002D6AEC">
        <w:rPr>
          <w:rFonts w:cs="Arial"/>
        </w:rPr>
        <w:t xml:space="preserve"> </w:t>
      </w:r>
      <w:r>
        <w:rPr>
          <w:rFonts w:cs="Arial"/>
        </w:rPr>
        <w:t>shall include at least one of the followings</w:t>
      </w:r>
      <w:r>
        <w:t>:</w:t>
      </w:r>
    </w:p>
    <w:p w14:paraId="2117E22B" w14:textId="7A9D77B1" w:rsidR="00AE7E56" w:rsidRPr="003C4A36" w:rsidRDefault="00AE7E56" w:rsidP="00AE7E56">
      <w:pPr>
        <w:pStyle w:val="B3"/>
      </w:pPr>
      <w:proofErr w:type="spellStart"/>
      <w:r>
        <w:t>i</w:t>
      </w:r>
      <w:proofErr w:type="spellEnd"/>
      <w:r>
        <w:t>)</w:t>
      </w:r>
      <w:r>
        <w:tab/>
      </w:r>
      <w:r w:rsidRPr="003C4A36">
        <w:t>a &lt;</w:t>
      </w:r>
      <w:r>
        <w:rPr>
          <w:rFonts w:hint="eastAsia"/>
          <w:lang w:eastAsia="zh-CN"/>
        </w:rPr>
        <w:t>location-access-type</w:t>
      </w:r>
      <w:r w:rsidRPr="003C4A36">
        <w:t xml:space="preserve">&gt; child element </w:t>
      </w:r>
      <w:r>
        <w:t>specifying</w:t>
      </w:r>
      <w:r w:rsidRPr="00D44D3A">
        <w:rPr>
          <w:rFonts w:hint="eastAsia"/>
          <w:lang w:eastAsia="zh-CN"/>
        </w:rPr>
        <w:t xml:space="preserve"> </w:t>
      </w:r>
      <w:r>
        <w:rPr>
          <w:rFonts w:hint="eastAsia"/>
          <w:lang w:eastAsia="zh-CN"/>
        </w:rPr>
        <w:t>the i</w:t>
      </w:r>
      <w:r>
        <w:t>dentity of the</w:t>
      </w:r>
      <w:r>
        <w:rPr>
          <w:rFonts w:hint="eastAsia"/>
          <w:lang w:eastAsia="zh-CN"/>
        </w:rPr>
        <w:t xml:space="preserve"> available location access type of the VAL UE</w:t>
      </w:r>
      <w:r w:rsidRPr="003C4A36">
        <w:t>;</w:t>
      </w:r>
      <w:ins w:id="378" w:author="24.545_CR0103_(Rel-18)_TEI18, SEAL, eSEAL" w:date="2024-07-10T09:46:00Z">
        <w:r w:rsidR="00611E79">
          <w:t xml:space="preserve"> </w:t>
        </w:r>
      </w:ins>
      <w:del w:id="379" w:author="24.545_CR0103_(Rel-18)_TEI18, SEAL, eSEAL" w:date="2024-07-10T09:46:00Z">
        <w:r w:rsidRPr="00A51B47" w:rsidDel="00611E79">
          <w:delText xml:space="preserve"> </w:delText>
        </w:r>
        <w:r w:rsidDel="00611E79">
          <w:delText>and/</w:delText>
        </w:r>
      </w:del>
      <w:r>
        <w:t>or</w:t>
      </w:r>
    </w:p>
    <w:p w14:paraId="2C4C51AE" w14:textId="77777777" w:rsidR="00AE7E56" w:rsidRDefault="00AE7E56" w:rsidP="00AE7E56">
      <w:pPr>
        <w:pStyle w:val="B3"/>
        <w:rPr>
          <w:lang w:eastAsia="zh-CN"/>
        </w:rPr>
      </w:pPr>
      <w:r>
        <w:t>ii)</w:t>
      </w:r>
      <w:r>
        <w:tab/>
      </w:r>
      <w:r w:rsidRPr="005815D6">
        <w:t xml:space="preserve">a </w:t>
      </w:r>
      <w:r w:rsidRPr="00323393">
        <w:t>&lt;</w:t>
      </w:r>
      <w:r>
        <w:rPr>
          <w:rFonts w:hint="eastAsia"/>
          <w:lang w:eastAsia="zh-CN"/>
        </w:rPr>
        <w:t>positioning-method</w:t>
      </w:r>
      <w:r>
        <w:t>&gt;child</w:t>
      </w:r>
      <w:r w:rsidRPr="00323393">
        <w:t xml:space="preserve"> </w:t>
      </w:r>
      <w:r>
        <w:t xml:space="preserve">element specifying </w:t>
      </w:r>
      <w:r>
        <w:rPr>
          <w:rFonts w:hint="eastAsia"/>
          <w:lang w:eastAsia="zh-CN"/>
        </w:rPr>
        <w:t>the i</w:t>
      </w:r>
      <w:r w:rsidRPr="00F2731B">
        <w:t xml:space="preserve">dentity of the </w:t>
      </w:r>
      <w:r>
        <w:rPr>
          <w:rFonts w:hint="eastAsia"/>
          <w:lang w:eastAsia="zh-CN"/>
        </w:rPr>
        <w:t>available positioning methods of the VAL UE</w:t>
      </w:r>
      <w:r>
        <w:t>;</w:t>
      </w:r>
    </w:p>
    <w:p w14:paraId="06E653AF" w14:textId="11AD5FA0" w:rsidR="00AE7E56" w:rsidRPr="006A63F0" w:rsidRDefault="00AE7E56" w:rsidP="00AE7E56">
      <w:pPr>
        <w:pStyle w:val="Heading4"/>
      </w:pPr>
      <w:bookmarkStart w:id="380" w:name="_Toc162966244"/>
      <w:r>
        <w:t>6.2.12.</w:t>
      </w:r>
      <w:r>
        <w:rPr>
          <w:rFonts w:hint="eastAsia"/>
          <w:lang w:eastAsia="zh-CN"/>
        </w:rPr>
        <w:t>2</w:t>
      </w:r>
      <w:r>
        <w:tab/>
        <w:t>SLM server HTTP procedure</w:t>
      </w:r>
      <w:bookmarkEnd w:id="380"/>
    </w:p>
    <w:p w14:paraId="4D252163" w14:textId="77777777" w:rsidR="00AE7E56" w:rsidRDefault="00AE7E56" w:rsidP="00AE7E56">
      <w:pPr>
        <w:pStyle w:val="CommentText"/>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247EB160" w14:textId="77777777" w:rsidR="00AE7E56" w:rsidRPr="003C4A36" w:rsidRDefault="00AE7E56" w:rsidP="00AE7E56">
      <w:pPr>
        <w:pStyle w:val="B1"/>
      </w:pPr>
      <w:r w:rsidRPr="00327753">
        <w:t>a)</w:t>
      </w:r>
      <w:r w:rsidRPr="00327753">
        <w:tab/>
      </w:r>
      <w:r w:rsidRPr="003C4A36">
        <w:t>an Accept header field set to "application/vnd.3gpp.seal-location-info+xml"</w:t>
      </w:r>
      <w:r w:rsidRPr="00327753">
        <w:t>;</w:t>
      </w:r>
    </w:p>
    <w:p w14:paraId="2B67849F" w14:textId="77777777" w:rsidR="00AE7E56" w:rsidRPr="003C4A36" w:rsidRDefault="00AE7E56" w:rsidP="00AE7E56">
      <w:pPr>
        <w:pStyle w:val="B1"/>
      </w:pPr>
      <w:r w:rsidRPr="003C4A36">
        <w:t>b)</w:t>
      </w:r>
      <w:r w:rsidRPr="003C4A36">
        <w:tab/>
        <w:t>a Content-Type header field set to "application/vnd.3gpp.seal-location-info+xml";</w:t>
      </w:r>
    </w:p>
    <w:p w14:paraId="3D578BF2" w14:textId="77777777" w:rsidR="00AE7E56" w:rsidRPr="003C4A36" w:rsidRDefault="00AE7E56" w:rsidP="00AE7E56">
      <w:pPr>
        <w:pStyle w:val="B1"/>
      </w:pPr>
      <w:r w:rsidRPr="003C4A36">
        <w:t>c)</w:t>
      </w:r>
      <w:r w:rsidRPr="003C4A36">
        <w:tab/>
        <w:t>an application/vnd.3gpp.seal-location-info+xml MIME body with a &lt;</w:t>
      </w:r>
      <w:r w:rsidRPr="00753689">
        <w:rPr>
          <w:rFonts w:hint="eastAsia"/>
          <w:lang w:eastAsia="zh-CN"/>
        </w:rPr>
        <w:t xml:space="preserve"> </w:t>
      </w:r>
      <w:r>
        <w:rPr>
          <w:rFonts w:hint="eastAsia"/>
          <w:lang w:eastAsia="zh-CN"/>
        </w:rPr>
        <w:t>location-capability</w:t>
      </w:r>
      <w:r w:rsidRPr="003C4A36">
        <w:t xml:space="preserve"> &gt; element included in the &lt;location-info&gt; root element;</w:t>
      </w:r>
    </w:p>
    <w:p w14:paraId="62A0A7FE" w14:textId="77777777" w:rsidR="00AE7E56" w:rsidRDefault="00AE7E56" w:rsidP="00AE7E56">
      <w:pPr>
        <w:rPr>
          <w:lang w:eastAsia="zh-CN"/>
        </w:rPr>
      </w:pPr>
      <w:r>
        <w:rPr>
          <w:rFonts w:hint="eastAsia"/>
          <w:lang w:eastAsia="zh-CN"/>
        </w:rPr>
        <w:t>t</w:t>
      </w:r>
      <w:r>
        <w:rPr>
          <w:lang w:eastAsia="zh-CN"/>
        </w:rPr>
        <w:t>he SLM-S:</w:t>
      </w:r>
    </w:p>
    <w:p w14:paraId="48599663" w14:textId="77777777" w:rsidR="00AE7E56" w:rsidRPr="003C4A36" w:rsidRDefault="00AE7E56" w:rsidP="00AE7E56">
      <w:pPr>
        <w:pStyle w:val="B1"/>
      </w:pPr>
      <w:r w:rsidRPr="003C4A36">
        <w:t>a)</w:t>
      </w:r>
      <w:r w:rsidRPr="003C4A36">
        <w:tab/>
        <w:t>shall determine the identity of the sender of the received HTTP POST request as specified in clause 6.2.1.1; and</w:t>
      </w:r>
    </w:p>
    <w:p w14:paraId="2FEB2902" w14:textId="77777777" w:rsidR="00AE7E56" w:rsidRPr="006D6696" w:rsidRDefault="00AE7E56" w:rsidP="00AE7E56">
      <w:pPr>
        <w:pStyle w:val="B2"/>
      </w:pPr>
      <w:r w:rsidRPr="003C4A36">
        <w:t>1)</w:t>
      </w:r>
      <w:r w:rsidRPr="003C4A36">
        <w:tab/>
        <w:t xml:space="preserve">if the identity of the sender of the received HTTP POST request is not authorized to </w:t>
      </w:r>
      <w:r>
        <w:rPr>
          <w:lang w:eastAsia="zh-CN"/>
        </w:rPr>
        <w:t xml:space="preserve">register </w:t>
      </w:r>
      <w:r>
        <w:rPr>
          <w:rFonts w:hint="eastAsia"/>
          <w:lang w:eastAsia="zh-CN"/>
        </w:rPr>
        <w:t xml:space="preserve">any location </w:t>
      </w:r>
      <w:r>
        <w:rPr>
          <w:lang w:eastAsia="zh-CN"/>
        </w:rPr>
        <w:t>services</w:t>
      </w:r>
      <w:r w:rsidRPr="006229C5">
        <w:t>, shall respond with a HTTP 403 (Forbidden) response to the HTTP POST request and shall skip rest of the steps;</w:t>
      </w:r>
    </w:p>
    <w:p w14:paraId="6B9111C8" w14:textId="77777777" w:rsidR="00AE7E56" w:rsidRDefault="00AE7E56" w:rsidP="00AE7E56">
      <w:pPr>
        <w:pStyle w:val="B2"/>
      </w:pPr>
      <w:r>
        <w:t>2</w:t>
      </w:r>
      <w:r w:rsidRPr="006D6696">
        <w:t>)</w:t>
      </w:r>
      <w:r w:rsidRPr="006D6696">
        <w:tab/>
        <w:t>shall support handling an HTTP POST request from a SLM-C according to procedures specified in IETF RFC 4825 [</w:t>
      </w:r>
      <w:r>
        <w:t>9</w:t>
      </w:r>
      <w:r w:rsidRPr="006D6696">
        <w:t>] "</w:t>
      </w:r>
      <w:r w:rsidRPr="00327753">
        <w:t>POST Handling</w:t>
      </w:r>
      <w:r w:rsidRPr="003C4A36">
        <w:t>"</w:t>
      </w:r>
      <w:r>
        <w:t xml:space="preserve">; </w:t>
      </w:r>
    </w:p>
    <w:p w14:paraId="3764209D" w14:textId="77777777" w:rsidR="00AE7E56" w:rsidRDefault="00AE7E56" w:rsidP="00AE7E56">
      <w:pPr>
        <w:pStyle w:val="B2"/>
        <w:rPr>
          <w:noProof/>
          <w:lang w:val="en-US" w:eastAsia="zh-CN"/>
        </w:rPr>
      </w:pPr>
      <w:r>
        <w:t>3)</w:t>
      </w:r>
      <w:r>
        <w:tab/>
        <w:t>may</w:t>
      </w:r>
      <w:r w:rsidRPr="00753689">
        <w:t xml:space="preserve"> </w:t>
      </w:r>
      <w:r>
        <w:t>authorize 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del w:id="381" w:author="24.545_CR0103_(Rel-18)_TEI18, SEAL, eSEAL" w:date="2024-07-10T09:46:00Z">
        <w:r w:rsidDel="00611E79">
          <w:rPr>
            <w:rFonts w:hint="eastAsia"/>
            <w:noProof/>
            <w:lang w:val="en-US" w:eastAsia="zh-CN"/>
          </w:rPr>
          <w:delText>/or</w:delText>
        </w:r>
      </w:del>
    </w:p>
    <w:p w14:paraId="174403B9" w14:textId="38CFD732" w:rsidR="00AE7E56" w:rsidRDefault="00AE7E56" w:rsidP="00AE7E56">
      <w:pPr>
        <w:pStyle w:val="B2"/>
      </w:pPr>
      <w:r>
        <w:rPr>
          <w:noProof/>
          <w:lang w:val="en-US"/>
        </w:rPr>
        <w:t>4)</w:t>
      </w:r>
      <w:r>
        <w:rPr>
          <w:noProof/>
          <w:lang w:val="en-US"/>
        </w:rPr>
        <w:tab/>
        <w:t xml:space="preserve">may </w:t>
      </w:r>
      <w:r>
        <w:t>authorize 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ins w:id="382" w:author="24.545_CR0103_(Rel-18)_TEI18, SEAL, eSEAL" w:date="2024-07-10T09:47:00Z">
        <w:r w:rsidR="00611E79">
          <w:t xml:space="preserve"> and</w:t>
        </w:r>
      </w:ins>
    </w:p>
    <w:p w14:paraId="274F9E22" w14:textId="4040E1D0" w:rsidR="00AE7E56" w:rsidRPr="001115A7" w:rsidRDefault="00AE7E56" w:rsidP="00AE7E56">
      <w:pPr>
        <w:pStyle w:val="B1"/>
        <w:rPr>
          <w:lang w:eastAsia="ko-KR"/>
        </w:rPr>
      </w:pPr>
      <w:r>
        <w:rPr>
          <w:rFonts w:hint="eastAsia"/>
          <w:lang w:eastAsia="zh-CN"/>
        </w:rPr>
        <w:t>b</w:t>
      </w:r>
      <w:r>
        <w:rPr>
          <w:lang w:eastAsia="zh-CN"/>
        </w:rPr>
        <w:t>)</w:t>
      </w:r>
      <w:r>
        <w:rPr>
          <w:lang w:eastAsia="zh-CN"/>
        </w:rPr>
        <w:tab/>
        <w:t xml:space="preserve">shall generate </w:t>
      </w:r>
      <w:r>
        <w:t xml:space="preserve">an HTTP </w:t>
      </w:r>
      <w:r w:rsidRPr="00895F7B">
        <w:t>200 (OK) response</w:t>
      </w:r>
      <w:r>
        <w:t xml:space="preserve"> </w:t>
      </w:r>
      <w:r w:rsidRPr="007479A6">
        <w:t xml:space="preserve">according to </w:t>
      </w:r>
      <w:r w:rsidR="00DE1748">
        <w:t>IETF </w:t>
      </w:r>
      <w:r w:rsidR="00DE1748" w:rsidRPr="00B33A75">
        <w:t>RFC </w:t>
      </w:r>
      <w:r w:rsidR="00DE1748">
        <w:t>9110</w:t>
      </w:r>
      <w:r w:rsidR="00DE1748" w:rsidRPr="00B33A75">
        <w:t> [</w:t>
      </w:r>
      <w:r w:rsidR="00DE1748">
        <w:t>16</w:t>
      </w:r>
      <w:r w:rsidR="00DE1748" w:rsidRPr="00B33A75">
        <w:t>]</w:t>
      </w:r>
      <w:r w:rsidR="00DE1748">
        <w:rPr>
          <w:rFonts w:hint="eastAsia"/>
          <w:lang w:eastAsia="zh-CN"/>
        </w:rPr>
        <w:t xml:space="preserve"> </w:t>
      </w:r>
      <w:r>
        <w:rPr>
          <w:rFonts w:hint="eastAsia"/>
          <w:lang w:eastAsia="zh-CN"/>
        </w:rPr>
        <w:t xml:space="preserve">and </w:t>
      </w:r>
      <w:r>
        <w:t>send the HTTP 200 (OK) response towards the SLM-C.</w:t>
      </w:r>
    </w:p>
    <w:p w14:paraId="34725498" w14:textId="16309AB5" w:rsidR="00AE7E56" w:rsidRDefault="00AE7E56" w:rsidP="00AE7E56">
      <w:pPr>
        <w:pStyle w:val="Heading4"/>
        <w:rPr>
          <w:lang w:eastAsia="zh-CN"/>
        </w:rPr>
      </w:pPr>
      <w:bookmarkStart w:id="383" w:name="_Toc162966245"/>
      <w:r>
        <w:rPr>
          <w:rFonts w:hint="eastAsia"/>
          <w:lang w:eastAsia="zh-CN"/>
        </w:rPr>
        <w:lastRenderedPageBreak/>
        <w:t>6</w:t>
      </w:r>
      <w:r>
        <w:rPr>
          <w:lang w:eastAsia="zh-CN"/>
        </w:rPr>
        <w:t>.2.12.</w:t>
      </w:r>
      <w:r>
        <w:rPr>
          <w:rFonts w:hint="eastAsia"/>
          <w:lang w:eastAsia="zh-CN"/>
        </w:rPr>
        <w:t>3</w:t>
      </w:r>
      <w:r>
        <w:rPr>
          <w:lang w:eastAsia="zh-CN"/>
        </w:rPr>
        <w:tab/>
        <w:t>SLM client CoAP procedure</w:t>
      </w:r>
      <w:bookmarkEnd w:id="383"/>
    </w:p>
    <w:p w14:paraId="212427AF" w14:textId="77777777" w:rsidR="00AE7E56" w:rsidRDefault="00AE7E56" w:rsidP="00AE7E56">
      <w:pPr>
        <w:rPr>
          <w:lang w:eastAsia="zh-CN"/>
        </w:rPr>
      </w:pPr>
      <w:r>
        <w:t xml:space="preserve">In order to </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to</w:t>
      </w:r>
      <w:r>
        <w:rPr>
          <w:lang w:eastAsia="zh-CN"/>
        </w:rPr>
        <w:t xml:space="preserve"> the</w:t>
      </w:r>
      <w:r>
        <w:rPr>
          <w:rFonts w:hint="eastAsia"/>
          <w:lang w:eastAsia="zh-CN"/>
        </w:rPr>
        <w:t xml:space="preserve"> </w:t>
      </w:r>
      <w:r>
        <w:t>SLM-S</w:t>
      </w:r>
      <w:r>
        <w:rPr>
          <w:rFonts w:hint="eastAsia"/>
          <w:lang w:eastAsia="zh-CN"/>
        </w:rPr>
        <w:t xml:space="preserve"> to report the UE</w:t>
      </w:r>
      <w:r>
        <w:rPr>
          <w:lang w:eastAsia="zh-CN"/>
        </w:rPr>
        <w:t>’</w:t>
      </w:r>
      <w:r>
        <w:rPr>
          <w:rFonts w:hint="eastAsia"/>
          <w:lang w:eastAsia="zh-CN"/>
        </w:rPr>
        <w:t>s location capabilities b</w:t>
      </w:r>
      <w:r w:rsidRPr="003D58EE">
        <w:rPr>
          <w:rFonts w:hint="eastAsia"/>
          <w:lang w:eastAsia="zh-CN"/>
        </w:rPr>
        <w:t xml:space="preserve">efore </w:t>
      </w:r>
      <w:r>
        <w:rPr>
          <w:rFonts w:hint="eastAsia"/>
          <w:lang w:eastAsia="zh-CN"/>
        </w:rPr>
        <w:t xml:space="preserve">the </w:t>
      </w:r>
      <w:r>
        <w:t>SLM-S</w:t>
      </w:r>
      <w:r>
        <w:rPr>
          <w:rFonts w:hint="eastAsia"/>
          <w:lang w:eastAsia="zh-CN"/>
        </w:rPr>
        <w:t xml:space="preserve"> </w:t>
      </w:r>
      <w:r w:rsidRPr="003D58EE">
        <w:rPr>
          <w:rFonts w:hint="eastAsia"/>
          <w:lang w:eastAsia="zh-CN"/>
        </w:rPr>
        <w:t xml:space="preserve">requesting </w:t>
      </w:r>
      <w:r>
        <w:rPr>
          <w:rFonts w:hint="eastAsia"/>
          <w:lang w:eastAsia="zh-CN"/>
        </w:rPr>
        <w:t xml:space="preserve">the </w:t>
      </w:r>
      <w:r w:rsidRPr="003D58EE">
        <w:rPr>
          <w:rFonts w:hint="eastAsia"/>
          <w:lang w:eastAsia="zh-CN"/>
        </w:rPr>
        <w:t>location information</w:t>
      </w:r>
      <w:r>
        <w:t xml:space="preserve">, the SLM-C shall send a CoAP </w:t>
      </w:r>
      <w:r>
        <w:rPr>
          <w:rFonts w:hint="eastAsia"/>
          <w:lang w:eastAsia="zh-CN"/>
        </w:rPr>
        <w:t xml:space="preserve">POST </w:t>
      </w:r>
      <w:r>
        <w:t>request message to the SLM-S according to procedures specified in IETF </w:t>
      </w:r>
      <w:r w:rsidRPr="00B33A75">
        <w:t>RFC </w:t>
      </w:r>
      <w:r>
        <w:t>7252</w:t>
      </w:r>
      <w:r w:rsidRPr="00B33A75">
        <w:t> </w:t>
      </w:r>
      <w:r>
        <w:t xml:space="preserve">[21]. In the CoAP </w:t>
      </w:r>
      <w:r>
        <w:rPr>
          <w:rFonts w:hint="eastAsia"/>
          <w:lang w:eastAsia="zh-CN"/>
        </w:rPr>
        <w:t>POST</w:t>
      </w:r>
      <w:r>
        <w:t xml:space="preserve"> request, the SLM-C:</w:t>
      </w:r>
    </w:p>
    <w:p w14:paraId="03131D99" w14:textId="6DA0E6C0" w:rsidR="00AE7E56" w:rsidRDefault="00AE7E56" w:rsidP="00AE7E56">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bookmarkStart w:id="384" w:name="OLE_LINK21"/>
      <w:r>
        <w:rPr>
          <w:rFonts w:hint="eastAsia"/>
          <w:lang w:eastAsia="zh-CN"/>
        </w:rPr>
        <w:t xml:space="preserve"> </w:t>
      </w:r>
      <w:bookmarkStart w:id="385" w:name="OLE_LINK22"/>
      <w:r>
        <w:rPr>
          <w:rFonts w:hint="eastAsia"/>
          <w:lang w:eastAsia="zh-CN"/>
        </w:rPr>
        <w:t>clause</w:t>
      </w:r>
      <w:bookmarkEnd w:id="385"/>
      <w:r>
        <w:t> </w:t>
      </w:r>
      <w:r>
        <w:rPr>
          <w:lang w:eastAsia="zh-CN"/>
        </w:rPr>
        <w:t>B.3.1.2.</w:t>
      </w:r>
      <w:r w:rsidR="00802E14">
        <w:rPr>
          <w:lang w:eastAsia="zh-CN"/>
        </w:rPr>
        <w:t>6</w:t>
      </w:r>
      <w:bookmarkEnd w:id="384"/>
      <w:r>
        <w:rPr>
          <w:rFonts w:hint="eastAsia"/>
          <w:lang w:eastAsia="zh-CN"/>
        </w:rPr>
        <w:t>;</w:t>
      </w:r>
    </w:p>
    <w:p w14:paraId="0F6332D4" w14:textId="77777777" w:rsidR="00AE7E56" w:rsidRDefault="00AE7E56" w:rsidP="00AE7E56">
      <w:pPr>
        <w:pStyle w:val="B2"/>
      </w:pPr>
      <w:r>
        <w:t>1)</w:t>
      </w:r>
      <w:r>
        <w:tab/>
        <w:t>the "</w:t>
      </w:r>
      <w:proofErr w:type="spellStart"/>
      <w:r>
        <w:t>apiRoot</w:t>
      </w:r>
      <w:proofErr w:type="spellEnd"/>
      <w:r>
        <w:t>" is set to the SLM-S URI;</w:t>
      </w:r>
    </w:p>
    <w:p w14:paraId="6BA1A3FD" w14:textId="77777777" w:rsidR="00AE7E56" w:rsidRDefault="00AE7E56" w:rsidP="00AE7E56">
      <w:pPr>
        <w:pStyle w:val="B2"/>
      </w:pPr>
      <w:r>
        <w:t>2)</w:t>
      </w:r>
      <w:r>
        <w:tab/>
        <w:t>the "</w:t>
      </w:r>
      <w:proofErr w:type="spellStart"/>
      <w:r w:rsidRPr="00E71810">
        <w:rPr>
          <w:lang w:val="en-US"/>
        </w:rPr>
        <w:t>valServiceId</w:t>
      </w:r>
      <w:proofErr w:type="spellEnd"/>
      <w:r>
        <w:t>" is set to specific VAL service; and</w:t>
      </w:r>
    </w:p>
    <w:p w14:paraId="331D21DD" w14:textId="77777777" w:rsidR="00AE7E56" w:rsidRDefault="00AE7E56" w:rsidP="00AE7E56">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7FA8E5FC" w14:textId="77777777" w:rsidR="00AE7E56" w:rsidRDefault="00AE7E56" w:rsidP="00AE7E56">
      <w:pPr>
        <w:pStyle w:val="B1"/>
        <w:rPr>
          <w:lang w:eastAsia="zh-CN"/>
        </w:rPr>
      </w:pPr>
      <w:r>
        <w:rPr>
          <w:rFonts w:hint="eastAsia"/>
          <w:lang w:eastAsia="zh-CN"/>
        </w:rPr>
        <w:t>c</w:t>
      </w:r>
      <w:r>
        <w:t>)</w:t>
      </w:r>
      <w:r>
        <w:tab/>
      </w:r>
      <w:r>
        <w:rPr>
          <w:rFonts w:hint="eastAsia"/>
          <w:lang w:eastAsia="zh-CN"/>
        </w:rPr>
        <w:t>may</w:t>
      </w:r>
      <w:r>
        <w:t xml:space="preserve"> include a</w:t>
      </w:r>
      <w:r>
        <w:rPr>
          <w:rFonts w:hint="eastAsia"/>
          <w:lang w:eastAsia="zh-CN"/>
        </w:rPr>
        <w:t xml:space="preserve"> </w:t>
      </w:r>
      <w:r>
        <w:t>"</w:t>
      </w:r>
      <w:r>
        <w:rPr>
          <w:rFonts w:hint="eastAsia"/>
          <w:lang w:eastAsia="zh-CN"/>
        </w:rPr>
        <w:t>location-capability</w:t>
      </w:r>
      <w:r>
        <w:t>" object</w:t>
      </w:r>
      <w:r w:rsidRPr="002D6AEC">
        <w:rPr>
          <w:rFonts w:hint="eastAsia"/>
          <w:lang w:eastAsia="zh-CN"/>
        </w:rPr>
        <w:t xml:space="preserve"> </w:t>
      </w:r>
      <w:r>
        <w:rPr>
          <w:rFonts w:hint="eastAsia"/>
          <w:lang w:eastAsia="zh-CN"/>
        </w:rPr>
        <w:t xml:space="preserve">which </w:t>
      </w:r>
      <w:r>
        <w:rPr>
          <w:rFonts w:cs="Arial"/>
        </w:rPr>
        <w:t>shall include at least one of the followings</w:t>
      </w:r>
      <w:r>
        <w:rPr>
          <w:rFonts w:hint="eastAsia"/>
          <w:lang w:eastAsia="zh-CN"/>
        </w:rPr>
        <w:t>:</w:t>
      </w:r>
    </w:p>
    <w:p w14:paraId="0D8BF86D" w14:textId="77777777" w:rsidR="00AE7E56" w:rsidRDefault="00AE7E56" w:rsidP="00AE7E56">
      <w:pPr>
        <w:pStyle w:val="B2"/>
      </w:pPr>
      <w:r>
        <w:t>1)</w:t>
      </w:r>
      <w:r>
        <w:tab/>
      </w:r>
      <w:r>
        <w:rPr>
          <w:rFonts w:hint="eastAsia"/>
          <w:lang w:eastAsia="zh-CN"/>
        </w:rPr>
        <w:t xml:space="preserve">the </w:t>
      </w:r>
      <w:r>
        <w:t>"</w:t>
      </w:r>
      <w:r>
        <w:rPr>
          <w:rFonts w:hint="eastAsia"/>
          <w:lang w:eastAsia="zh-CN"/>
        </w:rPr>
        <w:t>location-access-type</w:t>
      </w:r>
      <w:r>
        <w:t xml:space="preserve">" is set to </w:t>
      </w:r>
      <w:r>
        <w:rPr>
          <w:rFonts w:hint="eastAsia"/>
          <w:lang w:eastAsia="zh-CN"/>
        </w:rPr>
        <w:t>the i</w:t>
      </w:r>
      <w:r>
        <w:t>dentity of the</w:t>
      </w:r>
      <w:r>
        <w:rPr>
          <w:rFonts w:hint="eastAsia"/>
          <w:lang w:eastAsia="zh-CN"/>
        </w:rPr>
        <w:t xml:space="preserve"> available</w:t>
      </w:r>
      <w:r w:rsidRPr="00237E80">
        <w:rPr>
          <w:rFonts w:hint="eastAsia"/>
          <w:lang w:eastAsia="zh-CN"/>
        </w:rPr>
        <w:t xml:space="preserve"> </w:t>
      </w:r>
      <w:r>
        <w:rPr>
          <w:rFonts w:hint="eastAsia"/>
          <w:lang w:eastAsia="zh-CN"/>
        </w:rPr>
        <w:t>location access type of the VAL UE</w:t>
      </w:r>
      <w:r>
        <w:t>;</w:t>
      </w:r>
    </w:p>
    <w:p w14:paraId="4DC61516" w14:textId="77777777" w:rsidR="00AE7E56" w:rsidRDefault="00AE7E56" w:rsidP="00AE7E56">
      <w:pPr>
        <w:pStyle w:val="B2"/>
        <w:rPr>
          <w:lang w:eastAsia="zh-CN"/>
        </w:rPr>
      </w:pPr>
      <w:r>
        <w:t>2)</w:t>
      </w:r>
      <w:r>
        <w:tab/>
      </w:r>
      <w:r>
        <w:rPr>
          <w:rFonts w:hint="eastAsia"/>
          <w:lang w:eastAsia="zh-CN"/>
        </w:rPr>
        <w:t xml:space="preserve">the </w:t>
      </w:r>
      <w:r>
        <w:t>"</w:t>
      </w:r>
      <w:r>
        <w:rPr>
          <w:rFonts w:hint="eastAsia"/>
          <w:lang w:eastAsia="zh-CN"/>
        </w:rPr>
        <w:t>positioning-method</w:t>
      </w:r>
      <w:r>
        <w:t xml:space="preserve"> " is set to the </w:t>
      </w:r>
      <w:r>
        <w:rPr>
          <w:rFonts w:hint="eastAsia"/>
          <w:lang w:eastAsia="zh-CN"/>
        </w:rPr>
        <w:t>i</w:t>
      </w:r>
      <w:r w:rsidRPr="00F2731B">
        <w:t xml:space="preserve">dentity of the </w:t>
      </w:r>
      <w:r>
        <w:rPr>
          <w:rFonts w:hint="eastAsia"/>
          <w:lang w:eastAsia="zh-CN"/>
        </w:rPr>
        <w:t>available positioning methods of the VAL UE</w:t>
      </w:r>
      <w:r>
        <w:t>; and</w:t>
      </w:r>
      <w:del w:id="386" w:author="24.545_CR0103_(Rel-18)_TEI18, SEAL, eSEAL" w:date="2024-07-10T09:47:00Z">
        <w:r w:rsidDel="00611E79">
          <w:rPr>
            <w:rFonts w:hint="eastAsia"/>
            <w:lang w:eastAsia="zh-CN"/>
          </w:rPr>
          <w:delText>/or</w:delText>
        </w:r>
      </w:del>
    </w:p>
    <w:p w14:paraId="4323BC44" w14:textId="77777777" w:rsidR="00AE7E56" w:rsidRDefault="00AE7E56" w:rsidP="00AE7E56">
      <w:pPr>
        <w:pStyle w:val="B1"/>
      </w:pPr>
      <w:r>
        <w:t>c)</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4CFA5D49" w14:textId="2F41F962" w:rsidR="00AE7E56" w:rsidRPr="006E0D0B" w:rsidRDefault="00AE7E56" w:rsidP="00AE7E56">
      <w:pPr>
        <w:pStyle w:val="Heading4"/>
        <w:rPr>
          <w:lang w:eastAsia="zh-CN"/>
        </w:rPr>
      </w:pPr>
      <w:bookmarkStart w:id="387" w:name="_Toc162966246"/>
      <w:r>
        <w:rPr>
          <w:rFonts w:hint="eastAsia"/>
          <w:lang w:eastAsia="zh-CN"/>
        </w:rPr>
        <w:t>6</w:t>
      </w:r>
      <w:r>
        <w:rPr>
          <w:lang w:eastAsia="zh-CN"/>
        </w:rPr>
        <w:t>.2.12.</w:t>
      </w:r>
      <w:r>
        <w:rPr>
          <w:rFonts w:hint="eastAsia"/>
          <w:lang w:eastAsia="zh-CN"/>
        </w:rPr>
        <w:t>4</w:t>
      </w:r>
      <w:r>
        <w:rPr>
          <w:lang w:eastAsia="zh-CN"/>
        </w:rPr>
        <w:tab/>
        <w:t>SLM server CoAP proced</w:t>
      </w:r>
      <w:r w:rsidR="000868A6">
        <w:rPr>
          <w:lang w:eastAsia="zh-CN"/>
        </w:rPr>
        <w:t>u</w:t>
      </w:r>
      <w:r>
        <w:rPr>
          <w:lang w:eastAsia="zh-CN"/>
        </w:rPr>
        <w:t>re</w:t>
      </w:r>
      <w:bookmarkEnd w:id="387"/>
    </w:p>
    <w:p w14:paraId="3BD99887" w14:textId="50C14C4F" w:rsidR="00AE7E56" w:rsidRDefault="00AE7E56" w:rsidP="00AE7E56">
      <w:r>
        <w:rPr>
          <w:lang w:eastAsia="x-none"/>
        </w:rPr>
        <w:t xml:space="preserve">Upon receiving of a CoAP </w:t>
      </w:r>
      <w:r>
        <w:rPr>
          <w:rFonts w:hint="eastAsia"/>
          <w:lang w:eastAsia="zh-CN"/>
        </w:rPr>
        <w:t>POST</w:t>
      </w:r>
      <w:r>
        <w:rPr>
          <w:lang w:eastAsia="x-none"/>
        </w:rPr>
        <w:t xml:space="preserve"> request</w:t>
      </w:r>
      <w:r w:rsidRPr="005025FB">
        <w:t xml:space="preserve"> </w:t>
      </w:r>
      <w:r>
        <w:t xml:space="preserve">where the CoAP URI of the CoAP </w:t>
      </w:r>
      <w:r>
        <w:rPr>
          <w:rFonts w:hint="eastAsia"/>
          <w:lang w:eastAsia="zh-CN"/>
        </w:rPr>
        <w:t>POST</w:t>
      </w:r>
      <w:r>
        <w:rPr>
          <w:lang w:eastAsia="x-none"/>
        </w:rPr>
        <w:t xml:space="preserve"> </w:t>
      </w:r>
      <w:r>
        <w:t xml:space="preserve">request identifies </w:t>
      </w:r>
      <w:r>
        <w:rPr>
          <w:rFonts w:hint="eastAsia"/>
          <w:lang w:eastAsia="zh-CN"/>
        </w:rPr>
        <w:t>a registration</w:t>
      </w:r>
      <w:r>
        <w:t xml:space="preserve"> as specified in </w:t>
      </w:r>
      <w:r>
        <w:rPr>
          <w:rFonts w:hint="eastAsia"/>
          <w:lang w:eastAsia="zh-CN"/>
        </w:rPr>
        <w:t>clause</w:t>
      </w:r>
      <w:r>
        <w:t> </w:t>
      </w:r>
      <w:r>
        <w:rPr>
          <w:lang w:eastAsia="zh-CN"/>
        </w:rPr>
        <w:t>B.3.1.2.</w:t>
      </w:r>
      <w:r w:rsidR="00802E14">
        <w:rPr>
          <w:lang w:eastAsia="zh-CN"/>
        </w:rPr>
        <w:t>6</w:t>
      </w:r>
      <w:r>
        <w:t>, the SLM-S:</w:t>
      </w:r>
    </w:p>
    <w:p w14:paraId="25BD592C" w14:textId="77777777" w:rsidR="00AE7E56" w:rsidRDefault="00AE7E56" w:rsidP="00AE7E56">
      <w:pPr>
        <w:pStyle w:val="B1"/>
      </w:pPr>
      <w:r>
        <w:t>a)</w:t>
      </w:r>
      <w:r>
        <w:tab/>
        <w:t xml:space="preserve">shall determine the identity of the sender of the received CoAP </w:t>
      </w:r>
      <w:r>
        <w:rPr>
          <w:rFonts w:hint="eastAsia"/>
          <w:lang w:eastAsia="zh-CN"/>
        </w:rPr>
        <w:t>POST</w:t>
      </w:r>
      <w:r>
        <w:rPr>
          <w:lang w:eastAsia="x-none"/>
        </w:rPr>
        <w:t xml:space="preserve"> </w:t>
      </w:r>
      <w:r>
        <w:t>request as specified in clause 6.2.1.2, and:</w:t>
      </w:r>
    </w:p>
    <w:p w14:paraId="6C12B690" w14:textId="77777777" w:rsidR="00AE7E56" w:rsidRDefault="00AE7E56" w:rsidP="00AE7E56">
      <w:pPr>
        <w:pStyle w:val="B2"/>
        <w:rPr>
          <w:lang w:eastAsia="zh-CN"/>
        </w:rPr>
      </w:pPr>
      <w:r>
        <w:t>1)</w:t>
      </w:r>
      <w:r>
        <w:tab/>
        <w:t xml:space="preserve">if the identity of the sender of the received CoAP </w:t>
      </w:r>
      <w:r>
        <w:rPr>
          <w:rFonts w:hint="eastAsia"/>
          <w:lang w:eastAsia="zh-CN"/>
        </w:rPr>
        <w:t>POST</w:t>
      </w:r>
      <w:r>
        <w:rPr>
          <w:lang w:eastAsia="x-none"/>
        </w:rPr>
        <w:t xml:space="preserve"> </w:t>
      </w:r>
      <w:r>
        <w:t xml:space="preserve">request is not authorized to </w:t>
      </w:r>
      <w:r>
        <w:rPr>
          <w:lang w:eastAsia="zh-CN"/>
        </w:rPr>
        <w:t xml:space="preserve">register </w:t>
      </w:r>
      <w:r>
        <w:rPr>
          <w:rFonts w:hint="eastAsia"/>
          <w:lang w:eastAsia="zh-CN"/>
        </w:rPr>
        <w:t xml:space="preserve">any location </w:t>
      </w:r>
      <w:r>
        <w:rPr>
          <w:lang w:eastAsia="zh-CN"/>
        </w:rPr>
        <w:t>services</w:t>
      </w:r>
      <w:r>
        <w:t xml:space="preserve">, shall respond with a CoAP 4.03 (Forbidden) response to the CoAP </w:t>
      </w:r>
      <w:r>
        <w:rPr>
          <w:rFonts w:hint="eastAsia"/>
          <w:lang w:eastAsia="zh-CN"/>
        </w:rPr>
        <w:t>POST</w:t>
      </w:r>
      <w:r>
        <w:rPr>
          <w:lang w:eastAsia="x-none"/>
        </w:rPr>
        <w:t xml:space="preserve"> </w:t>
      </w:r>
      <w:r>
        <w:t xml:space="preserve">request and skip rest of the steps; </w:t>
      </w:r>
    </w:p>
    <w:p w14:paraId="24F29A64" w14:textId="77777777" w:rsidR="00AE7E56" w:rsidRDefault="00AE7E56" w:rsidP="00AE7E56">
      <w:pPr>
        <w:pStyle w:val="B1"/>
        <w:rPr>
          <w:lang w:eastAsia="zh-CN"/>
        </w:rPr>
      </w:pPr>
      <w:r>
        <w:rPr>
          <w:noProof/>
          <w:lang w:val="en-US"/>
        </w:rPr>
        <w:t>b)</w:t>
      </w:r>
      <w:r>
        <w:tab/>
        <w:t xml:space="preserve">may authorize the </w:t>
      </w:r>
      <w:r>
        <w:rPr>
          <w:rFonts w:hint="eastAsia"/>
          <w:lang w:eastAsia="zh-CN"/>
        </w:rPr>
        <w:t>location-capability</w:t>
      </w:r>
      <w:r w:rsidRPr="002D6AEC">
        <w:rPr>
          <w:rFonts w:hint="eastAsia"/>
          <w:lang w:eastAsia="zh-CN"/>
        </w:rPr>
        <w:t xml:space="preserve"> </w:t>
      </w:r>
      <w:r>
        <w:rPr>
          <w:rFonts w:hint="eastAsia"/>
          <w:lang w:eastAsia="zh-CN"/>
        </w:rPr>
        <w:t xml:space="preserve">which </w:t>
      </w:r>
      <w:r>
        <w:rPr>
          <w:rFonts w:cs="Arial"/>
        </w:rPr>
        <w:t>shall include at least one of the followings</w:t>
      </w:r>
      <w:r>
        <w:rPr>
          <w:rFonts w:hint="eastAsia"/>
          <w:lang w:eastAsia="zh-CN"/>
        </w:rPr>
        <w:t>:</w:t>
      </w:r>
    </w:p>
    <w:p w14:paraId="0A19AD59" w14:textId="77777777" w:rsidR="00AE7E56" w:rsidRDefault="00AE7E56" w:rsidP="00AE7E56">
      <w:pPr>
        <w:pStyle w:val="B2"/>
        <w:rPr>
          <w:noProof/>
          <w:lang w:val="en-US" w:eastAsia="zh-CN"/>
        </w:rPr>
      </w:pPr>
      <w:r>
        <w:rPr>
          <w:rFonts w:hint="eastAsia"/>
          <w:lang w:eastAsia="zh-CN"/>
        </w:rPr>
        <w:t>1</w:t>
      </w:r>
      <w:r>
        <w:t>)</w:t>
      </w:r>
      <w:r>
        <w:tab/>
        <w:t>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del w:id="388" w:author="24.545_CR0103_(Rel-18)_TEI18, SEAL, eSEAL" w:date="2024-07-10T09:47:00Z">
        <w:r w:rsidDel="00611E79">
          <w:rPr>
            <w:rFonts w:hint="eastAsia"/>
            <w:noProof/>
            <w:lang w:val="en-US" w:eastAsia="zh-CN"/>
          </w:rPr>
          <w:delText>/or</w:delText>
        </w:r>
      </w:del>
    </w:p>
    <w:p w14:paraId="161BD998" w14:textId="77777777" w:rsidR="00AE7E56" w:rsidRDefault="00AE7E56" w:rsidP="00AE7E56">
      <w:pPr>
        <w:pStyle w:val="B2"/>
      </w:pPr>
      <w:r>
        <w:rPr>
          <w:rFonts w:hint="eastAsia"/>
          <w:noProof/>
          <w:lang w:val="en-US" w:eastAsia="zh-CN"/>
        </w:rPr>
        <w:t>2</w:t>
      </w:r>
      <w:r>
        <w:rPr>
          <w:noProof/>
          <w:lang w:val="en-US"/>
        </w:rPr>
        <w:t>)</w:t>
      </w:r>
      <w:r>
        <w:rPr>
          <w:noProof/>
          <w:lang w:val="en-US"/>
        </w:rPr>
        <w:tab/>
      </w:r>
      <w:r>
        <w:t>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p>
    <w:p w14:paraId="457760C7" w14:textId="355C36B4" w:rsidR="00AE7E56" w:rsidRDefault="00AE7E56" w:rsidP="00AE7E56">
      <w:pPr>
        <w:pStyle w:val="B1"/>
      </w:pPr>
      <w:r>
        <w:rPr>
          <w:rFonts w:hint="eastAsia"/>
          <w:lang w:eastAsia="zh-CN"/>
        </w:rPr>
        <w:t>c</w:t>
      </w:r>
      <w:r>
        <w:t>)</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w:t>
      </w:r>
      <w:r>
        <w:rPr>
          <w:rFonts w:hint="eastAsia"/>
          <w:lang w:eastAsia="zh-CN"/>
        </w:rPr>
        <w:t>CoAP</w:t>
      </w:r>
      <w:r>
        <w:t xml:space="preserve"> 2</w:t>
      </w:r>
      <w:r>
        <w:rPr>
          <w:rFonts w:hint="eastAsia"/>
          <w:lang w:eastAsia="zh-CN"/>
        </w:rPr>
        <w:t>.</w:t>
      </w:r>
      <w:r>
        <w:t>05 (Content) response towards the SLM-C.</w:t>
      </w:r>
    </w:p>
    <w:p w14:paraId="4AB69504" w14:textId="173A4773" w:rsidR="009C7D47" w:rsidRDefault="009C7D47" w:rsidP="009C7D47">
      <w:pPr>
        <w:pStyle w:val="Heading3"/>
      </w:pPr>
      <w:bookmarkStart w:id="389" w:name="_Toc162966247"/>
      <w:r>
        <w:t>6.2.</w:t>
      </w:r>
      <w:r>
        <w:rPr>
          <w:lang w:eastAsia="zh-CN"/>
        </w:rPr>
        <w:t>13</w:t>
      </w:r>
      <w:r>
        <w:tab/>
      </w:r>
      <w:r w:rsidRPr="00684733">
        <w:rPr>
          <w:rFonts w:hint="eastAsia"/>
          <w:lang w:eastAsia="zh-CN"/>
        </w:rPr>
        <w:t xml:space="preserve">Location service </w:t>
      </w:r>
      <w:r w:rsidRPr="00684733">
        <w:rPr>
          <w:lang w:eastAsia="zh-CN"/>
        </w:rPr>
        <w:t>registration</w:t>
      </w:r>
      <w:r>
        <w:rPr>
          <w:rFonts w:hint="eastAsia"/>
          <w:lang w:eastAsia="zh-CN"/>
        </w:rPr>
        <w:t xml:space="preserve"> </w:t>
      </w:r>
      <w:r>
        <w:rPr>
          <w:rFonts w:hint="eastAsia"/>
          <w:noProof/>
          <w:lang w:eastAsia="zh-CN"/>
        </w:rPr>
        <w:t>update</w:t>
      </w:r>
      <w:r>
        <w:rPr>
          <w:rFonts w:hint="eastAsia"/>
          <w:lang w:eastAsia="zh-CN"/>
        </w:rPr>
        <w:t xml:space="preserve"> procedure</w:t>
      </w:r>
      <w:bookmarkEnd w:id="389"/>
    </w:p>
    <w:p w14:paraId="597F981D" w14:textId="11D61641" w:rsidR="009C7D47" w:rsidRPr="006A63F0" w:rsidRDefault="009C7D47" w:rsidP="009C7D47">
      <w:pPr>
        <w:pStyle w:val="Heading4"/>
      </w:pPr>
      <w:bookmarkStart w:id="390" w:name="_Toc162966248"/>
      <w:r>
        <w:t>6.2.</w:t>
      </w:r>
      <w:r>
        <w:rPr>
          <w:lang w:eastAsia="zh-CN"/>
        </w:rPr>
        <w:t>13</w:t>
      </w:r>
      <w:r>
        <w:t>.</w:t>
      </w:r>
      <w:r>
        <w:rPr>
          <w:rFonts w:hint="eastAsia"/>
          <w:lang w:eastAsia="zh-CN"/>
        </w:rPr>
        <w:t>1</w:t>
      </w:r>
      <w:r>
        <w:tab/>
        <w:t>SLM client HTTP procedure</w:t>
      </w:r>
      <w:bookmarkEnd w:id="390"/>
    </w:p>
    <w:p w14:paraId="0EFB6C53" w14:textId="2D017807" w:rsidR="009C7D47" w:rsidRDefault="009C7D47" w:rsidP="009C7D47">
      <w:r>
        <w:rPr>
          <w:rFonts w:hint="eastAsia"/>
          <w:lang w:eastAsia="zh-CN"/>
        </w:rPr>
        <w:t>T</w:t>
      </w:r>
      <w:r w:rsidRPr="0073469F">
        <w:t xml:space="preserve">he </w:t>
      </w:r>
      <w:r>
        <w:t>SLM-C</w:t>
      </w:r>
      <w:r w:rsidRPr="0073469F">
        <w:t xml:space="preserve"> sends a </w:t>
      </w:r>
      <w:r>
        <w:rPr>
          <w:rFonts w:hint="eastAsia"/>
          <w:noProof/>
          <w:lang w:eastAsia="zh-CN"/>
        </w:rPr>
        <w:t xml:space="preserve">location service </w:t>
      </w:r>
      <w:r>
        <w:rPr>
          <w:noProof/>
          <w:lang w:eastAsia="zh-CN"/>
        </w:rPr>
        <w:t xml:space="preserve">registration </w:t>
      </w:r>
      <w:r>
        <w:rPr>
          <w:rFonts w:hint="eastAsia"/>
          <w:noProof/>
          <w:lang w:eastAsia="zh-CN"/>
        </w:rPr>
        <w:t xml:space="preserve">update </w:t>
      </w:r>
      <w:r>
        <w:rPr>
          <w:noProof/>
          <w:lang w:eastAsia="zh-CN"/>
        </w:rPr>
        <w:t>reques</w:t>
      </w:r>
      <w:r>
        <w:rPr>
          <w:rFonts w:hint="eastAsia"/>
          <w:noProof/>
          <w:lang w:eastAsia="zh-CN"/>
        </w:rPr>
        <w:t>t</w:t>
      </w:r>
      <w:r w:rsidRPr="005E69AF">
        <w:t xml:space="preserve"> </w:t>
      </w:r>
      <w:r w:rsidRPr="0073469F">
        <w:t xml:space="preserve">when </w:t>
      </w:r>
      <w:r>
        <w:t>it needs to</w:t>
      </w:r>
      <w:r>
        <w:rPr>
          <w:rFonts w:hint="eastAsia"/>
          <w:lang w:eastAsia="zh-CN"/>
        </w:rPr>
        <w:t xml:space="preserve"> update</w:t>
      </w:r>
      <w:r>
        <w:t xml:space="preserve"> </w:t>
      </w:r>
      <w:r>
        <w:rPr>
          <w:rFonts w:hint="eastAsia"/>
          <w:lang w:eastAsia="zh-CN"/>
        </w:rPr>
        <w:t>its supported</w:t>
      </w:r>
      <w:r>
        <w:rPr>
          <w:lang w:eastAsia="zh-CN"/>
        </w:rPr>
        <w:t xml:space="preserve"> </w:t>
      </w:r>
      <w:r>
        <w:rPr>
          <w:rFonts w:hint="eastAsia"/>
          <w:lang w:eastAsia="zh-CN"/>
        </w:rPr>
        <w:t xml:space="preserve">location </w:t>
      </w:r>
      <w:r>
        <w:rPr>
          <w:lang w:eastAsia="zh-CN"/>
        </w:rPr>
        <w:t>service</w:t>
      </w:r>
      <w:r>
        <w:rPr>
          <w:rFonts w:hint="eastAsia"/>
          <w:lang w:eastAsia="zh-CN"/>
        </w:rPr>
        <w:t xml:space="preserve"> (e.g. location access type, position methods) which has registered to</w:t>
      </w:r>
      <w:r>
        <w:rPr>
          <w:lang w:eastAsia="zh-CN"/>
        </w:rPr>
        <w:t xml:space="preserve"> the</w:t>
      </w:r>
      <w:r>
        <w:rPr>
          <w:rFonts w:hint="eastAsia"/>
          <w:lang w:eastAsia="zh-CN"/>
        </w:rPr>
        <w:t xml:space="preserve"> </w:t>
      </w:r>
      <w:r>
        <w:t>SLM-</w:t>
      </w:r>
      <w:r>
        <w:rPr>
          <w:rFonts w:hint="eastAsia"/>
          <w:lang w:eastAsia="zh-CN"/>
        </w:rPr>
        <w:t>S before</w:t>
      </w:r>
      <w:r>
        <w:rPr>
          <w:lang w:eastAsia="zh-CN"/>
        </w:rP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 xml:space="preserve">location service </w:t>
      </w:r>
      <w:r>
        <w:rPr>
          <w:noProof/>
          <w:lang w:eastAsia="zh-CN"/>
        </w:rPr>
        <w:t>registration</w:t>
      </w:r>
      <w:r>
        <w:rPr>
          <w:rFonts w:hint="eastAsia"/>
          <w:noProof/>
          <w:lang w:eastAsia="zh-CN"/>
        </w:rPr>
        <w:t xml:space="preserve"> update request</w:t>
      </w:r>
      <w:r>
        <w:t xml:space="preserve">, the SLM-C shall send an HTTP </w:t>
      </w:r>
      <w:r>
        <w:rPr>
          <w:rFonts w:hint="eastAsia"/>
          <w:lang w:eastAsia="zh-CN"/>
        </w:rPr>
        <w:t xml:space="preserve">PUT </w:t>
      </w:r>
      <w:r>
        <w:t xml:space="preserve">request message according to procedures specified in </w:t>
      </w:r>
      <w:r w:rsidR="00BA2EF2">
        <w:t>IETF </w:t>
      </w:r>
      <w:r w:rsidR="00BA2EF2" w:rsidRPr="00B33A75">
        <w:t>RFC </w:t>
      </w:r>
      <w:r w:rsidR="00BA2EF2">
        <w:t>9110</w:t>
      </w:r>
      <w:r w:rsidR="00BA2EF2" w:rsidRPr="00B33A75">
        <w:t> [</w:t>
      </w:r>
      <w:r w:rsidR="00BA2EF2">
        <w:t>16</w:t>
      </w:r>
      <w:r w:rsidR="00BA2EF2" w:rsidRPr="00B33A75">
        <w:t>]</w:t>
      </w:r>
      <w:r w:rsidR="00BA2EF2">
        <w:t xml:space="preserve">. </w:t>
      </w:r>
      <w:r>
        <w:t xml:space="preserve">In the HTTP </w:t>
      </w:r>
      <w:r>
        <w:rPr>
          <w:rFonts w:hint="eastAsia"/>
          <w:lang w:eastAsia="zh-CN"/>
        </w:rPr>
        <w:t xml:space="preserve">PUT </w:t>
      </w:r>
      <w:r>
        <w:t>request message, the SLM-C:</w:t>
      </w:r>
    </w:p>
    <w:p w14:paraId="5E77732F" w14:textId="77777777" w:rsidR="009C7D47" w:rsidRDefault="009C7D47" w:rsidP="009C7D47">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278AB368" w14:textId="77777777" w:rsidR="009C7D47" w:rsidRDefault="009C7D47" w:rsidP="009C7D47">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 and</w:t>
      </w:r>
    </w:p>
    <w:p w14:paraId="0F1174C0" w14:textId="77777777" w:rsidR="009C7D47" w:rsidRPr="00A93A02" w:rsidRDefault="009C7D47" w:rsidP="009C7D47">
      <w:pPr>
        <w:pStyle w:val="B1"/>
        <w:rPr>
          <w:lang w:eastAsia="zh-CN"/>
        </w:rPr>
      </w:pPr>
      <w:r>
        <w:rPr>
          <w:rFonts w:hint="eastAsia"/>
          <w:lang w:eastAsia="zh-CN"/>
        </w:rPr>
        <w:t>c</w:t>
      </w:r>
      <w:r>
        <w:t>)</w:t>
      </w:r>
      <w:r>
        <w:tab/>
      </w:r>
      <w:r w:rsidRPr="00A93A02">
        <w:t>shall include an application/vnd.3gpp.seal-location-info+xml MIME body and in the &lt;location-info&gt; root element:</w:t>
      </w:r>
    </w:p>
    <w:p w14:paraId="2BB8A6AB" w14:textId="77777777" w:rsidR="009C7D47" w:rsidRDefault="009C7D47" w:rsidP="009C7D47">
      <w:pPr>
        <w:pStyle w:val="B2"/>
        <w:rPr>
          <w:lang w:eastAsia="zh-CN"/>
        </w:rPr>
      </w:pPr>
      <w:r>
        <w:t>1)</w:t>
      </w:r>
      <w:r>
        <w:tab/>
        <w:t>shall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w:t>
      </w:r>
      <w:r w:rsidRPr="00F2731B">
        <w:rPr>
          <w:rFonts w:cs="Arial"/>
        </w:rPr>
        <w:t xml:space="preserve"> of the VAL user or VAL group to which the location reporting configuration is targeted or identity of the VAL UE</w:t>
      </w:r>
      <w:r>
        <w:rPr>
          <w:rFonts w:cs="Arial"/>
        </w:rPr>
        <w:t>;</w:t>
      </w:r>
      <w:r>
        <w:rPr>
          <w:rFonts w:cs="Arial" w:hint="eastAsia"/>
          <w:lang w:eastAsia="zh-CN"/>
        </w:rPr>
        <w:t xml:space="preserve"> and</w:t>
      </w:r>
    </w:p>
    <w:p w14:paraId="65DEBB72" w14:textId="77777777" w:rsidR="009C7D47" w:rsidRDefault="009C7D47" w:rsidP="009C7D47">
      <w:pPr>
        <w:pStyle w:val="B2"/>
      </w:pPr>
      <w:r>
        <w:lastRenderedPageBreak/>
        <w:t>2)</w:t>
      </w:r>
      <w:r>
        <w:tab/>
      </w:r>
      <w:r>
        <w:rPr>
          <w:rFonts w:hint="eastAsia"/>
          <w:lang w:eastAsia="zh-CN"/>
        </w:rPr>
        <w:t>may</w:t>
      </w:r>
      <w:r>
        <w:t xml:space="preserve"> include</w:t>
      </w:r>
      <w:r w:rsidDel="008D2965">
        <w:t xml:space="preserve"> </w:t>
      </w:r>
      <w:r>
        <w:t>a &lt;</w:t>
      </w:r>
      <w:r>
        <w:rPr>
          <w:rFonts w:hint="eastAsia"/>
          <w:lang w:eastAsia="zh-CN"/>
        </w:rPr>
        <w:t>location-capability</w:t>
      </w:r>
      <w:r>
        <w:t>&gt; element specifying</w:t>
      </w:r>
      <w:r w:rsidRPr="003C4A36">
        <w:t xml:space="preserve"> </w:t>
      </w:r>
      <w:r>
        <w:rPr>
          <w:rFonts w:hint="eastAsia"/>
          <w:lang w:eastAsia="zh-CN"/>
        </w:rPr>
        <w:t>the information of the location capabilities of VAL UE</w:t>
      </w:r>
      <w:r w:rsidRPr="00F2731B">
        <w:t xml:space="preserve"> for which the </w:t>
      </w:r>
      <w:r>
        <w:t xml:space="preserve">location </w:t>
      </w:r>
      <w:r>
        <w:rPr>
          <w:rFonts w:hint="eastAsia"/>
        </w:rPr>
        <w:t>service</w:t>
      </w:r>
      <w:r>
        <w:t xml:space="preserve"> is </w:t>
      </w:r>
      <w:r>
        <w:rPr>
          <w:rFonts w:hint="eastAsia"/>
          <w:lang w:eastAsia="zh-CN"/>
        </w:rPr>
        <w:t>registered. In the</w:t>
      </w:r>
      <w:r>
        <w:t xml:space="preserve"> &lt;</w:t>
      </w:r>
      <w:r>
        <w:rPr>
          <w:rFonts w:hint="eastAsia"/>
          <w:lang w:eastAsia="zh-CN"/>
        </w:rPr>
        <w:t>location-capability</w:t>
      </w:r>
      <w:r>
        <w:t>&gt; element</w:t>
      </w:r>
      <w:r>
        <w:rPr>
          <w:rFonts w:hint="eastAsia"/>
          <w:lang w:eastAsia="zh-CN"/>
        </w:rPr>
        <w:t xml:space="preserve">, </w:t>
      </w:r>
      <w:r>
        <w:t>the SLM-C</w:t>
      </w:r>
      <w:r w:rsidDel="008D2965">
        <w:t xml:space="preserve"> </w:t>
      </w:r>
      <w:r>
        <w:rPr>
          <w:rFonts w:hint="eastAsia"/>
          <w:lang w:eastAsia="zh-CN"/>
        </w:rPr>
        <w:t>may</w:t>
      </w:r>
      <w:r>
        <w:t xml:space="preserve"> include:</w:t>
      </w:r>
    </w:p>
    <w:p w14:paraId="2CC9EFA3" w14:textId="77777777" w:rsidR="009C7D47" w:rsidRPr="003C4A36" w:rsidRDefault="009C7D47" w:rsidP="009C7D47">
      <w:pPr>
        <w:pStyle w:val="B3"/>
      </w:pPr>
      <w:proofErr w:type="spellStart"/>
      <w:r>
        <w:t>i</w:t>
      </w:r>
      <w:proofErr w:type="spellEnd"/>
      <w:r>
        <w:t>)</w:t>
      </w:r>
      <w:r>
        <w:tab/>
      </w:r>
      <w:r w:rsidRPr="003C4A36">
        <w:t>a &lt;</w:t>
      </w:r>
      <w:r>
        <w:rPr>
          <w:rFonts w:hint="eastAsia"/>
          <w:lang w:eastAsia="zh-CN"/>
        </w:rPr>
        <w:t>location-access-type</w:t>
      </w:r>
      <w:r w:rsidRPr="003C4A36">
        <w:t xml:space="preserve">&gt; child element </w:t>
      </w:r>
      <w:r>
        <w:t>specifying</w:t>
      </w:r>
      <w:r w:rsidRPr="00D44D3A">
        <w:rPr>
          <w:rFonts w:hint="eastAsia"/>
          <w:lang w:eastAsia="zh-CN"/>
        </w:rPr>
        <w:t xml:space="preserve"> </w:t>
      </w:r>
      <w:r>
        <w:rPr>
          <w:rFonts w:hint="eastAsia"/>
          <w:lang w:eastAsia="zh-CN"/>
        </w:rPr>
        <w:t>the i</w:t>
      </w:r>
      <w:r>
        <w:t>dentity of the</w:t>
      </w:r>
      <w:r>
        <w:rPr>
          <w:rFonts w:hint="eastAsia"/>
          <w:lang w:eastAsia="zh-CN"/>
        </w:rPr>
        <w:t xml:space="preserve"> available location access type of the VAL UE</w:t>
      </w:r>
      <w:r w:rsidRPr="003C4A36">
        <w:t>;</w:t>
      </w:r>
      <w:r w:rsidRPr="00A51B47">
        <w:t xml:space="preserve"> </w:t>
      </w:r>
      <w:r>
        <w:t>and/or</w:t>
      </w:r>
    </w:p>
    <w:p w14:paraId="59FB1748" w14:textId="77777777" w:rsidR="009C7D47" w:rsidRDefault="009C7D47" w:rsidP="009C7D47">
      <w:pPr>
        <w:pStyle w:val="B3"/>
        <w:rPr>
          <w:lang w:eastAsia="zh-CN"/>
        </w:rPr>
      </w:pPr>
      <w:r>
        <w:t>ii)</w:t>
      </w:r>
      <w:r>
        <w:tab/>
      </w:r>
      <w:r w:rsidRPr="005815D6">
        <w:t xml:space="preserve">a </w:t>
      </w:r>
      <w:r w:rsidRPr="00323393">
        <w:t>&lt;</w:t>
      </w:r>
      <w:r>
        <w:rPr>
          <w:rFonts w:hint="eastAsia"/>
          <w:lang w:eastAsia="zh-CN"/>
        </w:rPr>
        <w:t>positioning-method</w:t>
      </w:r>
      <w:r>
        <w:t>&gt;child</w:t>
      </w:r>
      <w:r w:rsidRPr="00323393">
        <w:t xml:space="preserve"> </w:t>
      </w:r>
      <w:r>
        <w:t xml:space="preserve">element specifying </w:t>
      </w:r>
      <w:r>
        <w:rPr>
          <w:rFonts w:hint="eastAsia"/>
          <w:lang w:eastAsia="zh-CN"/>
        </w:rPr>
        <w:t>the i</w:t>
      </w:r>
      <w:r w:rsidRPr="00F2731B">
        <w:t xml:space="preserve">dentity of the </w:t>
      </w:r>
      <w:r>
        <w:rPr>
          <w:rFonts w:hint="eastAsia"/>
          <w:lang w:eastAsia="zh-CN"/>
        </w:rPr>
        <w:t>available positioning methods of the VAL UE.</w:t>
      </w:r>
    </w:p>
    <w:p w14:paraId="10B9018C" w14:textId="09492925" w:rsidR="009C7D47" w:rsidRPr="006A63F0" w:rsidRDefault="009C7D47" w:rsidP="009C7D47">
      <w:pPr>
        <w:pStyle w:val="Heading4"/>
      </w:pPr>
      <w:bookmarkStart w:id="391" w:name="_Toc162966249"/>
      <w:r>
        <w:t>6.2.</w:t>
      </w:r>
      <w:r>
        <w:rPr>
          <w:lang w:eastAsia="zh-CN"/>
        </w:rPr>
        <w:t>13</w:t>
      </w:r>
      <w:r>
        <w:t>.</w:t>
      </w:r>
      <w:r>
        <w:rPr>
          <w:rFonts w:hint="eastAsia"/>
          <w:lang w:eastAsia="zh-CN"/>
        </w:rPr>
        <w:t>2</w:t>
      </w:r>
      <w:r>
        <w:tab/>
        <w:t>SLM server HTTP procedure</w:t>
      </w:r>
      <w:bookmarkEnd w:id="391"/>
    </w:p>
    <w:p w14:paraId="247D09EA" w14:textId="77777777" w:rsidR="009C7D47" w:rsidRDefault="009C7D47" w:rsidP="009C7D47">
      <w:pPr>
        <w:pStyle w:val="CommentText"/>
        <w:rPr>
          <w:lang w:val="en-US"/>
        </w:rPr>
      </w:pPr>
      <w:r w:rsidRPr="00A07E7A">
        <w:rPr>
          <w:lang w:val="en-US"/>
        </w:rPr>
        <w:t xml:space="preserve">Upon receiving </w:t>
      </w:r>
      <w:r>
        <w:rPr>
          <w:lang w:val="en-US"/>
        </w:rPr>
        <w:t>an HTTP P</w:t>
      </w:r>
      <w:r>
        <w:rPr>
          <w:rFonts w:hint="eastAsia"/>
          <w:lang w:val="en-US" w:eastAsia="zh-CN"/>
        </w:rPr>
        <w:t>U</w:t>
      </w:r>
      <w:r>
        <w:rPr>
          <w:lang w:val="en-US"/>
        </w:rPr>
        <w:t>T</w:t>
      </w:r>
      <w:r w:rsidRPr="00A07E7A">
        <w:rPr>
          <w:lang w:val="en-US"/>
        </w:rPr>
        <w:t xml:space="preserve"> request</w:t>
      </w:r>
      <w:r>
        <w:rPr>
          <w:lang w:val="en-US"/>
        </w:rPr>
        <w:t xml:space="preserve"> containing:</w:t>
      </w:r>
    </w:p>
    <w:p w14:paraId="6BF2165E" w14:textId="77777777" w:rsidR="009C7D47" w:rsidRPr="003C4A36" w:rsidRDefault="009C7D47" w:rsidP="009C7D47">
      <w:pPr>
        <w:pStyle w:val="B1"/>
      </w:pPr>
      <w:r w:rsidRPr="00327753">
        <w:t>a)</w:t>
      </w:r>
      <w:r w:rsidRPr="00327753">
        <w:tab/>
      </w:r>
      <w:r w:rsidRPr="003C4A36">
        <w:t>an Accept header field set to "application/vnd.3gpp.seal-location-info+xml"</w:t>
      </w:r>
      <w:r w:rsidRPr="00327753">
        <w:t>;</w:t>
      </w:r>
    </w:p>
    <w:p w14:paraId="4151157A" w14:textId="77777777" w:rsidR="009C7D47" w:rsidRPr="003C4A36" w:rsidRDefault="009C7D47" w:rsidP="009C7D47">
      <w:pPr>
        <w:pStyle w:val="B1"/>
        <w:rPr>
          <w:lang w:eastAsia="zh-CN"/>
        </w:rPr>
      </w:pPr>
      <w:r w:rsidRPr="003C4A36">
        <w:t>b)</w:t>
      </w:r>
      <w:r w:rsidRPr="003C4A36">
        <w:tab/>
        <w:t>a Content-Type header field set to "application/vnd.3gpp.seal-location-info+xml";</w:t>
      </w:r>
      <w:r>
        <w:rPr>
          <w:rFonts w:hint="eastAsia"/>
          <w:lang w:eastAsia="zh-CN"/>
        </w:rPr>
        <w:t xml:space="preserve"> and</w:t>
      </w:r>
    </w:p>
    <w:p w14:paraId="5EB1B093" w14:textId="77777777" w:rsidR="009C7D47" w:rsidRPr="003C4A36" w:rsidRDefault="009C7D47" w:rsidP="009C7D47">
      <w:pPr>
        <w:pStyle w:val="B1"/>
      </w:pPr>
      <w:r w:rsidRPr="003C4A36">
        <w:t>c)</w:t>
      </w:r>
      <w:r w:rsidRPr="003C4A36">
        <w:tab/>
        <w:t>an application/vnd.3gpp.seal-location-info+xml MIME body with a &lt;</w:t>
      </w:r>
      <w:r>
        <w:rPr>
          <w:rFonts w:hint="eastAsia"/>
          <w:lang w:eastAsia="zh-CN"/>
        </w:rPr>
        <w:t>location-capability</w:t>
      </w:r>
      <w:r w:rsidRPr="003C4A36">
        <w:t>&gt; element included in the &lt;location-info&gt; root element;</w:t>
      </w:r>
    </w:p>
    <w:p w14:paraId="61CFEDA3" w14:textId="77777777" w:rsidR="009C7D47" w:rsidRDefault="009C7D47" w:rsidP="009C7D47">
      <w:pPr>
        <w:rPr>
          <w:lang w:eastAsia="zh-CN"/>
        </w:rPr>
      </w:pPr>
      <w:r>
        <w:rPr>
          <w:rFonts w:hint="eastAsia"/>
          <w:lang w:eastAsia="zh-CN"/>
        </w:rPr>
        <w:t>t</w:t>
      </w:r>
      <w:r>
        <w:rPr>
          <w:lang w:eastAsia="zh-CN"/>
        </w:rPr>
        <w:t>he SLM-S:</w:t>
      </w:r>
    </w:p>
    <w:p w14:paraId="00DC782F" w14:textId="22995695" w:rsidR="009C7D47" w:rsidRPr="003C4A36" w:rsidRDefault="009C7D47" w:rsidP="009C7D47">
      <w:pPr>
        <w:pStyle w:val="B1"/>
      </w:pPr>
      <w:r w:rsidRPr="003C4A36">
        <w:t>a)</w:t>
      </w:r>
      <w:r w:rsidRPr="003C4A36">
        <w:tab/>
        <w:t>shall determine the identity of the</w:t>
      </w:r>
      <w:r>
        <w:t xml:space="preserve"> sender of the received HTTP P</w:t>
      </w:r>
      <w:r>
        <w:rPr>
          <w:rFonts w:hint="eastAsia"/>
          <w:lang w:eastAsia="zh-CN"/>
        </w:rPr>
        <w:t>U</w:t>
      </w:r>
      <w:r w:rsidRPr="003C4A36">
        <w:t>T requ</w:t>
      </w:r>
      <w:r>
        <w:t>est as specified in clause 6.2.</w:t>
      </w:r>
      <w:r w:rsidR="00DD6367">
        <w:rPr>
          <w:lang w:eastAsia="zh-CN"/>
        </w:rPr>
        <w:t>14</w:t>
      </w:r>
      <w:r w:rsidRPr="003C4A36">
        <w:t>.1; and</w:t>
      </w:r>
    </w:p>
    <w:p w14:paraId="24FB611E" w14:textId="77777777" w:rsidR="009C7D47" w:rsidRPr="006D6696" w:rsidRDefault="009C7D47" w:rsidP="009C7D47">
      <w:pPr>
        <w:pStyle w:val="B2"/>
      </w:pPr>
      <w:r w:rsidRPr="003C4A36">
        <w:t>1)</w:t>
      </w:r>
      <w:r w:rsidRPr="003C4A36">
        <w:tab/>
        <w:t>if the identity of the</w:t>
      </w:r>
      <w:r>
        <w:t xml:space="preserve"> sender of the received HTTP P</w:t>
      </w:r>
      <w:r>
        <w:rPr>
          <w:rFonts w:hint="eastAsia"/>
          <w:lang w:eastAsia="zh-CN"/>
        </w:rPr>
        <w:t>U</w:t>
      </w:r>
      <w:r w:rsidRPr="003C4A36">
        <w:t xml:space="preserve">T request is not authorized to </w:t>
      </w:r>
      <w:r>
        <w:rPr>
          <w:lang w:eastAsia="zh-CN"/>
        </w:rPr>
        <w:t xml:space="preserve">register </w:t>
      </w:r>
      <w:r>
        <w:rPr>
          <w:rFonts w:hint="eastAsia"/>
          <w:lang w:eastAsia="zh-CN"/>
        </w:rPr>
        <w:t xml:space="preserve">any location </w:t>
      </w:r>
      <w:r>
        <w:rPr>
          <w:lang w:eastAsia="zh-CN"/>
        </w:rPr>
        <w:t>services</w:t>
      </w:r>
      <w:r w:rsidRPr="006229C5">
        <w:t>, shall respond with a HTTP 403 (Forbidde</w:t>
      </w:r>
      <w:r>
        <w:t>n) response to the HTTP P</w:t>
      </w:r>
      <w:r>
        <w:rPr>
          <w:rFonts w:hint="eastAsia"/>
          <w:lang w:eastAsia="zh-CN"/>
        </w:rPr>
        <w:t>U</w:t>
      </w:r>
      <w:r w:rsidRPr="006229C5">
        <w:t>T request and shall skip rest of the steps;</w:t>
      </w:r>
    </w:p>
    <w:p w14:paraId="5AC97EA9" w14:textId="77777777" w:rsidR="009C7D47" w:rsidRDefault="009C7D47" w:rsidP="009C7D47">
      <w:pPr>
        <w:pStyle w:val="B2"/>
      </w:pPr>
      <w:r>
        <w:t>2</w:t>
      </w:r>
      <w:r w:rsidRPr="006D6696">
        <w:t>)</w:t>
      </w:r>
      <w:r w:rsidRPr="006D6696">
        <w:tab/>
        <w:t>sh</w:t>
      </w:r>
      <w:r>
        <w:t>all support handling an HTTP P</w:t>
      </w:r>
      <w:r>
        <w:rPr>
          <w:rFonts w:hint="eastAsia"/>
          <w:lang w:eastAsia="zh-CN"/>
        </w:rPr>
        <w:t>U</w:t>
      </w:r>
      <w:r w:rsidRPr="006D6696">
        <w:t>T request from a SLM-C according to procedures specified in IETF RFC 4825 [</w:t>
      </w:r>
      <w:r>
        <w:t>9</w:t>
      </w:r>
      <w:r w:rsidRPr="006D6696">
        <w:t>] "</w:t>
      </w:r>
      <w:r>
        <w:t>P</w:t>
      </w:r>
      <w:r>
        <w:rPr>
          <w:rFonts w:hint="eastAsia"/>
          <w:lang w:eastAsia="zh-CN"/>
        </w:rPr>
        <w:t>U</w:t>
      </w:r>
      <w:r w:rsidRPr="00327753">
        <w:t>T Handling</w:t>
      </w:r>
      <w:r w:rsidRPr="003C4A36">
        <w:t>"</w:t>
      </w:r>
      <w:r>
        <w:t xml:space="preserve">; </w:t>
      </w:r>
    </w:p>
    <w:p w14:paraId="7F0CF8AA" w14:textId="77777777" w:rsidR="009C7D47" w:rsidRDefault="009C7D47" w:rsidP="009C7D47">
      <w:pPr>
        <w:pStyle w:val="B2"/>
        <w:rPr>
          <w:noProof/>
          <w:lang w:val="en-US" w:eastAsia="zh-CN"/>
        </w:rPr>
      </w:pPr>
      <w:r>
        <w:t>3)</w:t>
      </w:r>
      <w:r>
        <w:tab/>
        <w:t>may</w:t>
      </w:r>
      <w:r w:rsidRPr="00753689">
        <w:t xml:space="preserve"> </w:t>
      </w:r>
      <w:r>
        <w:t>authorize 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w:t>
      </w:r>
      <w:del w:id="392" w:author="24.545_CR0103_(Rel-18)_TEI18, SEAL, eSEAL" w:date="2024-07-10T09:47:00Z">
        <w:r w:rsidDel="00611E79">
          <w:rPr>
            <w:noProof/>
            <w:lang w:val="en-US"/>
          </w:rPr>
          <w:delText xml:space="preserve"> and</w:delText>
        </w:r>
        <w:r w:rsidDel="00611E79">
          <w:rPr>
            <w:rFonts w:hint="eastAsia"/>
            <w:noProof/>
            <w:lang w:val="en-US" w:eastAsia="zh-CN"/>
          </w:rPr>
          <w:delText>/or</w:delText>
        </w:r>
      </w:del>
    </w:p>
    <w:p w14:paraId="2FAC7D0E" w14:textId="77777777" w:rsidR="009C7D47" w:rsidRDefault="009C7D47" w:rsidP="009C7D47">
      <w:pPr>
        <w:pStyle w:val="B2"/>
        <w:rPr>
          <w:lang w:eastAsia="zh-CN"/>
        </w:rPr>
      </w:pPr>
      <w:r>
        <w:rPr>
          <w:noProof/>
          <w:lang w:val="en-US"/>
        </w:rPr>
        <w:t>4)</w:t>
      </w:r>
      <w:r>
        <w:rPr>
          <w:noProof/>
          <w:lang w:val="en-US"/>
        </w:rPr>
        <w:tab/>
        <w:t xml:space="preserve">may </w:t>
      </w:r>
      <w:r>
        <w:t>authorize 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r>
        <w:rPr>
          <w:rFonts w:hint="eastAsia"/>
          <w:lang w:eastAsia="zh-CN"/>
        </w:rPr>
        <w:t xml:space="preserve"> and</w:t>
      </w:r>
    </w:p>
    <w:p w14:paraId="07466020" w14:textId="36E07C53" w:rsidR="009C7D47" w:rsidRPr="001115A7" w:rsidRDefault="009C7D47" w:rsidP="009C7D47">
      <w:pPr>
        <w:pStyle w:val="B1"/>
        <w:rPr>
          <w:lang w:eastAsia="ko-KR"/>
        </w:rPr>
      </w:pPr>
      <w:r>
        <w:rPr>
          <w:rFonts w:hint="eastAsia"/>
          <w:lang w:eastAsia="zh-CN"/>
        </w:rPr>
        <w:t>b</w:t>
      </w:r>
      <w:r>
        <w:rPr>
          <w:lang w:eastAsia="zh-CN"/>
        </w:rPr>
        <w:t>)</w:t>
      </w:r>
      <w:r>
        <w:rPr>
          <w:lang w:eastAsia="zh-CN"/>
        </w:rPr>
        <w:tab/>
        <w:t xml:space="preserve">shall generate </w:t>
      </w:r>
      <w:r>
        <w:t xml:space="preserve">an HTTP </w:t>
      </w:r>
      <w:r w:rsidRPr="00895F7B">
        <w:t>20</w:t>
      </w:r>
      <w:r>
        <w:rPr>
          <w:rFonts w:hint="eastAsia"/>
          <w:lang w:eastAsia="zh-CN"/>
        </w:rPr>
        <w:t>4</w:t>
      </w:r>
      <w:r w:rsidRPr="00895F7B">
        <w:t xml:space="preserve"> (</w:t>
      </w:r>
      <w:r>
        <w:rPr>
          <w:rFonts w:hint="eastAsia"/>
          <w:lang w:eastAsia="zh-CN"/>
        </w:rPr>
        <w:t>No Content</w:t>
      </w:r>
      <w:r w:rsidRPr="00895F7B">
        <w:t>) response</w:t>
      </w:r>
      <w:r>
        <w:t xml:space="preserve"> </w:t>
      </w:r>
      <w:r w:rsidRPr="007479A6">
        <w:t xml:space="preserve">according to </w:t>
      </w:r>
      <w:r w:rsidR="00920867">
        <w:t>IETF </w:t>
      </w:r>
      <w:r w:rsidR="00920867" w:rsidRPr="00B33A75">
        <w:t>RFC </w:t>
      </w:r>
      <w:r w:rsidR="00920867">
        <w:t>9110</w:t>
      </w:r>
      <w:r w:rsidR="00920867" w:rsidRPr="00B33A75">
        <w:t> [</w:t>
      </w:r>
      <w:r w:rsidR="00920867">
        <w:t>16</w:t>
      </w:r>
      <w:r w:rsidR="00920867" w:rsidRPr="00B33A75">
        <w:t>]</w:t>
      </w:r>
      <w:r w:rsidR="00920867">
        <w:rPr>
          <w:rFonts w:hint="eastAsia"/>
          <w:lang w:eastAsia="zh-CN"/>
        </w:rPr>
        <w:t xml:space="preserve"> </w:t>
      </w:r>
      <w:r>
        <w:rPr>
          <w:rFonts w:hint="eastAsia"/>
          <w:lang w:eastAsia="zh-CN"/>
        </w:rPr>
        <w:t xml:space="preserve">and </w:t>
      </w:r>
      <w:r>
        <w:t>send the HTTP 20</w:t>
      </w:r>
      <w:r>
        <w:rPr>
          <w:rFonts w:hint="eastAsia"/>
          <w:lang w:eastAsia="zh-CN"/>
        </w:rPr>
        <w:t>4</w:t>
      </w:r>
      <w:r w:rsidRPr="00895F7B">
        <w:t xml:space="preserve"> (</w:t>
      </w:r>
      <w:r>
        <w:rPr>
          <w:rFonts w:hint="eastAsia"/>
          <w:lang w:eastAsia="zh-CN"/>
        </w:rPr>
        <w:t>No Content</w:t>
      </w:r>
      <w:r w:rsidRPr="00895F7B">
        <w:t>)</w:t>
      </w:r>
      <w:r>
        <w:t xml:space="preserve"> response towards the SLM-C.</w:t>
      </w:r>
    </w:p>
    <w:p w14:paraId="31E25D87" w14:textId="104004B3" w:rsidR="009C7D47" w:rsidRDefault="009C7D47" w:rsidP="009C7D47">
      <w:pPr>
        <w:pStyle w:val="Heading4"/>
        <w:rPr>
          <w:lang w:eastAsia="zh-CN"/>
        </w:rPr>
      </w:pPr>
      <w:bookmarkStart w:id="393" w:name="_Toc162966250"/>
      <w:r>
        <w:rPr>
          <w:rFonts w:hint="eastAsia"/>
          <w:lang w:eastAsia="zh-CN"/>
        </w:rPr>
        <w:t>6</w:t>
      </w:r>
      <w:r>
        <w:rPr>
          <w:lang w:eastAsia="zh-CN"/>
        </w:rPr>
        <w:t>.2.13.</w:t>
      </w:r>
      <w:r>
        <w:rPr>
          <w:rFonts w:hint="eastAsia"/>
          <w:lang w:eastAsia="zh-CN"/>
        </w:rPr>
        <w:t>3</w:t>
      </w:r>
      <w:r>
        <w:rPr>
          <w:lang w:eastAsia="zh-CN"/>
        </w:rPr>
        <w:tab/>
        <w:t>SLM client CoAP procedure</w:t>
      </w:r>
      <w:bookmarkEnd w:id="393"/>
    </w:p>
    <w:p w14:paraId="542ADCD5" w14:textId="77777777" w:rsidR="009C7D47" w:rsidRDefault="009C7D47" w:rsidP="009C7D47">
      <w:pPr>
        <w:rPr>
          <w:lang w:eastAsia="zh-CN"/>
        </w:rPr>
      </w:pPr>
      <w:r>
        <w:t xml:space="preserve">In order to </w:t>
      </w:r>
      <w:r>
        <w:rPr>
          <w:rFonts w:hint="eastAsia"/>
          <w:lang w:eastAsia="zh-CN"/>
        </w:rPr>
        <w:t>update</w:t>
      </w:r>
      <w:r>
        <w:rPr>
          <w:lang w:eastAsia="zh-CN"/>
        </w:rPr>
        <w:t xml:space="preserve"> the </w:t>
      </w:r>
      <w:r>
        <w:rPr>
          <w:rFonts w:hint="eastAsia"/>
          <w:lang w:eastAsia="zh-CN"/>
        </w:rPr>
        <w:t xml:space="preserve">available location </w:t>
      </w:r>
      <w:r>
        <w:rPr>
          <w:lang w:eastAsia="zh-CN"/>
        </w:rPr>
        <w:t>service</w:t>
      </w:r>
      <w:r>
        <w:rPr>
          <w:rFonts w:hint="eastAsia"/>
          <w:lang w:eastAsia="zh-CN"/>
        </w:rPr>
        <w:t xml:space="preserve"> of </w:t>
      </w:r>
      <w:r>
        <w:t>the SLM-C</w:t>
      </w:r>
      <w:r>
        <w:rPr>
          <w:rFonts w:hint="eastAsia"/>
          <w:lang w:eastAsia="zh-CN"/>
        </w:rPr>
        <w:t xml:space="preserve"> (e.g. location access type, position methods) which has registered to</w:t>
      </w:r>
      <w:r>
        <w:rPr>
          <w:lang w:eastAsia="zh-CN"/>
        </w:rPr>
        <w:t xml:space="preserve"> the</w:t>
      </w:r>
      <w:r>
        <w:rPr>
          <w:rFonts w:hint="eastAsia"/>
          <w:lang w:eastAsia="zh-CN"/>
        </w:rPr>
        <w:t xml:space="preserve"> </w:t>
      </w:r>
      <w:r>
        <w:t>SLM-</w:t>
      </w:r>
      <w:r>
        <w:rPr>
          <w:rFonts w:hint="eastAsia"/>
          <w:lang w:eastAsia="zh-CN"/>
        </w:rPr>
        <w:t>S before,</w:t>
      </w:r>
      <w:r>
        <w:t xml:space="preserve"> the SLM-C shall send a CoAP </w:t>
      </w:r>
      <w:r>
        <w:rPr>
          <w:rFonts w:hint="eastAsia"/>
          <w:lang w:eastAsia="zh-CN"/>
        </w:rPr>
        <w:t xml:space="preserve">PUT </w:t>
      </w:r>
      <w:r>
        <w:t>request message to the SLM-S according to procedures specified in IETF </w:t>
      </w:r>
      <w:r w:rsidRPr="00B33A75">
        <w:t>RFC </w:t>
      </w:r>
      <w:r>
        <w:t>7252</w:t>
      </w:r>
      <w:r w:rsidRPr="00B33A75">
        <w:t> </w:t>
      </w:r>
      <w:r>
        <w:t xml:space="preserve">[21]. In the CoAP </w:t>
      </w:r>
      <w:r>
        <w:rPr>
          <w:rFonts w:hint="eastAsia"/>
          <w:lang w:eastAsia="zh-CN"/>
        </w:rPr>
        <w:t>PUT r</w:t>
      </w:r>
      <w:r>
        <w:t>equest, the SLM-C:</w:t>
      </w:r>
    </w:p>
    <w:p w14:paraId="0B66BA96" w14:textId="6F9B4A79" w:rsidR="009C7D47" w:rsidRDefault="009C7D47" w:rsidP="009C7D47">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r>
        <w:rPr>
          <w:rFonts w:hint="eastAsia"/>
          <w:lang w:eastAsia="zh-CN"/>
        </w:rPr>
        <w:t xml:space="preserve"> clause</w:t>
      </w:r>
      <w:r>
        <w:t> </w:t>
      </w:r>
      <w:r>
        <w:rPr>
          <w:lang w:eastAsia="zh-CN"/>
        </w:rPr>
        <w:t>B.3.1.2.</w:t>
      </w:r>
      <w:r w:rsidR="00802E14">
        <w:rPr>
          <w:lang w:eastAsia="zh-CN"/>
        </w:rPr>
        <w:t>6</w:t>
      </w:r>
      <w:r>
        <w:rPr>
          <w:rFonts w:hint="eastAsia"/>
          <w:lang w:eastAsia="zh-CN"/>
        </w:rPr>
        <w:t xml:space="preserve"> with:</w:t>
      </w:r>
    </w:p>
    <w:p w14:paraId="7F10D2D9" w14:textId="77777777" w:rsidR="009C7D47" w:rsidRDefault="009C7D47" w:rsidP="009C7D47">
      <w:pPr>
        <w:pStyle w:val="B2"/>
        <w:rPr>
          <w:lang w:eastAsia="zh-CN"/>
        </w:rPr>
      </w:pPr>
      <w:r>
        <w:t>1)</w:t>
      </w:r>
      <w:r>
        <w:tab/>
        <w:t>the "</w:t>
      </w:r>
      <w:proofErr w:type="spellStart"/>
      <w:r>
        <w:t>apiRoot</w:t>
      </w:r>
      <w:proofErr w:type="spellEnd"/>
      <w:r>
        <w:t>" set to the SLM-S URI;</w:t>
      </w:r>
      <w:r>
        <w:rPr>
          <w:rFonts w:hint="eastAsia"/>
          <w:lang w:eastAsia="zh-CN"/>
        </w:rPr>
        <w:t xml:space="preserve"> and</w:t>
      </w:r>
    </w:p>
    <w:p w14:paraId="4375BE2D" w14:textId="77777777" w:rsidR="009C7D47" w:rsidRDefault="009C7D47" w:rsidP="009C7D47">
      <w:pPr>
        <w:pStyle w:val="B2"/>
      </w:pPr>
      <w:r>
        <w:t>2)</w:t>
      </w:r>
      <w:r>
        <w:tab/>
        <w:t>the "</w:t>
      </w:r>
      <w:proofErr w:type="spellStart"/>
      <w:r w:rsidRPr="00E71810">
        <w:rPr>
          <w:lang w:val="en-US"/>
        </w:rPr>
        <w:t>valServiceId</w:t>
      </w:r>
      <w:proofErr w:type="spellEnd"/>
      <w:r>
        <w:t>" set to specific VAL service; and</w:t>
      </w:r>
    </w:p>
    <w:p w14:paraId="170D9B31" w14:textId="77777777" w:rsidR="009C7D47" w:rsidRDefault="009C7D47" w:rsidP="009C7D47">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00076E49" w14:textId="77777777" w:rsidR="009C7D47" w:rsidRDefault="009C7D47" w:rsidP="009C7D47">
      <w:pPr>
        <w:pStyle w:val="B1"/>
        <w:rPr>
          <w:lang w:eastAsia="zh-CN"/>
        </w:rPr>
      </w:pPr>
      <w:r>
        <w:rPr>
          <w:rFonts w:hint="eastAsia"/>
          <w:lang w:eastAsia="zh-CN"/>
        </w:rPr>
        <w:t>c</w:t>
      </w:r>
      <w:r>
        <w:t>)</w:t>
      </w:r>
      <w:r>
        <w:tab/>
      </w:r>
      <w:r>
        <w:rPr>
          <w:rFonts w:hint="eastAsia"/>
          <w:lang w:eastAsia="zh-CN"/>
        </w:rPr>
        <w:t>may</w:t>
      </w:r>
      <w:r>
        <w:t xml:space="preserve"> include a</w:t>
      </w:r>
      <w:r>
        <w:rPr>
          <w:rFonts w:hint="eastAsia"/>
          <w:lang w:eastAsia="zh-CN"/>
        </w:rPr>
        <w:t xml:space="preserve"> </w:t>
      </w:r>
      <w:r>
        <w:t>"</w:t>
      </w:r>
      <w:r>
        <w:rPr>
          <w:rFonts w:hint="eastAsia"/>
          <w:lang w:eastAsia="zh-CN"/>
        </w:rPr>
        <w:t>location-capability</w:t>
      </w:r>
      <w:r>
        <w:t>" object</w:t>
      </w:r>
      <w:r>
        <w:rPr>
          <w:rFonts w:hint="eastAsia"/>
          <w:lang w:eastAsia="zh-CN"/>
        </w:rPr>
        <w:t>:</w:t>
      </w:r>
    </w:p>
    <w:p w14:paraId="381EA4F0" w14:textId="77777777" w:rsidR="009C7D47" w:rsidRDefault="009C7D47" w:rsidP="009C7D47">
      <w:pPr>
        <w:pStyle w:val="B2"/>
        <w:rPr>
          <w:lang w:eastAsia="zh-CN"/>
        </w:rPr>
      </w:pPr>
      <w:r>
        <w:t>1)</w:t>
      </w:r>
      <w:r>
        <w:tab/>
      </w:r>
      <w:r>
        <w:rPr>
          <w:rFonts w:hint="eastAsia"/>
          <w:lang w:eastAsia="zh-CN"/>
        </w:rPr>
        <w:t>may</w:t>
      </w:r>
      <w:r>
        <w:t xml:space="preserve"> include a "</w:t>
      </w:r>
      <w:r>
        <w:rPr>
          <w:rFonts w:hint="eastAsia"/>
          <w:lang w:eastAsia="zh-CN"/>
        </w:rPr>
        <w:t>location-access-type</w:t>
      </w:r>
      <w:r>
        <w:t xml:space="preserve">" is set to </w:t>
      </w:r>
      <w:r>
        <w:rPr>
          <w:rFonts w:hint="eastAsia"/>
          <w:lang w:eastAsia="zh-CN"/>
        </w:rPr>
        <w:t>the i</w:t>
      </w:r>
      <w:r>
        <w:t>dentity of the</w:t>
      </w:r>
      <w:r>
        <w:rPr>
          <w:rFonts w:hint="eastAsia"/>
          <w:lang w:eastAsia="zh-CN"/>
        </w:rPr>
        <w:t xml:space="preserve"> available location access type of the VAL UE</w:t>
      </w:r>
      <w:r>
        <w:t>;</w:t>
      </w:r>
      <w:r>
        <w:rPr>
          <w:rFonts w:hint="eastAsia"/>
          <w:lang w:eastAsia="zh-CN"/>
        </w:rPr>
        <w:t xml:space="preserve"> and</w:t>
      </w:r>
    </w:p>
    <w:p w14:paraId="0AAA4A6F" w14:textId="77777777" w:rsidR="009C7D47" w:rsidRDefault="009C7D47" w:rsidP="009C7D47">
      <w:pPr>
        <w:pStyle w:val="B2"/>
        <w:rPr>
          <w:lang w:eastAsia="zh-CN"/>
        </w:rPr>
      </w:pPr>
      <w:r>
        <w:t>2)</w:t>
      </w:r>
      <w:r>
        <w:tab/>
      </w:r>
      <w:r>
        <w:rPr>
          <w:rFonts w:hint="eastAsia"/>
          <w:lang w:eastAsia="zh-CN"/>
        </w:rPr>
        <w:t>may</w:t>
      </w:r>
      <w:r>
        <w:t xml:space="preserve"> include a "</w:t>
      </w:r>
      <w:r>
        <w:rPr>
          <w:rFonts w:hint="eastAsia"/>
          <w:lang w:eastAsia="zh-CN"/>
        </w:rPr>
        <w:t>positioning-method</w:t>
      </w:r>
      <w:r>
        <w:t xml:space="preserve"> " is set to the </w:t>
      </w:r>
      <w:r>
        <w:rPr>
          <w:rFonts w:hint="eastAsia"/>
          <w:lang w:eastAsia="zh-CN"/>
        </w:rPr>
        <w:t>i</w:t>
      </w:r>
      <w:r w:rsidRPr="00F2731B">
        <w:t xml:space="preserve">dentity of the </w:t>
      </w:r>
      <w:r>
        <w:rPr>
          <w:rFonts w:hint="eastAsia"/>
          <w:lang w:eastAsia="zh-CN"/>
        </w:rPr>
        <w:t>available positioning methods of the VAL UE</w:t>
      </w:r>
      <w:r>
        <w:t>; and</w:t>
      </w:r>
      <w:del w:id="394" w:author="24.545_CR0103_(Rel-18)_TEI18, SEAL, eSEAL" w:date="2024-07-10T09:48:00Z">
        <w:r w:rsidDel="00611E79">
          <w:rPr>
            <w:rFonts w:hint="eastAsia"/>
            <w:lang w:eastAsia="zh-CN"/>
          </w:rPr>
          <w:delText>/o</w:delText>
        </w:r>
      </w:del>
      <w:del w:id="395" w:author="24.545_CR0103_(Rel-18)_TEI18, SEAL, eSEAL" w:date="2024-07-10T09:47:00Z">
        <w:r w:rsidDel="00611E79">
          <w:rPr>
            <w:rFonts w:hint="eastAsia"/>
            <w:lang w:eastAsia="zh-CN"/>
          </w:rPr>
          <w:delText>r</w:delText>
        </w:r>
      </w:del>
    </w:p>
    <w:p w14:paraId="41F62AC3" w14:textId="77777777" w:rsidR="009C7D47" w:rsidRDefault="009C7D47" w:rsidP="009C7D47">
      <w:pPr>
        <w:pStyle w:val="B1"/>
      </w:pPr>
      <w:r>
        <w:rPr>
          <w:rFonts w:hint="eastAsia"/>
          <w:lang w:eastAsia="zh-CN"/>
        </w:rPr>
        <w:t>d</w:t>
      </w:r>
      <w:r>
        <w:t>)</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1BD35BA6" w14:textId="08BF089C" w:rsidR="009C7D47" w:rsidRPr="006E0D0B" w:rsidRDefault="009C7D47" w:rsidP="009C7D47">
      <w:pPr>
        <w:pStyle w:val="Heading4"/>
        <w:rPr>
          <w:lang w:eastAsia="zh-CN"/>
        </w:rPr>
      </w:pPr>
      <w:bookmarkStart w:id="396" w:name="_Toc162966251"/>
      <w:r>
        <w:rPr>
          <w:rFonts w:hint="eastAsia"/>
          <w:lang w:eastAsia="zh-CN"/>
        </w:rPr>
        <w:lastRenderedPageBreak/>
        <w:t>6</w:t>
      </w:r>
      <w:r>
        <w:rPr>
          <w:lang w:eastAsia="zh-CN"/>
        </w:rPr>
        <w:t>.2.13.</w:t>
      </w:r>
      <w:r>
        <w:rPr>
          <w:rFonts w:hint="eastAsia"/>
          <w:lang w:eastAsia="zh-CN"/>
        </w:rPr>
        <w:t>4</w:t>
      </w:r>
      <w:r>
        <w:rPr>
          <w:lang w:eastAsia="zh-CN"/>
        </w:rPr>
        <w:tab/>
        <w:t>SLM server CoAP proced</w:t>
      </w:r>
      <w:r w:rsidR="007E470D">
        <w:rPr>
          <w:lang w:eastAsia="zh-CN"/>
        </w:rPr>
        <w:t>u</w:t>
      </w:r>
      <w:r>
        <w:rPr>
          <w:lang w:eastAsia="zh-CN"/>
        </w:rPr>
        <w:t>re</w:t>
      </w:r>
      <w:bookmarkEnd w:id="396"/>
    </w:p>
    <w:p w14:paraId="166FBCDC" w14:textId="3384F493" w:rsidR="009C7D47" w:rsidRDefault="009C7D47" w:rsidP="009C7D47">
      <w:r>
        <w:rPr>
          <w:lang w:eastAsia="x-none"/>
        </w:rPr>
        <w:t xml:space="preserve">Upon receiving of a CoAP </w:t>
      </w:r>
      <w:r>
        <w:rPr>
          <w:rFonts w:hint="eastAsia"/>
          <w:lang w:eastAsia="zh-CN"/>
        </w:rPr>
        <w:t>PUT</w:t>
      </w:r>
      <w:r>
        <w:rPr>
          <w:lang w:eastAsia="x-none"/>
        </w:rPr>
        <w:t xml:space="preserve"> request</w:t>
      </w:r>
      <w:r w:rsidRPr="005025FB">
        <w:t xml:space="preserve"> </w:t>
      </w:r>
      <w:r>
        <w:t xml:space="preserve">where the CoAP URI of the CoAP </w:t>
      </w:r>
      <w:r>
        <w:rPr>
          <w:rFonts w:hint="eastAsia"/>
          <w:lang w:eastAsia="zh-CN"/>
        </w:rPr>
        <w:t>PUT</w:t>
      </w:r>
      <w:r>
        <w:rPr>
          <w:lang w:eastAsia="x-none"/>
        </w:rPr>
        <w:t xml:space="preserve"> </w:t>
      </w:r>
      <w:r>
        <w:t xml:space="preserve">request identifies </w:t>
      </w:r>
      <w:r>
        <w:rPr>
          <w:rFonts w:hint="eastAsia"/>
          <w:lang w:eastAsia="zh-CN"/>
        </w:rPr>
        <w:t>a registration</w:t>
      </w:r>
      <w:r>
        <w:t xml:space="preserve"> </w:t>
      </w:r>
      <w:r>
        <w:rPr>
          <w:rFonts w:hint="eastAsia"/>
          <w:lang w:eastAsia="zh-CN"/>
        </w:rPr>
        <w:t xml:space="preserve">update </w:t>
      </w:r>
      <w:r>
        <w:t xml:space="preserve">as specified in </w:t>
      </w:r>
      <w:r>
        <w:rPr>
          <w:rFonts w:hint="eastAsia"/>
          <w:lang w:eastAsia="zh-CN"/>
        </w:rPr>
        <w:t>clause</w:t>
      </w:r>
      <w:r>
        <w:t> </w:t>
      </w:r>
      <w:r>
        <w:rPr>
          <w:lang w:eastAsia="zh-CN"/>
        </w:rPr>
        <w:t>B.3.1.2.</w:t>
      </w:r>
      <w:r w:rsidR="00802E14">
        <w:rPr>
          <w:lang w:eastAsia="zh-CN"/>
        </w:rPr>
        <w:t>6</w:t>
      </w:r>
      <w:r>
        <w:t>, the SLM-S:</w:t>
      </w:r>
    </w:p>
    <w:p w14:paraId="57ACF752" w14:textId="77777777" w:rsidR="009C7D47" w:rsidRDefault="009C7D47" w:rsidP="009C7D47">
      <w:pPr>
        <w:pStyle w:val="B1"/>
      </w:pPr>
      <w:r>
        <w:t>a)</w:t>
      </w:r>
      <w:r>
        <w:tab/>
        <w:t xml:space="preserve">shall determine the identity of the sender of the received CoAP </w:t>
      </w:r>
      <w:r>
        <w:rPr>
          <w:rFonts w:hint="eastAsia"/>
          <w:lang w:eastAsia="zh-CN"/>
        </w:rPr>
        <w:t>PUT</w:t>
      </w:r>
      <w:r>
        <w:rPr>
          <w:lang w:eastAsia="x-none"/>
        </w:rPr>
        <w:t xml:space="preserve"> </w:t>
      </w:r>
      <w:r>
        <w:t>request as specified in clause 6.2.1.2, and:</w:t>
      </w:r>
    </w:p>
    <w:p w14:paraId="2198F5DC" w14:textId="77777777" w:rsidR="009C7D47" w:rsidRDefault="009C7D47" w:rsidP="009C7D47">
      <w:pPr>
        <w:pStyle w:val="B2"/>
        <w:rPr>
          <w:lang w:eastAsia="zh-CN"/>
        </w:rPr>
      </w:pPr>
      <w:r>
        <w:t>1)</w:t>
      </w:r>
      <w:r>
        <w:tab/>
        <w:t xml:space="preserve">if the identity of the sender of the received CoAP </w:t>
      </w:r>
      <w:r>
        <w:rPr>
          <w:rFonts w:hint="eastAsia"/>
          <w:lang w:eastAsia="zh-CN"/>
        </w:rPr>
        <w:t>PUT</w:t>
      </w:r>
      <w:r>
        <w:rPr>
          <w:lang w:eastAsia="x-none"/>
        </w:rPr>
        <w:t xml:space="preserve"> </w:t>
      </w:r>
      <w:r>
        <w:t xml:space="preserve">request is not authorized to </w:t>
      </w:r>
      <w:r>
        <w:rPr>
          <w:rFonts w:hint="eastAsia"/>
          <w:lang w:eastAsia="zh-CN"/>
        </w:rPr>
        <w:t>update</w:t>
      </w:r>
      <w:r>
        <w:rPr>
          <w:lang w:eastAsia="zh-CN"/>
        </w:rPr>
        <w:t xml:space="preserve"> </w:t>
      </w:r>
      <w:r>
        <w:rPr>
          <w:rFonts w:hint="eastAsia"/>
          <w:lang w:eastAsia="zh-CN"/>
        </w:rPr>
        <w:t xml:space="preserve">any location </w:t>
      </w:r>
      <w:r>
        <w:rPr>
          <w:lang w:eastAsia="zh-CN"/>
        </w:rPr>
        <w:t>services</w:t>
      </w:r>
      <w:r>
        <w:t xml:space="preserve">, shall respond with a CoAP 4.03 (Forbidden) response to the CoAP </w:t>
      </w:r>
      <w:r>
        <w:rPr>
          <w:rFonts w:hint="eastAsia"/>
          <w:lang w:eastAsia="zh-CN"/>
        </w:rPr>
        <w:t>PUT</w:t>
      </w:r>
      <w:r>
        <w:rPr>
          <w:lang w:eastAsia="x-none"/>
        </w:rPr>
        <w:t xml:space="preserve"> </w:t>
      </w:r>
      <w:r>
        <w:t xml:space="preserve">request and skip rest of the steps; </w:t>
      </w:r>
    </w:p>
    <w:p w14:paraId="041CB013" w14:textId="77777777" w:rsidR="009C7D47" w:rsidRDefault="009C7D47" w:rsidP="009C7D47">
      <w:pPr>
        <w:pStyle w:val="B1"/>
        <w:rPr>
          <w:lang w:eastAsia="zh-CN"/>
        </w:rPr>
      </w:pPr>
      <w:r>
        <w:rPr>
          <w:noProof/>
          <w:lang w:val="en-US"/>
        </w:rPr>
        <w:t>b)</w:t>
      </w:r>
      <w:r>
        <w:tab/>
        <w:t xml:space="preserve">may authorize the </w:t>
      </w:r>
      <w:r>
        <w:rPr>
          <w:rFonts w:hint="eastAsia"/>
          <w:lang w:eastAsia="zh-CN"/>
        </w:rPr>
        <w:t>location-capability including:</w:t>
      </w:r>
    </w:p>
    <w:p w14:paraId="5B9B7063" w14:textId="77777777" w:rsidR="009C7D47" w:rsidRDefault="009C7D47" w:rsidP="009C7D47">
      <w:pPr>
        <w:pStyle w:val="B2"/>
        <w:rPr>
          <w:noProof/>
          <w:lang w:val="en-US" w:eastAsia="zh-CN"/>
        </w:rPr>
      </w:pPr>
      <w:r>
        <w:rPr>
          <w:rFonts w:hint="eastAsia"/>
          <w:lang w:eastAsia="zh-CN"/>
        </w:rPr>
        <w:t>1</w:t>
      </w:r>
      <w:r>
        <w:t>)</w:t>
      </w:r>
      <w:r>
        <w:tab/>
        <w:t>the identit</w:t>
      </w:r>
      <w:r>
        <w:rPr>
          <w:rFonts w:hint="eastAsia"/>
          <w:lang w:eastAsia="zh-CN"/>
        </w:rPr>
        <w:t>ies</w:t>
      </w:r>
      <w:r>
        <w:t xml:space="preserve">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xml:space="preserve">; </w:t>
      </w:r>
      <w:del w:id="397" w:author="24.545_CR0103_(Rel-18)_TEI18, SEAL, eSEAL" w:date="2024-07-10T09:48:00Z">
        <w:r w:rsidDel="00611E79">
          <w:rPr>
            <w:noProof/>
            <w:lang w:val="en-US"/>
          </w:rPr>
          <w:delText>and</w:delText>
        </w:r>
        <w:r w:rsidDel="00611E79">
          <w:rPr>
            <w:rFonts w:hint="eastAsia"/>
            <w:noProof/>
            <w:lang w:val="en-US" w:eastAsia="zh-CN"/>
          </w:rPr>
          <w:delText>/</w:delText>
        </w:r>
      </w:del>
      <w:r>
        <w:rPr>
          <w:rFonts w:hint="eastAsia"/>
          <w:noProof/>
          <w:lang w:val="en-US" w:eastAsia="zh-CN"/>
        </w:rPr>
        <w:t>or</w:t>
      </w:r>
    </w:p>
    <w:p w14:paraId="75337B99" w14:textId="1DDAEAE6" w:rsidR="009C7D47" w:rsidRDefault="009C7D47" w:rsidP="009C7D47">
      <w:pPr>
        <w:pStyle w:val="B2"/>
      </w:pPr>
      <w:r>
        <w:rPr>
          <w:rFonts w:hint="eastAsia"/>
          <w:noProof/>
          <w:lang w:val="en-US" w:eastAsia="zh-CN"/>
        </w:rPr>
        <w:t>2</w:t>
      </w:r>
      <w:r>
        <w:rPr>
          <w:noProof/>
          <w:lang w:val="en-US"/>
        </w:rPr>
        <w:t>)</w:t>
      </w:r>
      <w:r>
        <w:rPr>
          <w:noProof/>
          <w:lang w:val="en-US"/>
        </w:rPr>
        <w:tab/>
      </w:r>
      <w:r>
        <w:t>the identit</w:t>
      </w:r>
      <w:r>
        <w:rPr>
          <w:rFonts w:hint="eastAsia"/>
          <w:lang w:eastAsia="zh-CN"/>
        </w:rPr>
        <w:t>ies</w:t>
      </w:r>
      <w:r>
        <w:t xml:space="preserve">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ins w:id="398" w:author="24.545_CR0103_(Rel-18)_TEI18, SEAL, eSEAL" w:date="2024-07-10T09:48:00Z">
        <w:r w:rsidR="00611E79">
          <w:t xml:space="preserve"> and</w:t>
        </w:r>
      </w:ins>
    </w:p>
    <w:p w14:paraId="2DAB6491" w14:textId="77C5ADA5" w:rsidR="009C7D47" w:rsidRDefault="009C7D47" w:rsidP="00AE7E56">
      <w:pPr>
        <w:pStyle w:val="B1"/>
        <w:rPr>
          <w:lang w:eastAsia="zh-CN"/>
        </w:rPr>
      </w:pPr>
      <w:r>
        <w:rPr>
          <w:rFonts w:hint="eastAsia"/>
          <w:lang w:eastAsia="zh-CN"/>
        </w:rPr>
        <w:t>c</w:t>
      </w:r>
      <w:r>
        <w:t>)</w:t>
      </w:r>
      <w:r>
        <w:tab/>
        <w:t xml:space="preserve">shall generate a CoAP </w:t>
      </w:r>
      <w:r w:rsidRPr="00895F7B">
        <w:t>2</w:t>
      </w:r>
      <w:r>
        <w:t>.</w:t>
      </w:r>
      <w:r w:rsidRPr="00895F7B">
        <w:t>0</w:t>
      </w:r>
      <w:r>
        <w:rPr>
          <w:rFonts w:hint="eastAsia"/>
          <w:lang w:eastAsia="zh-CN"/>
        </w:rPr>
        <w:t>4</w:t>
      </w:r>
      <w:r w:rsidRPr="00895F7B">
        <w:t xml:space="preserve"> (</w:t>
      </w:r>
      <w:r>
        <w:rPr>
          <w:rFonts w:hint="eastAsia"/>
          <w:lang w:eastAsia="zh-CN"/>
        </w:rPr>
        <w:t>Changed</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w:t>
      </w:r>
      <w:r>
        <w:rPr>
          <w:rFonts w:hint="eastAsia"/>
          <w:lang w:eastAsia="zh-CN"/>
        </w:rPr>
        <w:t>CoAP</w:t>
      </w:r>
      <w:r>
        <w:t xml:space="preserve"> </w:t>
      </w:r>
      <w:r w:rsidRPr="00895F7B">
        <w:t>2</w:t>
      </w:r>
      <w:r>
        <w:t>.</w:t>
      </w:r>
      <w:r w:rsidRPr="00895F7B">
        <w:t>0</w:t>
      </w:r>
      <w:r>
        <w:rPr>
          <w:rFonts w:hint="eastAsia"/>
          <w:lang w:eastAsia="zh-CN"/>
        </w:rPr>
        <w:t>4</w:t>
      </w:r>
      <w:r w:rsidRPr="00895F7B">
        <w:t xml:space="preserve"> (</w:t>
      </w:r>
      <w:r>
        <w:rPr>
          <w:rFonts w:hint="eastAsia"/>
          <w:lang w:eastAsia="zh-CN"/>
        </w:rPr>
        <w:t>Changed</w:t>
      </w:r>
      <w:r w:rsidRPr="00895F7B">
        <w:t>)</w:t>
      </w:r>
      <w:r>
        <w:t xml:space="preserve"> response towards the SLM-C.</w:t>
      </w:r>
    </w:p>
    <w:p w14:paraId="7B50C0D5" w14:textId="0E112067" w:rsidR="00E3206B" w:rsidRDefault="00E3206B" w:rsidP="00E3206B">
      <w:pPr>
        <w:pStyle w:val="Heading3"/>
      </w:pPr>
      <w:bookmarkStart w:id="399" w:name="_Toc162966252"/>
      <w:r>
        <w:t>6.2.</w:t>
      </w:r>
      <w:r>
        <w:rPr>
          <w:lang w:eastAsia="zh-CN"/>
        </w:rPr>
        <w:t>14</w:t>
      </w:r>
      <w:r>
        <w:tab/>
      </w:r>
      <w:r w:rsidRPr="00684733">
        <w:rPr>
          <w:rFonts w:hint="eastAsia"/>
          <w:lang w:eastAsia="zh-CN"/>
        </w:rPr>
        <w:t xml:space="preserve">Location service </w:t>
      </w:r>
      <w:r>
        <w:rPr>
          <w:rFonts w:hint="eastAsia"/>
          <w:lang w:eastAsia="zh-CN"/>
        </w:rPr>
        <w:t>de</w:t>
      </w:r>
      <w:r w:rsidRPr="00684733">
        <w:rPr>
          <w:lang w:eastAsia="zh-CN"/>
        </w:rPr>
        <w:t>registration</w:t>
      </w:r>
      <w:r>
        <w:rPr>
          <w:rFonts w:hint="eastAsia"/>
          <w:lang w:eastAsia="zh-CN"/>
        </w:rPr>
        <w:t xml:space="preserve"> procedure</w:t>
      </w:r>
      <w:bookmarkEnd w:id="399"/>
    </w:p>
    <w:p w14:paraId="64029CAB" w14:textId="7AD5F06B" w:rsidR="00E3206B" w:rsidRPr="006A63F0" w:rsidRDefault="00E3206B" w:rsidP="00E3206B">
      <w:pPr>
        <w:pStyle w:val="Heading4"/>
      </w:pPr>
      <w:bookmarkStart w:id="400" w:name="_Toc162966253"/>
      <w:r>
        <w:t>6.2.</w:t>
      </w:r>
      <w:r>
        <w:rPr>
          <w:lang w:eastAsia="zh-CN"/>
        </w:rPr>
        <w:t>14</w:t>
      </w:r>
      <w:r>
        <w:t>.</w:t>
      </w:r>
      <w:r>
        <w:rPr>
          <w:rFonts w:hint="eastAsia"/>
          <w:lang w:eastAsia="zh-CN"/>
        </w:rPr>
        <w:t>1</w:t>
      </w:r>
      <w:r>
        <w:tab/>
        <w:t>SLM client HTTP procedure</w:t>
      </w:r>
      <w:bookmarkEnd w:id="400"/>
    </w:p>
    <w:p w14:paraId="53413E89" w14:textId="5F33971F" w:rsidR="00E3206B" w:rsidRDefault="00E3206B" w:rsidP="00E3206B">
      <w:r>
        <w:rPr>
          <w:rFonts w:hint="eastAsia"/>
          <w:lang w:eastAsia="zh-CN"/>
        </w:rPr>
        <w:t>T</w:t>
      </w:r>
      <w:r w:rsidRPr="0073469F">
        <w:t xml:space="preserve">he </w:t>
      </w:r>
      <w:r>
        <w:t>SLM-C</w:t>
      </w:r>
      <w:r w:rsidRPr="0073469F">
        <w:t xml:space="preserve"> sends a </w:t>
      </w:r>
      <w:r>
        <w:rPr>
          <w:rFonts w:hint="eastAsia"/>
          <w:noProof/>
          <w:lang w:eastAsia="zh-CN"/>
        </w:rPr>
        <w:t>location service de</w:t>
      </w:r>
      <w:r>
        <w:rPr>
          <w:noProof/>
          <w:lang w:eastAsia="zh-CN"/>
        </w:rPr>
        <w:t>registration reques</w:t>
      </w:r>
      <w:r>
        <w:rPr>
          <w:rFonts w:hint="eastAsia"/>
          <w:noProof/>
          <w:lang w:eastAsia="zh-CN"/>
        </w:rPr>
        <w:t>t</w:t>
      </w:r>
      <w:r w:rsidRPr="005E69AF">
        <w:t xml:space="preserve"> </w:t>
      </w:r>
      <w:r w:rsidRPr="0073469F">
        <w:t xml:space="preserve">when </w:t>
      </w:r>
      <w:r>
        <w:t>it needs to</w:t>
      </w:r>
      <w:r>
        <w:rPr>
          <w:rFonts w:hint="eastAsia"/>
          <w:lang w:eastAsia="zh-CN"/>
        </w:rPr>
        <w:t xml:space="preserve"> deregister the available</w:t>
      </w:r>
      <w:r>
        <w:rPr>
          <w:lang w:eastAsia="zh-CN"/>
        </w:rPr>
        <w:t xml:space="preserve"> </w:t>
      </w:r>
      <w:r>
        <w:rPr>
          <w:rFonts w:hint="eastAsia"/>
          <w:lang w:eastAsia="zh-CN"/>
        </w:rPr>
        <w:t xml:space="preserve">location </w:t>
      </w:r>
      <w:r>
        <w:rPr>
          <w:lang w:eastAsia="zh-CN"/>
        </w:rPr>
        <w:t>service</w:t>
      </w:r>
      <w:r>
        <w:rPr>
          <w:rFonts w:hint="eastAsia"/>
          <w:lang w:eastAsia="zh-CN"/>
        </w:rPr>
        <w:t>s (e.g. location access type, position methods) which have registered to</w:t>
      </w:r>
      <w:r>
        <w:rPr>
          <w:lang w:eastAsia="zh-CN"/>
        </w:rPr>
        <w:t xml:space="preserve"> the</w:t>
      </w:r>
      <w:r>
        <w:rPr>
          <w:rFonts w:hint="eastAsia"/>
          <w:lang w:eastAsia="zh-CN"/>
        </w:rPr>
        <w:t xml:space="preserve"> </w:t>
      </w:r>
      <w:r>
        <w:t>SLM-</w:t>
      </w:r>
      <w:r>
        <w:rPr>
          <w:rFonts w:hint="eastAsia"/>
          <w:lang w:eastAsia="zh-CN"/>
        </w:rPr>
        <w:t>S before</w:t>
      </w:r>
      <w:r>
        <w:rPr>
          <w:lang w:eastAsia="zh-CN"/>
        </w:rP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location service de</w:t>
      </w:r>
      <w:r>
        <w:rPr>
          <w:noProof/>
          <w:lang w:eastAsia="zh-CN"/>
        </w:rPr>
        <w:t>registration</w:t>
      </w:r>
      <w:r>
        <w:rPr>
          <w:rFonts w:hint="eastAsia"/>
          <w:noProof/>
          <w:lang w:eastAsia="zh-CN"/>
        </w:rPr>
        <w:t xml:space="preserve"> request</w:t>
      </w:r>
      <w:r>
        <w:t xml:space="preserve">, the SLM-C shall send an HTTP </w:t>
      </w:r>
      <w:r>
        <w:rPr>
          <w:rFonts w:hint="eastAsia"/>
          <w:lang w:eastAsia="zh-CN"/>
        </w:rPr>
        <w:t xml:space="preserve">POST </w:t>
      </w:r>
      <w:r>
        <w:t xml:space="preserve">request message according to procedures specified in </w:t>
      </w:r>
      <w:r w:rsidR="002B236C">
        <w:t>IETF </w:t>
      </w:r>
      <w:r w:rsidR="002B236C" w:rsidRPr="00B33A75">
        <w:t>RFC </w:t>
      </w:r>
      <w:r w:rsidR="002B236C">
        <w:t>9110</w:t>
      </w:r>
      <w:r w:rsidR="002B236C" w:rsidRPr="00B33A75">
        <w:t> [</w:t>
      </w:r>
      <w:r w:rsidR="002B236C">
        <w:t>16</w:t>
      </w:r>
      <w:r w:rsidR="002B236C" w:rsidRPr="00B33A75">
        <w:t>]</w:t>
      </w:r>
      <w:r w:rsidR="002B236C">
        <w:t xml:space="preserve">. </w:t>
      </w:r>
      <w:r>
        <w:t xml:space="preserve">In the HTTP </w:t>
      </w:r>
      <w:r>
        <w:rPr>
          <w:rFonts w:hint="eastAsia"/>
          <w:lang w:eastAsia="zh-CN"/>
        </w:rPr>
        <w:t xml:space="preserve">POST </w:t>
      </w:r>
      <w:r>
        <w:t>request message, the SLM-C:</w:t>
      </w:r>
    </w:p>
    <w:p w14:paraId="0908F5A0" w14:textId="77777777" w:rsidR="00E3206B" w:rsidRDefault="00E3206B" w:rsidP="00E3206B">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37C3A529" w14:textId="77777777" w:rsidR="00E3206B" w:rsidRDefault="00E3206B" w:rsidP="00E3206B">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 and</w:t>
      </w:r>
    </w:p>
    <w:p w14:paraId="67A3EBE9" w14:textId="77777777" w:rsidR="00E3206B" w:rsidRPr="002C2330" w:rsidRDefault="00E3206B" w:rsidP="00E3206B">
      <w:pPr>
        <w:pStyle w:val="B1"/>
        <w:rPr>
          <w:lang w:eastAsia="zh-CN"/>
        </w:rPr>
      </w:pPr>
      <w:r>
        <w:t>c)</w:t>
      </w:r>
      <w:r>
        <w:tab/>
        <w:t xml:space="preserve">shall include an </w:t>
      </w:r>
      <w:r w:rsidRPr="0073469F">
        <w:t>application/vnd.3gpp.</w:t>
      </w:r>
      <w:r>
        <w:t>seal</w:t>
      </w:r>
      <w:r w:rsidRPr="0073469F">
        <w:t>-location-info+xml</w:t>
      </w:r>
      <w:r>
        <w:t xml:space="preserve"> MIME body and in the &lt;location-info&gt; root element 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r>
        <w:rPr>
          <w:rFonts w:cs="Arial" w:hint="eastAsia"/>
          <w:lang w:eastAsia="zh-CN"/>
        </w:rPr>
        <w:t>.</w:t>
      </w:r>
    </w:p>
    <w:p w14:paraId="169E3791" w14:textId="7D5463A0" w:rsidR="00E3206B" w:rsidRPr="006A63F0" w:rsidRDefault="00E3206B" w:rsidP="00E3206B">
      <w:pPr>
        <w:pStyle w:val="Heading4"/>
      </w:pPr>
      <w:bookmarkStart w:id="401" w:name="_Toc162966254"/>
      <w:r>
        <w:t>6.2.14.</w:t>
      </w:r>
      <w:r>
        <w:rPr>
          <w:rFonts w:hint="eastAsia"/>
          <w:lang w:eastAsia="zh-CN"/>
        </w:rPr>
        <w:t>2</w:t>
      </w:r>
      <w:r>
        <w:tab/>
        <w:t>SLM server HTTP procedure</w:t>
      </w:r>
      <w:bookmarkEnd w:id="401"/>
    </w:p>
    <w:p w14:paraId="4EC67B0F" w14:textId="77777777" w:rsidR="00E3206B" w:rsidRDefault="00E3206B" w:rsidP="00E3206B">
      <w:pPr>
        <w:pStyle w:val="CommentText"/>
        <w:rPr>
          <w:lang w:val="en-US"/>
        </w:rPr>
      </w:pPr>
      <w:r w:rsidRPr="00A07E7A">
        <w:rPr>
          <w:lang w:val="en-US"/>
        </w:rPr>
        <w:t xml:space="preserve">Upon receiving </w:t>
      </w:r>
      <w:r>
        <w:rPr>
          <w:lang w:val="en-US"/>
        </w:rPr>
        <w:t xml:space="preserve">an HTTP </w:t>
      </w:r>
      <w:r>
        <w:rPr>
          <w:rFonts w:hint="eastAsia"/>
          <w:lang w:eastAsia="zh-CN"/>
        </w:rPr>
        <w:t>POST</w:t>
      </w:r>
      <w:r w:rsidRPr="00A07E7A">
        <w:rPr>
          <w:lang w:val="en-US"/>
        </w:rPr>
        <w:t xml:space="preserve"> request</w:t>
      </w:r>
      <w:r>
        <w:rPr>
          <w:lang w:val="en-US"/>
        </w:rPr>
        <w:t xml:space="preserve"> containing:</w:t>
      </w:r>
    </w:p>
    <w:p w14:paraId="2F6BCFEF" w14:textId="77777777" w:rsidR="00E3206B" w:rsidRPr="003C4A36" w:rsidRDefault="00E3206B" w:rsidP="00E3206B">
      <w:pPr>
        <w:pStyle w:val="B1"/>
      </w:pPr>
      <w:r w:rsidRPr="00327753">
        <w:t>a)</w:t>
      </w:r>
      <w:r w:rsidRPr="00327753">
        <w:tab/>
      </w:r>
      <w:r w:rsidRPr="003C4A36">
        <w:t>an Accept header field set to "application/vnd.3gpp.seal-location-info+xml"</w:t>
      </w:r>
      <w:r w:rsidRPr="00327753">
        <w:t>;</w:t>
      </w:r>
    </w:p>
    <w:p w14:paraId="5614C35D" w14:textId="77777777" w:rsidR="00E3206B" w:rsidRPr="003C4A36" w:rsidRDefault="00E3206B" w:rsidP="00E3206B">
      <w:pPr>
        <w:pStyle w:val="B1"/>
      </w:pPr>
      <w:r w:rsidRPr="003C4A36">
        <w:t>b)</w:t>
      </w:r>
      <w:r w:rsidRPr="003C4A36">
        <w:tab/>
        <w:t>a Content-Type header field set to "application/vnd.3gpp.seal-location-info+xml";</w:t>
      </w:r>
    </w:p>
    <w:p w14:paraId="7597A1D2" w14:textId="77777777" w:rsidR="00E3206B" w:rsidRDefault="00E3206B" w:rsidP="00E3206B">
      <w:pPr>
        <w:rPr>
          <w:lang w:eastAsia="zh-CN"/>
        </w:rPr>
      </w:pPr>
      <w:r>
        <w:rPr>
          <w:rFonts w:hint="eastAsia"/>
          <w:lang w:eastAsia="zh-CN"/>
        </w:rPr>
        <w:t>t</w:t>
      </w:r>
      <w:r>
        <w:rPr>
          <w:lang w:eastAsia="zh-CN"/>
        </w:rPr>
        <w:t>he SLM-S:</w:t>
      </w:r>
    </w:p>
    <w:p w14:paraId="5527E9BA" w14:textId="0EA7858B" w:rsidR="00E3206B" w:rsidRPr="003C4A36" w:rsidRDefault="00E3206B" w:rsidP="00E3206B">
      <w:pPr>
        <w:pStyle w:val="B1"/>
      </w:pPr>
      <w:r w:rsidRPr="003C4A36">
        <w:t>a)</w:t>
      </w:r>
      <w:r w:rsidRPr="003C4A36">
        <w:tab/>
        <w:t xml:space="preserve">shall determine the identity of the sender of the received HTTP </w:t>
      </w:r>
      <w:r>
        <w:rPr>
          <w:rFonts w:hint="eastAsia"/>
          <w:lang w:eastAsia="zh-CN"/>
        </w:rPr>
        <w:t>POST</w:t>
      </w:r>
      <w:r w:rsidRPr="003C4A36">
        <w:t xml:space="preserve"> requ</w:t>
      </w:r>
      <w:r>
        <w:t>est as specified in clause 6.2.</w:t>
      </w:r>
      <w:r w:rsidR="00DD6367">
        <w:rPr>
          <w:lang w:eastAsia="zh-CN"/>
        </w:rPr>
        <w:t>14</w:t>
      </w:r>
      <w:r w:rsidRPr="003C4A36">
        <w:t>.1; and</w:t>
      </w:r>
    </w:p>
    <w:p w14:paraId="773E68E5" w14:textId="77777777" w:rsidR="00E3206B" w:rsidRPr="006D6696" w:rsidRDefault="00E3206B" w:rsidP="00E3206B">
      <w:pPr>
        <w:pStyle w:val="B2"/>
        <w:rPr>
          <w:lang w:eastAsia="zh-CN"/>
        </w:rPr>
      </w:pPr>
      <w:r w:rsidRPr="003C4A36">
        <w:t>1)</w:t>
      </w:r>
      <w:r w:rsidRPr="003C4A36">
        <w:tab/>
        <w:t xml:space="preserve">if the identity of the sender of the received HTTP </w:t>
      </w:r>
      <w:r>
        <w:rPr>
          <w:rFonts w:hint="eastAsia"/>
          <w:lang w:eastAsia="zh-CN"/>
        </w:rPr>
        <w:t>POST</w:t>
      </w:r>
      <w:r w:rsidRPr="003C4A36">
        <w:t xml:space="preserve"> request is not authorized to </w:t>
      </w:r>
      <w:r>
        <w:rPr>
          <w:rFonts w:hint="eastAsia"/>
          <w:lang w:eastAsia="zh-CN"/>
        </w:rPr>
        <w:t>de</w:t>
      </w:r>
      <w:r>
        <w:rPr>
          <w:lang w:eastAsia="zh-CN"/>
        </w:rPr>
        <w:t xml:space="preserve">register </w:t>
      </w:r>
      <w:r>
        <w:rPr>
          <w:rFonts w:hint="eastAsia"/>
          <w:lang w:eastAsia="zh-CN"/>
        </w:rPr>
        <w:t xml:space="preserve">any location </w:t>
      </w:r>
      <w:r>
        <w:rPr>
          <w:lang w:eastAsia="zh-CN"/>
        </w:rPr>
        <w:t>services</w:t>
      </w:r>
      <w:r w:rsidRPr="006229C5">
        <w:t xml:space="preserve">, shall respond with a HTTP 403 (Forbidden) response to the HTTP </w:t>
      </w:r>
      <w:r>
        <w:rPr>
          <w:rFonts w:hint="eastAsia"/>
          <w:lang w:eastAsia="zh-CN"/>
        </w:rPr>
        <w:t>POST</w:t>
      </w:r>
      <w:r w:rsidRPr="006229C5">
        <w:t xml:space="preserve"> request and shall skip rest of the steps;</w:t>
      </w:r>
      <w:r w:rsidRPr="001E75E4">
        <w:rPr>
          <w:rFonts w:hint="eastAsia"/>
          <w:lang w:eastAsia="zh-CN"/>
        </w:rPr>
        <w:t xml:space="preserve"> </w:t>
      </w:r>
      <w:r>
        <w:rPr>
          <w:rFonts w:hint="eastAsia"/>
          <w:lang w:eastAsia="zh-CN"/>
        </w:rPr>
        <w:t>and</w:t>
      </w:r>
    </w:p>
    <w:p w14:paraId="304B21B6" w14:textId="77777777" w:rsidR="00E3206B" w:rsidRDefault="00E3206B" w:rsidP="00E3206B">
      <w:pPr>
        <w:pStyle w:val="B2"/>
      </w:pPr>
      <w:r>
        <w:t>2</w:t>
      </w:r>
      <w:r w:rsidRPr="006D6696">
        <w:t>)</w:t>
      </w:r>
      <w:r w:rsidRPr="006D6696">
        <w:tab/>
        <w:t xml:space="preserve">shall support handling an HTTP </w:t>
      </w:r>
      <w:r>
        <w:rPr>
          <w:rFonts w:hint="eastAsia"/>
          <w:lang w:eastAsia="zh-CN"/>
        </w:rPr>
        <w:t>POST</w:t>
      </w:r>
      <w:r w:rsidRPr="006D6696">
        <w:t xml:space="preserve"> request from a SLM-C according to procedures specified in IETF RFC 4825 [</w:t>
      </w:r>
      <w:r>
        <w:t>9</w:t>
      </w:r>
      <w:r w:rsidRPr="006D6696">
        <w:t>] "</w:t>
      </w:r>
      <w:r w:rsidRPr="001E75E4">
        <w:rPr>
          <w:lang w:eastAsia="zh-CN"/>
        </w:rPr>
        <w:t xml:space="preserve"> </w:t>
      </w:r>
      <w:r>
        <w:rPr>
          <w:rFonts w:hint="eastAsia"/>
          <w:lang w:eastAsia="zh-CN"/>
        </w:rPr>
        <w:t>POST</w:t>
      </w:r>
      <w:r w:rsidRPr="00327753">
        <w:t xml:space="preserve"> Handling</w:t>
      </w:r>
      <w:r w:rsidRPr="003C4A36">
        <w:t>"</w:t>
      </w:r>
      <w:r>
        <w:t xml:space="preserve">; </w:t>
      </w:r>
      <w:r>
        <w:rPr>
          <w:rFonts w:hint="eastAsia"/>
          <w:lang w:eastAsia="zh-CN"/>
        </w:rPr>
        <w:t>and</w:t>
      </w:r>
    </w:p>
    <w:p w14:paraId="4D591B28" w14:textId="09B0570D" w:rsidR="00E3206B" w:rsidRPr="001115A7" w:rsidRDefault="00E3206B" w:rsidP="00E3206B">
      <w:pPr>
        <w:pStyle w:val="B1"/>
        <w:rPr>
          <w:lang w:eastAsia="ko-KR"/>
        </w:rPr>
      </w:pPr>
      <w:r>
        <w:rPr>
          <w:rFonts w:hint="eastAsia"/>
          <w:lang w:eastAsia="zh-CN"/>
        </w:rPr>
        <w:t>b</w:t>
      </w:r>
      <w:r>
        <w:rPr>
          <w:lang w:eastAsia="zh-CN"/>
        </w:rPr>
        <w:t>)</w:t>
      </w:r>
      <w:r>
        <w:rPr>
          <w:lang w:eastAsia="zh-CN"/>
        </w:rPr>
        <w:tab/>
        <w:t xml:space="preserve">shall generate </w:t>
      </w:r>
      <w:r>
        <w:t>an HTTP 20</w:t>
      </w:r>
      <w:r>
        <w:rPr>
          <w:rFonts w:hint="eastAsia"/>
          <w:lang w:eastAsia="zh-CN"/>
        </w:rPr>
        <w:t>4</w:t>
      </w:r>
      <w:r>
        <w:t xml:space="preserve"> (</w:t>
      </w:r>
      <w:r>
        <w:rPr>
          <w:rFonts w:hint="eastAsia"/>
          <w:lang w:eastAsia="zh-CN"/>
        </w:rPr>
        <w:t>No Content</w:t>
      </w:r>
      <w:r w:rsidRPr="00895F7B">
        <w:t>) response</w:t>
      </w:r>
      <w:r>
        <w:t xml:space="preserve"> </w:t>
      </w:r>
      <w:r w:rsidRPr="007479A6">
        <w:t xml:space="preserve">according to </w:t>
      </w:r>
      <w:r w:rsidR="0035574E">
        <w:t>IETF </w:t>
      </w:r>
      <w:r w:rsidR="0035574E" w:rsidRPr="00B33A75">
        <w:t>RFC </w:t>
      </w:r>
      <w:r w:rsidR="0035574E">
        <w:t>9110</w:t>
      </w:r>
      <w:r w:rsidR="0035574E" w:rsidRPr="00B33A75">
        <w:t> [</w:t>
      </w:r>
      <w:r w:rsidR="0035574E">
        <w:t>16</w:t>
      </w:r>
      <w:r w:rsidR="0035574E" w:rsidRPr="00B33A75">
        <w:t>]</w:t>
      </w:r>
      <w:r w:rsidR="0035574E">
        <w:rPr>
          <w:rFonts w:hint="eastAsia"/>
          <w:lang w:eastAsia="zh-CN"/>
        </w:rPr>
        <w:t xml:space="preserve"> </w:t>
      </w:r>
      <w:r>
        <w:rPr>
          <w:rFonts w:hint="eastAsia"/>
          <w:lang w:eastAsia="zh-CN"/>
        </w:rPr>
        <w:t xml:space="preserve">and </w:t>
      </w:r>
      <w:r>
        <w:t>send the HTTP 20</w:t>
      </w:r>
      <w:r>
        <w:rPr>
          <w:rFonts w:hint="eastAsia"/>
          <w:lang w:eastAsia="zh-CN"/>
        </w:rPr>
        <w:t>4</w:t>
      </w:r>
      <w:r>
        <w:t xml:space="preserve"> (</w:t>
      </w:r>
      <w:r>
        <w:rPr>
          <w:rFonts w:hint="eastAsia"/>
          <w:lang w:eastAsia="zh-CN"/>
        </w:rPr>
        <w:t>No Content</w:t>
      </w:r>
      <w:r w:rsidRPr="00895F7B">
        <w:t>)</w:t>
      </w:r>
      <w:r>
        <w:t xml:space="preserve"> response towards the SLM-C.</w:t>
      </w:r>
    </w:p>
    <w:p w14:paraId="6E73B7C7" w14:textId="27FC72F2" w:rsidR="00E3206B" w:rsidRDefault="00E3206B" w:rsidP="00E3206B">
      <w:pPr>
        <w:pStyle w:val="Heading4"/>
        <w:rPr>
          <w:lang w:eastAsia="zh-CN"/>
        </w:rPr>
      </w:pPr>
      <w:bookmarkStart w:id="402" w:name="_Toc162966255"/>
      <w:r>
        <w:rPr>
          <w:rFonts w:hint="eastAsia"/>
          <w:lang w:eastAsia="zh-CN"/>
        </w:rPr>
        <w:lastRenderedPageBreak/>
        <w:t>6</w:t>
      </w:r>
      <w:r>
        <w:rPr>
          <w:lang w:eastAsia="zh-CN"/>
        </w:rPr>
        <w:t>.2.14.</w:t>
      </w:r>
      <w:r>
        <w:rPr>
          <w:rFonts w:hint="eastAsia"/>
          <w:lang w:eastAsia="zh-CN"/>
        </w:rPr>
        <w:t>3</w:t>
      </w:r>
      <w:r>
        <w:rPr>
          <w:lang w:eastAsia="zh-CN"/>
        </w:rPr>
        <w:tab/>
        <w:t>SLM client CoAP procedure</w:t>
      </w:r>
      <w:bookmarkEnd w:id="402"/>
    </w:p>
    <w:p w14:paraId="685E3CDC" w14:textId="77777777" w:rsidR="00E3206B" w:rsidRDefault="00E3206B" w:rsidP="00E3206B">
      <w:pPr>
        <w:rPr>
          <w:lang w:eastAsia="zh-CN"/>
        </w:rPr>
      </w:pPr>
      <w:r>
        <w:t xml:space="preserve">In order to </w:t>
      </w:r>
      <w:r>
        <w:rPr>
          <w:rFonts w:hint="eastAsia"/>
          <w:lang w:eastAsia="zh-CN"/>
        </w:rPr>
        <w:t>de</w:t>
      </w:r>
      <w:r>
        <w:rPr>
          <w:lang w:eastAsia="zh-CN"/>
        </w:rPr>
        <w:t xml:space="preserve">register the </w:t>
      </w:r>
      <w:r>
        <w:rPr>
          <w:rFonts w:hint="eastAsia"/>
          <w:lang w:eastAsia="zh-CN"/>
        </w:rPr>
        <w:t xml:space="preserve">available location </w:t>
      </w:r>
      <w:r>
        <w:rPr>
          <w:lang w:eastAsia="zh-CN"/>
        </w:rPr>
        <w:t>service</w:t>
      </w:r>
      <w:r>
        <w:rPr>
          <w:rFonts w:hint="eastAsia"/>
          <w:lang w:eastAsia="zh-CN"/>
        </w:rPr>
        <w:t xml:space="preserve">s of </w:t>
      </w:r>
      <w:r>
        <w:t>the SLM-C</w:t>
      </w:r>
      <w:r>
        <w:rPr>
          <w:rFonts w:hint="eastAsia"/>
          <w:lang w:eastAsia="zh-CN"/>
        </w:rPr>
        <w:t xml:space="preserve"> (e.g. location access type, position methods) which have registered to</w:t>
      </w:r>
      <w:r>
        <w:rPr>
          <w:lang w:eastAsia="zh-CN"/>
        </w:rPr>
        <w:t xml:space="preserve"> the</w:t>
      </w:r>
      <w:r>
        <w:rPr>
          <w:rFonts w:hint="eastAsia"/>
          <w:lang w:eastAsia="zh-CN"/>
        </w:rPr>
        <w:t xml:space="preserve"> </w:t>
      </w:r>
      <w:r>
        <w:t>SLM-</w:t>
      </w:r>
      <w:r>
        <w:rPr>
          <w:rFonts w:hint="eastAsia"/>
          <w:lang w:eastAsia="zh-CN"/>
        </w:rPr>
        <w:t>S before,</w:t>
      </w:r>
      <w:r>
        <w:t xml:space="preserve"> the SLM-C shall send a CoAP </w:t>
      </w:r>
      <w:r>
        <w:rPr>
          <w:rFonts w:hint="eastAsia"/>
          <w:lang w:eastAsia="zh-CN"/>
        </w:rPr>
        <w:t xml:space="preserve">GET </w:t>
      </w:r>
      <w:r>
        <w:t>request message to the SLM-S according to procedures specified in IETF </w:t>
      </w:r>
      <w:r w:rsidRPr="00B33A75">
        <w:t>RFC </w:t>
      </w:r>
      <w:r>
        <w:t>7252</w:t>
      </w:r>
      <w:r w:rsidRPr="00B33A75">
        <w:t> </w:t>
      </w:r>
      <w:r>
        <w:t xml:space="preserve">[21]. In the CoAP </w:t>
      </w:r>
      <w:r>
        <w:rPr>
          <w:rFonts w:hint="eastAsia"/>
          <w:lang w:eastAsia="zh-CN"/>
        </w:rPr>
        <w:t>GET</w:t>
      </w:r>
      <w:r>
        <w:t xml:space="preserve"> request, the SLM-C:</w:t>
      </w:r>
    </w:p>
    <w:p w14:paraId="0251AF99" w14:textId="4BBAECAD" w:rsidR="00E3206B" w:rsidRDefault="00E3206B" w:rsidP="00E3206B">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r>
        <w:rPr>
          <w:rFonts w:hint="eastAsia"/>
          <w:lang w:eastAsia="zh-CN"/>
        </w:rPr>
        <w:t xml:space="preserve"> clause</w:t>
      </w:r>
      <w:r>
        <w:t> </w:t>
      </w:r>
      <w:r>
        <w:rPr>
          <w:lang w:eastAsia="zh-CN"/>
        </w:rPr>
        <w:t>B.3.1.2.</w:t>
      </w:r>
      <w:r w:rsidR="00802E14">
        <w:rPr>
          <w:lang w:eastAsia="zh-CN"/>
        </w:rPr>
        <w:t>7</w:t>
      </w:r>
      <w:r>
        <w:rPr>
          <w:rFonts w:hint="eastAsia"/>
          <w:lang w:eastAsia="zh-CN"/>
        </w:rPr>
        <w:t>;</w:t>
      </w:r>
    </w:p>
    <w:p w14:paraId="12CA34BC" w14:textId="77777777" w:rsidR="00E3206B" w:rsidRDefault="00E3206B" w:rsidP="00E3206B">
      <w:pPr>
        <w:pStyle w:val="B2"/>
      </w:pPr>
      <w:r>
        <w:t>1)</w:t>
      </w:r>
      <w:r>
        <w:tab/>
        <w:t>the "</w:t>
      </w:r>
      <w:proofErr w:type="spellStart"/>
      <w:r>
        <w:t>apiRoot</w:t>
      </w:r>
      <w:proofErr w:type="spellEnd"/>
      <w:r>
        <w:t>" is set to the SLM-S URI;</w:t>
      </w:r>
    </w:p>
    <w:p w14:paraId="7255D3F5" w14:textId="77777777" w:rsidR="00E3206B" w:rsidRDefault="00E3206B" w:rsidP="00E3206B">
      <w:pPr>
        <w:pStyle w:val="B2"/>
      </w:pPr>
      <w:r>
        <w:t>2)</w:t>
      </w:r>
      <w:r>
        <w:tab/>
        <w:t>the "</w:t>
      </w:r>
      <w:proofErr w:type="spellStart"/>
      <w:r w:rsidRPr="00E71810">
        <w:rPr>
          <w:lang w:val="en-US"/>
        </w:rPr>
        <w:t>valServiceId</w:t>
      </w:r>
      <w:proofErr w:type="spellEnd"/>
      <w:r>
        <w:t>" is set to specific VAL service; and</w:t>
      </w:r>
    </w:p>
    <w:p w14:paraId="61B14FAB" w14:textId="77777777" w:rsidR="00E3206B" w:rsidRDefault="00E3206B" w:rsidP="00E3206B">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6A4A4216" w14:textId="77777777" w:rsidR="00E3206B" w:rsidRDefault="00E3206B" w:rsidP="00E3206B">
      <w:pPr>
        <w:pStyle w:val="B1"/>
        <w:rPr>
          <w:lang w:eastAsia="zh-CN"/>
        </w:rPr>
      </w:pPr>
      <w:r>
        <w:rPr>
          <w:rFonts w:hint="eastAsia"/>
          <w:lang w:eastAsia="zh-CN"/>
        </w:rPr>
        <w:t>c</w:t>
      </w:r>
      <w:r>
        <w:t>)</w:t>
      </w:r>
      <w:r>
        <w:tab/>
        <w:t xml:space="preserve">shall include a </w:t>
      </w:r>
      <w:r w:rsidRPr="001A49DC">
        <w:t>"</w:t>
      </w:r>
      <w:proofErr w:type="spellStart"/>
      <w:r>
        <w:t>valTgtUes</w:t>
      </w:r>
      <w:proofErr w:type="spellEnd"/>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r w:rsidRPr="0073469F">
        <w:t>;</w:t>
      </w:r>
    </w:p>
    <w:p w14:paraId="3DD64692" w14:textId="77777777" w:rsidR="00E3206B" w:rsidRDefault="00E3206B" w:rsidP="00E3206B">
      <w:pPr>
        <w:pStyle w:val="B1"/>
      </w:pPr>
      <w:r>
        <w:rPr>
          <w:rFonts w:hint="eastAsia"/>
          <w:lang w:eastAsia="zh-CN"/>
        </w:rPr>
        <w:t>d</w:t>
      </w:r>
      <w:r>
        <w:t>)</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605E1D30" w14:textId="77777777" w:rsidR="00E3206B" w:rsidRPr="0013342F" w:rsidRDefault="00E3206B" w:rsidP="00E3206B">
      <w:pPr>
        <w:pStyle w:val="B1"/>
        <w:rPr>
          <w:lang w:eastAsia="zh-CN"/>
        </w:rPr>
      </w:pPr>
    </w:p>
    <w:p w14:paraId="1592A596" w14:textId="6A3E4503" w:rsidR="00E3206B" w:rsidRPr="006E0D0B" w:rsidRDefault="00E3206B" w:rsidP="00E3206B">
      <w:pPr>
        <w:pStyle w:val="Heading4"/>
        <w:rPr>
          <w:lang w:eastAsia="zh-CN"/>
        </w:rPr>
      </w:pPr>
      <w:bookmarkStart w:id="403" w:name="_Toc162966256"/>
      <w:r>
        <w:rPr>
          <w:rFonts w:hint="eastAsia"/>
          <w:lang w:eastAsia="zh-CN"/>
        </w:rPr>
        <w:t>6</w:t>
      </w:r>
      <w:r>
        <w:rPr>
          <w:lang w:eastAsia="zh-CN"/>
        </w:rPr>
        <w:t>.2.14.</w:t>
      </w:r>
      <w:r>
        <w:rPr>
          <w:rFonts w:hint="eastAsia"/>
          <w:lang w:eastAsia="zh-CN"/>
        </w:rPr>
        <w:t>4</w:t>
      </w:r>
      <w:r>
        <w:rPr>
          <w:lang w:eastAsia="zh-CN"/>
        </w:rPr>
        <w:tab/>
        <w:t>SLM server CoAP procedure</w:t>
      </w:r>
      <w:bookmarkEnd w:id="403"/>
    </w:p>
    <w:p w14:paraId="35E73B97" w14:textId="5D16981D" w:rsidR="00E3206B" w:rsidRDefault="00E3206B" w:rsidP="00E3206B">
      <w:r>
        <w:rPr>
          <w:lang w:eastAsia="x-none"/>
        </w:rPr>
        <w:t xml:space="preserve">Upon receiving of a CoAP </w:t>
      </w:r>
      <w:r>
        <w:rPr>
          <w:rFonts w:hint="eastAsia"/>
          <w:lang w:eastAsia="zh-CN"/>
        </w:rPr>
        <w:t>GET</w:t>
      </w:r>
      <w:r>
        <w:rPr>
          <w:lang w:eastAsia="x-none"/>
        </w:rPr>
        <w:t xml:space="preserve"> request</w:t>
      </w:r>
      <w:r w:rsidRPr="005025FB">
        <w:t xml:space="preserve"> </w:t>
      </w:r>
      <w:r>
        <w:t xml:space="preserve">where the CoAP URI of the CoAP </w:t>
      </w:r>
      <w:r>
        <w:rPr>
          <w:rFonts w:hint="eastAsia"/>
          <w:lang w:eastAsia="zh-CN"/>
        </w:rPr>
        <w:t>GET</w:t>
      </w:r>
      <w:r>
        <w:rPr>
          <w:lang w:eastAsia="x-none"/>
        </w:rPr>
        <w:t xml:space="preserve"> </w:t>
      </w:r>
      <w:r>
        <w:t xml:space="preserve">request identifies </w:t>
      </w:r>
      <w:r>
        <w:rPr>
          <w:rFonts w:hint="eastAsia"/>
          <w:lang w:eastAsia="zh-CN"/>
        </w:rPr>
        <w:t xml:space="preserve">a deregistration </w:t>
      </w:r>
      <w:r>
        <w:t xml:space="preserve">as specified in </w:t>
      </w:r>
      <w:r>
        <w:rPr>
          <w:rFonts w:hint="eastAsia"/>
          <w:lang w:eastAsia="zh-CN"/>
        </w:rPr>
        <w:t>clause</w:t>
      </w:r>
      <w:r>
        <w:t> </w:t>
      </w:r>
      <w:r>
        <w:rPr>
          <w:lang w:eastAsia="zh-CN"/>
        </w:rPr>
        <w:t>B.3.1.2.</w:t>
      </w:r>
      <w:r w:rsidR="00802E14">
        <w:rPr>
          <w:lang w:eastAsia="zh-CN"/>
        </w:rPr>
        <w:t>7</w:t>
      </w:r>
      <w:r>
        <w:t>, the SLM-S:</w:t>
      </w:r>
    </w:p>
    <w:p w14:paraId="02E5F05E" w14:textId="77777777" w:rsidR="00E3206B" w:rsidRDefault="00E3206B" w:rsidP="00E3206B">
      <w:pPr>
        <w:pStyle w:val="B1"/>
      </w:pPr>
      <w:r>
        <w:t>a)</w:t>
      </w:r>
      <w:r>
        <w:tab/>
        <w:t xml:space="preserve">shall determine the identity of the sender of the received CoAP </w:t>
      </w:r>
      <w:r>
        <w:rPr>
          <w:rFonts w:hint="eastAsia"/>
          <w:lang w:eastAsia="zh-CN"/>
        </w:rPr>
        <w:t>GET</w:t>
      </w:r>
      <w:r>
        <w:rPr>
          <w:lang w:eastAsia="x-none"/>
        </w:rPr>
        <w:t xml:space="preserve"> </w:t>
      </w:r>
      <w:r>
        <w:t>request as specified in clause 6.2.1.2, and:</w:t>
      </w:r>
    </w:p>
    <w:p w14:paraId="4A42F7D3" w14:textId="77777777" w:rsidR="00E3206B" w:rsidRDefault="00E3206B" w:rsidP="00E3206B">
      <w:pPr>
        <w:pStyle w:val="B2"/>
        <w:rPr>
          <w:lang w:eastAsia="zh-CN"/>
        </w:rPr>
      </w:pPr>
      <w:r>
        <w:t>1)</w:t>
      </w:r>
      <w:r>
        <w:tab/>
        <w:t xml:space="preserve">if the identity of the sender of the received CoAP </w:t>
      </w:r>
      <w:r>
        <w:rPr>
          <w:rFonts w:hint="eastAsia"/>
          <w:lang w:eastAsia="zh-CN"/>
        </w:rPr>
        <w:t>GET</w:t>
      </w:r>
      <w:r>
        <w:rPr>
          <w:lang w:eastAsia="x-none"/>
        </w:rPr>
        <w:t xml:space="preserve"> </w:t>
      </w:r>
      <w:r>
        <w:t xml:space="preserve">request is not authorized to </w:t>
      </w:r>
      <w:r>
        <w:rPr>
          <w:rFonts w:hint="eastAsia"/>
          <w:lang w:eastAsia="zh-CN"/>
        </w:rPr>
        <w:t xml:space="preserve">deregister any </w:t>
      </w:r>
      <w:r>
        <w:rPr>
          <w:lang w:eastAsia="zh-CN"/>
        </w:rPr>
        <w:t>services</w:t>
      </w:r>
      <w:r>
        <w:t xml:space="preserve">, shall respond with a CoAP 4.03 (Forbidden) response to the CoAP </w:t>
      </w:r>
      <w:r>
        <w:rPr>
          <w:rFonts w:hint="eastAsia"/>
          <w:lang w:eastAsia="zh-CN"/>
        </w:rPr>
        <w:t>GET</w:t>
      </w:r>
      <w:r>
        <w:rPr>
          <w:lang w:eastAsia="x-none"/>
        </w:rPr>
        <w:t xml:space="preserve"> </w:t>
      </w:r>
      <w:r>
        <w:t xml:space="preserve">request and skip rest of the steps; </w:t>
      </w:r>
    </w:p>
    <w:p w14:paraId="062A43E8" w14:textId="4C17C89F" w:rsidR="00E3206B" w:rsidRDefault="00E3206B" w:rsidP="00E3206B">
      <w:pPr>
        <w:pStyle w:val="B1"/>
      </w:pPr>
      <w:r>
        <w:rPr>
          <w:rFonts w:hint="eastAsia"/>
          <w:lang w:eastAsia="zh-CN"/>
        </w:rPr>
        <w:t>b</w:t>
      </w:r>
      <w:r>
        <w:t>)</w:t>
      </w:r>
      <w:r>
        <w:tab/>
        <w:t xml:space="preserve">shall generate a CoAP </w:t>
      </w:r>
      <w:r w:rsidRPr="00895F7B">
        <w:t>2</w:t>
      </w:r>
      <w:r>
        <w:t>.</w:t>
      </w:r>
      <w:r>
        <w:rPr>
          <w:rFonts w:hint="eastAsia"/>
          <w:lang w:eastAsia="zh-CN"/>
        </w:rPr>
        <w:t>04</w:t>
      </w:r>
      <w:r w:rsidRPr="00895F7B">
        <w:t xml:space="preserve"> (</w:t>
      </w:r>
      <w:r>
        <w:rPr>
          <w:rFonts w:hint="eastAsia"/>
          <w:lang w:eastAsia="zh-CN"/>
        </w:rPr>
        <w:t>Changed</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CoAP </w:t>
      </w:r>
      <w:r w:rsidRPr="00895F7B">
        <w:t>2</w:t>
      </w:r>
      <w:r>
        <w:t>.</w:t>
      </w:r>
      <w:r>
        <w:rPr>
          <w:rFonts w:hint="eastAsia"/>
          <w:lang w:eastAsia="zh-CN"/>
        </w:rPr>
        <w:t>04</w:t>
      </w:r>
      <w:r w:rsidRPr="00895F7B">
        <w:t xml:space="preserve"> (</w:t>
      </w:r>
      <w:r>
        <w:rPr>
          <w:rFonts w:hint="eastAsia"/>
          <w:lang w:eastAsia="zh-CN"/>
        </w:rPr>
        <w:t>Changed</w:t>
      </w:r>
      <w:r w:rsidRPr="00895F7B">
        <w:t>)</w:t>
      </w:r>
      <w:r>
        <w:t xml:space="preserve"> response towards the SLM-C.</w:t>
      </w:r>
    </w:p>
    <w:p w14:paraId="1A1769A9" w14:textId="1AAAD040" w:rsidR="00011A1C" w:rsidRDefault="00011A1C" w:rsidP="00011A1C">
      <w:pPr>
        <w:pStyle w:val="Heading3"/>
      </w:pPr>
      <w:bookmarkStart w:id="404" w:name="_Toc162966257"/>
      <w:r>
        <w:t>6.2.</w:t>
      </w:r>
      <w:r>
        <w:rPr>
          <w:lang w:eastAsia="zh-CN"/>
        </w:rPr>
        <w:t>15</w:t>
      </w:r>
      <w:r>
        <w:tab/>
      </w:r>
      <w:r>
        <w:rPr>
          <w:rFonts w:hint="eastAsia"/>
          <w:lang w:eastAsia="zh-CN"/>
        </w:rPr>
        <w:t>Update location reporting configuration</w:t>
      </w:r>
      <w:bookmarkEnd w:id="404"/>
    </w:p>
    <w:p w14:paraId="0F3D2BB9" w14:textId="5477547D" w:rsidR="00011A1C" w:rsidRDefault="00011A1C" w:rsidP="00011A1C">
      <w:pPr>
        <w:pStyle w:val="Heading4"/>
      </w:pPr>
      <w:bookmarkStart w:id="405" w:name="_Toc162966258"/>
      <w:r>
        <w:rPr>
          <w:noProof/>
          <w:lang w:val="en-US"/>
        </w:rPr>
        <w:t>6.2.</w:t>
      </w:r>
      <w:r>
        <w:rPr>
          <w:noProof/>
          <w:lang w:val="en-US" w:eastAsia="zh-CN"/>
        </w:rPr>
        <w:t>15</w:t>
      </w:r>
      <w:r>
        <w:rPr>
          <w:noProof/>
          <w:lang w:val="en-US"/>
        </w:rPr>
        <w:t>.1</w:t>
      </w:r>
      <w:r>
        <w:rPr>
          <w:noProof/>
          <w:lang w:val="en-US"/>
        </w:rPr>
        <w:tab/>
        <w:t>SLM c</w:t>
      </w:r>
      <w:proofErr w:type="spellStart"/>
      <w:r>
        <w:t>lient</w:t>
      </w:r>
      <w:proofErr w:type="spellEnd"/>
      <w:r>
        <w:t xml:space="preserve"> HTTP procedure</w:t>
      </w:r>
      <w:bookmarkEnd w:id="405"/>
    </w:p>
    <w:p w14:paraId="38C31BF1" w14:textId="77777777" w:rsidR="00011A1C" w:rsidRDefault="00011A1C" w:rsidP="00011A1C">
      <w:pPr>
        <w:rPr>
          <w:noProof/>
          <w:lang w:val="en-US"/>
        </w:rPr>
      </w:pPr>
      <w:r>
        <w:rPr>
          <w:noProof/>
          <w:lang w:val="en-US"/>
        </w:rPr>
        <w:t xml:space="preserve">Upon receiving an HTTP </w:t>
      </w:r>
      <w:r>
        <w:rPr>
          <w:rFonts w:hint="eastAsia"/>
          <w:noProof/>
          <w:lang w:val="en-US" w:eastAsia="zh-CN"/>
        </w:rPr>
        <w:t>PUT</w:t>
      </w:r>
      <w:r>
        <w:rPr>
          <w:noProof/>
          <w:lang w:val="en-US"/>
        </w:rPr>
        <w:t xml:space="preserve"> request containing:</w:t>
      </w:r>
    </w:p>
    <w:p w14:paraId="3013CE2F" w14:textId="77777777" w:rsidR="00011A1C" w:rsidRDefault="00011A1C" w:rsidP="00011A1C">
      <w:pPr>
        <w:pStyle w:val="B1"/>
      </w:pPr>
      <w:r>
        <w:t>a)</w:t>
      </w:r>
      <w:r>
        <w:tab/>
        <w:t>a Content-Type header field set to "application/vnd.3gpp.seal</w:t>
      </w:r>
      <w:r w:rsidRPr="0073469F">
        <w:t>-location-info+xml"</w:t>
      </w:r>
      <w:r>
        <w:t>; and</w:t>
      </w:r>
    </w:p>
    <w:p w14:paraId="02D9AE8E" w14:textId="77777777" w:rsidR="00011A1C" w:rsidRPr="00327753" w:rsidRDefault="00011A1C" w:rsidP="00011A1C">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740A2A04" w14:textId="77777777" w:rsidR="00011A1C" w:rsidRDefault="00011A1C" w:rsidP="00011A1C">
      <w:pPr>
        <w:rPr>
          <w:noProof/>
        </w:rPr>
      </w:pPr>
      <w:r>
        <w:rPr>
          <w:noProof/>
        </w:rPr>
        <w:t>the SLM-C:</w:t>
      </w:r>
    </w:p>
    <w:p w14:paraId="44FAD0A5" w14:textId="77777777" w:rsidR="00011A1C" w:rsidRDefault="00011A1C" w:rsidP="00011A1C">
      <w:pPr>
        <w:pStyle w:val="B1"/>
      </w:pPr>
      <w:r>
        <w:t>a)</w:t>
      </w:r>
      <w:r>
        <w:tab/>
        <w:t>shall</w:t>
      </w:r>
      <w:r w:rsidRPr="0073469F">
        <w:t xml:space="preserve"> </w:t>
      </w:r>
      <w:r>
        <w:rPr>
          <w:rFonts w:hint="eastAsia"/>
          <w:lang w:eastAsia="zh-CN"/>
        </w:rPr>
        <w:t>update</w:t>
      </w:r>
      <w:r>
        <w:t xml:space="preserve"> the content of the &lt;configuration&gt; elements; and</w:t>
      </w:r>
    </w:p>
    <w:p w14:paraId="652317CA" w14:textId="1D3706DA" w:rsidR="00011A1C" w:rsidRPr="00FB054E" w:rsidRDefault="00011A1C" w:rsidP="00011A1C">
      <w:pPr>
        <w:pStyle w:val="B1"/>
      </w:pPr>
      <w:r>
        <w:rPr>
          <w:rFonts w:hint="eastAsia"/>
          <w:lang w:eastAsia="zh-CN"/>
        </w:rPr>
        <w:t>b</w:t>
      </w:r>
      <w:r>
        <w:t>)</w:t>
      </w:r>
      <w:r>
        <w:tab/>
        <w:t xml:space="preserve">shall generate an HTTP </w:t>
      </w:r>
      <w:r w:rsidRPr="00895F7B">
        <w:t>20</w:t>
      </w:r>
      <w:r>
        <w:rPr>
          <w:rFonts w:hint="eastAsia"/>
          <w:lang w:eastAsia="zh-CN"/>
        </w:rPr>
        <w:t>4</w:t>
      </w:r>
      <w:r>
        <w:t xml:space="preserve"> (</w:t>
      </w:r>
      <w:r>
        <w:rPr>
          <w:rFonts w:hint="eastAsia"/>
          <w:lang w:eastAsia="zh-CN"/>
        </w:rPr>
        <w:t>No Content</w:t>
      </w:r>
      <w:r w:rsidRPr="00895F7B">
        <w:t>) response</w:t>
      </w:r>
      <w:r>
        <w:t xml:space="preserve"> to the received HTTP </w:t>
      </w:r>
      <w:r>
        <w:rPr>
          <w:rFonts w:hint="eastAsia"/>
          <w:noProof/>
          <w:lang w:val="en-US" w:eastAsia="zh-CN"/>
        </w:rPr>
        <w:t>PUT</w:t>
      </w:r>
      <w:r>
        <w:t xml:space="preserve"> request message </w:t>
      </w:r>
      <w:r w:rsidRPr="007479A6">
        <w:t xml:space="preserve">according to </w:t>
      </w:r>
      <w:r w:rsidR="009F66F2" w:rsidRPr="009939C1">
        <w:t xml:space="preserve">IETF RFC </w:t>
      </w:r>
      <w:r w:rsidR="009F66F2">
        <w:t>9110</w:t>
      </w:r>
      <w:r w:rsidR="009F66F2" w:rsidRPr="009939C1">
        <w:t xml:space="preserve"> [</w:t>
      </w:r>
      <w:r w:rsidR="009F66F2">
        <w:t>16</w:t>
      </w:r>
      <w:r w:rsidR="009F66F2" w:rsidRPr="009939C1">
        <w:t>]</w:t>
      </w:r>
      <w:r w:rsidR="009F66F2">
        <w:t xml:space="preserve"> </w:t>
      </w:r>
      <w:r>
        <w:t>and shall send it towards SLM-S.</w:t>
      </w:r>
    </w:p>
    <w:p w14:paraId="0E549606" w14:textId="088BEB5F" w:rsidR="00011A1C" w:rsidRDefault="00011A1C" w:rsidP="00011A1C">
      <w:pPr>
        <w:pStyle w:val="Heading4"/>
        <w:rPr>
          <w:noProof/>
          <w:lang w:val="en-US"/>
        </w:rPr>
      </w:pPr>
      <w:bookmarkStart w:id="406" w:name="_Toc162966259"/>
      <w:r>
        <w:rPr>
          <w:noProof/>
          <w:lang w:val="en-US"/>
        </w:rPr>
        <w:t>6.</w:t>
      </w:r>
      <w:r>
        <w:rPr>
          <w:rFonts w:hint="eastAsia"/>
          <w:noProof/>
          <w:lang w:val="en-US" w:eastAsia="zh-CN"/>
        </w:rPr>
        <w:t>2.</w:t>
      </w:r>
      <w:r>
        <w:rPr>
          <w:noProof/>
          <w:lang w:val="en-US" w:eastAsia="zh-CN"/>
        </w:rPr>
        <w:t>15</w:t>
      </w:r>
      <w:r>
        <w:rPr>
          <w:noProof/>
          <w:lang w:val="en-US"/>
        </w:rPr>
        <w:t>.2</w:t>
      </w:r>
      <w:r>
        <w:rPr>
          <w:noProof/>
          <w:lang w:val="en-US"/>
        </w:rPr>
        <w:tab/>
        <w:t>SLM server HTTP procedure</w:t>
      </w:r>
      <w:bookmarkEnd w:id="406"/>
    </w:p>
    <w:p w14:paraId="5E0C1E66" w14:textId="131676C4" w:rsidR="00011A1C" w:rsidRDefault="00011A1C" w:rsidP="00011A1C">
      <w:pPr>
        <w:rPr>
          <w:lang w:eastAsia="zh-CN"/>
        </w:rPr>
      </w:pPr>
      <w:r>
        <w:rPr>
          <w:lang w:eastAsia="x-none"/>
        </w:rPr>
        <w:t xml:space="preserve">If the SLM-S needs to request the SLM-C to </w:t>
      </w:r>
      <w:r>
        <w:rPr>
          <w:rFonts w:hint="eastAsia"/>
          <w:lang w:eastAsia="zh-CN"/>
        </w:rPr>
        <w:t xml:space="preserve">update the </w:t>
      </w:r>
      <w:r w:rsidRPr="00F2731B">
        <w:rPr>
          <w:lang w:eastAsia="zh-CN"/>
        </w:rPr>
        <w:t xml:space="preserve">location </w:t>
      </w:r>
      <w:r>
        <w:rPr>
          <w:rFonts w:hint="eastAsia"/>
          <w:lang w:eastAsia="zh-CN"/>
        </w:rPr>
        <w:t xml:space="preserve">reporting configuration </w:t>
      </w:r>
      <w:r w:rsidRPr="00F2731B">
        <w:rPr>
          <w:lang w:eastAsia="zh-CN"/>
        </w:rPr>
        <w:t>information</w:t>
      </w:r>
      <w:r>
        <w:rPr>
          <w:lang w:eastAsia="x-none"/>
        </w:rPr>
        <w:t>, the SLM-S shall generate</w:t>
      </w:r>
      <w:r>
        <w:t xml:space="preserve"> </w:t>
      </w:r>
      <w:r>
        <w:rPr>
          <w:lang w:eastAsia="x-none"/>
        </w:rPr>
        <w:t xml:space="preserve">an HTTP </w:t>
      </w:r>
      <w:r>
        <w:rPr>
          <w:rFonts w:hint="eastAsia"/>
          <w:noProof/>
          <w:lang w:val="en-US" w:eastAsia="zh-CN"/>
        </w:rPr>
        <w:t>PUT</w:t>
      </w:r>
      <w:r>
        <w:rPr>
          <w:lang w:eastAsia="x-none"/>
        </w:rPr>
        <w:t xml:space="preserve"> request </w:t>
      </w:r>
      <w:r>
        <w:t xml:space="preserve">according to procedures specified in </w:t>
      </w:r>
      <w:r w:rsidR="00177DC2">
        <w:t>IETF </w:t>
      </w:r>
      <w:r w:rsidR="00177DC2" w:rsidRPr="00B33A75">
        <w:t>RFC </w:t>
      </w:r>
      <w:r w:rsidR="00177DC2">
        <w:t>9110</w:t>
      </w:r>
      <w:r w:rsidR="00177DC2" w:rsidRPr="00B33A75">
        <w:t> [</w:t>
      </w:r>
      <w:r w:rsidR="00177DC2">
        <w:t>16</w:t>
      </w:r>
      <w:r w:rsidR="00177DC2" w:rsidRPr="00B33A75">
        <w:t>]</w:t>
      </w:r>
      <w:r w:rsidR="00177DC2">
        <w:t xml:space="preserve">. </w:t>
      </w:r>
      <w:r>
        <w:t>The SLM-S:</w:t>
      </w:r>
    </w:p>
    <w:p w14:paraId="11F70E11" w14:textId="77777777" w:rsidR="00011A1C" w:rsidRDefault="00011A1C" w:rsidP="00011A1C">
      <w:pPr>
        <w:pStyle w:val="B1"/>
        <w:rPr>
          <w:noProof/>
        </w:rPr>
      </w:pPr>
      <w:r>
        <w:t>a)</w:t>
      </w:r>
      <w:r>
        <w:tab/>
      </w:r>
      <w:r w:rsidRPr="001E1B1F">
        <w:t>shall include a Request-URI set to the URI corresponding to the identity of the SLM-C;</w:t>
      </w:r>
      <w:r w:rsidRPr="001E1B1F">
        <w:rPr>
          <w:noProof/>
        </w:rPr>
        <w:t xml:space="preserve"> </w:t>
      </w:r>
    </w:p>
    <w:p w14:paraId="4DE361F0" w14:textId="77777777" w:rsidR="00011A1C" w:rsidRDefault="00011A1C" w:rsidP="00011A1C">
      <w:pPr>
        <w:pStyle w:val="B1"/>
        <w:rPr>
          <w:noProof/>
        </w:rPr>
      </w:pPr>
      <w:r>
        <w:t>b)</w:t>
      </w:r>
      <w:r>
        <w:tab/>
        <w:t>shall include a Content-Type header field set to "application/vnd.3gpp.seal</w:t>
      </w:r>
      <w:r w:rsidRPr="0073469F">
        <w:t>-location-info+xml"</w:t>
      </w:r>
      <w:r>
        <w:t>;</w:t>
      </w:r>
    </w:p>
    <w:p w14:paraId="27312422" w14:textId="77777777" w:rsidR="00011A1C" w:rsidRDefault="00011A1C" w:rsidP="00011A1C">
      <w:pPr>
        <w:pStyle w:val="B1"/>
      </w:pPr>
      <w:r>
        <w:lastRenderedPageBreak/>
        <w:t>c)</w:t>
      </w:r>
      <w:r>
        <w:tab/>
        <w:t xml:space="preserve">shall include an </w:t>
      </w:r>
      <w:r w:rsidRPr="0073469F">
        <w:t>application/vnd.3gpp.</w:t>
      </w:r>
      <w:r>
        <w:t>seal</w:t>
      </w:r>
      <w:r w:rsidRPr="0073469F">
        <w:t>-location-info+xml</w:t>
      </w:r>
      <w:r>
        <w:t xml:space="preserve"> MIME body and in the &lt;location-info&gt; root element:</w:t>
      </w:r>
    </w:p>
    <w:p w14:paraId="2343EE11" w14:textId="77777777" w:rsidR="00011A1C" w:rsidRDefault="00011A1C" w:rsidP="00011A1C">
      <w:pPr>
        <w:pStyle w:val="B2"/>
        <w:rPr>
          <w:noProof/>
        </w:rPr>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Pr>
          <w:rFonts w:cs="Arial" w:hint="eastAsia"/>
          <w:lang w:eastAsia="zh-CN"/>
        </w:rPr>
        <w:t xml:space="preserve"> and</w:t>
      </w:r>
    </w:p>
    <w:p w14:paraId="0010C11F" w14:textId="77777777" w:rsidR="00011A1C" w:rsidRDefault="00011A1C" w:rsidP="00011A1C">
      <w:pPr>
        <w:pStyle w:val="B2"/>
        <w:rPr>
          <w:noProof/>
        </w:rPr>
      </w:pPr>
      <w:r>
        <w:t>2)</w:t>
      </w:r>
      <w:r>
        <w:tab/>
        <w:t>shall include</w:t>
      </w:r>
      <w:r w:rsidRPr="00BE0FBD">
        <w:t xml:space="preserve"> </w:t>
      </w:r>
      <w:r>
        <w:t>a</w:t>
      </w:r>
      <w:r w:rsidRPr="0073469F">
        <w:t xml:space="preserve"> &lt;</w:t>
      </w:r>
      <w:r>
        <w:t>configuration</w:t>
      </w:r>
      <w:r w:rsidRPr="0073469F">
        <w:t>&gt; element</w:t>
      </w:r>
      <w:r>
        <w:t>;</w:t>
      </w:r>
      <w:r>
        <w:rPr>
          <w:rFonts w:hint="eastAsia"/>
          <w:lang w:eastAsia="zh-CN"/>
        </w:rPr>
        <w:t xml:space="preserve"> </w:t>
      </w:r>
      <w:r>
        <w:t>and</w:t>
      </w:r>
    </w:p>
    <w:p w14:paraId="1DCD658E" w14:textId="7CC2D0FE" w:rsidR="00011A1C" w:rsidRPr="0067701E" w:rsidRDefault="00011A1C" w:rsidP="00011A1C">
      <w:pPr>
        <w:pStyle w:val="B1"/>
      </w:pPr>
      <w:r w:rsidRPr="001E1B1F">
        <w:t>d</w:t>
      </w:r>
      <w:r w:rsidRPr="0067701E">
        <w:t>)</w:t>
      </w:r>
      <w:r w:rsidRPr="0067701E">
        <w:tab/>
        <w:t xml:space="preserve">shall send the HTTP </w:t>
      </w:r>
      <w:r>
        <w:rPr>
          <w:rFonts w:hint="eastAsia"/>
          <w:noProof/>
          <w:lang w:val="en-US" w:eastAsia="zh-CN"/>
        </w:rPr>
        <w:t>PUT</w:t>
      </w:r>
      <w:r w:rsidRPr="0067701E">
        <w:t xml:space="preserve"> request as specified in </w:t>
      </w:r>
      <w:r w:rsidR="00DF2551">
        <w:t>IETF </w:t>
      </w:r>
      <w:r w:rsidR="00DF2551" w:rsidRPr="00B33A75">
        <w:t>RFC </w:t>
      </w:r>
      <w:r w:rsidR="00DF2551">
        <w:t>9110</w:t>
      </w:r>
      <w:r w:rsidR="00DF2551" w:rsidRPr="00B33A75">
        <w:t> [</w:t>
      </w:r>
      <w:r w:rsidR="00DF2551">
        <w:t>16</w:t>
      </w:r>
      <w:r w:rsidR="00DF2551" w:rsidRPr="00B33A75">
        <w:t>]</w:t>
      </w:r>
      <w:r w:rsidR="00DF2551" w:rsidRPr="0067701E">
        <w:t>.</w:t>
      </w:r>
    </w:p>
    <w:p w14:paraId="6BBDC144" w14:textId="1397CF80" w:rsidR="00011A1C" w:rsidRDefault="00011A1C" w:rsidP="00011A1C">
      <w:pPr>
        <w:pStyle w:val="Heading4"/>
      </w:pPr>
      <w:bookmarkStart w:id="407" w:name="_Toc162966260"/>
      <w:r>
        <w:t>6.2.</w:t>
      </w:r>
      <w:r>
        <w:rPr>
          <w:lang w:eastAsia="zh-CN"/>
        </w:rPr>
        <w:t>15</w:t>
      </w:r>
      <w:r>
        <w:t>.</w:t>
      </w:r>
      <w:r>
        <w:rPr>
          <w:rFonts w:hint="eastAsia"/>
          <w:lang w:eastAsia="zh-CN"/>
        </w:rPr>
        <w:t>3</w:t>
      </w:r>
      <w:r>
        <w:tab/>
      </w:r>
      <w:r w:rsidRPr="000D2679">
        <w:t xml:space="preserve">SLM </w:t>
      </w:r>
      <w:r>
        <w:t>client</w:t>
      </w:r>
      <w:r w:rsidRPr="000D2679">
        <w:t xml:space="preserve"> CoAP procedure</w:t>
      </w:r>
      <w:bookmarkEnd w:id="407"/>
    </w:p>
    <w:p w14:paraId="69AC3C85" w14:textId="0B1138BE" w:rsidR="00011A1C" w:rsidRPr="000D2679" w:rsidRDefault="00011A1C" w:rsidP="00011A1C">
      <w:pPr>
        <w:rPr>
          <w:noProof/>
          <w:lang w:val="en-US"/>
        </w:rPr>
      </w:pPr>
      <w:r>
        <w:rPr>
          <w:noProof/>
          <w:lang w:val="en-US"/>
        </w:rPr>
        <w:t xml:space="preserve">Upon receiving a </w:t>
      </w:r>
      <w:r>
        <w:rPr>
          <w:rFonts w:hint="eastAsia"/>
          <w:noProof/>
          <w:lang w:val="en-US" w:eastAsia="zh-CN"/>
        </w:rPr>
        <w:t>CoAP</w:t>
      </w:r>
      <w:r>
        <w:rPr>
          <w:noProof/>
          <w:lang w:val="en-US"/>
        </w:rPr>
        <w:t xml:space="preserve"> </w:t>
      </w:r>
      <w:r>
        <w:rPr>
          <w:rFonts w:hint="eastAsia"/>
          <w:noProof/>
          <w:lang w:val="en-US" w:eastAsia="zh-CN"/>
        </w:rPr>
        <w:t>PUT</w:t>
      </w:r>
      <w:r>
        <w:rPr>
          <w:noProof/>
          <w:lang w:val="en-US"/>
        </w:rPr>
        <w:t xml:space="preserve"> request </w:t>
      </w:r>
      <w:r>
        <w:t xml:space="preserve">where the CoAP URI of the CoAP </w:t>
      </w:r>
      <w:r>
        <w:rPr>
          <w:rFonts w:hint="eastAsia"/>
          <w:noProof/>
          <w:lang w:val="en-US" w:eastAsia="zh-CN"/>
        </w:rPr>
        <w:t xml:space="preserve">PUT </w:t>
      </w:r>
      <w:r>
        <w:t xml:space="preserve">request identifies a location reporting configuration resource as specified in </w:t>
      </w:r>
      <w:r>
        <w:rPr>
          <w:rFonts w:hint="eastAsia"/>
          <w:lang w:eastAsia="zh-CN"/>
        </w:rPr>
        <w:t>clause</w:t>
      </w:r>
      <w:r>
        <w:t> </w:t>
      </w:r>
      <w:r>
        <w:rPr>
          <w:lang w:eastAsia="zh-CN"/>
        </w:rPr>
        <w:t>B.</w:t>
      </w:r>
      <w:r w:rsidRPr="00BC1FB1">
        <w:rPr>
          <w:lang w:eastAsia="zh-CN"/>
        </w:rPr>
        <w:t>4.1.2</w:t>
      </w:r>
      <w:r>
        <w:rPr>
          <w:lang w:eastAsia="zh-CN"/>
        </w:rPr>
        <w:t>.2.3.</w:t>
      </w:r>
      <w:r>
        <w:rPr>
          <w:rFonts w:hint="eastAsia"/>
          <w:lang w:eastAsia="zh-CN"/>
        </w:rPr>
        <w:t>2</w:t>
      </w:r>
      <w:r>
        <w:t xml:space="preserve">, </w:t>
      </w:r>
      <w:r>
        <w:rPr>
          <w:noProof/>
        </w:rPr>
        <w:t>the SLM-C:</w:t>
      </w:r>
    </w:p>
    <w:p w14:paraId="0F9AAD09" w14:textId="77777777" w:rsidR="00011A1C" w:rsidRDefault="00011A1C" w:rsidP="00011A1C">
      <w:pPr>
        <w:pStyle w:val="B1"/>
      </w:pPr>
      <w:r>
        <w:t>a)</w:t>
      </w:r>
      <w:r>
        <w:tab/>
        <w:t>shall</w:t>
      </w:r>
      <w:r w:rsidRPr="0073469F">
        <w:t xml:space="preserve"> </w:t>
      </w:r>
      <w:r>
        <w:rPr>
          <w:rFonts w:hint="eastAsia"/>
          <w:lang w:eastAsia="zh-CN"/>
        </w:rPr>
        <w:t>update</w:t>
      </w:r>
      <w:r>
        <w:t xml:space="preserve"> the content of the </w:t>
      </w:r>
      <w:r>
        <w:rPr>
          <w:rFonts w:hint="eastAsia"/>
          <w:lang w:eastAsia="zh-CN"/>
        </w:rPr>
        <w:t>trigger</w:t>
      </w:r>
      <w:r>
        <w:rPr>
          <w:lang w:eastAsia="zh-CN"/>
        </w:rPr>
        <w:t xml:space="preserve"> </w:t>
      </w:r>
      <w:r>
        <w:rPr>
          <w:rFonts w:hint="eastAsia"/>
          <w:lang w:eastAsia="zh-CN"/>
        </w:rPr>
        <w:t>configuration</w:t>
      </w:r>
      <w:r>
        <w:rPr>
          <w:lang w:eastAsia="zh-CN"/>
        </w:rPr>
        <w:t xml:space="preserve"> </w:t>
      </w:r>
      <w:r>
        <w:rPr>
          <w:rFonts w:hint="eastAsia"/>
          <w:lang w:eastAsia="zh-CN"/>
        </w:rPr>
        <w:t>object</w:t>
      </w:r>
      <w:r>
        <w:t>; and</w:t>
      </w:r>
    </w:p>
    <w:p w14:paraId="3BECE944" w14:textId="77777777" w:rsidR="00011A1C" w:rsidRDefault="00011A1C" w:rsidP="00011A1C">
      <w:pPr>
        <w:pStyle w:val="B1"/>
      </w:pPr>
      <w:r>
        <w:rPr>
          <w:rFonts w:hint="eastAsia"/>
          <w:lang w:eastAsia="zh-CN"/>
        </w:rPr>
        <w:t>b</w:t>
      </w:r>
      <w:r>
        <w:t>)</w:t>
      </w:r>
      <w:r>
        <w:tab/>
        <w:t xml:space="preserve">shall generate a CoAP </w:t>
      </w:r>
      <w:r w:rsidRPr="00895F7B">
        <w:t>2</w:t>
      </w:r>
      <w:r>
        <w:t>.</w:t>
      </w:r>
      <w:r w:rsidRPr="00895F7B">
        <w:t>0</w:t>
      </w:r>
      <w:r>
        <w:rPr>
          <w:rFonts w:hint="eastAsia"/>
          <w:lang w:eastAsia="zh-CN"/>
        </w:rPr>
        <w:t>4</w:t>
      </w:r>
      <w:r w:rsidRPr="00895F7B">
        <w:t xml:space="preserve"> (</w:t>
      </w:r>
      <w:r>
        <w:rPr>
          <w:rFonts w:hint="eastAsia"/>
          <w:lang w:eastAsia="zh-CN"/>
        </w:rPr>
        <w:t>Changed</w:t>
      </w:r>
      <w:r w:rsidRPr="00895F7B">
        <w:t>) response</w:t>
      </w:r>
      <w:r>
        <w:t xml:space="preserve"> to the received CoAP </w:t>
      </w:r>
      <w:r>
        <w:rPr>
          <w:rFonts w:hint="eastAsia"/>
          <w:noProof/>
          <w:lang w:val="en-US" w:eastAsia="zh-CN"/>
        </w:rPr>
        <w:t>PUT</w:t>
      </w:r>
      <w:r>
        <w:t xml:space="preserve"> request message </w:t>
      </w:r>
      <w:r w:rsidRPr="007479A6">
        <w:t xml:space="preserve">according to </w:t>
      </w:r>
      <w:r>
        <w:t>IETF </w:t>
      </w:r>
      <w:r w:rsidRPr="00B33A75">
        <w:t>RFC </w:t>
      </w:r>
      <w:r>
        <w:t>7252</w:t>
      </w:r>
      <w:r w:rsidRPr="00B33A75">
        <w:t> </w:t>
      </w:r>
      <w:r>
        <w:t>[21] and shall send it towards SLM-S.</w:t>
      </w:r>
    </w:p>
    <w:p w14:paraId="0ABDBBFC" w14:textId="53CFF9F4" w:rsidR="00011A1C" w:rsidRDefault="00011A1C" w:rsidP="00011A1C">
      <w:pPr>
        <w:pStyle w:val="Heading4"/>
      </w:pPr>
      <w:bookmarkStart w:id="408" w:name="_Toc162966261"/>
      <w:r>
        <w:t>6.2.</w:t>
      </w:r>
      <w:r>
        <w:rPr>
          <w:lang w:eastAsia="zh-CN"/>
        </w:rPr>
        <w:t>15</w:t>
      </w:r>
      <w:r w:rsidRPr="000D2679">
        <w:t>.</w:t>
      </w:r>
      <w:r>
        <w:rPr>
          <w:rFonts w:hint="eastAsia"/>
          <w:lang w:eastAsia="zh-CN"/>
        </w:rPr>
        <w:t>4</w:t>
      </w:r>
      <w:r w:rsidRPr="000D2679">
        <w:tab/>
        <w:t xml:space="preserve">SLM </w:t>
      </w:r>
      <w:r>
        <w:t>s</w:t>
      </w:r>
      <w:r w:rsidRPr="000D2679">
        <w:t>erver CoAP procedure</w:t>
      </w:r>
      <w:bookmarkEnd w:id="408"/>
    </w:p>
    <w:p w14:paraId="2BE163B4" w14:textId="77777777" w:rsidR="00011A1C" w:rsidRDefault="00011A1C" w:rsidP="00011A1C">
      <w:r>
        <w:rPr>
          <w:lang w:eastAsia="x-none"/>
        </w:rPr>
        <w:t xml:space="preserve">If the SLM-S needs to request the SLM-C to </w:t>
      </w:r>
      <w:r>
        <w:rPr>
          <w:rFonts w:hint="eastAsia"/>
          <w:lang w:eastAsia="zh-CN"/>
        </w:rPr>
        <w:t xml:space="preserve">update the </w:t>
      </w:r>
      <w:r w:rsidRPr="00F2731B">
        <w:rPr>
          <w:lang w:eastAsia="zh-CN"/>
        </w:rPr>
        <w:t xml:space="preserve">location </w:t>
      </w:r>
      <w:r>
        <w:rPr>
          <w:rFonts w:hint="eastAsia"/>
          <w:lang w:eastAsia="zh-CN"/>
        </w:rPr>
        <w:t xml:space="preserve">reporting configuration </w:t>
      </w:r>
      <w:r w:rsidRPr="00F2731B">
        <w:rPr>
          <w:lang w:eastAsia="zh-CN"/>
        </w:rPr>
        <w:t>information</w:t>
      </w:r>
      <w:r>
        <w:rPr>
          <w:lang w:eastAsia="x-none"/>
        </w:rPr>
        <w:t xml:space="preserve">, </w:t>
      </w:r>
      <w:r>
        <w:t xml:space="preserve">the SLM-S shall send a CoAP </w:t>
      </w:r>
      <w:r>
        <w:rPr>
          <w:rFonts w:hint="eastAsia"/>
          <w:noProof/>
          <w:lang w:val="en-US" w:eastAsia="zh-CN"/>
        </w:rPr>
        <w:t>PUT</w:t>
      </w:r>
      <w:r>
        <w:t xml:space="preserve"> request message to the SLM-C. In the CoAP </w:t>
      </w:r>
      <w:r>
        <w:rPr>
          <w:rFonts w:hint="eastAsia"/>
          <w:noProof/>
          <w:lang w:val="en-US" w:eastAsia="zh-CN"/>
        </w:rPr>
        <w:t>PUT</w:t>
      </w:r>
      <w:r>
        <w:t xml:space="preserve"> request, the SLM-S:</w:t>
      </w:r>
    </w:p>
    <w:p w14:paraId="00BAA9DD" w14:textId="77777777" w:rsidR="00011A1C" w:rsidRDefault="00011A1C" w:rsidP="00011A1C">
      <w:pPr>
        <w:pStyle w:val="B1"/>
      </w:pPr>
      <w:r>
        <w:t>a)</w:t>
      </w:r>
      <w:r>
        <w:tab/>
        <w:t xml:space="preserve">shall set the CoAP URI identifying the trigger configuration to be </w:t>
      </w:r>
      <w:r>
        <w:rPr>
          <w:rFonts w:hint="eastAsia"/>
          <w:lang w:eastAsia="zh-CN"/>
        </w:rPr>
        <w:t>updated</w:t>
      </w:r>
      <w:r>
        <w:t xml:space="preserve"> according to the resource definition in </w:t>
      </w:r>
      <w:r>
        <w:rPr>
          <w:rFonts w:hint="eastAsia"/>
          <w:lang w:eastAsia="zh-CN"/>
        </w:rPr>
        <w:t>clause</w:t>
      </w:r>
      <w:r>
        <w:t> </w:t>
      </w:r>
      <w:r>
        <w:rPr>
          <w:lang w:eastAsia="zh-CN"/>
        </w:rPr>
        <w:t>B.</w:t>
      </w:r>
      <w:r w:rsidRPr="00F91E7D">
        <w:rPr>
          <w:lang w:eastAsia="zh-CN"/>
        </w:rPr>
        <w:t>4.1.2</w:t>
      </w:r>
      <w:r>
        <w:rPr>
          <w:lang w:eastAsia="zh-CN"/>
        </w:rPr>
        <w:t>.2.3.2</w:t>
      </w:r>
      <w:r>
        <w:t>;</w:t>
      </w:r>
    </w:p>
    <w:p w14:paraId="141342FA" w14:textId="77777777" w:rsidR="00011A1C" w:rsidRDefault="00011A1C" w:rsidP="00011A1C">
      <w:pPr>
        <w:pStyle w:val="B2"/>
      </w:pPr>
      <w:r>
        <w:t>1)</w:t>
      </w:r>
      <w:r>
        <w:tab/>
        <w:t>the "</w:t>
      </w:r>
      <w:proofErr w:type="spellStart"/>
      <w:r>
        <w:t>apiRoot</w:t>
      </w:r>
      <w:proofErr w:type="spellEnd"/>
      <w:r>
        <w:t>" is set to the SLM-C URI; and</w:t>
      </w:r>
    </w:p>
    <w:p w14:paraId="41FD336F" w14:textId="77777777" w:rsidR="00011A1C" w:rsidRDefault="00011A1C" w:rsidP="00011A1C">
      <w:pPr>
        <w:pStyle w:val="B2"/>
        <w:rPr>
          <w:lang w:eastAsia="zh-CN"/>
        </w:rPr>
      </w:pPr>
      <w:r>
        <w:t>2)</w:t>
      </w:r>
      <w:r>
        <w:tab/>
      </w:r>
      <w:r>
        <w:rPr>
          <w:rFonts w:hint="eastAsia"/>
          <w:lang w:eastAsia="zh-CN"/>
        </w:rPr>
        <w:t xml:space="preserve">the </w:t>
      </w:r>
      <w:r>
        <w:t>"</w:t>
      </w:r>
      <w:proofErr w:type="spellStart"/>
      <w:r>
        <w:t>valServiceId</w:t>
      </w:r>
      <w:proofErr w:type="spellEnd"/>
      <w:r>
        <w:t>" is set to the specific VAL service identity; and</w:t>
      </w:r>
    </w:p>
    <w:p w14:paraId="29AAFAA9" w14:textId="77777777" w:rsidR="00011A1C" w:rsidRDefault="00011A1C" w:rsidP="00011A1C">
      <w:pPr>
        <w:pStyle w:val="B1"/>
      </w:pPr>
      <w:r>
        <w:rPr>
          <w:rFonts w:hint="eastAsia"/>
          <w:lang w:eastAsia="zh-CN"/>
        </w:rPr>
        <w:t>b</w:t>
      </w:r>
      <w:r>
        <w:t>)</w:t>
      </w:r>
      <w:r>
        <w:tab/>
      </w:r>
      <w:r>
        <w:rPr>
          <w:lang w:eastAsia="zh-CN"/>
        </w:rPr>
        <w:t xml:space="preserve">include </w:t>
      </w:r>
      <w:r>
        <w:rPr>
          <w:rFonts w:hint="eastAsia"/>
          <w:lang w:eastAsia="zh-CN"/>
        </w:rPr>
        <w:t>a</w:t>
      </w:r>
      <w:r>
        <w:rPr>
          <w:lang w:eastAsia="zh-CN"/>
        </w:rPr>
        <w:t xml:space="preserve"> </w:t>
      </w:r>
      <w:r>
        <w:t>"</w:t>
      </w:r>
      <w:proofErr w:type="spellStart"/>
      <w:r>
        <w:t>LocationReportConfiguration</w:t>
      </w:r>
      <w:proofErr w:type="spellEnd"/>
      <w:r w:rsidRPr="0073469F">
        <w:t>"</w:t>
      </w:r>
      <w:r>
        <w:t xml:space="preserve"> object;</w:t>
      </w:r>
    </w:p>
    <w:p w14:paraId="1F5EF293" w14:textId="77777777" w:rsidR="00011A1C" w:rsidRDefault="00011A1C" w:rsidP="00011A1C">
      <w:pPr>
        <w:pStyle w:val="B2"/>
        <w:rPr>
          <w:lang w:eastAsia="zh-CN"/>
        </w:rPr>
      </w:pPr>
      <w:r>
        <w:t>1)</w:t>
      </w:r>
      <w:r>
        <w:tab/>
        <w:t xml:space="preserve">shall include a </w:t>
      </w:r>
      <w:r w:rsidRPr="001A49DC">
        <w:t>"</w:t>
      </w:r>
      <w:proofErr w:type="spellStart"/>
      <w:r>
        <w:t>valTgtUes</w:t>
      </w:r>
      <w:proofErr w:type="spellEnd"/>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r>
        <w:rPr>
          <w:rFonts w:hint="eastAsia"/>
          <w:lang w:eastAsia="zh-CN"/>
        </w:rPr>
        <w:t xml:space="preserve"> and</w:t>
      </w:r>
    </w:p>
    <w:p w14:paraId="188CA854" w14:textId="77777777" w:rsidR="00011A1C" w:rsidRDefault="00011A1C" w:rsidP="00011A1C">
      <w:pPr>
        <w:pStyle w:val="B2"/>
      </w:pPr>
      <w:r>
        <w:rPr>
          <w:rFonts w:hint="eastAsia"/>
          <w:lang w:eastAsia="zh-CN"/>
        </w:rPr>
        <w:t>2</w:t>
      </w:r>
      <w:r>
        <w:t>)</w:t>
      </w:r>
      <w:r>
        <w:tab/>
        <w:t xml:space="preserve">shall include </w:t>
      </w:r>
      <w:r w:rsidRPr="002F2F80">
        <w:t>at least one of the following:</w:t>
      </w:r>
    </w:p>
    <w:p w14:paraId="67225776" w14:textId="77777777" w:rsidR="00011A1C" w:rsidRDefault="00011A1C" w:rsidP="00011A1C">
      <w:pPr>
        <w:pStyle w:val="B3"/>
      </w:pPr>
      <w:proofErr w:type="spellStart"/>
      <w:r>
        <w:t>i</w:t>
      </w:r>
      <w:proofErr w:type="spellEnd"/>
      <w:r w:rsidRPr="0058189A">
        <w:t>)</w:t>
      </w:r>
      <w:r>
        <w:tab/>
        <w:t>a "</w:t>
      </w:r>
      <w:proofErr w:type="spellStart"/>
      <w:r>
        <w:t>locationType</w:t>
      </w:r>
      <w:proofErr w:type="spellEnd"/>
      <w:r>
        <w:t xml:space="preserve">" attribute which is requested; </w:t>
      </w:r>
    </w:p>
    <w:p w14:paraId="2B822582" w14:textId="77777777" w:rsidR="00011A1C" w:rsidRDefault="00011A1C" w:rsidP="00011A1C">
      <w:pPr>
        <w:pStyle w:val="B3"/>
      </w:pPr>
      <w:r>
        <w:t>ii)</w:t>
      </w:r>
      <w:r>
        <w:tab/>
        <w:t>a "</w:t>
      </w:r>
      <w:proofErr w:type="spellStart"/>
      <w:r>
        <w:t>requestedLocAccessType</w:t>
      </w:r>
      <w:proofErr w:type="spellEnd"/>
      <w:r>
        <w:t>" attribute which is requested;</w:t>
      </w:r>
    </w:p>
    <w:p w14:paraId="3AE5A553" w14:textId="77777777" w:rsidR="00011A1C" w:rsidRDefault="00011A1C" w:rsidP="00011A1C">
      <w:pPr>
        <w:pStyle w:val="B3"/>
        <w:rPr>
          <w:lang w:eastAsia="zh-CN"/>
        </w:rPr>
      </w:pPr>
      <w:r>
        <w:t>iii)</w:t>
      </w:r>
      <w:r>
        <w:tab/>
        <w:t>a "</w:t>
      </w:r>
      <w:proofErr w:type="spellStart"/>
      <w:r>
        <w:t>requestedPosMethod</w:t>
      </w:r>
      <w:proofErr w:type="spellEnd"/>
      <w:r>
        <w:t xml:space="preserve">" attribute which is requested; </w:t>
      </w:r>
    </w:p>
    <w:p w14:paraId="1704245E" w14:textId="77777777" w:rsidR="00011A1C" w:rsidRPr="001E23A1" w:rsidRDefault="00011A1C" w:rsidP="00011A1C">
      <w:pPr>
        <w:pStyle w:val="B3"/>
      </w:pPr>
      <w:r>
        <w:rPr>
          <w:lang w:eastAsia="zh-CN"/>
        </w:rPr>
        <w:t>iv</w:t>
      </w:r>
      <w:r>
        <w:t>)</w:t>
      </w:r>
      <w:r>
        <w:tab/>
      </w:r>
      <w:r>
        <w:rPr>
          <w:rFonts w:hint="eastAsia"/>
          <w:lang w:eastAsia="zh-CN"/>
        </w:rPr>
        <w:t xml:space="preserve">a </w:t>
      </w:r>
      <w:r w:rsidRPr="001A49DC">
        <w:t>"</w:t>
      </w:r>
      <w:proofErr w:type="spellStart"/>
      <w:r w:rsidRPr="0058189A">
        <w:t>triggering</w:t>
      </w:r>
      <w:r>
        <w:t>C</w:t>
      </w:r>
      <w:r w:rsidRPr="0058189A">
        <w:t>riteria</w:t>
      </w:r>
      <w:proofErr w:type="spellEnd"/>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clause</w:t>
      </w:r>
      <w:r>
        <w:t> </w:t>
      </w:r>
      <w:r>
        <w:rPr>
          <w:lang w:eastAsia="zh-CN"/>
        </w:rPr>
        <w:t>B.2.3.3</w:t>
      </w:r>
      <w:r>
        <w:t>;</w:t>
      </w:r>
      <w:r w:rsidRPr="0058189A">
        <w:t xml:space="preserve"> and</w:t>
      </w:r>
    </w:p>
    <w:p w14:paraId="14F3DB01" w14:textId="77777777" w:rsidR="00011A1C" w:rsidRDefault="00011A1C" w:rsidP="00011A1C">
      <w:pPr>
        <w:pStyle w:val="B3"/>
      </w:pPr>
      <w:r>
        <w:rPr>
          <w:lang w:eastAsia="zh-CN"/>
        </w:rPr>
        <w:t>v</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477849B0" w14:textId="552A3A4B" w:rsidR="00011A1C" w:rsidRPr="00331409" w:rsidRDefault="00011A1C" w:rsidP="00E3206B">
      <w:pPr>
        <w:pStyle w:val="B1"/>
      </w:pPr>
      <w:r>
        <w:rPr>
          <w:rFonts w:hint="eastAsia"/>
          <w:lang w:eastAsia="zh-CN"/>
        </w:rPr>
        <w:t>c</w:t>
      </w:r>
      <w:r>
        <w:t>)</w:t>
      </w:r>
      <w:r>
        <w:tab/>
      </w:r>
      <w:r w:rsidRPr="002777A0">
        <w:t>shall send the request protected with the relevant ACE profile (OSCORE profile or DTLS profile) as described in 3GPP TS 24.547 [6].</w:t>
      </w:r>
    </w:p>
    <w:p w14:paraId="0716479C" w14:textId="77777777" w:rsidR="00AE7E56" w:rsidRPr="00A40761" w:rsidRDefault="00AE7E56" w:rsidP="00A40761">
      <w:pPr>
        <w:pStyle w:val="B1"/>
        <w:rPr>
          <w:lang w:eastAsia="zh-CN"/>
        </w:rPr>
      </w:pPr>
    </w:p>
    <w:p w14:paraId="49FB51FA" w14:textId="2A3A42B1" w:rsidR="00B81FF1" w:rsidRDefault="00B81FF1" w:rsidP="00C23116">
      <w:pPr>
        <w:pStyle w:val="Heading2"/>
      </w:pPr>
      <w:bookmarkStart w:id="409" w:name="_Toc162966262"/>
      <w:r>
        <w:t>6.3</w:t>
      </w:r>
      <w:r>
        <w:tab/>
        <w:t>Off-network procedures</w:t>
      </w:r>
      <w:bookmarkEnd w:id="335"/>
      <w:bookmarkEnd w:id="360"/>
      <w:bookmarkEnd w:id="361"/>
      <w:bookmarkEnd w:id="362"/>
      <w:bookmarkEnd w:id="363"/>
      <w:bookmarkEnd w:id="409"/>
    </w:p>
    <w:p w14:paraId="4BF34EC6" w14:textId="77777777" w:rsidR="000B16AE" w:rsidRDefault="000B16AE" w:rsidP="00C23116">
      <w:pPr>
        <w:pStyle w:val="Heading3"/>
        <w:rPr>
          <w:rFonts w:eastAsia="Malgun Gothic"/>
        </w:rPr>
      </w:pPr>
      <w:bookmarkStart w:id="410" w:name="_Toc162966263"/>
      <w:bookmarkStart w:id="411" w:name="_Toc20156501"/>
      <w:r>
        <w:rPr>
          <w:noProof/>
          <w:lang w:val="en-US"/>
        </w:rPr>
        <w:t>6.3.1</w:t>
      </w:r>
      <w:r>
        <w:rPr>
          <w:noProof/>
          <w:lang w:val="en-US"/>
        </w:rPr>
        <w:tab/>
      </w:r>
      <w:r w:rsidRPr="0073469F">
        <w:rPr>
          <w:rFonts w:eastAsia="Malgun Gothic"/>
        </w:rPr>
        <w:t>General</w:t>
      </w:r>
      <w:bookmarkEnd w:id="410"/>
    </w:p>
    <w:p w14:paraId="5021CCEF" w14:textId="77777777" w:rsidR="000B16AE" w:rsidRPr="0073469F" w:rsidRDefault="000B16AE" w:rsidP="00C23116">
      <w:pPr>
        <w:pStyle w:val="Heading4"/>
        <w:rPr>
          <w:lang w:eastAsia="zh-CN"/>
        </w:rPr>
      </w:pPr>
      <w:bookmarkStart w:id="412" w:name="_Toc20156010"/>
      <w:bookmarkStart w:id="413" w:name="_Toc27501167"/>
      <w:bookmarkStart w:id="414" w:name="_Toc36049293"/>
      <w:bookmarkStart w:id="415" w:name="_Toc45210059"/>
      <w:bookmarkStart w:id="416" w:name="_Toc51860884"/>
      <w:bookmarkStart w:id="417" w:name="_Toc59212208"/>
      <w:bookmarkStart w:id="418" w:name="_Toc162966264"/>
      <w:r>
        <w:rPr>
          <w:noProof/>
          <w:lang w:val="en-US"/>
        </w:rPr>
        <w:t>6.3.1</w:t>
      </w:r>
      <w:r>
        <w:rPr>
          <w:lang w:eastAsia="zh-CN"/>
        </w:rPr>
        <w:t>.1</w:t>
      </w:r>
      <w:r>
        <w:rPr>
          <w:lang w:eastAsia="zh-CN"/>
        </w:rPr>
        <w:tab/>
      </w:r>
      <w:r>
        <w:t>SEAL Off-network Location Management</w:t>
      </w:r>
      <w:r w:rsidRPr="0073469F">
        <w:rPr>
          <w:lang w:eastAsia="zh-CN"/>
        </w:rPr>
        <w:t xml:space="preserve"> message transport</w:t>
      </w:r>
      <w:bookmarkEnd w:id="412"/>
      <w:bookmarkEnd w:id="413"/>
      <w:bookmarkEnd w:id="414"/>
      <w:bookmarkEnd w:id="415"/>
      <w:bookmarkEnd w:id="416"/>
      <w:bookmarkEnd w:id="417"/>
      <w:bookmarkEnd w:id="418"/>
    </w:p>
    <w:p w14:paraId="3BBFBFD8" w14:textId="77777777" w:rsidR="000B16AE" w:rsidRPr="0073469F" w:rsidRDefault="000B16AE" w:rsidP="000B16AE">
      <w:pPr>
        <w:rPr>
          <w:lang w:eastAsia="ko-KR"/>
        </w:rPr>
      </w:pPr>
      <w:r w:rsidRPr="0073469F">
        <w:rPr>
          <w:lang w:eastAsia="ko-KR"/>
        </w:rPr>
        <w:t xml:space="preserve">In order to </w:t>
      </w:r>
      <w:r>
        <w:rPr>
          <w:lang w:eastAsia="ko-KR"/>
        </w:rPr>
        <w:t>send the request, response or acknowledgement</w:t>
      </w:r>
      <w:r w:rsidRPr="0073469F">
        <w:rPr>
          <w:lang w:eastAsia="ko-KR"/>
        </w:rPr>
        <w:t xml:space="preserve">, the </w:t>
      </w:r>
      <w:r>
        <w:rPr>
          <w:lang w:eastAsia="ko-KR"/>
        </w:rPr>
        <w:t>SEAL location management client</w:t>
      </w:r>
      <w:r w:rsidRPr="0073469F">
        <w:rPr>
          <w:lang w:eastAsia="ko-KR"/>
        </w:rPr>
        <w:t>:</w:t>
      </w:r>
    </w:p>
    <w:p w14:paraId="462FA533" w14:textId="0CA7FF96" w:rsidR="000B16AE" w:rsidRPr="0073469F" w:rsidRDefault="000B16AE" w:rsidP="000B16AE">
      <w:pPr>
        <w:pStyle w:val="B1"/>
        <w:rPr>
          <w:lang w:eastAsia="ko-KR"/>
        </w:rPr>
      </w:pPr>
      <w:r w:rsidRPr="0073469F">
        <w:rPr>
          <w:lang w:eastAsia="ko-KR"/>
        </w:rPr>
        <w:lastRenderedPageBreak/>
        <w:t>1)</w:t>
      </w:r>
      <w:r w:rsidRPr="0073469F">
        <w:rPr>
          <w:lang w:eastAsia="ko-KR"/>
        </w:rPr>
        <w:tab/>
        <w:t xml:space="preserve">shall send the message as a UDP message to the local IP address of the </w:t>
      </w:r>
      <w:r>
        <w:rPr>
          <w:lang w:eastAsia="ko-KR"/>
        </w:rPr>
        <w:t>VAL</w:t>
      </w:r>
      <w:r w:rsidRPr="0073469F">
        <w:rPr>
          <w:lang w:eastAsia="ko-KR"/>
        </w:rPr>
        <w:t xml:space="preserve"> user, </w:t>
      </w:r>
      <w:r>
        <w:rPr>
          <w:lang w:eastAsia="ko-KR"/>
        </w:rPr>
        <w:t>to</w:t>
      </w:r>
      <w:r w:rsidRPr="0073469F">
        <w:rPr>
          <w:lang w:eastAsia="ko-KR"/>
        </w:rPr>
        <w:t xml:space="preserve"> UDP port </w:t>
      </w:r>
      <w:r w:rsidR="00E246DD">
        <w:t>65400</w:t>
      </w:r>
      <w:r w:rsidRPr="0073469F">
        <w:rPr>
          <w:lang w:eastAsia="ko-KR"/>
        </w:rPr>
        <w:t>, with an IP time-to-live set to 255; and</w:t>
      </w:r>
    </w:p>
    <w:p w14:paraId="2CE1664D" w14:textId="2404D757" w:rsidR="000B16AE" w:rsidRPr="0073469F" w:rsidRDefault="000B16AE" w:rsidP="000B16AE">
      <w:pPr>
        <w:pStyle w:val="B1"/>
        <w:rPr>
          <w:lang w:eastAsia="ko-KR"/>
        </w:rPr>
      </w:pPr>
      <w:r w:rsidRPr="0073469F">
        <w:rPr>
          <w:lang w:eastAsia="ko-KR"/>
        </w:rPr>
        <w:t>2)</w:t>
      </w:r>
      <w:r w:rsidRPr="0073469F">
        <w:rPr>
          <w:lang w:eastAsia="ko-KR"/>
        </w:rPr>
        <w:tab/>
        <w:t xml:space="preserve">shall treat UDP messages received on the port </w:t>
      </w:r>
      <w:r w:rsidR="00E246DD">
        <w:rPr>
          <w:lang w:eastAsia="ko-KR"/>
        </w:rPr>
        <w:t>65400</w:t>
      </w:r>
      <w:r w:rsidRPr="0073469F">
        <w:rPr>
          <w:lang w:eastAsia="ko-KR"/>
        </w:rPr>
        <w:t xml:space="preserve"> as received message</w:t>
      </w:r>
      <w:r>
        <w:rPr>
          <w:lang w:eastAsia="ko-KR"/>
        </w:rPr>
        <w:t>s</w:t>
      </w:r>
      <w:r w:rsidRPr="0073469F">
        <w:rPr>
          <w:lang w:eastAsia="ko-KR"/>
        </w:rPr>
        <w:t>.</w:t>
      </w:r>
    </w:p>
    <w:p w14:paraId="5E1E6A78" w14:textId="77777777" w:rsidR="000B16AE" w:rsidRDefault="000B16AE" w:rsidP="000B16AE">
      <w:pPr>
        <w:pStyle w:val="B1"/>
        <w:rPr>
          <w:lang w:eastAsia="ko-KR"/>
        </w:rPr>
      </w:pPr>
      <w:r>
        <w:rPr>
          <w:lang w:eastAsia="ko-KR"/>
        </w:rPr>
        <w:t xml:space="preserve">The </w:t>
      </w:r>
      <w:r>
        <w:t>SEAL Off-network Location Management</w:t>
      </w:r>
      <w:r w:rsidRPr="0073469F">
        <w:rPr>
          <w:lang w:eastAsia="zh-CN"/>
        </w:rPr>
        <w:t xml:space="preserve"> </w:t>
      </w:r>
      <w:r w:rsidRPr="0073469F">
        <w:rPr>
          <w:lang w:eastAsia="ko-KR"/>
        </w:rPr>
        <w:t>message is the entire payload of the UDP message.</w:t>
      </w:r>
    </w:p>
    <w:p w14:paraId="40E940CB" w14:textId="77777777" w:rsidR="000B16AE" w:rsidRDefault="000B16AE" w:rsidP="00C23116">
      <w:pPr>
        <w:pStyle w:val="Heading4"/>
        <w:rPr>
          <w:lang w:eastAsia="zh-CN"/>
        </w:rPr>
      </w:pPr>
      <w:bookmarkStart w:id="419" w:name="_Toc162966265"/>
      <w:r>
        <w:rPr>
          <w:noProof/>
          <w:lang w:val="en-US"/>
        </w:rPr>
        <w:t>6.3.1</w:t>
      </w:r>
      <w:r>
        <w:rPr>
          <w:lang w:eastAsia="zh-CN"/>
        </w:rPr>
        <w:t>.2</w:t>
      </w:r>
      <w:r>
        <w:rPr>
          <w:lang w:eastAsia="zh-CN"/>
        </w:rPr>
        <w:tab/>
        <w:t>Basic Message Control</w:t>
      </w:r>
      <w:bookmarkEnd w:id="419"/>
    </w:p>
    <w:p w14:paraId="4F67777F" w14:textId="77777777" w:rsidR="000B16AE" w:rsidRDefault="000B16AE" w:rsidP="00C23116">
      <w:pPr>
        <w:pStyle w:val="Heading5"/>
        <w:rPr>
          <w:lang w:eastAsia="zh-CN"/>
        </w:rPr>
      </w:pPr>
      <w:bookmarkStart w:id="420" w:name="_Toc162966266"/>
      <w:r>
        <w:rPr>
          <w:lang w:eastAsia="zh-CN"/>
        </w:rPr>
        <w:t>6.3.1.2.1</w:t>
      </w:r>
      <w:r>
        <w:rPr>
          <w:lang w:eastAsia="zh-CN"/>
        </w:rPr>
        <w:tab/>
        <w:t>General</w:t>
      </w:r>
      <w:bookmarkEnd w:id="420"/>
    </w:p>
    <w:p w14:paraId="4F60357A" w14:textId="77777777" w:rsidR="000B16AE" w:rsidRPr="00220946" w:rsidRDefault="000B16AE" w:rsidP="000B16AE">
      <w:pPr>
        <w:rPr>
          <w:lang w:eastAsia="zh-CN"/>
        </w:rPr>
      </w:pPr>
      <w:r w:rsidRPr="0073469F">
        <w:rPr>
          <w:lang w:eastAsia="zh-CN"/>
        </w:rPr>
        <w:t>The figure</w:t>
      </w:r>
      <w:r>
        <w:rPr>
          <w:lang w:eastAsia="zh-CN"/>
        </w:rPr>
        <w:t> 6.3.1.2.1</w:t>
      </w:r>
      <w:r w:rsidRPr="0073469F">
        <w:rPr>
          <w:lang w:eastAsia="zh-CN"/>
        </w:rPr>
        <w:t xml:space="preserve">-1 gives an overview of the main states and transitions on the UE for </w:t>
      </w:r>
      <w:r>
        <w:rPr>
          <w:lang w:eastAsia="ko-KR"/>
        </w:rPr>
        <w:t xml:space="preserve">sending a </w:t>
      </w:r>
      <w:r>
        <w:t>SEAL Off-network Location Management</w:t>
      </w:r>
      <w:r w:rsidRPr="0073469F">
        <w:rPr>
          <w:lang w:eastAsia="zh-CN"/>
        </w:rPr>
        <w:t xml:space="preserve"> message.</w:t>
      </w:r>
    </w:p>
    <w:p w14:paraId="38F06A34" w14:textId="77777777" w:rsidR="000B16AE" w:rsidRDefault="000B16AE" w:rsidP="00DB773F">
      <w:pPr>
        <w:pStyle w:val="TH"/>
      </w:pPr>
      <w:r>
        <w:object w:dxaOrig="8688" w:dyaOrig="3336" w14:anchorId="48FA7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5pt;height:166.8pt" o:ole="">
            <v:imagedata r:id="rId11" o:title=""/>
          </v:shape>
          <o:OLEObject Type="Embed" ProgID="Visio.Drawing.15" ShapeID="_x0000_i1025" DrawAspect="Content" ObjectID="_1782110416" r:id="rId12"/>
        </w:object>
      </w:r>
    </w:p>
    <w:p w14:paraId="7A272168" w14:textId="77777777" w:rsidR="000B16AE" w:rsidRDefault="000B16AE" w:rsidP="000B16AE">
      <w:pPr>
        <w:pStyle w:val="TF"/>
      </w:pPr>
      <w:r>
        <w:t>Figure </w:t>
      </w:r>
      <w:r>
        <w:rPr>
          <w:lang w:eastAsia="zh-CN"/>
        </w:rPr>
        <w:t>6.3.1.2.1</w:t>
      </w:r>
      <w:r>
        <w:t xml:space="preserve">-1: </w:t>
      </w:r>
      <w:r>
        <w:rPr>
          <w:lang w:eastAsia="zh-CN"/>
        </w:rPr>
        <w:t xml:space="preserve">Basic state machine to send </w:t>
      </w:r>
      <w:r>
        <w:t>SEAL Off-network Location Management</w:t>
      </w:r>
      <w:r w:rsidRPr="0073469F">
        <w:rPr>
          <w:lang w:eastAsia="zh-CN"/>
        </w:rPr>
        <w:t xml:space="preserve"> message</w:t>
      </w:r>
    </w:p>
    <w:p w14:paraId="4A398ECA" w14:textId="77777777" w:rsidR="000B16AE" w:rsidRDefault="000B16AE" w:rsidP="00C23116">
      <w:pPr>
        <w:pStyle w:val="Heading5"/>
        <w:rPr>
          <w:lang w:eastAsia="zh-CN"/>
        </w:rPr>
      </w:pPr>
      <w:bookmarkStart w:id="421" w:name="_Toc162966267"/>
      <w:r>
        <w:rPr>
          <w:lang w:eastAsia="zh-CN"/>
        </w:rPr>
        <w:t>6.3.1.2.2</w:t>
      </w:r>
      <w:r>
        <w:rPr>
          <w:lang w:eastAsia="zh-CN"/>
        </w:rPr>
        <w:tab/>
        <w:t>State: Start</w:t>
      </w:r>
      <w:bookmarkEnd w:id="421"/>
    </w:p>
    <w:p w14:paraId="1D27A68A" w14:textId="77777777" w:rsidR="000B16AE" w:rsidRDefault="000B16AE" w:rsidP="000B16AE">
      <w:r w:rsidRPr="0073469F">
        <w:t xml:space="preserve">This state exists for </w:t>
      </w:r>
      <w:r>
        <w:t>the SLM-C</w:t>
      </w:r>
      <w:r w:rsidRPr="0073469F">
        <w:t xml:space="preserve">, when the </w:t>
      </w:r>
      <w:r>
        <w:t>SLM-C decides the SEAL Off-network Location Management</w:t>
      </w:r>
      <w:r w:rsidRPr="0073469F">
        <w:rPr>
          <w:lang w:eastAsia="zh-CN"/>
        </w:rPr>
        <w:t xml:space="preserve"> message</w:t>
      </w:r>
      <w:r w:rsidRPr="0073469F">
        <w:t>.</w:t>
      </w:r>
    </w:p>
    <w:p w14:paraId="152CB6BB" w14:textId="77777777" w:rsidR="000B16AE" w:rsidRDefault="000B16AE" w:rsidP="000918CC">
      <w:pPr>
        <w:pStyle w:val="H6"/>
        <w:rPr>
          <w:lang w:eastAsia="zh-CN"/>
        </w:rPr>
      </w:pPr>
      <w:r>
        <w:rPr>
          <w:lang w:eastAsia="zh-CN"/>
        </w:rPr>
        <w:t>6.3.1.2.2.1</w:t>
      </w:r>
      <w:r>
        <w:rPr>
          <w:lang w:eastAsia="zh-CN"/>
        </w:rPr>
        <w:tab/>
        <w:t>Send Message (With Ack/Response expected)</w:t>
      </w:r>
    </w:p>
    <w:p w14:paraId="6F6AD90E" w14:textId="77777777" w:rsidR="000B16AE" w:rsidRDefault="000B16AE" w:rsidP="000B16AE">
      <w:pPr>
        <w:rPr>
          <w:lang w:eastAsia="zh-CN"/>
        </w:rPr>
      </w:pPr>
      <w:r>
        <w:rPr>
          <w:lang w:eastAsia="zh-CN"/>
        </w:rPr>
        <w:t xml:space="preserve">When SLM-C sends a </w:t>
      </w:r>
      <w:r>
        <w:t>SEAL Off-network Location Management</w:t>
      </w:r>
      <w:r w:rsidRPr="0073469F">
        <w:rPr>
          <w:lang w:eastAsia="zh-CN"/>
        </w:rPr>
        <w:t xml:space="preserve"> message</w:t>
      </w:r>
      <w:r>
        <w:rPr>
          <w:lang w:eastAsia="zh-CN"/>
        </w:rPr>
        <w:t xml:space="preserve"> for which response or acknowledgement from the target UE is expected, the SLM-C:</w:t>
      </w:r>
    </w:p>
    <w:p w14:paraId="7115E5F8" w14:textId="77777777" w:rsidR="000B16AE" w:rsidRDefault="000B16AE" w:rsidP="000B16AE">
      <w:pPr>
        <w:pStyle w:val="B1"/>
        <w:rPr>
          <w:lang w:eastAsia="zh-CN"/>
        </w:rPr>
      </w:pPr>
      <w:r>
        <w:rPr>
          <w:lang w:eastAsia="zh-CN"/>
        </w:rPr>
        <w:t>a)</w:t>
      </w:r>
      <w:r>
        <w:rPr>
          <w:lang w:eastAsia="zh-CN"/>
        </w:rPr>
        <w:tab/>
        <w:t>shall set counter C101 to the value 1;</w:t>
      </w:r>
    </w:p>
    <w:p w14:paraId="70244CE8" w14:textId="77777777" w:rsidR="000B16AE" w:rsidRDefault="000B16AE" w:rsidP="000B16AE">
      <w:pPr>
        <w:pStyle w:val="B1"/>
        <w:rPr>
          <w:lang w:eastAsia="zh-CN"/>
        </w:rPr>
      </w:pPr>
      <w:r>
        <w:rPr>
          <w:lang w:eastAsia="zh-CN"/>
        </w:rPr>
        <w:t>b)</w:t>
      </w:r>
      <w:r>
        <w:rPr>
          <w:lang w:eastAsia="zh-CN"/>
        </w:rPr>
        <w:tab/>
        <w:t>shall start the timer T101 (waiting for ack/</w:t>
      </w:r>
      <w:proofErr w:type="spellStart"/>
      <w:r>
        <w:rPr>
          <w:lang w:eastAsia="zh-CN"/>
        </w:rPr>
        <w:t>resp</w:t>
      </w:r>
      <w:proofErr w:type="spellEnd"/>
      <w:r>
        <w:rPr>
          <w:lang w:eastAsia="zh-CN"/>
        </w:rPr>
        <w:t>);</w:t>
      </w:r>
    </w:p>
    <w:p w14:paraId="3BA75D30"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EAECC7D" w14:textId="77777777" w:rsidR="000B16AE"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Waiting for Ack/</w:t>
      </w:r>
      <w:proofErr w:type="spellStart"/>
      <w:r>
        <w:rPr>
          <w:lang w:eastAsia="zh-CN"/>
        </w:rPr>
        <w:t>Resp</w:t>
      </w:r>
      <w:proofErr w:type="spellEnd"/>
      <w:r>
        <w:rPr>
          <w:lang w:eastAsia="ko-KR"/>
        </w:rPr>
        <w:t>"</w:t>
      </w:r>
      <w:r>
        <w:rPr>
          <w:lang w:eastAsia="zh-CN"/>
        </w:rPr>
        <w:t>.</w:t>
      </w:r>
    </w:p>
    <w:p w14:paraId="772F9EFD" w14:textId="77777777" w:rsidR="000B16AE" w:rsidRDefault="000B16AE" w:rsidP="00C23116">
      <w:pPr>
        <w:pStyle w:val="Heading5"/>
        <w:rPr>
          <w:lang w:eastAsia="zh-CN"/>
        </w:rPr>
      </w:pPr>
      <w:bookmarkStart w:id="422" w:name="_Toc162966268"/>
      <w:r>
        <w:rPr>
          <w:lang w:eastAsia="zh-CN"/>
        </w:rPr>
        <w:t>6.3.1.2.3</w:t>
      </w:r>
      <w:r>
        <w:rPr>
          <w:lang w:eastAsia="zh-CN"/>
        </w:rPr>
        <w:tab/>
        <w:t>State: Waiting for Ack/</w:t>
      </w:r>
      <w:proofErr w:type="spellStart"/>
      <w:r>
        <w:rPr>
          <w:lang w:eastAsia="zh-CN"/>
        </w:rPr>
        <w:t>Resp</w:t>
      </w:r>
      <w:bookmarkEnd w:id="422"/>
      <w:proofErr w:type="spellEnd"/>
    </w:p>
    <w:p w14:paraId="78F343E5" w14:textId="77777777" w:rsidR="000B16AE" w:rsidRDefault="000B16AE" w:rsidP="000B16AE">
      <w:r w:rsidRPr="0073469F">
        <w:t xml:space="preserve">This state exists for </w:t>
      </w:r>
      <w:r>
        <w:t>the SLM-C</w:t>
      </w:r>
      <w:r w:rsidRPr="0073469F">
        <w:t xml:space="preserve">, when the </w:t>
      </w:r>
      <w:r>
        <w:t>SLM-C has already sent the SEAL Off-network Location Management</w:t>
      </w:r>
      <w:r w:rsidRPr="0073469F">
        <w:rPr>
          <w:lang w:eastAsia="zh-CN"/>
        </w:rPr>
        <w:t xml:space="preserve"> message</w:t>
      </w:r>
      <w:r>
        <w:rPr>
          <w:lang w:eastAsia="zh-CN"/>
        </w:rPr>
        <w:t>, and waiting to receive which response or acknowledgement</w:t>
      </w:r>
      <w:r w:rsidRPr="0073469F">
        <w:t>.</w:t>
      </w:r>
    </w:p>
    <w:p w14:paraId="2780AF4A" w14:textId="77777777" w:rsidR="000B16AE" w:rsidRDefault="000B16AE" w:rsidP="000918CC">
      <w:pPr>
        <w:pStyle w:val="H6"/>
        <w:rPr>
          <w:lang w:eastAsia="zh-CN"/>
        </w:rPr>
      </w:pPr>
      <w:r>
        <w:rPr>
          <w:lang w:eastAsia="zh-CN"/>
        </w:rPr>
        <w:t>6.3.1.2.3.1</w:t>
      </w:r>
      <w:r>
        <w:rPr>
          <w:lang w:eastAsia="zh-CN"/>
        </w:rPr>
        <w:tab/>
        <w:t>Timer T101 Expired</w:t>
      </w:r>
    </w:p>
    <w:p w14:paraId="0ED1708B" w14:textId="77777777" w:rsidR="000B16AE" w:rsidRDefault="000B16AE" w:rsidP="000B16AE">
      <w:pPr>
        <w:rPr>
          <w:lang w:eastAsia="zh-CN"/>
        </w:rPr>
      </w:pPr>
      <w:r>
        <w:rPr>
          <w:lang w:eastAsia="zh-CN"/>
        </w:rPr>
        <w:t>Upon expiry of the timer T101 where current value of the counter C101 is less than N, the SLM-C:</w:t>
      </w:r>
    </w:p>
    <w:p w14:paraId="13D742FD" w14:textId="77777777" w:rsidR="000B16AE" w:rsidRDefault="000B16AE" w:rsidP="000B16AE">
      <w:pPr>
        <w:pStyle w:val="B1"/>
        <w:rPr>
          <w:lang w:eastAsia="zh-CN"/>
        </w:rPr>
      </w:pPr>
      <w:r>
        <w:rPr>
          <w:lang w:eastAsia="zh-CN"/>
        </w:rPr>
        <w:t>a)</w:t>
      </w:r>
      <w:r>
        <w:rPr>
          <w:lang w:eastAsia="zh-CN"/>
        </w:rPr>
        <w:tab/>
        <w:t>shall increment the value of the counter C101 by 1;</w:t>
      </w:r>
    </w:p>
    <w:p w14:paraId="4431AA1E" w14:textId="77777777" w:rsidR="000B16AE" w:rsidRDefault="000B16AE" w:rsidP="000B16AE">
      <w:pPr>
        <w:pStyle w:val="B1"/>
        <w:rPr>
          <w:lang w:eastAsia="zh-CN"/>
        </w:rPr>
      </w:pPr>
      <w:r>
        <w:rPr>
          <w:lang w:eastAsia="zh-CN"/>
        </w:rPr>
        <w:t>b)</w:t>
      </w:r>
      <w:r>
        <w:rPr>
          <w:lang w:eastAsia="zh-CN"/>
        </w:rPr>
        <w:tab/>
        <w:t>shall restart the timer T101 (waiting for ack/</w:t>
      </w:r>
      <w:proofErr w:type="spellStart"/>
      <w:r>
        <w:rPr>
          <w:lang w:eastAsia="zh-CN"/>
        </w:rPr>
        <w:t>resp</w:t>
      </w:r>
      <w:proofErr w:type="spellEnd"/>
      <w:r>
        <w:rPr>
          <w:lang w:eastAsia="zh-CN"/>
        </w:rPr>
        <w:t>);</w:t>
      </w:r>
    </w:p>
    <w:p w14:paraId="4058224E"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028E946" w14:textId="77777777" w:rsidR="000B16AE" w:rsidRDefault="000B16AE" w:rsidP="000B16AE">
      <w:pPr>
        <w:pStyle w:val="B1"/>
        <w:rPr>
          <w:lang w:eastAsia="zh-CN"/>
        </w:rPr>
      </w:pPr>
      <w:r>
        <w:rPr>
          <w:lang w:eastAsia="zh-CN"/>
        </w:rPr>
        <w:lastRenderedPageBreak/>
        <w:t>d)</w:t>
      </w:r>
      <w:r>
        <w:rPr>
          <w:lang w:eastAsia="zh-CN"/>
        </w:rPr>
        <w:tab/>
        <w:t xml:space="preserve">shall remain in the state </w:t>
      </w:r>
      <w:r>
        <w:rPr>
          <w:lang w:eastAsia="ko-KR"/>
        </w:rPr>
        <w:t>"</w:t>
      </w:r>
      <w:r>
        <w:rPr>
          <w:lang w:eastAsia="zh-CN"/>
        </w:rPr>
        <w:t>Waiting for Ack/</w:t>
      </w:r>
      <w:proofErr w:type="spellStart"/>
      <w:r>
        <w:rPr>
          <w:lang w:eastAsia="zh-CN"/>
        </w:rPr>
        <w:t>Resp</w:t>
      </w:r>
      <w:proofErr w:type="spellEnd"/>
      <w:r>
        <w:rPr>
          <w:lang w:eastAsia="ko-KR"/>
        </w:rPr>
        <w:t>"</w:t>
      </w:r>
      <w:r>
        <w:rPr>
          <w:lang w:eastAsia="zh-CN"/>
        </w:rPr>
        <w:t>.</w:t>
      </w:r>
    </w:p>
    <w:p w14:paraId="0C89DB3B" w14:textId="77777777" w:rsidR="000B16AE" w:rsidRDefault="000B16AE" w:rsidP="000918CC">
      <w:pPr>
        <w:pStyle w:val="H6"/>
        <w:rPr>
          <w:lang w:eastAsia="zh-CN"/>
        </w:rPr>
      </w:pPr>
      <w:r>
        <w:rPr>
          <w:lang w:eastAsia="zh-CN"/>
        </w:rPr>
        <w:t>6.3.1.2.3.2</w:t>
      </w:r>
      <w:r>
        <w:rPr>
          <w:lang w:eastAsia="zh-CN"/>
        </w:rPr>
        <w:tab/>
        <w:t>Timer T101 Expired (N times)</w:t>
      </w:r>
    </w:p>
    <w:p w14:paraId="1FAC0DC6" w14:textId="77777777" w:rsidR="000B16AE" w:rsidRDefault="000B16AE" w:rsidP="000B16AE">
      <w:pPr>
        <w:rPr>
          <w:lang w:eastAsia="zh-CN"/>
        </w:rPr>
      </w:pPr>
      <w:r>
        <w:rPr>
          <w:lang w:eastAsia="zh-CN"/>
        </w:rPr>
        <w:t>Upon expiry of the timer T101 where current value of the counter C101 is greater than or equal to N, the SLM-C:</w:t>
      </w:r>
    </w:p>
    <w:p w14:paraId="26992645" w14:textId="77777777" w:rsidR="000B16AE" w:rsidRDefault="000B16AE" w:rsidP="000B16AE">
      <w:pPr>
        <w:pStyle w:val="B1"/>
        <w:rPr>
          <w:lang w:eastAsia="zh-CN"/>
        </w:rPr>
      </w:pPr>
      <w:r>
        <w:rPr>
          <w:lang w:eastAsia="zh-CN"/>
        </w:rPr>
        <w:t>a)</w:t>
      </w:r>
      <w:r>
        <w:rPr>
          <w:lang w:eastAsia="zh-CN"/>
        </w:rPr>
        <w:tab/>
        <w:t>shall consider the message sending as failure;</w:t>
      </w:r>
    </w:p>
    <w:p w14:paraId="5C5DE787" w14:textId="77777777" w:rsidR="000B16AE" w:rsidRDefault="000B16AE" w:rsidP="000B16AE">
      <w:pPr>
        <w:pStyle w:val="B1"/>
        <w:rPr>
          <w:lang w:eastAsia="zh-CN"/>
        </w:rPr>
      </w:pPr>
      <w:r>
        <w:rPr>
          <w:lang w:eastAsia="zh-CN"/>
        </w:rPr>
        <w:t>b)</w:t>
      </w:r>
      <w:r>
        <w:rPr>
          <w:lang w:eastAsia="zh-CN"/>
        </w:rPr>
        <w:tab/>
        <w:t>shall stop the timer T101 (waiting for ack/</w:t>
      </w:r>
      <w:proofErr w:type="spellStart"/>
      <w:r>
        <w:rPr>
          <w:lang w:eastAsia="zh-CN"/>
        </w:rPr>
        <w:t>resp</w:t>
      </w:r>
      <w:proofErr w:type="spellEnd"/>
      <w:r>
        <w:rPr>
          <w:lang w:eastAsia="zh-CN"/>
        </w:rPr>
        <w:t>);</w:t>
      </w:r>
    </w:p>
    <w:p w14:paraId="1988044E" w14:textId="77777777" w:rsidR="000B16AE" w:rsidRDefault="000B16AE" w:rsidP="000B16AE">
      <w:pPr>
        <w:pStyle w:val="B1"/>
        <w:rPr>
          <w:lang w:eastAsia="zh-CN"/>
        </w:rPr>
      </w:pPr>
      <w:r>
        <w:rPr>
          <w:lang w:eastAsia="zh-CN"/>
        </w:rPr>
        <w:t>c)</w:t>
      </w:r>
      <w:r>
        <w:rPr>
          <w:lang w:eastAsia="zh-CN"/>
        </w:rPr>
        <w:tab/>
        <w:t xml:space="preserve">shall inform the VAL user about the failure of the message; and </w:t>
      </w:r>
    </w:p>
    <w:p w14:paraId="1219EB25" w14:textId="77777777" w:rsidR="000B16AE" w:rsidRPr="00F23707"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Stop</w:t>
      </w:r>
      <w:r>
        <w:rPr>
          <w:lang w:eastAsia="ko-KR"/>
        </w:rPr>
        <w:t>"</w:t>
      </w:r>
      <w:r>
        <w:rPr>
          <w:lang w:eastAsia="zh-CN"/>
        </w:rPr>
        <w:t>.</w:t>
      </w:r>
    </w:p>
    <w:p w14:paraId="075EB6DF" w14:textId="77777777" w:rsidR="000B16AE" w:rsidRDefault="000B16AE" w:rsidP="000918CC">
      <w:pPr>
        <w:pStyle w:val="H6"/>
        <w:rPr>
          <w:lang w:eastAsia="zh-CN"/>
        </w:rPr>
      </w:pPr>
      <w:r>
        <w:rPr>
          <w:lang w:eastAsia="zh-CN"/>
        </w:rPr>
        <w:t>6.3.1.2.3.2</w:t>
      </w:r>
      <w:r>
        <w:rPr>
          <w:lang w:eastAsia="zh-CN"/>
        </w:rPr>
        <w:tab/>
        <w:t>Acknowledgement Received or Response Received</w:t>
      </w:r>
    </w:p>
    <w:p w14:paraId="579A46FA" w14:textId="77777777" w:rsidR="000B16AE" w:rsidRDefault="000B16AE" w:rsidP="000B16AE">
      <w:pPr>
        <w:rPr>
          <w:lang w:eastAsia="zh-CN"/>
        </w:rPr>
      </w:pPr>
      <w:r>
        <w:rPr>
          <w:lang w:eastAsia="zh-CN"/>
        </w:rPr>
        <w:t>Upon receiving response of the message or acknowledgement of the message, the SLM-C:</w:t>
      </w:r>
    </w:p>
    <w:p w14:paraId="54A1C6FA" w14:textId="77777777" w:rsidR="000B16AE" w:rsidRDefault="000B16AE" w:rsidP="000B16AE">
      <w:pPr>
        <w:pStyle w:val="B1"/>
        <w:rPr>
          <w:lang w:eastAsia="zh-CN"/>
        </w:rPr>
      </w:pPr>
      <w:r>
        <w:rPr>
          <w:lang w:eastAsia="zh-CN"/>
        </w:rPr>
        <w:t>a)</w:t>
      </w:r>
      <w:r>
        <w:rPr>
          <w:lang w:eastAsia="zh-CN"/>
        </w:rPr>
        <w:tab/>
        <w:t>shall stop the timer T101 (waiting for ack/</w:t>
      </w:r>
      <w:proofErr w:type="spellStart"/>
      <w:r>
        <w:rPr>
          <w:lang w:eastAsia="zh-CN"/>
        </w:rPr>
        <w:t>resp</w:t>
      </w:r>
      <w:proofErr w:type="spellEnd"/>
      <w:r>
        <w:rPr>
          <w:lang w:eastAsia="zh-CN"/>
        </w:rPr>
        <w:t>);</w:t>
      </w:r>
    </w:p>
    <w:p w14:paraId="5D5B3CB6" w14:textId="77777777" w:rsidR="000B16AE" w:rsidRDefault="000B16AE" w:rsidP="000B16AE">
      <w:pPr>
        <w:pStyle w:val="B1"/>
        <w:rPr>
          <w:lang w:eastAsia="zh-CN"/>
        </w:rPr>
      </w:pPr>
      <w:r>
        <w:rPr>
          <w:lang w:eastAsia="zh-CN"/>
        </w:rPr>
        <w:t>b)</w:t>
      </w:r>
      <w:r>
        <w:rPr>
          <w:lang w:eastAsia="zh-CN"/>
        </w:rPr>
        <w:tab/>
        <w:t xml:space="preserve">shall enter the state </w:t>
      </w:r>
      <w:r>
        <w:rPr>
          <w:lang w:eastAsia="ko-KR"/>
        </w:rPr>
        <w:t>"</w:t>
      </w:r>
      <w:r>
        <w:rPr>
          <w:lang w:eastAsia="zh-CN"/>
        </w:rPr>
        <w:t>Stop</w:t>
      </w:r>
      <w:r>
        <w:rPr>
          <w:lang w:eastAsia="ko-KR"/>
        </w:rPr>
        <w:t>"</w:t>
      </w:r>
      <w:r>
        <w:rPr>
          <w:lang w:eastAsia="zh-CN"/>
        </w:rPr>
        <w:t>; and</w:t>
      </w:r>
    </w:p>
    <w:p w14:paraId="1034EE6F" w14:textId="77777777" w:rsidR="000B16AE" w:rsidRPr="00F23707" w:rsidRDefault="000B16AE" w:rsidP="000B16AE">
      <w:pPr>
        <w:pStyle w:val="B1"/>
        <w:rPr>
          <w:lang w:eastAsia="zh-CN"/>
        </w:rPr>
      </w:pPr>
      <w:r>
        <w:rPr>
          <w:lang w:eastAsia="zh-CN"/>
        </w:rPr>
        <w:t>c)</w:t>
      </w:r>
      <w:r>
        <w:rPr>
          <w:lang w:eastAsia="zh-CN"/>
        </w:rPr>
        <w:tab/>
        <w:t>shall inform the VAL user about the success of the message.</w:t>
      </w:r>
    </w:p>
    <w:p w14:paraId="59ABC368" w14:textId="77777777" w:rsidR="000B16AE" w:rsidRDefault="000B16AE" w:rsidP="00C23116">
      <w:pPr>
        <w:pStyle w:val="Heading5"/>
        <w:rPr>
          <w:lang w:eastAsia="zh-CN"/>
        </w:rPr>
      </w:pPr>
      <w:bookmarkStart w:id="423" w:name="_Toc162966269"/>
      <w:r>
        <w:rPr>
          <w:lang w:eastAsia="zh-CN"/>
        </w:rPr>
        <w:t>6.3.1.2.4</w:t>
      </w:r>
      <w:r>
        <w:rPr>
          <w:lang w:eastAsia="zh-CN"/>
        </w:rPr>
        <w:tab/>
        <w:t>State: Stop</w:t>
      </w:r>
      <w:bookmarkEnd w:id="423"/>
    </w:p>
    <w:p w14:paraId="15748BC0" w14:textId="1EB3E394" w:rsidR="000B16AE" w:rsidRDefault="000B16AE" w:rsidP="001E1B1F">
      <w:pPr>
        <w:rPr>
          <w:lang w:eastAsia="zh-CN"/>
        </w:rPr>
      </w:pPr>
      <w:r w:rsidRPr="0073469F">
        <w:t xml:space="preserve">This state exists for </w:t>
      </w:r>
      <w:r>
        <w:t>the SLM-C</w:t>
      </w:r>
      <w:r w:rsidRPr="0073469F">
        <w:t xml:space="preserve">, when the </w:t>
      </w:r>
      <w:r>
        <w:t>procedure to send the SEAL Off-network Location Management</w:t>
      </w:r>
      <w:r w:rsidRPr="0073469F">
        <w:rPr>
          <w:lang w:eastAsia="zh-CN"/>
        </w:rPr>
        <w:t xml:space="preserve"> message</w:t>
      </w:r>
      <w:r>
        <w:rPr>
          <w:lang w:eastAsia="zh-CN"/>
        </w:rPr>
        <w:t xml:space="preserve"> is completed, and no further response or acknowledgement is expected.</w:t>
      </w:r>
    </w:p>
    <w:p w14:paraId="226BB781" w14:textId="77777777" w:rsidR="00BB6F94" w:rsidRDefault="00BB6F94" w:rsidP="00C23116">
      <w:pPr>
        <w:pStyle w:val="Heading4"/>
        <w:rPr>
          <w:lang w:eastAsia="zh-CN"/>
        </w:rPr>
      </w:pPr>
      <w:bookmarkStart w:id="424" w:name="_Toc162966270"/>
      <w:r>
        <w:rPr>
          <w:lang w:eastAsia="zh-CN"/>
        </w:rPr>
        <w:t>6.3.1.3</w:t>
      </w:r>
      <w:r>
        <w:rPr>
          <w:lang w:eastAsia="zh-CN"/>
        </w:rPr>
        <w:tab/>
        <w:t>Sending acknowledgement</w:t>
      </w:r>
      <w:bookmarkEnd w:id="424"/>
    </w:p>
    <w:p w14:paraId="196B8AD6" w14:textId="77777777" w:rsidR="00BB6F94" w:rsidRDefault="00BB6F94" w:rsidP="00BB6F94">
      <w:r>
        <w:t>The SLM-C:</w:t>
      </w:r>
    </w:p>
    <w:p w14:paraId="4DB9E558" w14:textId="77777777" w:rsidR="00BB6F94" w:rsidRDefault="00BB6F94" w:rsidP="00BB6F94">
      <w:pPr>
        <w:pStyle w:val="B1"/>
      </w:pPr>
      <w:r w:rsidRPr="001A49DC">
        <w:t>a)</w:t>
      </w:r>
      <w:r w:rsidRPr="001A49DC">
        <w:tab/>
      </w:r>
      <w:r>
        <w:t>shall generate the Off-network location management</w:t>
      </w:r>
      <w:r>
        <w:rPr>
          <w:lang w:eastAsia="ko-KR"/>
        </w:rPr>
        <w:t xml:space="preserve"> message</w:t>
      </w:r>
      <w:r w:rsidRPr="0006242D">
        <w:t xml:space="preserve"> </w:t>
      </w:r>
      <w:r>
        <w:t>according to clause 8.1.2 by setting:</w:t>
      </w:r>
    </w:p>
    <w:p w14:paraId="6FA0443F" w14:textId="77777777" w:rsidR="00BB6F94" w:rsidRDefault="00BB6F94" w:rsidP="00BB6F94">
      <w:pPr>
        <w:pStyle w:val="B2"/>
      </w:pPr>
      <w:proofErr w:type="spellStart"/>
      <w:r>
        <w:t>i</w:t>
      </w:r>
      <w:proofErr w:type="spellEnd"/>
      <w:r>
        <w:t>)</w:t>
      </w:r>
      <w:r>
        <w:tab/>
        <w:t>the Message type IE to "</w:t>
      </w:r>
      <w:r w:rsidRPr="004210DC">
        <w:t>LOCATION MANAGEMENT ACK</w:t>
      </w:r>
      <w:r>
        <w:t>";</w:t>
      </w:r>
    </w:p>
    <w:p w14:paraId="72671893" w14:textId="7F681CBE" w:rsidR="00BB6F94" w:rsidRDefault="00BB6F94" w:rsidP="00BB6F94">
      <w:pPr>
        <w:pStyle w:val="B2"/>
        <w:rPr>
          <w:lang w:eastAsia="zh-CN"/>
        </w:rPr>
      </w:pPr>
      <w:r>
        <w:t>ii)</w:t>
      </w:r>
      <w:r>
        <w:tab/>
        <w:t xml:space="preserve">the </w:t>
      </w:r>
      <w:r>
        <w:rPr>
          <w:lang w:eastAsia="zh-CN"/>
        </w:rPr>
        <w:t>Originating VAL user ID IE to its own VAL user ID;</w:t>
      </w:r>
    </w:p>
    <w:p w14:paraId="32AB2496" w14:textId="77777777" w:rsidR="00575F91" w:rsidRDefault="00BB6F94" w:rsidP="00575F91">
      <w:pPr>
        <w:pStyle w:val="B2"/>
        <w:rPr>
          <w:lang w:eastAsia="zh-CN"/>
        </w:rPr>
      </w:pPr>
      <w:r>
        <w:rPr>
          <w:lang w:eastAsia="zh-CN"/>
        </w:rPr>
        <w:t>iii)</w:t>
      </w:r>
      <w:r>
        <w:rPr>
          <w:lang w:eastAsia="zh-CN"/>
        </w:rPr>
        <w:tab/>
        <w:t xml:space="preserve">the Terminating VAL user ID IE to the VAL user ID of the target VAL user; </w:t>
      </w:r>
    </w:p>
    <w:p w14:paraId="7826AA9F" w14:textId="796BD08B" w:rsidR="00BB6F94" w:rsidRDefault="00575F91" w:rsidP="00575F91">
      <w:pPr>
        <w:pStyle w:val="B2"/>
        <w:rPr>
          <w:lang w:eastAsia="zh-CN"/>
        </w:rPr>
      </w:pPr>
      <w:r>
        <w:rPr>
          <w:lang w:eastAsia="zh-CN"/>
        </w:rPr>
        <w:t>iv)</w:t>
      </w:r>
      <w:r>
        <w:rPr>
          <w:lang w:eastAsia="zh-CN"/>
        </w:rPr>
        <w:tab/>
        <w:t>the Message I</w:t>
      </w:r>
      <w:r w:rsidRPr="00575F91">
        <w:rPr>
          <w:lang w:eastAsia="zh-CN"/>
        </w:rPr>
        <w:t xml:space="preserve"> </w:t>
      </w:r>
      <w:r>
        <w:rPr>
          <w:lang w:eastAsia="zh-CN"/>
        </w:rPr>
        <w:t xml:space="preserve">D IE to the value of the Message ID of the received message; </w:t>
      </w:r>
      <w:r w:rsidR="00BB6F94">
        <w:rPr>
          <w:lang w:eastAsia="zh-CN"/>
        </w:rPr>
        <w:t>and</w:t>
      </w:r>
    </w:p>
    <w:p w14:paraId="7E6C9343" w14:textId="77777777" w:rsidR="00BB6F94" w:rsidRPr="00327753" w:rsidRDefault="00BB6F94" w:rsidP="00BB6F94">
      <w:pPr>
        <w:pStyle w:val="B1"/>
      </w:pPr>
      <w:r>
        <w:t>b)</w:t>
      </w:r>
      <w:r>
        <w:tab/>
        <w:t>shall send the message as specified in clause 6.3.1.2.</w:t>
      </w:r>
    </w:p>
    <w:p w14:paraId="7832A2B0" w14:textId="77777777" w:rsidR="00BB6F94" w:rsidRDefault="00BB6F94" w:rsidP="00C23116">
      <w:pPr>
        <w:pStyle w:val="Heading3"/>
      </w:pPr>
      <w:bookmarkStart w:id="425" w:name="_Toc162966271"/>
      <w:r>
        <w:rPr>
          <w:noProof/>
          <w:lang w:val="en-US"/>
        </w:rPr>
        <w:t>6.3.2</w:t>
      </w:r>
      <w:r>
        <w:rPr>
          <w:noProof/>
          <w:lang w:val="en-US"/>
        </w:rPr>
        <w:tab/>
      </w:r>
      <w:r w:rsidRPr="00526FC3">
        <w:t>Event-triggered location reporting procedure</w:t>
      </w:r>
      <w:bookmarkEnd w:id="425"/>
    </w:p>
    <w:p w14:paraId="499823E3" w14:textId="77777777" w:rsidR="00BB6F94" w:rsidRDefault="00BB6F94" w:rsidP="00C23116">
      <w:pPr>
        <w:pStyle w:val="Heading4"/>
      </w:pPr>
      <w:bookmarkStart w:id="426" w:name="_Toc162966272"/>
      <w:r>
        <w:rPr>
          <w:rFonts w:eastAsia="Malgun Gothic"/>
        </w:rPr>
        <w:t>6.3.2.1</w:t>
      </w:r>
      <w:r>
        <w:rPr>
          <w:rFonts w:eastAsia="Malgun Gothic"/>
        </w:rPr>
        <w:tab/>
      </w:r>
      <w:r>
        <w:t>Location reporting trigger configuration</w:t>
      </w:r>
      <w:bookmarkEnd w:id="426"/>
    </w:p>
    <w:p w14:paraId="6CA58F4F" w14:textId="77777777" w:rsidR="00BB6F94" w:rsidRDefault="00BB6F94" w:rsidP="00C23116">
      <w:pPr>
        <w:pStyle w:val="Heading5"/>
        <w:rPr>
          <w:rFonts w:eastAsia="Malgun Gothic"/>
        </w:rPr>
      </w:pPr>
      <w:bookmarkStart w:id="427" w:name="_Toc162966273"/>
      <w:r>
        <w:rPr>
          <w:rFonts w:eastAsia="Malgun Gothic"/>
        </w:rPr>
        <w:t>6.3.2.1.1</w:t>
      </w:r>
      <w:r>
        <w:rPr>
          <w:rFonts w:eastAsia="Malgun Gothic"/>
        </w:rPr>
        <w:tab/>
        <w:t>Client originating procedure</w:t>
      </w:r>
      <w:bookmarkEnd w:id="427"/>
    </w:p>
    <w:p w14:paraId="2677AD5B" w14:textId="77777777" w:rsidR="00BB6F94" w:rsidRDefault="00BB6F94" w:rsidP="00BB6F94">
      <w:r>
        <w:rPr>
          <w:noProof/>
          <w:lang w:val="en-US"/>
        </w:rPr>
        <w:t xml:space="preserve">Upon receiving a request from a VAL user to </w:t>
      </w:r>
      <w:r>
        <w:rPr>
          <w:lang w:eastAsia="zh-CN"/>
        </w:rPr>
        <w:t>configure the location information trigger to another VAL user</w:t>
      </w:r>
      <w:r>
        <w:t>, the SLM-C:</w:t>
      </w:r>
    </w:p>
    <w:p w14:paraId="58424603"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0184C5A6" w14:textId="77777777" w:rsidR="00BB6F94" w:rsidRDefault="00BB6F94" w:rsidP="00BB6F94">
      <w:pPr>
        <w:pStyle w:val="B2"/>
      </w:pPr>
      <w:proofErr w:type="spellStart"/>
      <w:r>
        <w:t>i</w:t>
      </w:r>
      <w:proofErr w:type="spellEnd"/>
      <w:r>
        <w:t>)</w:t>
      </w:r>
      <w:r>
        <w:tab/>
        <w:t>shall set the Message type IE to "</w:t>
      </w:r>
      <w:r w:rsidRPr="004210DC">
        <w:t>LOCATION REPORTING TRIGGER CONFIGURATION REQUEST</w:t>
      </w:r>
      <w:r>
        <w:t>";</w:t>
      </w:r>
    </w:p>
    <w:p w14:paraId="5D9F1BA3"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3BF42E1C"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199AAB6" w14:textId="2DEDD1A4" w:rsidR="00BB6F94" w:rsidRDefault="00BB6F94" w:rsidP="00BB6F94">
      <w:pPr>
        <w:pStyle w:val="B2"/>
      </w:pPr>
      <w:r>
        <w:rPr>
          <w:lang w:eastAsia="zh-CN"/>
        </w:rPr>
        <w:lastRenderedPageBreak/>
        <w:t>iv)</w:t>
      </w:r>
      <w:r w:rsidR="00DB773F">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 &lt;configuration&gt; element with at least one of the followings:</w:t>
      </w:r>
    </w:p>
    <w:p w14:paraId="1F36C6FC" w14:textId="77777777" w:rsidR="00BB6F94" w:rsidRDefault="00BB6F94" w:rsidP="00BB6F94">
      <w:pPr>
        <w:pStyle w:val="B3"/>
      </w:pPr>
      <w:r>
        <w:t>1)</w:t>
      </w:r>
      <w:r>
        <w:tab/>
        <w:t>the location reporting elements which are requested;</w:t>
      </w:r>
    </w:p>
    <w:p w14:paraId="137C743C" w14:textId="77777777" w:rsidR="00BB6F94" w:rsidRPr="003C4A36" w:rsidRDefault="00BB6F94" w:rsidP="00BB6F94">
      <w:pPr>
        <w:pStyle w:val="B3"/>
      </w:pPr>
      <w:r>
        <w:t>2)</w:t>
      </w:r>
      <w:r w:rsidRPr="003C4A36">
        <w:tab/>
        <w:t>a &lt;triggering-criteria&gt; child element which indicate a specified location trigger criteria to send the location report;</w:t>
      </w:r>
      <w:r>
        <w:t xml:space="preserve"> or</w:t>
      </w:r>
    </w:p>
    <w:p w14:paraId="2883EE9A" w14:textId="77777777" w:rsidR="00BB6F94" w:rsidRDefault="00BB6F94" w:rsidP="00BB6F94">
      <w:pPr>
        <w:pStyle w:val="B3"/>
      </w:pPr>
      <w:r>
        <w:t>3)</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 and</w:t>
      </w:r>
    </w:p>
    <w:p w14:paraId="68654463"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4D799F1B" w14:textId="77777777" w:rsidR="00F517FE" w:rsidRDefault="00F517FE" w:rsidP="00F517FE">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0FFD7DE2" w14:textId="77777777" w:rsidR="00BB6F94" w:rsidRDefault="00BB6F94" w:rsidP="00BB6F94">
      <w:pPr>
        <w:pStyle w:val="B1"/>
      </w:pPr>
      <w:r>
        <w:t>b)</w:t>
      </w:r>
      <w:r>
        <w:tab/>
        <w:t>shall send the message as specified in clause 6.3.1.2.</w:t>
      </w:r>
    </w:p>
    <w:p w14:paraId="0AD2FA82" w14:textId="77777777" w:rsidR="00BB6F94" w:rsidRDefault="00BB6F94" w:rsidP="009E6058">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RESPONSE", the SLM-C shall send the acknowledgement message as specified in clause 6.3.1.3.</w:t>
      </w:r>
    </w:p>
    <w:p w14:paraId="5AE0F191" w14:textId="77777777" w:rsidR="00BB6F94" w:rsidRDefault="00BB6F94" w:rsidP="00C23116">
      <w:pPr>
        <w:pStyle w:val="Heading5"/>
        <w:rPr>
          <w:rFonts w:eastAsia="Malgun Gothic"/>
        </w:rPr>
      </w:pPr>
      <w:bookmarkStart w:id="428" w:name="_Toc162966274"/>
      <w:r>
        <w:rPr>
          <w:rFonts w:eastAsia="Malgun Gothic"/>
        </w:rPr>
        <w:t>6.3.2.1.2</w:t>
      </w:r>
      <w:r>
        <w:rPr>
          <w:rFonts w:eastAsia="Malgun Gothic"/>
        </w:rPr>
        <w:tab/>
        <w:t>Client terminating procedure</w:t>
      </w:r>
      <w:bookmarkEnd w:id="428"/>
    </w:p>
    <w:p w14:paraId="02A02531"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REQUEST", the SLM-C:</w:t>
      </w:r>
    </w:p>
    <w:p w14:paraId="54BF7049" w14:textId="77777777" w:rsidR="00BB6F94" w:rsidRPr="00625974" w:rsidRDefault="00BB6F94" w:rsidP="00BB6F94">
      <w:pPr>
        <w:pStyle w:val="B1"/>
      </w:pPr>
      <w:r w:rsidRPr="001A49DC">
        <w:t>a)</w:t>
      </w:r>
      <w:r w:rsidRPr="001A49DC">
        <w:tab/>
        <w:t>shall store the content of the &lt;configuration&gt; elements</w:t>
      </w:r>
      <w:r w:rsidRPr="0015383C">
        <w:t>;</w:t>
      </w:r>
    </w:p>
    <w:p w14:paraId="4F439629" w14:textId="77777777" w:rsidR="00BB6F94" w:rsidRPr="00D41E05" w:rsidRDefault="00BB6F94" w:rsidP="00BB6F94">
      <w:pPr>
        <w:pStyle w:val="B1"/>
      </w:pPr>
      <w:r w:rsidRPr="00D41E05">
        <w:t>b)</w:t>
      </w:r>
      <w:r w:rsidRPr="00D41E05">
        <w:tab/>
        <w:t xml:space="preserve">shall set the location </w:t>
      </w:r>
      <w:r>
        <w:t>reporting triggers accordingly;</w:t>
      </w:r>
    </w:p>
    <w:p w14:paraId="6EE4741D" w14:textId="77777777" w:rsidR="00BB6F94" w:rsidRDefault="00BB6F94" w:rsidP="00BB6F94">
      <w:pPr>
        <w:pStyle w:val="B1"/>
      </w:pPr>
      <w:r w:rsidRPr="00D41E05">
        <w:t>c)</w:t>
      </w:r>
      <w:r w:rsidRPr="00D41E05">
        <w:tab/>
        <w:t>shall start the minimum-rep</w:t>
      </w:r>
      <w:r>
        <w:t>ort-interval timer;</w:t>
      </w:r>
    </w:p>
    <w:p w14:paraId="4D4778D7"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49F3B722" w14:textId="77777777" w:rsidR="00BB6F94" w:rsidRDefault="00BB6F94" w:rsidP="00BB6F94">
      <w:pPr>
        <w:pStyle w:val="B2"/>
      </w:pPr>
      <w:proofErr w:type="spellStart"/>
      <w:r>
        <w:t>i</w:t>
      </w:r>
      <w:proofErr w:type="spellEnd"/>
      <w:r>
        <w:t>)</w:t>
      </w:r>
      <w:r>
        <w:tab/>
        <w:t>the Message type IE to "</w:t>
      </w:r>
      <w:r w:rsidRPr="004210DC">
        <w:t xml:space="preserve">LOCATION REPORTING TRIGGER CONFIGURATION </w:t>
      </w:r>
      <w:r>
        <w:t>RESPONSE";</w:t>
      </w:r>
    </w:p>
    <w:p w14:paraId="25C563D4" w14:textId="77777777" w:rsidR="00BB6F94" w:rsidRDefault="00BB6F94" w:rsidP="00BB6F94">
      <w:pPr>
        <w:pStyle w:val="B2"/>
        <w:rPr>
          <w:lang w:eastAsia="zh-CN"/>
        </w:rPr>
      </w:pPr>
      <w:r>
        <w:t>ii)</w:t>
      </w:r>
      <w:r>
        <w:tab/>
        <w:t xml:space="preserve">the </w:t>
      </w:r>
      <w:r>
        <w:rPr>
          <w:lang w:eastAsia="zh-CN"/>
        </w:rPr>
        <w:t>Originating VAL user ID IE to its own VAL user ID; and</w:t>
      </w:r>
    </w:p>
    <w:p w14:paraId="209372A4" w14:textId="1CD296ED"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40E7465B"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w:t>
      </w:r>
      <w:r>
        <w:rPr>
          <w:lang w:eastAsia="zh-CN"/>
        </w:rPr>
        <w:t>ty of this message; and</w:t>
      </w:r>
    </w:p>
    <w:p w14:paraId="0382F671" w14:textId="77777777" w:rsidR="00F517FE" w:rsidRDefault="00F517FE" w:rsidP="00F517FE">
      <w:pPr>
        <w:pStyle w:val="B2"/>
        <w:rPr>
          <w:lang w:eastAsia="zh-CN"/>
        </w:rPr>
      </w:pPr>
      <w:r>
        <w:rPr>
          <w:lang w:eastAsia="zh-CN"/>
        </w:rPr>
        <w:t>v)</w:t>
      </w:r>
      <w:r>
        <w:rPr>
          <w:lang w:eastAsia="zh-CN"/>
        </w:rPr>
        <w:tab/>
        <w:t>the Reply-to message ID IE to the value of the Message ID of the received message; and</w:t>
      </w:r>
    </w:p>
    <w:p w14:paraId="53A1C103" w14:textId="77777777" w:rsidR="00BB6F94" w:rsidRDefault="00BB6F94" w:rsidP="00BB6F94">
      <w:pPr>
        <w:pStyle w:val="B1"/>
      </w:pPr>
      <w:r>
        <w:t>e)</w:t>
      </w:r>
      <w:r>
        <w:tab/>
        <w:t>shall send the message as specified in clause 6.3.1.2.</w:t>
      </w:r>
    </w:p>
    <w:p w14:paraId="7F880193" w14:textId="77777777" w:rsidR="00BB6F94" w:rsidRDefault="00BB6F94" w:rsidP="00C23116">
      <w:pPr>
        <w:pStyle w:val="Heading4"/>
      </w:pPr>
      <w:bookmarkStart w:id="429" w:name="_Toc162966275"/>
      <w:r>
        <w:rPr>
          <w:rFonts w:eastAsia="Malgun Gothic"/>
        </w:rPr>
        <w:t>6.3.2</w:t>
      </w:r>
      <w:r>
        <w:t>.2</w:t>
      </w:r>
      <w:r>
        <w:tab/>
        <w:t>Location reporting</w:t>
      </w:r>
      <w:bookmarkEnd w:id="429"/>
    </w:p>
    <w:p w14:paraId="1FB15C37" w14:textId="77777777" w:rsidR="00BB6F94" w:rsidRDefault="00BB6F94" w:rsidP="00C23116">
      <w:pPr>
        <w:pStyle w:val="Heading5"/>
        <w:rPr>
          <w:rFonts w:eastAsia="Malgun Gothic"/>
        </w:rPr>
      </w:pPr>
      <w:bookmarkStart w:id="430" w:name="_Toc162966276"/>
      <w:r>
        <w:rPr>
          <w:rFonts w:eastAsia="Malgun Gothic"/>
        </w:rPr>
        <w:t>6.3.2.2.1</w:t>
      </w:r>
      <w:r>
        <w:rPr>
          <w:rFonts w:eastAsia="Malgun Gothic"/>
        </w:rPr>
        <w:tab/>
        <w:t>Client originating procedure</w:t>
      </w:r>
      <w:bookmarkEnd w:id="430"/>
    </w:p>
    <w:p w14:paraId="722B6E8A" w14:textId="77777777" w:rsidR="00BB6F94" w:rsidRDefault="00BB6F94" w:rsidP="00BB6F94">
      <w:r>
        <w:t>In order to report the location information, the SLM-C:</w:t>
      </w:r>
    </w:p>
    <w:p w14:paraId="073C85B1"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37E19DF5" w14:textId="77777777" w:rsidR="00BB6F94" w:rsidRDefault="00BB6F94" w:rsidP="00BB6F94">
      <w:pPr>
        <w:pStyle w:val="B2"/>
      </w:pPr>
      <w:proofErr w:type="spellStart"/>
      <w:r>
        <w:t>i</w:t>
      </w:r>
      <w:proofErr w:type="spellEnd"/>
      <w:r>
        <w:t>)</w:t>
      </w:r>
      <w:r>
        <w:tab/>
        <w:t>shall set the Message type IE to "</w:t>
      </w:r>
      <w:r w:rsidRPr="004210DC">
        <w:t>LOCATION REPORT</w:t>
      </w:r>
      <w:r>
        <w:t>";</w:t>
      </w:r>
    </w:p>
    <w:p w14:paraId="6575A4DB"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6D425221"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4559D66"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03840AA1" w14:textId="77777777" w:rsidR="00BB6F94" w:rsidRDefault="00BB6F94" w:rsidP="00BB6F94">
      <w:pPr>
        <w:pStyle w:val="B3"/>
      </w:pPr>
      <w:r>
        <w:t>1)</w:t>
      </w:r>
      <w:r>
        <w:tab/>
        <w:t>shall include a &lt;report&gt; element and, in the &lt;report&gt; element:</w:t>
      </w:r>
    </w:p>
    <w:p w14:paraId="7B987B48" w14:textId="77777777" w:rsidR="00BB6F94" w:rsidRDefault="00BB6F94" w:rsidP="00BB6F94">
      <w:pPr>
        <w:pStyle w:val="B4"/>
      </w:pPr>
      <w:r>
        <w:lastRenderedPageBreak/>
        <w:t>A)</w:t>
      </w:r>
      <w:r>
        <w:tab/>
        <w:t xml:space="preserve">shall include a &lt;trigger-id&gt; child element set to the value of each &lt;trigger-id&gt; value of the triggers that have been met; </w:t>
      </w:r>
      <w:r w:rsidRPr="0073469F">
        <w:t>and</w:t>
      </w:r>
    </w:p>
    <w:p w14:paraId="23BE6D39" w14:textId="77777777" w:rsidR="00BB6F94" w:rsidRDefault="00BB6F94" w:rsidP="00BB6F94">
      <w:pPr>
        <w:pStyle w:val="B4"/>
      </w:pPr>
      <w:r>
        <w:t>B)</w:t>
      </w:r>
      <w:r>
        <w:tab/>
        <w:t>shall include the location reporting elements corresponding to the triggers that have been met; and</w:t>
      </w:r>
    </w:p>
    <w:p w14:paraId="5B70E51E" w14:textId="77777777" w:rsidR="00BB6F94" w:rsidRDefault="00BB6F94" w:rsidP="00BB6F94">
      <w:pPr>
        <w:pStyle w:val="B3"/>
      </w:pPr>
      <w:r>
        <w:t>2)</w:t>
      </w:r>
      <w:r>
        <w:tab/>
        <w:t>if the report was triggered by a location request, include the &lt;report-id&gt; attribute set to the value of the &lt;request-id&gt; attribute in the received request; and</w:t>
      </w:r>
    </w:p>
    <w:p w14:paraId="53DFA4B1" w14:textId="77777777" w:rsidR="00F517FE" w:rsidRDefault="00BB6F94" w:rsidP="00F517FE">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r w:rsidR="00F517FE">
        <w:t>and</w:t>
      </w:r>
    </w:p>
    <w:p w14:paraId="15129FB2" w14:textId="45BE029A" w:rsidR="00BB6F94" w:rsidRDefault="00F517FE" w:rsidP="00F517FE">
      <w:pPr>
        <w:pStyle w:val="B2"/>
      </w:pPr>
      <w:r>
        <w:rPr>
          <w:lang w:eastAsia="zh-CN"/>
        </w:rPr>
        <w:t>vi)</w:t>
      </w:r>
      <w:r>
        <w:rPr>
          <w:lang w:eastAsia="zh-CN"/>
        </w:rPr>
        <w:tab/>
        <w:t xml:space="preserve">shall set the Message ID IE to the unique </w:t>
      </w:r>
      <w:r w:rsidRPr="009D5E4D">
        <w:rPr>
          <w:lang w:eastAsia="zh-CN"/>
        </w:rPr>
        <w:t>identity</w:t>
      </w:r>
      <w:r>
        <w:rPr>
          <w:lang w:eastAsia="zh-CN"/>
        </w:rPr>
        <w:t xml:space="preserve"> of this message;</w:t>
      </w:r>
    </w:p>
    <w:p w14:paraId="06852371" w14:textId="77777777" w:rsidR="00BB6F94" w:rsidRDefault="00BB6F94" w:rsidP="00BB6F94">
      <w:pPr>
        <w:pStyle w:val="B1"/>
      </w:pPr>
      <w:r>
        <w:t>b)</w:t>
      </w:r>
      <w:r>
        <w:tab/>
        <w:t>shall send the message as specified in clause 6.3.1.2;</w:t>
      </w:r>
    </w:p>
    <w:p w14:paraId="3CAD6D3C" w14:textId="77777777" w:rsidR="00BB6F94" w:rsidRPr="00436CF9" w:rsidRDefault="00BB6F94" w:rsidP="00BB6F94">
      <w:pPr>
        <w:pStyle w:val="B1"/>
      </w:pPr>
      <w:r>
        <w:t>c</w:t>
      </w:r>
      <w:r w:rsidRPr="00AD1139">
        <w:t>)</w:t>
      </w:r>
      <w:r w:rsidRPr="00AD1139">
        <w:tab/>
      </w:r>
      <w:r>
        <w:t>shall set the minimum-report-interval timer to the minimum-report-interval time and start this timer; and</w:t>
      </w:r>
    </w:p>
    <w:p w14:paraId="64445FB3" w14:textId="77777777" w:rsidR="00BB6F94" w:rsidRDefault="00BB6F94" w:rsidP="00BB6F94">
      <w:pPr>
        <w:pStyle w:val="B1"/>
      </w:pPr>
      <w:r>
        <w:t>d)</w:t>
      </w:r>
      <w:r>
        <w:tab/>
        <w:t>shall reset all the trigger criteria for location reporting</w:t>
      </w:r>
      <w:r w:rsidRPr="0073469F">
        <w:t>.</w:t>
      </w:r>
    </w:p>
    <w:p w14:paraId="2E184C1E" w14:textId="77777777" w:rsidR="00BB6F94" w:rsidRDefault="00BB6F94" w:rsidP="00C23116">
      <w:pPr>
        <w:pStyle w:val="Heading5"/>
        <w:rPr>
          <w:rFonts w:eastAsia="Malgun Gothic"/>
        </w:rPr>
      </w:pPr>
      <w:bookmarkStart w:id="431" w:name="_Toc162966277"/>
      <w:r>
        <w:rPr>
          <w:rFonts w:eastAsia="Malgun Gothic"/>
        </w:rPr>
        <w:t>6.3.2.2.2</w:t>
      </w:r>
      <w:r>
        <w:rPr>
          <w:rFonts w:eastAsia="Malgun Gothic"/>
        </w:rPr>
        <w:tab/>
        <w:t>Client terminating procedure</w:t>
      </w:r>
      <w:bookmarkEnd w:id="431"/>
    </w:p>
    <w:p w14:paraId="752CD890"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w:t>
      </w:r>
      <w:r>
        <w:t>", the SLM-C:</w:t>
      </w:r>
    </w:p>
    <w:p w14:paraId="547CF8F5" w14:textId="77777777" w:rsidR="00BB6F94" w:rsidRDefault="00BB6F94" w:rsidP="00BB6F94">
      <w:pPr>
        <w:pStyle w:val="B1"/>
      </w:pPr>
      <w:r>
        <w:t>a</w:t>
      </w:r>
      <w:r w:rsidRPr="0073469F">
        <w:t>)</w:t>
      </w:r>
      <w:r w:rsidRPr="0073469F">
        <w:tab/>
      </w:r>
      <w:r>
        <w:t xml:space="preserve">shall </w:t>
      </w:r>
      <w:r>
        <w:rPr>
          <w:lang w:val="en-US" w:eastAsia="zh-CN"/>
        </w:rPr>
        <w:t>acknowledged by</w:t>
      </w:r>
      <w:r w:rsidDel="00B227E4">
        <w:t xml:space="preserve"> </w:t>
      </w:r>
      <w:r>
        <w:t>the acknowledgement message as specified in clause 6.3.1.3.</w:t>
      </w:r>
    </w:p>
    <w:p w14:paraId="5967B787" w14:textId="77777777" w:rsidR="00BB6F94" w:rsidRPr="00674509" w:rsidRDefault="00BB6F94" w:rsidP="00BB6F94">
      <w:pPr>
        <w:pStyle w:val="B1"/>
      </w:pPr>
      <w:r>
        <w:t>b)</w:t>
      </w:r>
      <w:r>
        <w:tab/>
      </w:r>
      <w:r w:rsidRPr="0073469F">
        <w:t xml:space="preserve">shall </w:t>
      </w:r>
      <w:r>
        <w:t xml:space="preserve">store the received </w:t>
      </w:r>
      <w:r w:rsidRPr="0073469F">
        <w:t xml:space="preserve">location </w:t>
      </w:r>
      <w:r>
        <w:t>information of the reporting SLM-C</w:t>
      </w:r>
      <w:r w:rsidRPr="00674509">
        <w:t>;</w:t>
      </w:r>
      <w:r>
        <w:t xml:space="preserve"> and</w:t>
      </w:r>
    </w:p>
    <w:p w14:paraId="7AF89ECA" w14:textId="77777777" w:rsidR="00BB6F94" w:rsidRDefault="00BB6F94" w:rsidP="00BB6F94">
      <w:pPr>
        <w:pStyle w:val="B1"/>
      </w:pPr>
      <w:r>
        <w:t>c</w:t>
      </w:r>
      <w:r w:rsidRPr="00674509">
        <w:t>)</w:t>
      </w:r>
      <w:r w:rsidRPr="00674509">
        <w:tab/>
      </w:r>
      <w:r>
        <w:t xml:space="preserve">shall </w:t>
      </w:r>
      <w:r w:rsidRPr="0073469F">
        <w:t>use the location information as neede</w:t>
      </w:r>
      <w:r>
        <w:t>d.</w:t>
      </w:r>
    </w:p>
    <w:p w14:paraId="6191AFA2" w14:textId="77777777" w:rsidR="00BB6F94" w:rsidRDefault="00BB6F94" w:rsidP="00C23116">
      <w:pPr>
        <w:pStyle w:val="Heading4"/>
      </w:pPr>
      <w:bookmarkStart w:id="432" w:name="_Toc162966278"/>
      <w:r>
        <w:rPr>
          <w:rFonts w:eastAsia="Malgun Gothic"/>
        </w:rPr>
        <w:t>6.3.2</w:t>
      </w:r>
      <w:r>
        <w:t>.3</w:t>
      </w:r>
      <w:r>
        <w:tab/>
        <w:t>Location reporting trigger cancel</w:t>
      </w:r>
      <w:bookmarkEnd w:id="432"/>
    </w:p>
    <w:p w14:paraId="2D0BD33D" w14:textId="77777777" w:rsidR="00BB6F94" w:rsidRDefault="00BB6F94" w:rsidP="00C23116">
      <w:pPr>
        <w:pStyle w:val="Heading5"/>
        <w:rPr>
          <w:rFonts w:eastAsia="Malgun Gothic"/>
        </w:rPr>
      </w:pPr>
      <w:bookmarkStart w:id="433" w:name="_Toc162966279"/>
      <w:r>
        <w:rPr>
          <w:rFonts w:eastAsia="Malgun Gothic"/>
        </w:rPr>
        <w:t>6.3.2.3.1</w:t>
      </w:r>
      <w:r>
        <w:rPr>
          <w:rFonts w:eastAsia="Malgun Gothic"/>
        </w:rPr>
        <w:tab/>
        <w:t>Client originating procedure</w:t>
      </w:r>
      <w:bookmarkEnd w:id="433"/>
    </w:p>
    <w:p w14:paraId="39B38887" w14:textId="77777777" w:rsidR="00BB6F94" w:rsidRDefault="00BB6F94" w:rsidP="00BB6F94">
      <w:r>
        <w:rPr>
          <w:noProof/>
          <w:lang w:val="en-US"/>
        </w:rPr>
        <w:t xml:space="preserve">Upon receiving a request from a VAL user to cancel the </w:t>
      </w:r>
      <w:r>
        <w:rPr>
          <w:lang w:eastAsia="zh-CN"/>
        </w:rPr>
        <w:t>location information trigger to another VAL user</w:t>
      </w:r>
      <w:r>
        <w:t>, the SLM-C:</w:t>
      </w:r>
    </w:p>
    <w:p w14:paraId="378973D1"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2F2CEB6C" w14:textId="77777777" w:rsidR="00BB6F94" w:rsidRDefault="00BB6F94" w:rsidP="00BB6F94">
      <w:pPr>
        <w:pStyle w:val="B2"/>
      </w:pPr>
      <w:proofErr w:type="spellStart"/>
      <w:r>
        <w:t>i</w:t>
      </w:r>
      <w:proofErr w:type="spellEnd"/>
      <w:r>
        <w:t>)</w:t>
      </w:r>
      <w:r>
        <w:tab/>
        <w:t>shall set the Message type IE to "</w:t>
      </w:r>
      <w:r w:rsidRPr="004210DC">
        <w:t>LOCATION REPORTING TRIGGER CANCEL REQUEST</w:t>
      </w:r>
      <w:r>
        <w:t>";</w:t>
      </w:r>
    </w:p>
    <w:p w14:paraId="6950678C"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4CA1537B"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640C658E"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w:t>
      </w:r>
      <w:r w:rsidRPr="0073469F">
        <w:t xml:space="preserve"> &lt;</w:t>
      </w:r>
      <w:r>
        <w:t>configuration</w:t>
      </w:r>
      <w:r w:rsidRPr="0073469F">
        <w:t>&gt; element</w:t>
      </w:r>
      <w:r>
        <w:t xml:space="preserve"> which shall not include any child element;:</w:t>
      </w:r>
    </w:p>
    <w:p w14:paraId="4AA0EA8D"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26059A8B" w14:textId="77777777" w:rsidR="00F517FE" w:rsidRDefault="00F517FE" w:rsidP="009F4482">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1A5307A1" w14:textId="41A9B15A" w:rsidR="00BB6F94" w:rsidRDefault="00BB6F94" w:rsidP="00F517FE">
      <w:pPr>
        <w:pStyle w:val="B1"/>
      </w:pPr>
      <w:r>
        <w:t>b)</w:t>
      </w:r>
      <w:r>
        <w:tab/>
        <w:t>shall send the message as specified in clause 6.3.1.2.</w:t>
      </w:r>
    </w:p>
    <w:p w14:paraId="7E586E3F"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CANCEL </w:t>
      </w:r>
      <w:r>
        <w:t xml:space="preserve">RESPONSE", the SLM-C shall </w:t>
      </w:r>
      <w:r>
        <w:rPr>
          <w:lang w:val="en-US" w:eastAsia="zh-CN"/>
        </w:rPr>
        <w:t xml:space="preserve">acknowledge </w:t>
      </w:r>
      <w:r>
        <w:t>the acknowledgement message as specified in clause 6.3.1.3.</w:t>
      </w:r>
    </w:p>
    <w:p w14:paraId="218A6106" w14:textId="77777777" w:rsidR="00BB6F94" w:rsidRDefault="00BB6F94" w:rsidP="00C23116">
      <w:pPr>
        <w:pStyle w:val="Heading5"/>
        <w:rPr>
          <w:rFonts w:eastAsia="Malgun Gothic"/>
        </w:rPr>
      </w:pPr>
      <w:bookmarkStart w:id="434" w:name="_Toc162966280"/>
      <w:r>
        <w:rPr>
          <w:rFonts w:eastAsia="Malgun Gothic"/>
        </w:rPr>
        <w:t>6.3.2.3.2</w:t>
      </w:r>
      <w:r>
        <w:rPr>
          <w:rFonts w:eastAsia="Malgun Gothic"/>
        </w:rPr>
        <w:tab/>
        <w:t>Client terminating procedure</w:t>
      </w:r>
      <w:bookmarkEnd w:id="434"/>
    </w:p>
    <w:p w14:paraId="54B8D9A7"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REPORTING TRIGGER CANCEL REQUEST</w:t>
      </w:r>
      <w:r>
        <w:t>", the SLM-C:</w:t>
      </w:r>
    </w:p>
    <w:p w14:paraId="5282B787" w14:textId="77777777" w:rsidR="00BB6F94" w:rsidRDefault="00BB6F94" w:rsidP="00BB6F94">
      <w:pPr>
        <w:pStyle w:val="B1"/>
      </w:pPr>
      <w:r>
        <w:t>a)</w:t>
      </w:r>
      <w:r>
        <w:tab/>
        <w:t>shall</w:t>
      </w:r>
      <w:r w:rsidRPr="0073469F">
        <w:t xml:space="preserve"> </w:t>
      </w:r>
      <w:r>
        <w:t>delete the content of the &lt;configuration&gt; elements;</w:t>
      </w:r>
    </w:p>
    <w:p w14:paraId="7BC7AA67" w14:textId="77777777" w:rsidR="00BB6F94" w:rsidRDefault="00BB6F94" w:rsidP="00BB6F94">
      <w:pPr>
        <w:pStyle w:val="B1"/>
      </w:pPr>
      <w:r>
        <w:lastRenderedPageBreak/>
        <w:t>b)</w:t>
      </w:r>
      <w:r>
        <w:tab/>
        <w:t>shall stop the location reporting;</w:t>
      </w:r>
    </w:p>
    <w:p w14:paraId="35E134FE"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1BBACC9E" w14:textId="77777777" w:rsidR="00BB6F94" w:rsidRDefault="00BB6F94" w:rsidP="00BB6F94">
      <w:pPr>
        <w:pStyle w:val="B2"/>
      </w:pPr>
      <w:proofErr w:type="spellStart"/>
      <w:r>
        <w:t>i</w:t>
      </w:r>
      <w:proofErr w:type="spellEnd"/>
      <w:r>
        <w:t>)</w:t>
      </w:r>
      <w:r>
        <w:tab/>
        <w:t>the Message type IE to "</w:t>
      </w:r>
      <w:r w:rsidRPr="004210DC">
        <w:t xml:space="preserve">LOCATION </w:t>
      </w:r>
      <w:r>
        <w:t>REPORTING TRIGGER CANCEL RESPONSE";</w:t>
      </w:r>
    </w:p>
    <w:p w14:paraId="684882CB" w14:textId="00AFCD3F" w:rsidR="00BB6F94" w:rsidRDefault="00BB6F94" w:rsidP="00BB6F94">
      <w:pPr>
        <w:pStyle w:val="B2"/>
        <w:rPr>
          <w:lang w:eastAsia="zh-CN"/>
        </w:rPr>
      </w:pPr>
      <w:r>
        <w:t>ii)</w:t>
      </w:r>
      <w:r>
        <w:tab/>
        <w:t xml:space="preserve">the </w:t>
      </w:r>
      <w:r>
        <w:rPr>
          <w:lang w:eastAsia="zh-CN"/>
        </w:rPr>
        <w:t>Originating VAL user ID IE to its own VAL user ID;</w:t>
      </w:r>
    </w:p>
    <w:p w14:paraId="40CE84D5" w14:textId="1A3B088E"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6C7A67B2"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identity</w:t>
      </w:r>
      <w:r>
        <w:rPr>
          <w:lang w:eastAsia="zh-CN"/>
        </w:rPr>
        <w:t xml:space="preserve"> of this message; and</w:t>
      </w:r>
    </w:p>
    <w:p w14:paraId="73DBE96C" w14:textId="77777777" w:rsidR="00F517FE" w:rsidRDefault="00F517FE" w:rsidP="009F4482">
      <w:pPr>
        <w:pStyle w:val="B2"/>
        <w:rPr>
          <w:lang w:eastAsia="zh-CN"/>
        </w:rPr>
      </w:pPr>
      <w:r>
        <w:rPr>
          <w:lang w:eastAsia="zh-CN"/>
        </w:rPr>
        <w:t>v)</w:t>
      </w:r>
      <w:r>
        <w:rPr>
          <w:lang w:eastAsia="zh-CN"/>
        </w:rPr>
        <w:tab/>
        <w:t>the Reply-to message ID IE to the value of the Message ID of the received message; and</w:t>
      </w:r>
    </w:p>
    <w:p w14:paraId="4DCAA61C" w14:textId="217FA247" w:rsidR="00BB6F94" w:rsidRDefault="00BB6F94" w:rsidP="00F517FE">
      <w:pPr>
        <w:pStyle w:val="B1"/>
      </w:pPr>
      <w:r>
        <w:t>e)</w:t>
      </w:r>
      <w:r>
        <w:tab/>
        <w:t>shall send the message as specified in clause 6.3.1.2.</w:t>
      </w:r>
    </w:p>
    <w:p w14:paraId="14ED1F11" w14:textId="77777777" w:rsidR="00CF6933" w:rsidRDefault="00CF6933" w:rsidP="00C23116">
      <w:pPr>
        <w:pStyle w:val="Heading3"/>
      </w:pPr>
      <w:bookmarkStart w:id="435" w:name="_Toc162966281"/>
      <w:r>
        <w:rPr>
          <w:lang w:eastAsia="zh-CN"/>
        </w:rPr>
        <w:t>6.3.3</w:t>
      </w:r>
      <w:r w:rsidRPr="00526FC3">
        <w:tab/>
      </w:r>
      <w:r>
        <w:t>On-demand</w:t>
      </w:r>
      <w:r w:rsidRPr="00526FC3">
        <w:t xml:space="preserve"> location reporting</w:t>
      </w:r>
      <w:bookmarkEnd w:id="435"/>
    </w:p>
    <w:p w14:paraId="67CD801A" w14:textId="77777777" w:rsidR="00CF6933" w:rsidRDefault="00CF6933" w:rsidP="00C23116">
      <w:pPr>
        <w:pStyle w:val="Heading4"/>
        <w:rPr>
          <w:rFonts w:eastAsia="Malgun Gothic"/>
        </w:rPr>
      </w:pPr>
      <w:bookmarkStart w:id="436" w:name="_Toc162966282"/>
      <w:r>
        <w:rPr>
          <w:rFonts w:eastAsia="Malgun Gothic"/>
        </w:rPr>
        <w:t>6.3.3.1</w:t>
      </w:r>
      <w:r>
        <w:rPr>
          <w:rFonts w:eastAsia="Malgun Gothic"/>
        </w:rPr>
        <w:tab/>
        <w:t>Client originating procedure</w:t>
      </w:r>
      <w:bookmarkEnd w:id="436"/>
    </w:p>
    <w:p w14:paraId="51B856BC" w14:textId="77777777" w:rsidR="00CF6933" w:rsidRDefault="00CF6933" w:rsidP="00CF6933">
      <w:r>
        <w:rPr>
          <w:noProof/>
          <w:lang w:val="en-US"/>
        </w:rPr>
        <w:t xml:space="preserve">Upon receiving a request from a VAL user to </w:t>
      </w:r>
      <w:r>
        <w:rPr>
          <w:lang w:eastAsia="zh-CN"/>
        </w:rPr>
        <w:t>request the location information from another VAL user</w:t>
      </w:r>
      <w:r>
        <w:t>, the SLM-C:</w:t>
      </w:r>
    </w:p>
    <w:p w14:paraId="27E45CB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7EC599F7" w14:textId="77777777" w:rsidR="00CF6933" w:rsidRDefault="00CF6933" w:rsidP="00CF6933">
      <w:pPr>
        <w:pStyle w:val="B2"/>
      </w:pPr>
      <w:proofErr w:type="spellStart"/>
      <w:r>
        <w:t>i</w:t>
      </w:r>
      <w:proofErr w:type="spellEnd"/>
      <w:r>
        <w:t>)</w:t>
      </w:r>
      <w:r>
        <w:tab/>
        <w:t>shall set the Message type IE to "</w:t>
      </w:r>
      <w:r w:rsidRPr="004210DC">
        <w:t>LOCATION REQUEST</w:t>
      </w:r>
      <w:r>
        <w:t xml:space="preserve"> (ON-DEMAND)";</w:t>
      </w:r>
    </w:p>
    <w:p w14:paraId="7DB08F7D"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797DAADD" w14:textId="77777777" w:rsidR="00CF6933" w:rsidRDefault="00CF6933" w:rsidP="00CF6933">
      <w:pPr>
        <w:pStyle w:val="B2"/>
        <w:rPr>
          <w:lang w:eastAsia="zh-CN"/>
        </w:rPr>
      </w:pPr>
      <w:r>
        <w:rPr>
          <w:lang w:eastAsia="zh-CN"/>
        </w:rPr>
        <w:t>iii)</w:t>
      </w:r>
      <w:r>
        <w:rPr>
          <w:lang w:eastAsia="zh-CN"/>
        </w:rPr>
        <w:tab/>
        <w:t>shall set the Terminating VAL user ID IE to the VAL user ID of the target VAL user;</w:t>
      </w:r>
    </w:p>
    <w:p w14:paraId="6510D53F"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shall include a &lt;report-request&gt; element which shall include at least one of the followings:</w:t>
      </w:r>
    </w:p>
    <w:p w14:paraId="51D1C08E" w14:textId="77777777" w:rsidR="00CF6933" w:rsidRDefault="00CF6933" w:rsidP="00CF6933">
      <w:pPr>
        <w:pStyle w:val="B3"/>
      </w:pPr>
      <w:r>
        <w:t>1)</w:t>
      </w:r>
      <w:r>
        <w:tab/>
        <w:t>an &lt;immediate-r</w:t>
      </w:r>
      <w:r w:rsidRPr="000144D5">
        <w:t>eport</w:t>
      </w:r>
      <w:r>
        <w:t>-i</w:t>
      </w:r>
      <w:r w:rsidRPr="000144D5">
        <w:t>ndicator</w:t>
      </w:r>
      <w:r>
        <w:t xml:space="preserve">&gt; child element to indicate that </w:t>
      </w:r>
      <w:r w:rsidRPr="00337128">
        <w:t>an immediate location report is required</w:t>
      </w:r>
      <w:r>
        <w:t>; and</w:t>
      </w:r>
    </w:p>
    <w:p w14:paraId="76D4EC49" w14:textId="77777777" w:rsidR="00CF6933" w:rsidRDefault="00CF6933" w:rsidP="00406DB1">
      <w:pPr>
        <w:pStyle w:val="B3"/>
      </w:pPr>
      <w:r>
        <w:t>2)</w:t>
      </w:r>
      <w:r>
        <w:tab/>
        <w:t>the location reporting elements which are requested;</w:t>
      </w:r>
    </w:p>
    <w:p w14:paraId="6179B184" w14:textId="076F00F3" w:rsidR="00CF6933" w:rsidRDefault="00CF6933" w:rsidP="00CF6933">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p>
    <w:p w14:paraId="5A5FC366" w14:textId="34CD5A7E" w:rsidR="000F1B7C" w:rsidRDefault="000F1B7C" w:rsidP="00CF6933">
      <w:pPr>
        <w:pStyle w:val="B2"/>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149BFEAE" w14:textId="77777777" w:rsidR="00CF6933" w:rsidRDefault="00CF6933" w:rsidP="00CF6933">
      <w:pPr>
        <w:pStyle w:val="B1"/>
      </w:pPr>
      <w:r>
        <w:t>b)</w:t>
      </w:r>
      <w:r>
        <w:tab/>
        <w:t>shall send the message as specified in clause 6.3.1.2.</w:t>
      </w:r>
    </w:p>
    <w:p w14:paraId="3F861800"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ON-DEMAND LOCATION </w:t>
      </w:r>
      <w:r>
        <w:t>RESPONSE", the SLM-C shall send the acknowledgement message as specified in clause 6.3.1.3.</w:t>
      </w:r>
    </w:p>
    <w:p w14:paraId="16539A16" w14:textId="77777777" w:rsidR="00CF6933" w:rsidRDefault="00CF6933" w:rsidP="00C23116">
      <w:pPr>
        <w:pStyle w:val="Heading4"/>
        <w:rPr>
          <w:rFonts w:eastAsia="Malgun Gothic"/>
        </w:rPr>
      </w:pPr>
      <w:bookmarkStart w:id="437" w:name="_Toc162966283"/>
      <w:r>
        <w:rPr>
          <w:rFonts w:eastAsia="Malgun Gothic"/>
        </w:rPr>
        <w:t>6.3.3.2</w:t>
      </w:r>
      <w:r>
        <w:rPr>
          <w:rFonts w:eastAsia="Malgun Gothic"/>
        </w:rPr>
        <w:tab/>
        <w:t>Client terminating procedure</w:t>
      </w:r>
      <w:bookmarkEnd w:id="437"/>
    </w:p>
    <w:p w14:paraId="204AE88E"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ON-DEMAND LOCATION REQUEST</w:t>
      </w:r>
      <w:r>
        <w:t>", the SLM-C:</w:t>
      </w:r>
    </w:p>
    <w:p w14:paraId="74C849A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42BE831B" w14:textId="77777777" w:rsidR="00CF6933" w:rsidRDefault="00CF6933" w:rsidP="00CF6933">
      <w:pPr>
        <w:pStyle w:val="B2"/>
      </w:pPr>
      <w:proofErr w:type="spellStart"/>
      <w:r>
        <w:t>i</w:t>
      </w:r>
      <w:proofErr w:type="spellEnd"/>
      <w:r>
        <w:t>)</w:t>
      </w:r>
      <w:r>
        <w:tab/>
        <w:t>shall set the Message type IE to "</w:t>
      </w:r>
      <w:r w:rsidRPr="004210DC">
        <w:t xml:space="preserve">LOCATION </w:t>
      </w:r>
      <w:r>
        <w:t>RESPONSE (ON-DEMAND)";</w:t>
      </w:r>
    </w:p>
    <w:p w14:paraId="21B86AF7"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3AEC5C80" w14:textId="77777777" w:rsidR="00CF6933" w:rsidRDefault="00CF6933" w:rsidP="00CF6933">
      <w:pPr>
        <w:pStyle w:val="B2"/>
        <w:rPr>
          <w:lang w:eastAsia="zh-CN"/>
        </w:rPr>
      </w:pPr>
      <w:r>
        <w:rPr>
          <w:lang w:eastAsia="zh-CN"/>
        </w:rPr>
        <w:t>iii)</w:t>
      </w:r>
      <w:r>
        <w:rPr>
          <w:lang w:eastAsia="zh-CN"/>
        </w:rPr>
        <w:tab/>
        <w:t>shall set the Terminating VAL user ID IE to the VAL user ID of the originating VAL user;</w:t>
      </w:r>
    </w:p>
    <w:p w14:paraId="18A55B04"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1AA16AFE" w14:textId="77777777" w:rsidR="00CF6933" w:rsidRDefault="00CF6933" w:rsidP="00CF6933">
      <w:pPr>
        <w:pStyle w:val="B3"/>
      </w:pPr>
      <w:r>
        <w:lastRenderedPageBreak/>
        <w:t>1)</w:t>
      </w:r>
      <w:r>
        <w:tab/>
        <w:t>shall include a &lt;report&gt; element and, if the report was triggered by a location request, include the &lt;report-id&gt; attribute set to the value of the &lt;request-id&gt; attribute in the received request. The &lt;report&gt; element:</w:t>
      </w:r>
    </w:p>
    <w:p w14:paraId="3D925124" w14:textId="77777777" w:rsidR="00CF6933" w:rsidRDefault="00CF6933" w:rsidP="00CF6933">
      <w:pPr>
        <w:pStyle w:val="B4"/>
      </w:pPr>
      <w:r>
        <w:t>A)</w:t>
      </w:r>
      <w:r>
        <w:tab/>
        <w:t xml:space="preserve">shall include a &lt;trigger-id&gt; child element set to the value of each &lt;trigger-id&gt; value of the triggers that have been met; </w:t>
      </w:r>
      <w:r w:rsidRPr="0073469F">
        <w:t>and</w:t>
      </w:r>
    </w:p>
    <w:p w14:paraId="313F94C4" w14:textId="77777777" w:rsidR="00CF6933" w:rsidRDefault="00CF6933" w:rsidP="00CF6933">
      <w:pPr>
        <w:pStyle w:val="B4"/>
      </w:pPr>
      <w:r>
        <w:t>B)</w:t>
      </w:r>
      <w:r>
        <w:tab/>
        <w:t>shall include the location reporting elements corresponding to the triggers that have been met; and</w:t>
      </w:r>
    </w:p>
    <w:p w14:paraId="6457171F" w14:textId="6A365095" w:rsidR="000F1B7C" w:rsidRDefault="00CF6933" w:rsidP="00CF6933">
      <w:pPr>
        <w:pStyle w:val="B2"/>
        <w:rPr>
          <w:lang w:eastAsia="zh-CN"/>
        </w:rPr>
      </w:pPr>
      <w:r>
        <w:t>v)</w:t>
      </w:r>
      <w:r>
        <w:tab/>
        <w:t xml:space="preserve">shall set the </w:t>
      </w:r>
      <w:r w:rsidRPr="009F436B">
        <w:t>Location Management Data</w:t>
      </w:r>
      <w:r>
        <w:t xml:space="preserve"> IE to the application/vnd.3gpp.seal-location-info+xml</w:t>
      </w:r>
      <w:r w:rsidRPr="0073469F">
        <w:t xml:space="preserve"> MIME body</w:t>
      </w:r>
      <w:r>
        <w:t>;</w:t>
      </w:r>
    </w:p>
    <w:p w14:paraId="29D30E47" w14:textId="77777777" w:rsidR="000F1B7C" w:rsidRDefault="000F1B7C" w:rsidP="000F1B7C">
      <w:pPr>
        <w:pStyle w:val="B2"/>
        <w:rPr>
          <w:lang w:eastAsia="zh-CN"/>
        </w:rPr>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20D7834D" w14:textId="77777777" w:rsidR="000F1B7C" w:rsidRDefault="000F1B7C" w:rsidP="000F1B7C">
      <w:pPr>
        <w:pStyle w:val="B2"/>
        <w:rPr>
          <w:lang w:eastAsia="zh-CN"/>
        </w:rPr>
      </w:pPr>
      <w:r>
        <w:rPr>
          <w:lang w:eastAsia="zh-CN"/>
        </w:rPr>
        <w:t>vii)</w:t>
      </w:r>
      <w:r>
        <w:rPr>
          <w:lang w:eastAsia="zh-CN"/>
        </w:rPr>
        <w:tab/>
        <w:t>shall set the Reply-to message ID IE to the value of the Message ID of the received message; and</w:t>
      </w:r>
    </w:p>
    <w:p w14:paraId="762E778F" w14:textId="6683305D" w:rsidR="00BB6F94" w:rsidRDefault="000F1B7C" w:rsidP="009F4482">
      <w:pPr>
        <w:pStyle w:val="B1"/>
      </w:pPr>
      <w:r>
        <w:t>b</w:t>
      </w:r>
      <w:r w:rsidR="00CF6933">
        <w:t>)</w:t>
      </w:r>
      <w:r w:rsidR="00CF6933">
        <w:tab/>
        <w:t>shall send the message as specified in clause 6.3.1.2.</w:t>
      </w:r>
    </w:p>
    <w:p w14:paraId="75D2DF1F" w14:textId="77777777" w:rsidR="00A658FD" w:rsidRDefault="00A658FD" w:rsidP="00C23116">
      <w:pPr>
        <w:pStyle w:val="Heading1"/>
      </w:pPr>
      <w:bookmarkStart w:id="438" w:name="_Toc34303601"/>
      <w:bookmarkStart w:id="439" w:name="_Toc34403883"/>
      <w:bookmarkStart w:id="440" w:name="_Toc45281905"/>
      <w:bookmarkStart w:id="441" w:name="_Toc51933135"/>
      <w:bookmarkStart w:id="442" w:name="_Toc162966284"/>
      <w:r>
        <w:t>7</w:t>
      </w:r>
      <w:r>
        <w:tab/>
        <w:t>Coding</w:t>
      </w:r>
      <w:bookmarkEnd w:id="438"/>
      <w:bookmarkEnd w:id="439"/>
      <w:bookmarkEnd w:id="440"/>
      <w:bookmarkEnd w:id="441"/>
      <w:bookmarkEnd w:id="442"/>
    </w:p>
    <w:p w14:paraId="35C69309" w14:textId="77777777" w:rsidR="00A658FD" w:rsidRDefault="00A658FD" w:rsidP="00C23116">
      <w:pPr>
        <w:pStyle w:val="Heading2"/>
      </w:pPr>
      <w:bookmarkStart w:id="443" w:name="_Toc20157536"/>
      <w:bookmarkStart w:id="444" w:name="_Toc34303602"/>
      <w:bookmarkStart w:id="445" w:name="_Toc34403884"/>
      <w:bookmarkStart w:id="446" w:name="_Toc45281906"/>
      <w:bookmarkStart w:id="447" w:name="_Toc51933136"/>
      <w:bookmarkStart w:id="448" w:name="_Toc162966285"/>
      <w:r>
        <w:t>7.1</w:t>
      </w:r>
      <w:r>
        <w:tab/>
        <w:t>General</w:t>
      </w:r>
      <w:bookmarkEnd w:id="443"/>
      <w:bookmarkEnd w:id="444"/>
      <w:bookmarkEnd w:id="445"/>
      <w:bookmarkEnd w:id="446"/>
      <w:bookmarkEnd w:id="447"/>
      <w:bookmarkEnd w:id="448"/>
    </w:p>
    <w:p w14:paraId="1E0393F8" w14:textId="77777777" w:rsidR="00A658FD" w:rsidRDefault="00A658FD" w:rsidP="00A658FD">
      <w:r>
        <w:t xml:space="preserve">This clause specifies </w:t>
      </w:r>
      <w:r>
        <w:rPr>
          <w:noProof/>
          <w:lang w:val="en-US"/>
        </w:rPr>
        <w:t xml:space="preserve">the </w:t>
      </w:r>
      <w:r>
        <w:t>coding to enable an SLM-C and an SLM-S to communicate.</w:t>
      </w:r>
    </w:p>
    <w:p w14:paraId="0A504074" w14:textId="77777777" w:rsidR="00A658FD" w:rsidRPr="000B2651" w:rsidRDefault="00A658FD" w:rsidP="00C23116">
      <w:pPr>
        <w:pStyle w:val="Heading2"/>
      </w:pPr>
      <w:bookmarkStart w:id="449" w:name="_Toc34303603"/>
      <w:bookmarkStart w:id="450" w:name="_Toc34403885"/>
      <w:bookmarkStart w:id="451" w:name="_Toc45281907"/>
      <w:bookmarkStart w:id="452" w:name="_Toc51933137"/>
      <w:bookmarkStart w:id="453" w:name="_Toc162966286"/>
      <w:r>
        <w:t>7.2</w:t>
      </w:r>
      <w:r>
        <w:tab/>
        <w:t>Application u</w:t>
      </w:r>
      <w:r w:rsidRPr="000B2651">
        <w:t>nique ID</w:t>
      </w:r>
      <w:bookmarkEnd w:id="449"/>
      <w:bookmarkEnd w:id="450"/>
      <w:bookmarkEnd w:id="451"/>
      <w:bookmarkEnd w:id="452"/>
      <w:bookmarkEnd w:id="453"/>
    </w:p>
    <w:p w14:paraId="3EAADBC8" w14:textId="77777777" w:rsidR="002D24F6" w:rsidRPr="00E6092C" w:rsidRDefault="002D24F6" w:rsidP="00064832">
      <w:bookmarkStart w:id="454" w:name="_Toc34303604"/>
      <w:bookmarkStart w:id="455" w:name="_Toc34403886"/>
      <w:r w:rsidRPr="001468F1">
        <w:t>The AUID shall be set to the VAL service ID as specified in specific VAL service specification.</w:t>
      </w:r>
    </w:p>
    <w:p w14:paraId="40C770DD" w14:textId="77777777" w:rsidR="00A658FD" w:rsidRDefault="00A658FD" w:rsidP="00C23116">
      <w:pPr>
        <w:pStyle w:val="Heading2"/>
      </w:pPr>
      <w:bookmarkStart w:id="456" w:name="_Toc45281908"/>
      <w:bookmarkStart w:id="457" w:name="_Toc51933138"/>
      <w:bookmarkStart w:id="458" w:name="_Toc162966287"/>
      <w:r>
        <w:t>7.3</w:t>
      </w:r>
      <w:r w:rsidRPr="0073469F">
        <w:tab/>
      </w:r>
      <w:r>
        <w:t>Structure</w:t>
      </w:r>
      <w:bookmarkEnd w:id="454"/>
      <w:bookmarkEnd w:id="455"/>
      <w:bookmarkEnd w:id="456"/>
      <w:bookmarkEnd w:id="457"/>
      <w:bookmarkEnd w:id="458"/>
    </w:p>
    <w:p w14:paraId="7624C299" w14:textId="77777777" w:rsidR="00A658FD" w:rsidRDefault="00A658FD" w:rsidP="00A658FD">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419B166F" w14:textId="77777777" w:rsidR="00C761AC" w:rsidRDefault="00C761AC" w:rsidP="00C761AC">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75B8687A" w14:textId="77777777" w:rsidR="00C761AC" w:rsidRDefault="00C761AC" w:rsidP="00C761AC">
      <w:r>
        <w:t xml:space="preserve">The &lt;location-info&gt; element </w:t>
      </w:r>
      <w:r>
        <w:rPr>
          <w:lang w:eastAsia="x-none"/>
        </w:rPr>
        <w:t>shall include at least one of the following</w:t>
      </w:r>
      <w:r>
        <w:t>:</w:t>
      </w:r>
    </w:p>
    <w:p w14:paraId="3E8D0D73" w14:textId="337DA0A1" w:rsidR="00C761AC" w:rsidRDefault="00C761AC" w:rsidP="00C761AC">
      <w:pPr>
        <w:pStyle w:val="B1"/>
      </w:pPr>
      <w:r>
        <w:t>a)</w:t>
      </w:r>
      <w:r>
        <w:tab/>
        <w:t>a</w:t>
      </w:r>
      <w:r w:rsidR="0067701E">
        <w:t>n</w:t>
      </w:r>
      <w:r>
        <w:t xml:space="preserve"> &lt;identity&gt; element;</w:t>
      </w:r>
    </w:p>
    <w:p w14:paraId="585FEDA2" w14:textId="0AE48DD6" w:rsidR="0067701E" w:rsidRDefault="0067701E" w:rsidP="00C761AC">
      <w:pPr>
        <w:pStyle w:val="B1"/>
      </w:pPr>
      <w:r>
        <w:t>b)</w:t>
      </w:r>
      <w:r>
        <w:tab/>
        <w:t>a &lt;subscription&gt; element;</w:t>
      </w:r>
    </w:p>
    <w:p w14:paraId="0622EA2D" w14:textId="28C9E4F3" w:rsidR="00AA21C2" w:rsidRDefault="00AA21C2" w:rsidP="00AA21C2">
      <w:pPr>
        <w:pStyle w:val="B1"/>
      </w:pPr>
      <w:r>
        <w:t>c)</w:t>
      </w:r>
      <w:r>
        <w:tab/>
        <w:t>a &lt;notification&gt; element;</w:t>
      </w:r>
    </w:p>
    <w:p w14:paraId="4449DBCE" w14:textId="4F1907CF" w:rsidR="00C761AC" w:rsidRPr="003C4A36" w:rsidRDefault="009431E9" w:rsidP="00327753">
      <w:pPr>
        <w:pStyle w:val="B1"/>
      </w:pPr>
      <w:r>
        <w:t>d</w:t>
      </w:r>
      <w:r w:rsidR="00C761AC" w:rsidRPr="0090546D">
        <w:t>)</w:t>
      </w:r>
      <w:r w:rsidR="00C761AC" w:rsidRPr="0090546D">
        <w:tab/>
        <w:t>a &lt;report&gt; element</w:t>
      </w:r>
      <w:r w:rsidR="001E1B1F" w:rsidRPr="0090546D">
        <w:t>;</w:t>
      </w:r>
    </w:p>
    <w:p w14:paraId="30109067" w14:textId="4C5B6981" w:rsidR="005B2D69" w:rsidRPr="00823DE1" w:rsidRDefault="009431E9" w:rsidP="005B2D69">
      <w:pPr>
        <w:pStyle w:val="B1"/>
        <w:rPr>
          <w:lang w:eastAsia="zh-CN"/>
        </w:rPr>
      </w:pPr>
      <w:r>
        <w:rPr>
          <w:lang w:eastAsia="zh-CN"/>
        </w:rPr>
        <w:t>e</w:t>
      </w:r>
      <w:r w:rsidR="005B2D69">
        <w:rPr>
          <w:lang w:eastAsia="zh-CN"/>
        </w:rPr>
        <w:t>)</w:t>
      </w:r>
      <w:r w:rsidR="005B2D69">
        <w:rPr>
          <w:lang w:eastAsia="zh-CN"/>
        </w:rPr>
        <w:tab/>
        <w:t>a &lt;configuration&gt; element;</w:t>
      </w:r>
    </w:p>
    <w:p w14:paraId="46D716B1" w14:textId="06AE92C5" w:rsidR="001E1B1F" w:rsidRDefault="009431E9" w:rsidP="001E1B1F">
      <w:pPr>
        <w:pStyle w:val="B1"/>
      </w:pPr>
      <w:r>
        <w:t>f</w:t>
      </w:r>
      <w:r w:rsidR="001E1B1F">
        <w:t>)</w:t>
      </w:r>
      <w:r w:rsidR="001E1B1F">
        <w:tab/>
        <w:t>a</w:t>
      </w:r>
      <w:r w:rsidR="0090546D">
        <w:t xml:space="preserve"> </w:t>
      </w:r>
      <w:r w:rsidR="001E1B1F">
        <w:t>&lt;request&gt; element</w:t>
      </w:r>
      <w:r w:rsidR="00191069">
        <w:t>;</w:t>
      </w:r>
    </w:p>
    <w:p w14:paraId="1E7E37DF" w14:textId="77777777" w:rsidR="00191069" w:rsidRDefault="00191069" w:rsidP="00191069">
      <w:pPr>
        <w:pStyle w:val="B1"/>
      </w:pPr>
      <w:r>
        <w:t>g)</w:t>
      </w:r>
      <w:r>
        <w:tab/>
        <w:t>a &lt;requested-identity&gt; element;</w:t>
      </w:r>
    </w:p>
    <w:p w14:paraId="6B323668" w14:textId="77777777" w:rsidR="00191069" w:rsidRDefault="00191069" w:rsidP="00191069">
      <w:pPr>
        <w:pStyle w:val="B1"/>
      </w:pPr>
      <w:r>
        <w:t>h)</w:t>
      </w:r>
      <w:r>
        <w:tab/>
        <w:t>a &lt;report-request&gt; element;</w:t>
      </w:r>
    </w:p>
    <w:p w14:paraId="005E302B" w14:textId="6B064436" w:rsidR="00191069" w:rsidRDefault="00191069" w:rsidP="00191069">
      <w:pPr>
        <w:pStyle w:val="B1"/>
      </w:pPr>
      <w:proofErr w:type="spellStart"/>
      <w:r>
        <w:t>i</w:t>
      </w:r>
      <w:proofErr w:type="spellEnd"/>
      <w:r>
        <w:t>)</w:t>
      </w:r>
      <w:r>
        <w:tab/>
        <w:t>a &lt;</w:t>
      </w:r>
      <w:r w:rsidRPr="00524F4D">
        <w:t>location-based-query</w:t>
      </w:r>
      <w:r>
        <w:t xml:space="preserve">&gt; element; </w:t>
      </w:r>
    </w:p>
    <w:p w14:paraId="386A82D1" w14:textId="6A73BD35" w:rsidR="00191069" w:rsidRDefault="00191069" w:rsidP="00191069">
      <w:pPr>
        <w:pStyle w:val="B1"/>
      </w:pPr>
      <w:r>
        <w:t>j)</w:t>
      </w:r>
      <w:r>
        <w:tab/>
        <w:t>a &lt;location-based-</w:t>
      </w:r>
      <w:r w:rsidR="008B540D" w:rsidDel="008B540D">
        <w:t xml:space="preserve"> </w:t>
      </w:r>
      <w:r w:rsidR="004F34F7">
        <w:t>response</w:t>
      </w:r>
      <w:r>
        <w:t>&gt; element</w:t>
      </w:r>
      <w:r w:rsidR="00763C30">
        <w:t>; or</w:t>
      </w:r>
    </w:p>
    <w:p w14:paraId="744F16A0" w14:textId="6DE73257" w:rsidR="00763C30" w:rsidRDefault="00763C30" w:rsidP="00191069">
      <w:pPr>
        <w:pStyle w:val="B1"/>
        <w:rPr>
          <w:lang w:eastAsia="zh-CN"/>
        </w:rPr>
      </w:pPr>
      <w:r>
        <w:rPr>
          <w:rFonts w:hint="eastAsia"/>
          <w:lang w:eastAsia="zh-CN"/>
        </w:rPr>
        <w:t>k</w:t>
      </w:r>
      <w:r>
        <w:t>)</w:t>
      </w:r>
      <w:r>
        <w:tab/>
        <w:t>a</w:t>
      </w:r>
      <w:r>
        <w:rPr>
          <w:rFonts w:hint="eastAsia"/>
          <w:lang w:eastAsia="zh-CN"/>
        </w:rPr>
        <w:t xml:space="preserv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 element</w:t>
      </w:r>
      <w:r>
        <w:t>.</w:t>
      </w:r>
    </w:p>
    <w:p w14:paraId="60823E4F" w14:textId="77777777" w:rsidR="00C761AC" w:rsidRDefault="00C761AC" w:rsidP="00C761AC">
      <w:r>
        <w:t xml:space="preserve">The &lt;identity&gt; element </w:t>
      </w:r>
      <w:r>
        <w:rPr>
          <w:lang w:eastAsia="x-none"/>
        </w:rPr>
        <w:t>shall include one of the following</w:t>
      </w:r>
      <w:r>
        <w:t>:</w:t>
      </w:r>
    </w:p>
    <w:p w14:paraId="7F9D39AF" w14:textId="77777777" w:rsidR="00C761AC" w:rsidRDefault="00C761AC" w:rsidP="00C761AC">
      <w:pPr>
        <w:pStyle w:val="B1"/>
      </w:pPr>
      <w:r>
        <w:t>a)</w:t>
      </w:r>
      <w:r>
        <w:tab/>
        <w:t>a &lt;VAL-user-id&gt; element may include a &lt;VAL-client-id&gt; element; or</w:t>
      </w:r>
    </w:p>
    <w:p w14:paraId="4DBAD85F" w14:textId="77777777" w:rsidR="00C761AC" w:rsidRDefault="00C761AC" w:rsidP="00C761AC">
      <w:pPr>
        <w:pStyle w:val="B1"/>
      </w:pPr>
      <w:r>
        <w:t>b)</w:t>
      </w:r>
      <w:r>
        <w:tab/>
        <w:t>a &lt;VAL-group-id&gt; element.</w:t>
      </w:r>
    </w:p>
    <w:p w14:paraId="1B103483" w14:textId="752E822D" w:rsidR="0067701E" w:rsidRDefault="0067701E" w:rsidP="00327753">
      <w:pPr>
        <w:rPr>
          <w:lang w:eastAsia="zh-CN"/>
        </w:rPr>
      </w:pPr>
      <w:r>
        <w:rPr>
          <w:rFonts w:hint="eastAsia"/>
          <w:lang w:eastAsia="zh-CN"/>
        </w:rPr>
        <w:lastRenderedPageBreak/>
        <w:t>T</w:t>
      </w:r>
      <w:r>
        <w:rPr>
          <w:lang w:eastAsia="zh-CN"/>
        </w:rPr>
        <w:t>he &lt;</w:t>
      </w:r>
      <w:r>
        <w:t>subscription</w:t>
      </w:r>
      <w:r>
        <w:rPr>
          <w:lang w:eastAsia="zh-CN"/>
        </w:rPr>
        <w:t>&gt; element:</w:t>
      </w:r>
    </w:p>
    <w:p w14:paraId="78CAB22C" w14:textId="042CF03D" w:rsidR="0067701E" w:rsidRDefault="0067701E" w:rsidP="00327753">
      <w:pPr>
        <w:pStyle w:val="B1"/>
        <w:rPr>
          <w:lang w:eastAsia="zh-CN"/>
        </w:rPr>
      </w:pPr>
      <w:r>
        <w:t>a)</w:t>
      </w:r>
      <w:r>
        <w:tab/>
      </w:r>
      <w:r w:rsidR="00247C51">
        <w:t xml:space="preserve">shall include </w:t>
      </w:r>
      <w:r w:rsidRPr="00327753">
        <w:t>an &lt;identities-list&gt; element which shall include:</w:t>
      </w:r>
    </w:p>
    <w:p w14:paraId="44AD013B" w14:textId="1444F615" w:rsidR="0067701E" w:rsidRDefault="0067701E" w:rsidP="00327753">
      <w:pPr>
        <w:pStyle w:val="B2"/>
        <w:rPr>
          <w:lang w:eastAsia="zh-CN"/>
        </w:rPr>
      </w:pPr>
      <w:r>
        <w:t>1)</w:t>
      </w:r>
      <w:r>
        <w:tab/>
      </w:r>
      <w:r>
        <w:rPr>
          <w:lang w:eastAsia="zh-CN"/>
        </w:rPr>
        <w:t>one or more &lt;VAL-user-id&gt; elements;</w:t>
      </w:r>
    </w:p>
    <w:p w14:paraId="186A0D8D" w14:textId="08B55BA5" w:rsidR="0067701E" w:rsidRDefault="0067701E" w:rsidP="00327753">
      <w:pPr>
        <w:pStyle w:val="B1"/>
        <w:rPr>
          <w:lang w:eastAsia="zh-CN"/>
        </w:rPr>
      </w:pPr>
      <w:r>
        <w:t>b)</w:t>
      </w:r>
      <w:r>
        <w:tab/>
      </w:r>
      <w:r w:rsidR="00247C51">
        <w:t xml:space="preserve">shall include </w:t>
      </w:r>
      <w:r>
        <w:t>a &lt;</w:t>
      </w:r>
      <w:r w:rsidR="00D33EC8">
        <w:t>time-</w:t>
      </w:r>
      <w:r>
        <w:t>interval-length&gt; element</w:t>
      </w:r>
      <w:r>
        <w:rPr>
          <w:lang w:eastAsia="zh-CN"/>
        </w:rPr>
        <w:t>;</w:t>
      </w:r>
    </w:p>
    <w:p w14:paraId="3F45B221" w14:textId="66BF1ED5" w:rsidR="00880DD4" w:rsidRDefault="00880DD4" w:rsidP="00880DD4">
      <w:pPr>
        <w:pStyle w:val="B1"/>
        <w:rPr>
          <w:lang w:val="en-US"/>
        </w:rPr>
      </w:pPr>
      <w:r>
        <w:rPr>
          <w:lang w:eastAsia="zh-CN"/>
        </w:rPr>
        <w:t>c)</w:t>
      </w:r>
      <w:r>
        <w:rPr>
          <w:lang w:eastAsia="zh-CN"/>
        </w:rPr>
        <w:tab/>
      </w:r>
      <w:r w:rsidR="00247C51">
        <w:rPr>
          <w:lang w:eastAsia="zh-CN"/>
        </w:rPr>
        <w:t xml:space="preserve">shall include </w:t>
      </w:r>
      <w:r>
        <w:rPr>
          <w:lang w:eastAsia="zh-CN"/>
        </w:rPr>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6FCF6D82" w14:textId="57837350" w:rsidR="00880DD4" w:rsidRDefault="00880DD4" w:rsidP="00880DD4">
      <w:pPr>
        <w:pStyle w:val="B1"/>
      </w:pPr>
      <w:r>
        <w:rPr>
          <w:lang w:val="en-US"/>
        </w:rPr>
        <w:t>d)</w:t>
      </w:r>
      <w:r>
        <w:rPr>
          <w:lang w:val="en-US"/>
        </w:rPr>
        <w:tab/>
      </w:r>
      <w:r w:rsidR="00247C51">
        <w:rPr>
          <w:lang w:val="en-US"/>
        </w:rPr>
        <w:t xml:space="preserve">shall include </w:t>
      </w:r>
      <w:r>
        <w:t>an &lt;expiry-time&gt; element;</w:t>
      </w:r>
      <w:r w:rsidR="00247C51">
        <w:t xml:space="preserve"> and</w:t>
      </w:r>
    </w:p>
    <w:p w14:paraId="1C8E7276" w14:textId="77777777" w:rsidR="00763C30" w:rsidRDefault="00763C30" w:rsidP="00763C30">
      <w:pPr>
        <w:pStyle w:val="B1"/>
        <w:rPr>
          <w:lang w:eastAsia="zh-CN"/>
        </w:rPr>
      </w:pPr>
      <w:r>
        <w:rPr>
          <w:rFonts w:hint="eastAsia"/>
          <w:lang w:val="en-US" w:eastAsia="zh-CN"/>
        </w:rPr>
        <w:t>e</w:t>
      </w:r>
      <w:r>
        <w:rPr>
          <w:lang w:val="en-US"/>
        </w:rPr>
        <w:t>)</w:t>
      </w:r>
      <w:r>
        <w:rPr>
          <w:lang w:val="en-US"/>
        </w:rPr>
        <w:tab/>
      </w:r>
      <w:r>
        <w:t>a &lt;</w:t>
      </w:r>
      <w:r>
        <w:rPr>
          <w:rFonts w:hint="eastAsia"/>
          <w:lang w:eastAsia="zh-CN"/>
        </w:rPr>
        <w:t>l</w:t>
      </w:r>
      <w:r>
        <w:rPr>
          <w:rFonts w:hint="eastAsia"/>
        </w:rPr>
        <w:t>ocation</w:t>
      </w:r>
      <w:r>
        <w:rPr>
          <w:rFonts w:hint="eastAsia"/>
          <w:lang w:eastAsia="zh-CN"/>
        </w:rPr>
        <w:t>-</w:t>
      </w:r>
      <w:r>
        <w:rPr>
          <w:rFonts w:hint="eastAsia"/>
        </w:rPr>
        <w:t>QoS</w:t>
      </w:r>
      <w:r>
        <w:t>&gt; element</w:t>
      </w:r>
      <w:r w:rsidRPr="00937284">
        <w:t xml:space="preserve"> </w:t>
      </w:r>
      <w:r>
        <w:t>may include:</w:t>
      </w:r>
    </w:p>
    <w:p w14:paraId="1FC9EB37" w14:textId="77777777" w:rsidR="00763C30" w:rsidRDefault="00763C30" w:rsidP="00763C30">
      <w:pPr>
        <w:pStyle w:val="B2"/>
      </w:pPr>
      <w:r>
        <w:rPr>
          <w:rFonts w:hint="eastAsia"/>
          <w:lang w:eastAsia="zh-CN"/>
        </w:rPr>
        <w:t>1</w:t>
      </w:r>
      <w:r w:rsidRPr="00DA48D1">
        <w:t>)</w:t>
      </w:r>
      <w:r w:rsidRPr="00DA48D1">
        <w:tab/>
      </w:r>
      <w:r>
        <w:t>a</w:t>
      </w:r>
      <w:r w:rsidRPr="00DA48D1">
        <w:t xml:space="preserve"> &lt;</w:t>
      </w:r>
      <w:proofErr w:type="spellStart"/>
      <w:r>
        <w:t>hAccuracy</w:t>
      </w:r>
      <w:proofErr w:type="spellEnd"/>
      <w:r w:rsidRPr="00DA48D1">
        <w:t>&gt; element</w:t>
      </w:r>
      <w:r w:rsidRPr="00032DFE">
        <w:t>;</w:t>
      </w:r>
    </w:p>
    <w:p w14:paraId="2051685C" w14:textId="77777777" w:rsidR="00763C30" w:rsidRPr="00032DFE" w:rsidRDefault="00763C30" w:rsidP="00763C30">
      <w:pPr>
        <w:pStyle w:val="B2"/>
      </w:pPr>
      <w:r>
        <w:rPr>
          <w:rFonts w:hint="eastAsia"/>
          <w:lang w:eastAsia="zh-CN"/>
        </w:rPr>
        <w:t>2</w:t>
      </w:r>
      <w:r w:rsidRPr="00DA48D1">
        <w:t>)</w:t>
      </w:r>
      <w:r w:rsidRPr="00DA48D1">
        <w:tab/>
      </w:r>
      <w:r>
        <w:t>a</w:t>
      </w:r>
      <w:r w:rsidRPr="00DA48D1">
        <w:t xml:space="preserve"> &lt;</w:t>
      </w:r>
      <w:proofErr w:type="spellStart"/>
      <w:r>
        <w:t>vAccura</w:t>
      </w:r>
      <w:r>
        <w:rPr>
          <w:rFonts w:hint="eastAsia"/>
          <w:lang w:eastAsia="zh-CN"/>
        </w:rPr>
        <w:t>cy</w:t>
      </w:r>
      <w:proofErr w:type="spellEnd"/>
      <w:r w:rsidRPr="00DA48D1">
        <w:t>&gt; element</w:t>
      </w:r>
      <w:r w:rsidRPr="00032DFE">
        <w:t>;</w:t>
      </w:r>
    </w:p>
    <w:p w14:paraId="6E1D60EB" w14:textId="77777777" w:rsidR="00763C30" w:rsidRDefault="00763C30" w:rsidP="00763C30">
      <w:pPr>
        <w:pStyle w:val="B2"/>
      </w:pPr>
      <w:r>
        <w:rPr>
          <w:rFonts w:hint="eastAsia"/>
          <w:lang w:eastAsia="zh-CN"/>
        </w:rPr>
        <w:t>3</w:t>
      </w:r>
      <w:r w:rsidRPr="00DA48D1">
        <w:t>)</w:t>
      </w:r>
      <w:r w:rsidRPr="00DA48D1">
        <w:tab/>
      </w:r>
      <w:r>
        <w:t>a</w:t>
      </w:r>
      <w:r w:rsidRPr="00DA48D1">
        <w:t xml:space="preserve"> &lt;</w:t>
      </w:r>
      <w:proofErr w:type="spellStart"/>
      <w:r>
        <w:t>vertRequested</w:t>
      </w:r>
      <w:proofErr w:type="spellEnd"/>
      <w:r w:rsidRPr="00DA48D1">
        <w:t>&gt; element</w:t>
      </w:r>
      <w:r>
        <w:rPr>
          <w:rFonts w:hint="eastAsia"/>
        </w:rPr>
        <w:t>;</w:t>
      </w:r>
    </w:p>
    <w:p w14:paraId="781C0CDB" w14:textId="77777777" w:rsidR="00763C30" w:rsidRPr="00CA4807" w:rsidRDefault="00763C30" w:rsidP="00763C30">
      <w:pPr>
        <w:pStyle w:val="B2"/>
      </w:pPr>
      <w:r>
        <w:rPr>
          <w:rFonts w:hint="eastAsia"/>
          <w:lang w:eastAsia="zh-CN"/>
        </w:rPr>
        <w:t>4</w:t>
      </w:r>
      <w:r w:rsidRPr="00DA48D1">
        <w:t>)</w:t>
      </w:r>
      <w:r w:rsidRPr="00DA48D1">
        <w:tab/>
      </w:r>
      <w:r>
        <w:t>a</w:t>
      </w:r>
      <w:r w:rsidRPr="00DA48D1">
        <w:t xml:space="preserve"> &lt;</w:t>
      </w:r>
      <w:proofErr w:type="spellStart"/>
      <w:r>
        <w:t>responseTime</w:t>
      </w:r>
      <w:proofErr w:type="spellEnd"/>
      <w:r w:rsidRPr="00DA48D1">
        <w:t>&gt; element</w:t>
      </w:r>
      <w:r>
        <w:rPr>
          <w:rFonts w:hint="eastAsia"/>
        </w:rPr>
        <w:t>;</w:t>
      </w:r>
    </w:p>
    <w:p w14:paraId="67262691" w14:textId="77777777" w:rsidR="00763C30" w:rsidRPr="00CA4807" w:rsidRDefault="00763C30" w:rsidP="00763C30">
      <w:pPr>
        <w:pStyle w:val="B2"/>
      </w:pPr>
      <w:r>
        <w:rPr>
          <w:rFonts w:hint="eastAsia"/>
          <w:lang w:eastAsia="zh-CN"/>
        </w:rPr>
        <w:t>5</w:t>
      </w:r>
      <w:r w:rsidRPr="00DA48D1">
        <w:t>)</w:t>
      </w:r>
      <w:r w:rsidRPr="00DA48D1">
        <w:tab/>
      </w:r>
      <w:r>
        <w:t>a</w:t>
      </w:r>
      <w:r w:rsidRPr="00DA48D1">
        <w:t xml:space="preserve"> &lt;</w:t>
      </w:r>
      <w:proofErr w:type="spellStart"/>
      <w:r>
        <w:rPr>
          <w:rFonts w:hint="eastAsia"/>
        </w:rPr>
        <w:t>m</w:t>
      </w:r>
      <w:r>
        <w:t>inorLocQoses</w:t>
      </w:r>
      <w:proofErr w:type="spellEnd"/>
      <w:r w:rsidRPr="00DA48D1">
        <w:t xml:space="preserve">&gt; </w:t>
      </w:r>
      <w:proofErr w:type="spellStart"/>
      <w:r w:rsidRPr="00DA48D1">
        <w:t>element</w:t>
      </w:r>
      <w:r>
        <w:rPr>
          <w:rFonts w:hint="eastAsia"/>
        </w:rPr>
        <w:t>;or</w:t>
      </w:r>
      <w:proofErr w:type="spellEnd"/>
    </w:p>
    <w:p w14:paraId="458E6179" w14:textId="272243E9" w:rsidR="00763C30" w:rsidRDefault="00763C30" w:rsidP="00763C30">
      <w:pPr>
        <w:pStyle w:val="B2"/>
        <w:rPr>
          <w:lang w:eastAsia="zh-CN"/>
        </w:rPr>
      </w:pPr>
      <w:r>
        <w:rPr>
          <w:rFonts w:hint="eastAsia"/>
          <w:lang w:eastAsia="zh-CN"/>
        </w:rPr>
        <w:t>6</w:t>
      </w:r>
      <w:r w:rsidRPr="00DA48D1">
        <w:t>)</w:t>
      </w:r>
      <w:r w:rsidRPr="00DA48D1">
        <w:tab/>
      </w:r>
      <w:r>
        <w:t>a</w:t>
      </w:r>
      <w:r w:rsidRPr="00DA48D1">
        <w:t xml:space="preserve"> &lt;</w:t>
      </w:r>
      <w:proofErr w:type="spellStart"/>
      <w:r>
        <w:t>lcsQosClass</w:t>
      </w:r>
      <w:proofErr w:type="spellEnd"/>
      <w:r w:rsidRPr="00DA48D1">
        <w:t>&gt; element</w:t>
      </w:r>
      <w:r>
        <w:rPr>
          <w:rFonts w:hint="eastAsia"/>
          <w:lang w:eastAsia="zh-CN"/>
        </w:rPr>
        <w:t>.</w:t>
      </w:r>
    </w:p>
    <w:p w14:paraId="17118735" w14:textId="6F73B15F" w:rsidR="00247C51" w:rsidRDefault="00247C51" w:rsidP="00247C51">
      <w:pPr>
        <w:pStyle w:val="B1"/>
        <w:rPr>
          <w:lang w:eastAsia="zh-CN"/>
        </w:rPr>
      </w:pPr>
      <w:r>
        <w:rPr>
          <w:lang w:eastAsia="zh-CN"/>
        </w:rPr>
        <w:t>f</w:t>
      </w:r>
      <w:r>
        <w:rPr>
          <w:rFonts w:hint="eastAsia"/>
          <w:lang w:eastAsia="zh-CN"/>
        </w:rPr>
        <w:t>)</w:t>
      </w:r>
      <w:r w:rsidRPr="00FC1EA3">
        <w:rPr>
          <w:lang w:val="en-US"/>
        </w:rPr>
        <w:t xml:space="preserve"> </w:t>
      </w:r>
      <w:r>
        <w:rPr>
          <w:lang w:val="en-US"/>
        </w:rPr>
        <w:tab/>
      </w:r>
      <w:r>
        <w:rPr>
          <w:rFonts w:hint="eastAsia"/>
          <w:lang w:eastAsia="zh-CN"/>
        </w:rPr>
        <w:t>may</w:t>
      </w:r>
      <w:r>
        <w:rPr>
          <w:lang w:eastAsia="zh-CN"/>
        </w:rPr>
        <w:t xml:space="preserve"> include</w:t>
      </w:r>
      <w:r>
        <w:t xml:space="preserve"> a </w:t>
      </w:r>
      <w:r w:rsidRPr="001D2D78">
        <w:t>&lt;</w:t>
      </w:r>
      <w:proofErr w:type="spellStart"/>
      <w:r>
        <w:rPr>
          <w:rFonts w:hint="eastAsia"/>
          <w:lang w:eastAsia="zh-CN"/>
        </w:rPr>
        <w:t>s</w:t>
      </w:r>
      <w:r w:rsidRPr="00F47C6E">
        <w:t>uppl</w:t>
      </w:r>
      <w:proofErr w:type="spellEnd"/>
      <w:r>
        <w:rPr>
          <w:rFonts w:hint="eastAsia"/>
          <w:lang w:eastAsia="zh-CN"/>
        </w:rPr>
        <w:t>-</w:t>
      </w:r>
      <w:r w:rsidRPr="00F47C6E">
        <w:t>loc</w:t>
      </w:r>
      <w:r>
        <w:rPr>
          <w:rFonts w:hint="eastAsia"/>
          <w:lang w:eastAsia="zh-CN"/>
        </w:rPr>
        <w:t>-</w:t>
      </w:r>
      <w:r>
        <w:t>info</w:t>
      </w:r>
      <w:r>
        <w:rPr>
          <w:rFonts w:hint="eastAsia"/>
          <w:lang w:eastAsia="zh-CN"/>
        </w:rPr>
        <w:t>-</w:t>
      </w:r>
      <w:proofErr w:type="spellStart"/>
      <w:r w:rsidRPr="00F47C6E">
        <w:t>ind</w:t>
      </w:r>
      <w:proofErr w:type="spellEnd"/>
      <w:r w:rsidRPr="001D2D78">
        <w:t>&gt;</w:t>
      </w:r>
      <w:r>
        <w:t xml:space="preserve"> element</w:t>
      </w:r>
      <w:r>
        <w:rPr>
          <w:rFonts w:hint="eastAsia"/>
          <w:lang w:eastAsia="zh-CN"/>
        </w:rPr>
        <w:t>.</w:t>
      </w:r>
    </w:p>
    <w:p w14:paraId="6894053A" w14:textId="702FD527" w:rsidR="00247C51" w:rsidRDefault="00247C51" w:rsidP="00A40761">
      <w:pPr>
        <w:pStyle w:val="EditorsNote"/>
        <w:rPr>
          <w:lang w:eastAsia="zh-CN"/>
        </w:rPr>
      </w:pPr>
    </w:p>
    <w:p w14:paraId="57FDCDE8" w14:textId="12E84FBA" w:rsidR="00AA21C2" w:rsidRDefault="00AA21C2" w:rsidP="00AA21C2">
      <w:pPr>
        <w:rPr>
          <w:lang w:eastAsia="zh-CN"/>
        </w:rPr>
      </w:pPr>
      <w:r>
        <w:rPr>
          <w:rFonts w:hint="eastAsia"/>
          <w:lang w:eastAsia="zh-CN"/>
        </w:rPr>
        <w:t>T</w:t>
      </w:r>
      <w:r>
        <w:rPr>
          <w:lang w:eastAsia="zh-CN"/>
        </w:rPr>
        <w:t>he &lt;notification&gt; element:</w:t>
      </w:r>
    </w:p>
    <w:p w14:paraId="61968609" w14:textId="6C5BD9D5" w:rsidR="00AA21C2" w:rsidRDefault="00AA21C2" w:rsidP="00327753">
      <w:pPr>
        <w:pStyle w:val="B1"/>
        <w:rPr>
          <w:lang w:eastAsia="zh-CN"/>
        </w:rPr>
      </w:pPr>
      <w:r>
        <w:t>a)</w:t>
      </w:r>
      <w:r>
        <w:tab/>
      </w:r>
      <w:r w:rsidR="00D26BEA">
        <w:t xml:space="preserve">shall include </w:t>
      </w:r>
      <w:r w:rsidRPr="007A3DB0">
        <w:rPr>
          <w:lang w:eastAsia="zh-CN"/>
        </w:rPr>
        <w:t xml:space="preserve">an &lt;identities-list&gt; element </w:t>
      </w:r>
      <w:r>
        <w:rPr>
          <w:lang w:eastAsia="zh-CN"/>
        </w:rPr>
        <w:t>which shall include:</w:t>
      </w:r>
    </w:p>
    <w:p w14:paraId="081C281E" w14:textId="488A6857" w:rsidR="00AA21C2" w:rsidRDefault="00AA21C2" w:rsidP="00327753">
      <w:pPr>
        <w:pStyle w:val="B2"/>
        <w:rPr>
          <w:lang w:eastAsia="zh-CN"/>
        </w:rPr>
      </w:pPr>
      <w:r>
        <w:t>1)</w:t>
      </w:r>
      <w:r>
        <w:tab/>
      </w:r>
      <w:r>
        <w:rPr>
          <w:lang w:eastAsia="zh-CN"/>
        </w:rPr>
        <w:t>one or more &lt;VAL-user-id&gt; elements;</w:t>
      </w:r>
    </w:p>
    <w:p w14:paraId="43666779" w14:textId="36CBEA4D" w:rsidR="00AA21C2" w:rsidRDefault="00AA21C2" w:rsidP="00AA21C2">
      <w:pPr>
        <w:pStyle w:val="B1"/>
        <w:rPr>
          <w:lang w:eastAsia="zh-CN"/>
        </w:rPr>
      </w:pPr>
      <w:r>
        <w:t>b)</w:t>
      </w:r>
      <w:r>
        <w:tab/>
      </w:r>
      <w:r w:rsidR="00D26BEA">
        <w:t xml:space="preserve">shall include </w:t>
      </w:r>
      <w:r>
        <w:t>a &lt;trigger-id&gt; element; and</w:t>
      </w:r>
    </w:p>
    <w:p w14:paraId="00CA1468" w14:textId="3E5DF3A9" w:rsidR="00AA21C2" w:rsidRDefault="00AA21C2" w:rsidP="00AA21C2">
      <w:pPr>
        <w:pStyle w:val="B1"/>
        <w:rPr>
          <w:lang w:eastAsia="zh-CN"/>
        </w:rPr>
      </w:pPr>
      <w:r>
        <w:t>c)</w:t>
      </w:r>
      <w:r>
        <w:tab/>
      </w:r>
      <w:r w:rsidR="00D26BEA">
        <w:t xml:space="preserve">shall include </w:t>
      </w:r>
      <w:r>
        <w:t>a &lt;reports&gt; element</w:t>
      </w:r>
      <w:r w:rsidRPr="007E2677">
        <w:t xml:space="preserve"> </w:t>
      </w:r>
      <w:r w:rsidRPr="00AA21C2">
        <w:rPr>
          <w:lang w:val="en-US"/>
        </w:rPr>
        <w:t xml:space="preserve">containing one or more </w:t>
      </w:r>
      <w:r>
        <w:t>&lt;</w:t>
      </w:r>
      <w:r w:rsidRPr="00AA21C2">
        <w:rPr>
          <w:lang w:val="en-US"/>
        </w:rPr>
        <w:t>loc-info-report</w:t>
      </w:r>
      <w:r>
        <w:t>&gt; elements. The &lt;</w:t>
      </w:r>
      <w:r w:rsidRPr="00AA21C2">
        <w:rPr>
          <w:lang w:val="en-US"/>
        </w:rPr>
        <w:t>loc-info-report</w:t>
      </w:r>
      <w:r>
        <w:t>&gt; element shall include:</w:t>
      </w:r>
    </w:p>
    <w:p w14:paraId="3356B59B" w14:textId="03AC21BD" w:rsidR="00AA21C2" w:rsidRDefault="00AA21C2" w:rsidP="00AA21C2">
      <w:pPr>
        <w:pStyle w:val="B2"/>
        <w:rPr>
          <w:lang w:eastAsia="zh-CN"/>
        </w:rPr>
      </w:pPr>
      <w:r>
        <w:t>1)</w:t>
      </w:r>
      <w:r>
        <w:tab/>
        <w:t>a &lt;VAL-user-id&gt; element;</w:t>
      </w:r>
    </w:p>
    <w:p w14:paraId="4812ED32" w14:textId="78A1A2A1" w:rsidR="00AA21C2" w:rsidRDefault="00AA21C2" w:rsidP="00AA21C2">
      <w:pPr>
        <w:pStyle w:val="B2"/>
        <w:rPr>
          <w:lang w:eastAsia="zh-CN"/>
        </w:rPr>
      </w:pPr>
      <w:r>
        <w:t>2)</w:t>
      </w:r>
      <w:r>
        <w:tab/>
        <w:t>a &lt;latest-location&gt; element, which shall include</w:t>
      </w:r>
      <w:r w:rsidRPr="00DF26F3">
        <w:t xml:space="preserve"> </w:t>
      </w:r>
      <w:r>
        <w:t>at least one of the following sub-elements:</w:t>
      </w:r>
    </w:p>
    <w:p w14:paraId="1AA1DEF0" w14:textId="474F7858" w:rsidR="00AA21C2" w:rsidRDefault="00AA21C2" w:rsidP="00327753">
      <w:pPr>
        <w:pStyle w:val="B3"/>
        <w:rPr>
          <w:lang w:eastAsia="zh-CN"/>
        </w:rPr>
      </w:pPr>
      <w:proofErr w:type="spellStart"/>
      <w:r>
        <w:t>i</w:t>
      </w:r>
      <w:proofErr w:type="spellEnd"/>
      <w:r>
        <w:t>)</w:t>
      </w:r>
      <w:r>
        <w:tab/>
        <w:t>a &lt;latest-serving-</w:t>
      </w:r>
      <w:r w:rsidRPr="00704459">
        <w:t>NCGI</w:t>
      </w:r>
      <w:r>
        <w:t>&gt; element;</w:t>
      </w:r>
    </w:p>
    <w:p w14:paraId="553CD710" w14:textId="15A904DB" w:rsidR="00AA21C2" w:rsidRDefault="00AA21C2" w:rsidP="00AA21C2">
      <w:pPr>
        <w:pStyle w:val="B3"/>
        <w:rPr>
          <w:lang w:eastAsia="zh-CN"/>
        </w:rPr>
      </w:pPr>
      <w:r>
        <w:t>ii)</w:t>
      </w:r>
      <w:r>
        <w:tab/>
        <w:t>a &lt;neighbouring-NCGI&gt; element;</w:t>
      </w:r>
    </w:p>
    <w:p w14:paraId="0EE0326D" w14:textId="09B225E0" w:rsidR="00AA21C2" w:rsidRDefault="00AA21C2" w:rsidP="00AA21C2">
      <w:pPr>
        <w:pStyle w:val="B3"/>
        <w:rPr>
          <w:lang w:eastAsia="zh-CN"/>
        </w:rPr>
      </w:pPr>
      <w:r>
        <w:t>iii)</w:t>
      </w:r>
      <w:r>
        <w:tab/>
        <w:t>an &lt;</w:t>
      </w:r>
      <w:proofErr w:type="spellStart"/>
      <w:r>
        <w:t>mbms</w:t>
      </w:r>
      <w:proofErr w:type="spellEnd"/>
      <w:r>
        <w:t>-service-area-id&gt; element;</w:t>
      </w:r>
    </w:p>
    <w:p w14:paraId="1953F0E1" w14:textId="77777777" w:rsidR="00AA21C2" w:rsidRDefault="00AA21C2" w:rsidP="00AA21C2">
      <w:pPr>
        <w:pStyle w:val="B3"/>
        <w:rPr>
          <w:lang w:eastAsia="zh-CN"/>
        </w:rPr>
      </w:pPr>
      <w:r>
        <w:t>iv)</w:t>
      </w:r>
      <w:r>
        <w:tab/>
        <w:t>an &lt;</w:t>
      </w:r>
      <w:proofErr w:type="spellStart"/>
      <w:r>
        <w:t>mbsfn</w:t>
      </w:r>
      <w:proofErr w:type="spellEnd"/>
      <w:r>
        <w:t>-area&gt; element; or</w:t>
      </w:r>
    </w:p>
    <w:p w14:paraId="444CA69A" w14:textId="4EC8AF4B" w:rsidR="00AA21C2" w:rsidRDefault="00AA21C2" w:rsidP="00AA21C2">
      <w:pPr>
        <w:pStyle w:val="B3"/>
      </w:pPr>
      <w:r>
        <w:t>v)</w:t>
      </w:r>
      <w:r>
        <w:tab/>
        <w:t>a &lt;latest-coordinate&gt; element;</w:t>
      </w:r>
    </w:p>
    <w:p w14:paraId="401BCDC2" w14:textId="7565CD4B" w:rsidR="00D26BEA" w:rsidRDefault="00D26BEA" w:rsidP="00D26BEA">
      <w:pPr>
        <w:pStyle w:val="B1"/>
        <w:overflowPunct/>
        <w:autoSpaceDE/>
        <w:autoSpaceDN/>
        <w:adjustRightInd/>
        <w:textAlignment w:val="auto"/>
        <w:rPr>
          <w:lang w:eastAsia="zh-CN"/>
        </w:rPr>
      </w:pPr>
      <w:r>
        <w:rPr>
          <w:lang w:eastAsia="en-US"/>
        </w:rPr>
        <w:t>d)</w:t>
      </w:r>
      <w:r>
        <w:rPr>
          <w:lang w:eastAsia="en-US"/>
        </w:rPr>
        <w:tab/>
        <w:t xml:space="preserve">may include a </w:t>
      </w:r>
      <w:r w:rsidRPr="00B546BD">
        <w:rPr>
          <w:lang w:eastAsia="en-US"/>
        </w:rPr>
        <w:t>&lt;subscription-identifier&gt; element;</w:t>
      </w:r>
    </w:p>
    <w:p w14:paraId="140BA0A3" w14:textId="49452E16" w:rsidR="00C761AC" w:rsidRDefault="00C761AC" w:rsidP="00C761AC">
      <w:r>
        <w:t xml:space="preserve">The &lt;report&gt; element </w:t>
      </w:r>
      <w:r w:rsidR="001E1B1F">
        <w:t xml:space="preserve">shall contain a &lt;report-id&gt; attribute. The &lt;report&gt; </w:t>
      </w:r>
      <w:r>
        <w:rPr>
          <w:lang w:eastAsia="x-none"/>
        </w:rPr>
        <w:t>shall include</w:t>
      </w:r>
      <w:r>
        <w:t>:</w:t>
      </w:r>
    </w:p>
    <w:p w14:paraId="1D1E44D0" w14:textId="77777777" w:rsidR="00C761AC" w:rsidRDefault="00C761AC" w:rsidP="00C761AC">
      <w:pPr>
        <w:pStyle w:val="B1"/>
      </w:pPr>
      <w:r>
        <w:t>a)</w:t>
      </w:r>
      <w:r>
        <w:tab/>
        <w:t>a &lt;trigger-id&gt; element; and</w:t>
      </w:r>
    </w:p>
    <w:p w14:paraId="2D42B0DC" w14:textId="77777777" w:rsidR="00C761AC" w:rsidRDefault="00C761AC" w:rsidP="00C761AC">
      <w:pPr>
        <w:pStyle w:val="B1"/>
      </w:pPr>
      <w:r>
        <w:t>b)</w:t>
      </w:r>
      <w:r>
        <w:tab/>
        <w:t>a &lt;current-location&gt; element which shall include</w:t>
      </w:r>
      <w:r w:rsidRPr="00DF26F3">
        <w:rPr>
          <w:lang w:eastAsia="x-none"/>
        </w:rPr>
        <w:t xml:space="preserve"> </w:t>
      </w:r>
      <w:r>
        <w:rPr>
          <w:lang w:eastAsia="x-none"/>
        </w:rPr>
        <w:t>at least one of the following</w:t>
      </w:r>
      <w:r>
        <w:t>:</w:t>
      </w:r>
    </w:p>
    <w:p w14:paraId="7287C4D5" w14:textId="77777777" w:rsidR="00C761AC" w:rsidRPr="00076710" w:rsidRDefault="00C761AC" w:rsidP="00C761AC">
      <w:pPr>
        <w:pStyle w:val="B2"/>
      </w:pPr>
      <w:r>
        <w:t>1)</w:t>
      </w:r>
      <w:r>
        <w:tab/>
        <w:t>a &lt;current-serving-</w:t>
      </w:r>
      <w:r w:rsidRPr="00704459">
        <w:t>NCGI</w:t>
      </w:r>
      <w:r>
        <w:t>&gt; element;</w:t>
      </w:r>
    </w:p>
    <w:p w14:paraId="5D970235" w14:textId="77777777" w:rsidR="00C761AC" w:rsidRPr="00076710" w:rsidRDefault="00C761AC" w:rsidP="00C761AC">
      <w:pPr>
        <w:pStyle w:val="B2"/>
      </w:pPr>
      <w:r>
        <w:t>2)</w:t>
      </w:r>
      <w:r>
        <w:tab/>
        <w:t>a &lt;neighbouring-NCGI&gt; element;</w:t>
      </w:r>
    </w:p>
    <w:p w14:paraId="053C9B93" w14:textId="77777777" w:rsidR="00C761AC" w:rsidRPr="00076710" w:rsidRDefault="00C761AC" w:rsidP="00C761AC">
      <w:pPr>
        <w:pStyle w:val="B2"/>
      </w:pPr>
      <w:r>
        <w:t>3)</w:t>
      </w:r>
      <w:r>
        <w:tab/>
        <w:t>a &lt;</w:t>
      </w:r>
      <w:proofErr w:type="spellStart"/>
      <w:r>
        <w:t>mbms</w:t>
      </w:r>
      <w:proofErr w:type="spellEnd"/>
      <w:r>
        <w:t>-service-area-id&gt; element; or</w:t>
      </w:r>
    </w:p>
    <w:p w14:paraId="01291499" w14:textId="77777777" w:rsidR="00C761AC" w:rsidRPr="00076710" w:rsidRDefault="00C761AC" w:rsidP="00C761AC">
      <w:pPr>
        <w:pStyle w:val="B2"/>
      </w:pPr>
      <w:r>
        <w:lastRenderedPageBreak/>
        <w:t>4)</w:t>
      </w:r>
      <w:r>
        <w:tab/>
        <w:t>a &lt;current-coordinate&gt; element.</w:t>
      </w:r>
    </w:p>
    <w:bookmarkEnd w:id="411"/>
    <w:p w14:paraId="49A1EA3C" w14:textId="77777777" w:rsidR="005B2D69" w:rsidRDefault="005B2D69" w:rsidP="00327753">
      <w:r>
        <w:t>The &lt;configuration&gt; element includes:</w:t>
      </w:r>
    </w:p>
    <w:p w14:paraId="63A3D4EA" w14:textId="77777777" w:rsidR="005B2D69" w:rsidRDefault="005B2D69" w:rsidP="005B2D69">
      <w:pPr>
        <w:pStyle w:val="B1"/>
      </w:pPr>
      <w:r>
        <w:t>a)</w:t>
      </w:r>
      <w:r>
        <w:tab/>
        <w:t>a &lt;location-information&gt; element including:</w:t>
      </w:r>
    </w:p>
    <w:p w14:paraId="1F2BFC09" w14:textId="77777777" w:rsidR="005B2D69" w:rsidRPr="00076710" w:rsidRDefault="005B2D69" w:rsidP="005B2D69">
      <w:pPr>
        <w:pStyle w:val="B2"/>
      </w:pPr>
      <w:r>
        <w:t>1)</w:t>
      </w:r>
      <w:r>
        <w:tab/>
        <w:t>a &lt;current-serving-</w:t>
      </w:r>
      <w:r w:rsidRPr="00704459">
        <w:t>NCGI</w:t>
      </w:r>
      <w:r>
        <w:t>&gt; element;</w:t>
      </w:r>
    </w:p>
    <w:p w14:paraId="7570B5BD" w14:textId="77777777" w:rsidR="005B2D69" w:rsidRPr="00076710" w:rsidRDefault="005B2D69" w:rsidP="005B2D69">
      <w:pPr>
        <w:pStyle w:val="B2"/>
      </w:pPr>
      <w:r>
        <w:t>2)</w:t>
      </w:r>
      <w:r>
        <w:tab/>
        <w:t>a &lt;neighbouring-NCGI&gt; element;</w:t>
      </w:r>
    </w:p>
    <w:p w14:paraId="7FF91702" w14:textId="77777777" w:rsidR="005B2D69" w:rsidRPr="00076710" w:rsidRDefault="005B2D69" w:rsidP="005B2D69">
      <w:pPr>
        <w:pStyle w:val="B2"/>
      </w:pPr>
      <w:r>
        <w:t>3)</w:t>
      </w:r>
      <w:r>
        <w:tab/>
        <w:t>an &lt;</w:t>
      </w:r>
      <w:proofErr w:type="spellStart"/>
      <w:r>
        <w:t>mbms</w:t>
      </w:r>
      <w:proofErr w:type="spellEnd"/>
      <w:r>
        <w:t>-service-area-id&gt; element;</w:t>
      </w:r>
    </w:p>
    <w:p w14:paraId="11F4919A" w14:textId="77777777" w:rsidR="005B2D69" w:rsidRPr="00076710" w:rsidRDefault="005B2D69" w:rsidP="005B2D69">
      <w:pPr>
        <w:pStyle w:val="B2"/>
      </w:pPr>
      <w:r>
        <w:t>4)</w:t>
      </w:r>
      <w:r>
        <w:tab/>
        <w:t>an &lt;</w:t>
      </w:r>
      <w:proofErr w:type="spellStart"/>
      <w:r>
        <w:t>mbsfn</w:t>
      </w:r>
      <w:proofErr w:type="spellEnd"/>
      <w:r>
        <w:t>-area-id</w:t>
      </w:r>
      <w:r w:rsidRPr="004A6460">
        <w:t>&gt;</w:t>
      </w:r>
      <w:r>
        <w:t xml:space="preserve"> element; or</w:t>
      </w:r>
    </w:p>
    <w:p w14:paraId="6E828DBF" w14:textId="77777777" w:rsidR="005B2D69" w:rsidRDefault="005B2D69" w:rsidP="005B2D69">
      <w:pPr>
        <w:pStyle w:val="B2"/>
      </w:pPr>
      <w:r>
        <w:t>5)</w:t>
      </w:r>
      <w:r>
        <w:tab/>
        <w:t>a &lt;current-geographical-coordinate&gt; element;</w:t>
      </w:r>
    </w:p>
    <w:p w14:paraId="2184B932" w14:textId="77777777" w:rsidR="005B2D69" w:rsidRPr="005A1A86" w:rsidRDefault="005B2D69" w:rsidP="005B2D69">
      <w:pPr>
        <w:pStyle w:val="B1"/>
      </w:pPr>
      <w:r>
        <w:t>b)</w:t>
      </w:r>
      <w:r>
        <w:tab/>
        <w:t xml:space="preserve">a &lt;triggering-criteria&gt; element shall include at least one of </w:t>
      </w:r>
      <w:r w:rsidRPr="00436CF9">
        <w:t>the following sub-elements:</w:t>
      </w:r>
    </w:p>
    <w:p w14:paraId="7BC180B6" w14:textId="77777777" w:rsidR="005B2D69" w:rsidRDefault="005B2D69" w:rsidP="005B2D69">
      <w:pPr>
        <w:pStyle w:val="B2"/>
      </w:pPr>
      <w:r>
        <w:t>1)</w:t>
      </w:r>
      <w:r>
        <w:tab/>
        <w:t>a &lt;cell-change&gt; element shall include one of the following sub-elements:</w:t>
      </w:r>
    </w:p>
    <w:p w14:paraId="4973C63F" w14:textId="77777777" w:rsidR="005B2D69" w:rsidRDefault="005B2D69" w:rsidP="005B2D69">
      <w:pPr>
        <w:pStyle w:val="B3"/>
      </w:pPr>
      <w:proofErr w:type="spellStart"/>
      <w:r>
        <w:t>i</w:t>
      </w:r>
      <w:proofErr w:type="spellEnd"/>
      <w:r>
        <w:t>)</w:t>
      </w:r>
      <w:r>
        <w:tab/>
        <w:t>an &lt;any-cell-change&gt; element shall include a &lt;trigger-id&gt; element;</w:t>
      </w:r>
    </w:p>
    <w:p w14:paraId="798929BD" w14:textId="77777777" w:rsidR="005B2D69" w:rsidRDefault="005B2D69" w:rsidP="005B2D69">
      <w:pPr>
        <w:pStyle w:val="B3"/>
      </w:pPr>
      <w:r>
        <w:t>ii)</w:t>
      </w:r>
      <w:r>
        <w:tab/>
        <w:t>an &lt;enter-specific-cell&gt; element shall include a &lt;trigger-id&gt; element; and</w:t>
      </w:r>
    </w:p>
    <w:p w14:paraId="1E13231C" w14:textId="77777777" w:rsidR="005B2D69" w:rsidRDefault="005B2D69" w:rsidP="005B2D69">
      <w:pPr>
        <w:pStyle w:val="B3"/>
      </w:pPr>
      <w:r>
        <w:t>iii)</w:t>
      </w:r>
      <w:r>
        <w:tab/>
        <w:t>an &lt;exit-specific-cell&gt; element include a &lt;trigger-id&gt; element;</w:t>
      </w:r>
    </w:p>
    <w:p w14:paraId="5F36AEEE" w14:textId="77777777" w:rsidR="005B2D69" w:rsidRDefault="005B2D69" w:rsidP="005B2D69">
      <w:pPr>
        <w:pStyle w:val="B2"/>
      </w:pPr>
      <w:r>
        <w:t>2)</w:t>
      </w:r>
      <w:r>
        <w:tab/>
        <w:t>a &lt;tracking-area-change&gt; element shall include one of the following sub-elements:</w:t>
      </w:r>
    </w:p>
    <w:p w14:paraId="4FE1BE6C" w14:textId="77777777" w:rsidR="005B2D69" w:rsidRPr="005A1A86" w:rsidRDefault="005B2D69" w:rsidP="00327753">
      <w:pPr>
        <w:pStyle w:val="B3"/>
      </w:pPr>
      <w:proofErr w:type="spellStart"/>
      <w:r>
        <w:t>i</w:t>
      </w:r>
      <w:proofErr w:type="spellEnd"/>
      <w:r>
        <w:t>)</w:t>
      </w:r>
      <w:r>
        <w:tab/>
        <w:t>an &lt;any-tracking-area-change&gt; element shall include a &lt;trigger-id&gt; element;</w:t>
      </w:r>
    </w:p>
    <w:p w14:paraId="22530689" w14:textId="77777777" w:rsidR="005B2D69" w:rsidRDefault="005B2D69" w:rsidP="005B2D69">
      <w:pPr>
        <w:pStyle w:val="B3"/>
      </w:pPr>
      <w:r>
        <w:t>ii)</w:t>
      </w:r>
      <w:r>
        <w:tab/>
        <w:t>an &lt;enter-specific-tracking-area&gt; element shall include a &lt;trigger-id&gt; element; and</w:t>
      </w:r>
    </w:p>
    <w:p w14:paraId="662E6C51" w14:textId="0009DB2E" w:rsidR="005B2D69" w:rsidRPr="005A1A86" w:rsidRDefault="005B2D69" w:rsidP="00327753">
      <w:pPr>
        <w:pStyle w:val="B3"/>
      </w:pPr>
      <w:r>
        <w:t>iii)</w:t>
      </w:r>
      <w:r>
        <w:tab/>
        <w:t>an &lt;exit-specific-trackin</w:t>
      </w:r>
      <w:r w:rsidR="00453C19">
        <w:t>g</w:t>
      </w:r>
      <w:r>
        <w:t>-area&gt; element shall include a &lt;trigger-id&gt; element;</w:t>
      </w:r>
    </w:p>
    <w:p w14:paraId="1DFE4242" w14:textId="77777777" w:rsidR="005B2D69" w:rsidRDefault="005B2D69" w:rsidP="005B2D69">
      <w:pPr>
        <w:pStyle w:val="B2"/>
      </w:pPr>
      <w:r>
        <w:t>3)</w:t>
      </w:r>
      <w:r>
        <w:tab/>
        <w:t>a &lt;</w:t>
      </w:r>
      <w:proofErr w:type="spellStart"/>
      <w:r>
        <w:t>plmn</w:t>
      </w:r>
      <w:proofErr w:type="spellEnd"/>
      <w:r>
        <w:t>-change&gt; element shall include one of the following sub-elements:</w:t>
      </w:r>
    </w:p>
    <w:p w14:paraId="3E40A7DB" w14:textId="77777777" w:rsidR="005B2D69" w:rsidRDefault="005B2D69" w:rsidP="005B2D69">
      <w:pPr>
        <w:pStyle w:val="B3"/>
      </w:pPr>
      <w:proofErr w:type="spellStart"/>
      <w:r>
        <w:t>i</w:t>
      </w:r>
      <w:proofErr w:type="spellEnd"/>
      <w:r>
        <w:t>)</w:t>
      </w:r>
      <w:r>
        <w:tab/>
        <w:t>an &lt;any-</w:t>
      </w:r>
      <w:proofErr w:type="spellStart"/>
      <w:r>
        <w:t>plmn</w:t>
      </w:r>
      <w:proofErr w:type="spellEnd"/>
      <w:r>
        <w:t>-change&gt; element</w:t>
      </w:r>
      <w:r w:rsidRPr="006015E2">
        <w:t xml:space="preserve"> </w:t>
      </w:r>
      <w:r>
        <w:t>shall include a &lt;trigger-id&gt; element;</w:t>
      </w:r>
    </w:p>
    <w:p w14:paraId="51745A25" w14:textId="77777777" w:rsidR="005B2D69" w:rsidRDefault="005B2D69" w:rsidP="005B2D69">
      <w:pPr>
        <w:pStyle w:val="B3"/>
      </w:pPr>
      <w:r>
        <w:t>ii)</w:t>
      </w:r>
      <w:r>
        <w:tab/>
        <w:t>an &lt;enter-specific-</w:t>
      </w:r>
      <w:proofErr w:type="spellStart"/>
      <w:r>
        <w:t>plmn</w:t>
      </w:r>
      <w:proofErr w:type="spellEnd"/>
      <w:r>
        <w:t>&gt;element shall include a &lt;trigger-id&gt; element; and</w:t>
      </w:r>
    </w:p>
    <w:p w14:paraId="77B31242" w14:textId="77777777" w:rsidR="005B2D69" w:rsidRDefault="005B2D69" w:rsidP="005B2D69">
      <w:pPr>
        <w:pStyle w:val="B3"/>
      </w:pPr>
      <w:r>
        <w:t>iii)</w:t>
      </w:r>
      <w:r>
        <w:tab/>
        <w:t>an &lt;exit-specific-</w:t>
      </w:r>
      <w:proofErr w:type="spellStart"/>
      <w:r>
        <w:t>plmn</w:t>
      </w:r>
      <w:proofErr w:type="spellEnd"/>
      <w:r>
        <w:t>&gt; element shall include a &lt;trigger-id&gt; element;</w:t>
      </w:r>
    </w:p>
    <w:p w14:paraId="2BD05F7F" w14:textId="77777777" w:rsidR="005B2D69" w:rsidRDefault="005B2D69" w:rsidP="005B2D69">
      <w:pPr>
        <w:pStyle w:val="B2"/>
      </w:pPr>
      <w:r>
        <w:t>4)</w:t>
      </w:r>
      <w:r>
        <w:tab/>
        <w:t>an &lt;</w:t>
      </w:r>
      <w:proofErr w:type="spellStart"/>
      <w:r>
        <w:t>mbms</w:t>
      </w:r>
      <w:proofErr w:type="spellEnd"/>
      <w:r>
        <w:t>-</w:t>
      </w:r>
      <w:proofErr w:type="spellStart"/>
      <w:r>
        <w:t>sa</w:t>
      </w:r>
      <w:proofErr w:type="spellEnd"/>
      <w:r>
        <w:t>-change&gt; element shall include one of the following sub-elements:</w:t>
      </w:r>
    </w:p>
    <w:p w14:paraId="73EC45CD" w14:textId="77777777" w:rsidR="005B2D69" w:rsidRDefault="005B2D69" w:rsidP="005B2D69">
      <w:pPr>
        <w:pStyle w:val="B3"/>
      </w:pPr>
      <w:proofErr w:type="spellStart"/>
      <w:r>
        <w:t>i</w:t>
      </w:r>
      <w:proofErr w:type="spellEnd"/>
      <w:r>
        <w:t>)</w:t>
      </w:r>
      <w:r>
        <w:tab/>
        <w:t>an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4A3ED24B" w14:textId="77777777" w:rsidR="005B2D69" w:rsidRDefault="005B2D69" w:rsidP="005B2D69">
      <w:pPr>
        <w:pStyle w:val="B3"/>
      </w:pPr>
      <w:r>
        <w:t>ii)</w:t>
      </w:r>
      <w:r>
        <w:tab/>
        <w:t>an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71654CB" w14:textId="77777777" w:rsidR="005B2D69" w:rsidRDefault="005B2D69" w:rsidP="005B2D69">
      <w:pPr>
        <w:pStyle w:val="B3"/>
      </w:pPr>
      <w:r>
        <w:t>iii)</w:t>
      </w:r>
      <w:r>
        <w:tab/>
        <w:t>an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5EBFEFDF" w14:textId="77777777" w:rsidR="005B2D69" w:rsidRDefault="005B2D69" w:rsidP="005B2D69">
      <w:pPr>
        <w:pStyle w:val="B2"/>
      </w:pPr>
      <w:r>
        <w:t>5)</w:t>
      </w:r>
      <w:r>
        <w:tab/>
        <w:t>an &lt;</w:t>
      </w:r>
      <w:proofErr w:type="spellStart"/>
      <w:r>
        <w:t>m</w:t>
      </w:r>
      <w:r w:rsidRPr="00342ED6">
        <w:t>bsfn</w:t>
      </w:r>
      <w:proofErr w:type="spellEnd"/>
      <w:r>
        <w:t>-a</w:t>
      </w:r>
      <w:r w:rsidRPr="00342ED6">
        <w:t>rea</w:t>
      </w:r>
      <w:r>
        <w:t>-c</w:t>
      </w:r>
      <w:r w:rsidRPr="00342ED6">
        <w:t>hange</w:t>
      </w:r>
      <w:r>
        <w:t>&gt; element shall include one of the following sub-elements:</w:t>
      </w:r>
    </w:p>
    <w:p w14:paraId="04622F15" w14:textId="77777777" w:rsidR="005B2D69" w:rsidRDefault="005B2D69" w:rsidP="005B2D69">
      <w:pPr>
        <w:pStyle w:val="B3"/>
      </w:pPr>
      <w:proofErr w:type="spellStart"/>
      <w:r>
        <w:t>i</w:t>
      </w:r>
      <w:proofErr w:type="spellEnd"/>
      <w:r>
        <w:t>)</w:t>
      </w:r>
      <w:r>
        <w:tab/>
        <w:t>an &lt;any-</w:t>
      </w:r>
      <w:proofErr w:type="spellStart"/>
      <w:r>
        <w:t>m</w:t>
      </w:r>
      <w:r w:rsidRPr="00342ED6">
        <w:t>bsfn</w:t>
      </w:r>
      <w:proofErr w:type="spellEnd"/>
      <w:r>
        <w:t>-a</w:t>
      </w:r>
      <w:r w:rsidRPr="00342ED6">
        <w:t>rea</w:t>
      </w:r>
      <w:r>
        <w:t>-change&gt; element shall include a &lt;trigger-id&gt; element;</w:t>
      </w:r>
    </w:p>
    <w:p w14:paraId="45B4EFC7" w14:textId="77777777" w:rsidR="005B2D69" w:rsidRDefault="005B2D69" w:rsidP="005B2D69">
      <w:pPr>
        <w:pStyle w:val="B3"/>
      </w:pPr>
      <w:r>
        <w:t>ii)</w:t>
      </w:r>
      <w:r>
        <w:tab/>
        <w:t>an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495F7325" w14:textId="77777777" w:rsidR="005B2D69" w:rsidRDefault="005B2D69" w:rsidP="005B2D69">
      <w:pPr>
        <w:pStyle w:val="B3"/>
      </w:pPr>
      <w:r>
        <w:t>iii)</w:t>
      </w:r>
      <w:r>
        <w:tab/>
        <w:t>an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6DD121B7" w14:textId="77777777" w:rsidR="005B2D69" w:rsidRDefault="005B2D69" w:rsidP="005B2D69">
      <w:pPr>
        <w:pStyle w:val="B2"/>
      </w:pPr>
      <w:r>
        <w:t>6)</w:t>
      </w:r>
      <w:r>
        <w:tab/>
        <w:t>a &lt;periodic-report&gt; element shall include a &lt;trigger-id&gt; element;</w:t>
      </w:r>
    </w:p>
    <w:p w14:paraId="0B074A11" w14:textId="77777777" w:rsidR="005B2D69" w:rsidRDefault="005B2D69" w:rsidP="005B2D69">
      <w:pPr>
        <w:pStyle w:val="B2"/>
      </w:pPr>
      <w:r>
        <w:t>7)</w:t>
      </w:r>
      <w:r>
        <w:tab/>
        <w:t>a &lt;travelled-distance&gt;</w:t>
      </w:r>
      <w:r w:rsidRPr="00B66DC3">
        <w:t xml:space="preserve"> </w:t>
      </w:r>
      <w:r>
        <w:t>element shall include a &lt;trigger-id&gt; element;</w:t>
      </w:r>
    </w:p>
    <w:p w14:paraId="31B126E6" w14:textId="77777777" w:rsidR="005B2D69" w:rsidRDefault="005B2D69" w:rsidP="005B2D69">
      <w:pPr>
        <w:pStyle w:val="B2"/>
      </w:pPr>
      <w:r>
        <w:t>8)</w:t>
      </w:r>
      <w:r>
        <w:tab/>
        <w:t>a &lt;vertical-application-event&gt; element shall include one of the following sub-elements:</w:t>
      </w:r>
    </w:p>
    <w:p w14:paraId="742E0C49" w14:textId="77777777" w:rsidR="005B2D69" w:rsidRDefault="005B2D69" w:rsidP="005B2D69">
      <w:pPr>
        <w:pStyle w:val="B3"/>
      </w:pPr>
      <w:proofErr w:type="spellStart"/>
      <w:r>
        <w:t>i</w:t>
      </w:r>
      <w:proofErr w:type="spellEnd"/>
      <w:r>
        <w:t>)</w:t>
      </w:r>
      <w:r>
        <w:tab/>
        <w:t>an &lt;initial-log-on&gt; element shall include a &lt;trigger-id&gt; element;</w:t>
      </w:r>
    </w:p>
    <w:p w14:paraId="259A3858" w14:textId="77777777" w:rsidR="005B2D69" w:rsidRDefault="005B2D69" w:rsidP="005B2D69">
      <w:pPr>
        <w:pStyle w:val="B3"/>
      </w:pPr>
      <w:r>
        <w:t>ii)</w:t>
      </w:r>
      <w:r>
        <w:tab/>
        <w:t>a &lt;location-configuration-received&gt;</w:t>
      </w:r>
      <w:r w:rsidRPr="00A658B5">
        <w:t xml:space="preserve"> </w:t>
      </w:r>
      <w:r>
        <w:t>element</w:t>
      </w:r>
      <w:r w:rsidRPr="006015E2">
        <w:t xml:space="preserve"> </w:t>
      </w:r>
      <w:r>
        <w:t>shall include a &lt;trigger-id&gt; element; and</w:t>
      </w:r>
    </w:p>
    <w:p w14:paraId="28704A22" w14:textId="77777777" w:rsidR="005B2D69" w:rsidRDefault="005B2D69" w:rsidP="005B2D69">
      <w:pPr>
        <w:pStyle w:val="B3"/>
      </w:pPr>
      <w:r>
        <w:lastRenderedPageBreak/>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6D8BCBC" w14:textId="77777777" w:rsidR="005B2D69" w:rsidRDefault="005B2D69" w:rsidP="005B2D69">
      <w:pPr>
        <w:pStyle w:val="B2"/>
      </w:pPr>
      <w:r>
        <w:t>9)</w:t>
      </w:r>
      <w:r>
        <w:tab/>
        <w:t>a &lt;geographical-area-change&gt; element shall include one of the following sub-elements:</w:t>
      </w:r>
    </w:p>
    <w:p w14:paraId="73CD75F3" w14:textId="77777777" w:rsidR="005B2D69" w:rsidRDefault="005B2D69" w:rsidP="005B2D69">
      <w:pPr>
        <w:pStyle w:val="B3"/>
      </w:pPr>
      <w:proofErr w:type="spellStart"/>
      <w:r>
        <w:t>i</w:t>
      </w:r>
      <w:proofErr w:type="spellEnd"/>
      <w:r>
        <w:t>)</w:t>
      </w:r>
      <w:r>
        <w:tab/>
        <w:t>an &lt;any-a</w:t>
      </w:r>
      <w:r w:rsidRPr="00342ED6">
        <w:t>rea</w:t>
      </w:r>
      <w:r>
        <w:t>-change&gt;</w:t>
      </w:r>
      <w:r w:rsidRPr="00AE14B1">
        <w:t xml:space="preserve"> </w:t>
      </w:r>
      <w:r>
        <w:t>element</w:t>
      </w:r>
      <w:r w:rsidRPr="006015E2">
        <w:t xml:space="preserve"> </w:t>
      </w:r>
      <w:r>
        <w:t>shall include a &lt;trigger-id&gt; element;</w:t>
      </w:r>
    </w:p>
    <w:p w14:paraId="2C32DCA5" w14:textId="77777777" w:rsidR="005B2D69" w:rsidRDefault="005B2D69" w:rsidP="005B2D69">
      <w:pPr>
        <w:pStyle w:val="B3"/>
      </w:pPr>
      <w:r>
        <w:t>ii)</w:t>
      </w:r>
      <w:r>
        <w:tab/>
        <w:t>an &lt;enter-specific-area&gt; element</w:t>
      </w:r>
      <w:r w:rsidRPr="006015E2">
        <w:t xml:space="preserve"> </w:t>
      </w:r>
      <w:r>
        <w:t>shall include the following sub-element:</w:t>
      </w:r>
    </w:p>
    <w:p w14:paraId="3647790A" w14:textId="77777777" w:rsidR="005B2D69" w:rsidRDefault="005B2D69" w:rsidP="005B2D69">
      <w:pPr>
        <w:pStyle w:val="B4"/>
      </w:pPr>
      <w:r>
        <w:t>A)</w:t>
      </w:r>
      <w:r>
        <w:tab/>
        <w:t>a &lt;geographical-area&gt; element shall include the following two sub-elements:</w:t>
      </w:r>
    </w:p>
    <w:p w14:paraId="6EFB38F7" w14:textId="77777777" w:rsidR="005B2D69" w:rsidRDefault="005B2D69" w:rsidP="005B2D69">
      <w:pPr>
        <w:pStyle w:val="B5"/>
      </w:pPr>
      <w:r>
        <w:t>I)</w:t>
      </w:r>
      <w:r>
        <w:tab/>
        <w:t>a &lt;polygon-area&gt;</w:t>
      </w:r>
      <w:r w:rsidRPr="00A658B5">
        <w:t xml:space="preserve"> </w:t>
      </w:r>
      <w:r>
        <w:t>element</w:t>
      </w:r>
      <w:r w:rsidRPr="006015E2">
        <w:t xml:space="preserve"> </w:t>
      </w:r>
      <w:r>
        <w:t>shall include a &lt;trigger-id&gt; element; and</w:t>
      </w:r>
    </w:p>
    <w:p w14:paraId="36C54EBF" w14:textId="33D2FD7D" w:rsidR="005B2D69" w:rsidRDefault="005B2D69" w:rsidP="005B2D69">
      <w:pPr>
        <w:pStyle w:val="B5"/>
      </w:pPr>
      <w:r>
        <w:t>II)</w:t>
      </w:r>
      <w:r>
        <w:tab/>
        <w:t>an &lt;ellipsoid-arc-area&gt;</w:t>
      </w:r>
      <w:r w:rsidRPr="00A658B5">
        <w:t xml:space="preserve"> </w:t>
      </w:r>
      <w:r>
        <w:t>element</w:t>
      </w:r>
      <w:r w:rsidRPr="006015E2">
        <w:t xml:space="preserve"> </w:t>
      </w:r>
      <w:r>
        <w:t>shall include a &lt;trigger-id&gt; element;</w:t>
      </w:r>
      <w:r w:rsidR="0094436B">
        <w:t xml:space="preserve"> and</w:t>
      </w:r>
    </w:p>
    <w:p w14:paraId="07AEDDDB" w14:textId="7BACA04B" w:rsidR="00EC73DE" w:rsidRDefault="005B2D69" w:rsidP="00064832">
      <w:pPr>
        <w:pStyle w:val="B3"/>
      </w:pPr>
      <w:r>
        <w:t>iii)</w:t>
      </w:r>
      <w:r>
        <w:tab/>
        <w:t>an &lt;exit-specific-a</w:t>
      </w:r>
      <w:r w:rsidRPr="00342ED6">
        <w:t>rea</w:t>
      </w:r>
      <w:r>
        <w:t>-type&gt; element shall include a &lt;trigger-id&gt; element;</w:t>
      </w:r>
      <w:r w:rsidR="0094436B">
        <w:t xml:space="preserve"> and</w:t>
      </w:r>
    </w:p>
    <w:p w14:paraId="3567C224" w14:textId="2AA533FC" w:rsidR="0094436B" w:rsidRDefault="0094436B" w:rsidP="0094436B">
      <w:pPr>
        <w:pStyle w:val="B2"/>
      </w:pPr>
      <w:r>
        <w:t>10)</w:t>
      </w:r>
      <w:r>
        <w:tab/>
        <w:t>a &lt;valid-period&gt; element shall include a &lt;trigger-id&gt; element;</w:t>
      </w:r>
    </w:p>
    <w:p w14:paraId="7D9441A3" w14:textId="1D5F65C0" w:rsidR="005B2D69" w:rsidRDefault="005B2D69" w:rsidP="00327753">
      <w:pPr>
        <w:pStyle w:val="B1"/>
      </w:pPr>
      <w:r>
        <w:t>c)</w:t>
      </w:r>
      <w:r>
        <w:tab/>
        <w:t>a &lt;minimum-interval-length&gt; element;</w:t>
      </w:r>
    </w:p>
    <w:p w14:paraId="2CF21124" w14:textId="77777777" w:rsidR="00EF2704" w:rsidRDefault="00EF2704" w:rsidP="00EF2704">
      <w:pPr>
        <w:pStyle w:val="B1"/>
        <w:rPr>
          <w:lang w:eastAsia="zh-CN"/>
        </w:rPr>
      </w:pPr>
      <w:r>
        <w:t>d)</w:t>
      </w:r>
      <w:r>
        <w:tab/>
      </w:r>
      <w:r>
        <w:rPr>
          <w:lang w:eastAsia="zh-CN"/>
        </w:rPr>
        <w:t>optionally,</w:t>
      </w:r>
      <w:r>
        <w:rPr>
          <w:rFonts w:hint="eastAsia"/>
          <w:lang w:eastAsia="zh-CN"/>
        </w:rPr>
        <w:t xml:space="preserve"> </w:t>
      </w:r>
      <w:r>
        <w:t xml:space="preserve">a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t xml:space="preserve"> element;</w:t>
      </w:r>
      <w:r>
        <w:rPr>
          <w:rFonts w:hint="eastAsia"/>
          <w:lang w:eastAsia="zh-CN"/>
        </w:rPr>
        <w:t xml:space="preserve"> and</w:t>
      </w:r>
    </w:p>
    <w:p w14:paraId="6FCF3FCD" w14:textId="1EE28F45" w:rsidR="00EF2704" w:rsidRDefault="00EF2704" w:rsidP="00327753">
      <w:pPr>
        <w:pStyle w:val="B1"/>
        <w:rPr>
          <w:lang w:eastAsia="zh-CN"/>
        </w:rPr>
      </w:pPr>
      <w:r>
        <w:rPr>
          <w:rFonts w:hint="eastAsia"/>
          <w:lang w:eastAsia="zh-CN"/>
        </w:rPr>
        <w:t>e</w:t>
      </w:r>
      <w:r>
        <w:t>)</w:t>
      </w:r>
      <w:r>
        <w:tab/>
      </w:r>
      <w:r>
        <w:rPr>
          <w:lang w:eastAsia="zh-CN"/>
        </w:rPr>
        <w:t>optionally,</w:t>
      </w:r>
      <w:r>
        <w:rPr>
          <w:rFonts w:hint="eastAsia"/>
          <w:lang w:eastAsia="zh-CN"/>
        </w:rPr>
        <w:t xml:space="preserve"> a </w:t>
      </w:r>
      <w:r w:rsidRPr="009F0478">
        <w:rPr>
          <w:rFonts w:hint="eastAsia"/>
        </w:rPr>
        <w:t>&lt;</w:t>
      </w:r>
      <w:r>
        <w:rPr>
          <w:rFonts w:hint="eastAsia"/>
        </w:rPr>
        <w:t>r</w:t>
      </w:r>
      <w:r w:rsidRPr="009F0478">
        <w:t>equested</w:t>
      </w:r>
      <w:r w:rsidRPr="009F0478">
        <w:rPr>
          <w:rFonts w:hint="eastAsia"/>
        </w:rPr>
        <w:t>-</w:t>
      </w:r>
      <w:proofErr w:type="spellStart"/>
      <w:r w:rsidRPr="009F0478">
        <w:rPr>
          <w:rFonts w:hint="eastAsia"/>
        </w:rPr>
        <w:t>pos</w:t>
      </w:r>
      <w:proofErr w:type="spellEnd"/>
      <w:r w:rsidRPr="009F0478">
        <w:rPr>
          <w:rFonts w:hint="eastAsia"/>
        </w:rPr>
        <w:t>-method&gt;</w:t>
      </w:r>
      <w:r>
        <w:t xml:space="preserve"> element</w:t>
      </w:r>
      <w:r>
        <w:rPr>
          <w:rFonts w:hint="eastAsia"/>
          <w:lang w:eastAsia="zh-CN"/>
        </w:rPr>
        <w:t>.</w:t>
      </w:r>
    </w:p>
    <w:p w14:paraId="0B132B94" w14:textId="77777777" w:rsidR="00B7669C" w:rsidRDefault="001E1B1F" w:rsidP="00327753">
      <w:r>
        <w:t xml:space="preserve">The &lt;request&gt; </w:t>
      </w:r>
      <w:r w:rsidR="00B7669C">
        <w:t xml:space="preserve">element: </w:t>
      </w:r>
    </w:p>
    <w:p w14:paraId="5A76BD30" w14:textId="3CA6AA5E" w:rsidR="00B7669C" w:rsidRDefault="00B7669C" w:rsidP="00B7669C">
      <w:r>
        <w:t xml:space="preserve">a) </w:t>
      </w:r>
      <w:r w:rsidR="001E1B1F">
        <w:t xml:space="preserve">shall </w:t>
      </w:r>
      <w:r>
        <w:t xml:space="preserve">include </w:t>
      </w:r>
      <w:r w:rsidR="001E1B1F">
        <w:t>a &lt;request-id&gt; attribute</w:t>
      </w:r>
      <w:r>
        <w:t>;</w:t>
      </w:r>
    </w:p>
    <w:p w14:paraId="76EC3E7B" w14:textId="5AE33BB7" w:rsidR="00B7669C" w:rsidRDefault="00B7669C" w:rsidP="00A40761">
      <w:r>
        <w:rPr>
          <w:rFonts w:hint="eastAsia"/>
          <w:lang w:eastAsia="zh-CN"/>
        </w:rPr>
        <w:t>b</w:t>
      </w:r>
      <w:r>
        <w:t>)</w:t>
      </w:r>
      <w:r>
        <w:tab/>
      </w:r>
      <w:r>
        <w:rPr>
          <w:rFonts w:hint="eastAsia"/>
        </w:rPr>
        <w:t xml:space="preserve">may </w:t>
      </w:r>
      <w:r w:rsidRPr="009F0478">
        <w:t>include</w:t>
      </w:r>
      <w:r>
        <w:t xml:space="preserve"> a &lt;location-information&gt; element including:</w:t>
      </w:r>
    </w:p>
    <w:p w14:paraId="6025EED1" w14:textId="77777777" w:rsidR="00B7669C" w:rsidRPr="00076710" w:rsidRDefault="00B7669C" w:rsidP="00B7669C">
      <w:pPr>
        <w:pStyle w:val="B2"/>
      </w:pPr>
      <w:r>
        <w:t>1)</w:t>
      </w:r>
      <w:r>
        <w:tab/>
        <w:t>a &lt;current-serving-</w:t>
      </w:r>
      <w:r w:rsidRPr="00704459">
        <w:t>NCGI</w:t>
      </w:r>
      <w:r>
        <w:t>&gt; element;</w:t>
      </w:r>
    </w:p>
    <w:p w14:paraId="2A47A4C3" w14:textId="77777777" w:rsidR="00B7669C" w:rsidRPr="00076710" w:rsidRDefault="00B7669C" w:rsidP="00B7669C">
      <w:pPr>
        <w:pStyle w:val="B2"/>
      </w:pPr>
      <w:r>
        <w:t>2)</w:t>
      </w:r>
      <w:r>
        <w:tab/>
        <w:t>a &lt;neighbouring-NCGI&gt; element;</w:t>
      </w:r>
    </w:p>
    <w:p w14:paraId="1988A8B4" w14:textId="77777777" w:rsidR="00B7669C" w:rsidRPr="00076710" w:rsidRDefault="00B7669C" w:rsidP="00B7669C">
      <w:pPr>
        <w:pStyle w:val="B2"/>
      </w:pPr>
      <w:r>
        <w:t>3)</w:t>
      </w:r>
      <w:r>
        <w:tab/>
        <w:t>an &lt;</w:t>
      </w:r>
      <w:proofErr w:type="spellStart"/>
      <w:r>
        <w:t>mbms</w:t>
      </w:r>
      <w:proofErr w:type="spellEnd"/>
      <w:r>
        <w:t>-service-area-id&gt; element;</w:t>
      </w:r>
    </w:p>
    <w:p w14:paraId="2ABCCF65" w14:textId="77777777" w:rsidR="00B7669C" w:rsidRPr="00076710" w:rsidRDefault="00B7669C" w:rsidP="00B7669C">
      <w:pPr>
        <w:pStyle w:val="B2"/>
      </w:pPr>
      <w:r>
        <w:t>4)</w:t>
      </w:r>
      <w:r>
        <w:tab/>
        <w:t>an &lt;</w:t>
      </w:r>
      <w:proofErr w:type="spellStart"/>
      <w:r>
        <w:t>mbsfn</w:t>
      </w:r>
      <w:proofErr w:type="spellEnd"/>
      <w:r>
        <w:t>-area-id</w:t>
      </w:r>
      <w:r w:rsidRPr="004A6460">
        <w:t>&gt;</w:t>
      </w:r>
      <w:r>
        <w:t xml:space="preserve"> element; or</w:t>
      </w:r>
    </w:p>
    <w:p w14:paraId="3749D32A" w14:textId="77777777" w:rsidR="00B7669C" w:rsidRDefault="00B7669C" w:rsidP="00B7669C">
      <w:pPr>
        <w:pStyle w:val="B2"/>
      </w:pPr>
      <w:r>
        <w:t>5)</w:t>
      </w:r>
      <w:r>
        <w:tab/>
        <w:t>a &lt;current-geographical-coordinate&gt; element;</w:t>
      </w:r>
    </w:p>
    <w:p w14:paraId="7A86E278" w14:textId="4827BB50" w:rsidR="00B7669C" w:rsidRDefault="00B7669C" w:rsidP="00A40761">
      <w:pPr>
        <w:pStyle w:val="B2"/>
        <w:ind w:left="284"/>
      </w:pPr>
      <w:r>
        <w:rPr>
          <w:rFonts w:hint="eastAsia"/>
          <w:lang w:eastAsia="zh-CN"/>
        </w:rPr>
        <w:t>c</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4E682B">
        <w:t xml:space="preserve"> </w:t>
      </w:r>
      <w:r w:rsidRPr="0073469F">
        <w:t>element</w:t>
      </w:r>
      <w:r>
        <w:t>;</w:t>
      </w:r>
      <w:r>
        <w:rPr>
          <w:rFonts w:hint="eastAsia"/>
        </w:rPr>
        <w:t xml:space="preserve"> and</w:t>
      </w:r>
    </w:p>
    <w:p w14:paraId="17550762" w14:textId="0BA8B25B" w:rsidR="00B7669C" w:rsidRPr="00076710" w:rsidRDefault="00B7669C" w:rsidP="00A40761">
      <w:pPr>
        <w:pStyle w:val="B1"/>
        <w:ind w:left="284"/>
        <w:rPr>
          <w:lang w:eastAsia="zh-CN"/>
        </w:rPr>
      </w:pPr>
      <w:r>
        <w:rPr>
          <w:rFonts w:hint="eastAsia"/>
          <w:lang w:eastAsia="zh-CN"/>
        </w:rPr>
        <w:t>d</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proofErr w:type="spellStart"/>
      <w:r w:rsidRPr="009F0478">
        <w:rPr>
          <w:rFonts w:hint="eastAsia"/>
        </w:rPr>
        <w:t>pos</w:t>
      </w:r>
      <w:proofErr w:type="spellEnd"/>
      <w:r w:rsidRPr="009F0478">
        <w:rPr>
          <w:rFonts w:hint="eastAsia"/>
        </w:rPr>
        <w:t>-method&gt;</w:t>
      </w:r>
      <w:r w:rsidRPr="004E682B">
        <w:t xml:space="preserve"> </w:t>
      </w:r>
      <w:r w:rsidRPr="0073469F">
        <w:t>element</w:t>
      </w:r>
      <w:r>
        <w:t>.</w:t>
      </w:r>
    </w:p>
    <w:p w14:paraId="656C888F" w14:textId="77777777" w:rsidR="00336491" w:rsidRDefault="00336491" w:rsidP="00336491">
      <w:r>
        <w:t xml:space="preserve">The &lt;requested-identity&gt; element </w:t>
      </w:r>
      <w:r>
        <w:rPr>
          <w:lang w:eastAsia="x-none"/>
        </w:rPr>
        <w:t>shall include one of the following sub-elements</w:t>
      </w:r>
      <w:r>
        <w:t>:</w:t>
      </w:r>
    </w:p>
    <w:p w14:paraId="0FBFD1A9" w14:textId="77777777" w:rsidR="00336491" w:rsidRDefault="00336491" w:rsidP="00336491">
      <w:pPr>
        <w:pStyle w:val="B1"/>
      </w:pPr>
      <w:r>
        <w:t>a)</w:t>
      </w:r>
      <w:r>
        <w:tab/>
        <w:t>a &lt;VAL-user-id&gt; element may include a &lt;VAL-client-id&gt; element; or</w:t>
      </w:r>
    </w:p>
    <w:p w14:paraId="4CDAEF99" w14:textId="77777777" w:rsidR="00336491" w:rsidRDefault="00336491" w:rsidP="00336491">
      <w:pPr>
        <w:pStyle w:val="B1"/>
      </w:pPr>
      <w:r>
        <w:t>b)</w:t>
      </w:r>
      <w:r>
        <w:tab/>
        <w:t>a &lt;VAL-group-id&gt; element.</w:t>
      </w:r>
    </w:p>
    <w:p w14:paraId="0626AB0F" w14:textId="69BA2907" w:rsidR="00336491" w:rsidRDefault="00336491" w:rsidP="00336491">
      <w:r>
        <w:t xml:space="preserve">The &lt;report-request&gt; element </w:t>
      </w:r>
      <w:r>
        <w:rPr>
          <w:lang w:eastAsia="x-none"/>
        </w:rPr>
        <w:t>shall include at lea</w:t>
      </w:r>
      <w:r w:rsidR="009820EA">
        <w:rPr>
          <w:lang w:eastAsia="x-none"/>
        </w:rPr>
        <w:t>s</w:t>
      </w:r>
      <w:r>
        <w:rPr>
          <w:lang w:eastAsia="x-none"/>
        </w:rPr>
        <w:t>t one of the following sub-elements</w:t>
      </w:r>
      <w:r>
        <w:t>:</w:t>
      </w:r>
    </w:p>
    <w:p w14:paraId="147D1633" w14:textId="3B2E4188" w:rsidR="00336491" w:rsidRDefault="00336491" w:rsidP="00336491">
      <w:pPr>
        <w:pStyle w:val="B1"/>
      </w:pPr>
      <w:r>
        <w:t>a)</w:t>
      </w:r>
      <w:r>
        <w:tab/>
        <w:t>a</w:t>
      </w:r>
      <w:r w:rsidR="005B2D69">
        <w:t>n</w:t>
      </w:r>
      <w:r>
        <w:t xml:space="preserve"> &lt;immediate-report-indicator&gt; element;</w:t>
      </w:r>
    </w:p>
    <w:p w14:paraId="1DC95B66" w14:textId="77777777" w:rsidR="00336491" w:rsidRDefault="00336491" w:rsidP="00336491">
      <w:pPr>
        <w:pStyle w:val="B1"/>
      </w:pPr>
      <w:r>
        <w:t>b)</w:t>
      </w:r>
      <w:r>
        <w:tab/>
        <w:t>a &lt;current-location&gt; element which shall include</w:t>
      </w:r>
      <w:r w:rsidRPr="00DF26F3">
        <w:rPr>
          <w:lang w:eastAsia="x-none"/>
        </w:rPr>
        <w:t xml:space="preserve"> </w:t>
      </w:r>
      <w:r>
        <w:rPr>
          <w:lang w:eastAsia="x-none"/>
        </w:rPr>
        <w:t>at least one of the following sub-elements</w:t>
      </w:r>
      <w:r>
        <w:t>:</w:t>
      </w:r>
    </w:p>
    <w:p w14:paraId="50C42CB9" w14:textId="77777777" w:rsidR="00336491" w:rsidRPr="00076710" w:rsidRDefault="00336491" w:rsidP="00336491">
      <w:pPr>
        <w:pStyle w:val="B2"/>
      </w:pPr>
      <w:r>
        <w:t>1)</w:t>
      </w:r>
      <w:r>
        <w:tab/>
        <w:t>a &lt;current-serving-</w:t>
      </w:r>
      <w:r w:rsidRPr="00704459">
        <w:t>NCGI</w:t>
      </w:r>
      <w:r>
        <w:t>&gt; element;</w:t>
      </w:r>
    </w:p>
    <w:p w14:paraId="10F498CA" w14:textId="77777777" w:rsidR="00336491" w:rsidRPr="00076710" w:rsidRDefault="00336491" w:rsidP="00336491">
      <w:pPr>
        <w:pStyle w:val="B2"/>
      </w:pPr>
      <w:r>
        <w:t>2)</w:t>
      </w:r>
      <w:r>
        <w:tab/>
        <w:t>a &lt;neighbouring-NCGI&gt; element;</w:t>
      </w:r>
    </w:p>
    <w:p w14:paraId="12964039" w14:textId="1345BBF4" w:rsidR="00336491" w:rsidRPr="00076710" w:rsidRDefault="00336491" w:rsidP="00336491">
      <w:pPr>
        <w:pStyle w:val="B2"/>
      </w:pPr>
      <w:r>
        <w:t>3)</w:t>
      </w:r>
      <w:r>
        <w:tab/>
        <w:t>a</w:t>
      </w:r>
      <w:r w:rsidR="005B2D69">
        <w:t>n</w:t>
      </w:r>
      <w:r>
        <w:t xml:space="preserve"> &lt;</w:t>
      </w:r>
      <w:proofErr w:type="spellStart"/>
      <w:r>
        <w:t>mbms</w:t>
      </w:r>
      <w:proofErr w:type="spellEnd"/>
      <w:r>
        <w:t>-service-area-id&gt; element; or</w:t>
      </w:r>
    </w:p>
    <w:p w14:paraId="292A7F15" w14:textId="77777777" w:rsidR="00336491" w:rsidRDefault="00336491" w:rsidP="00336491">
      <w:pPr>
        <w:pStyle w:val="B2"/>
      </w:pPr>
      <w:r>
        <w:t>4)</w:t>
      </w:r>
      <w:r>
        <w:tab/>
        <w:t>a &lt;current-coordinate&gt; element;</w:t>
      </w:r>
    </w:p>
    <w:p w14:paraId="5E5A2131" w14:textId="77777777" w:rsidR="00336491" w:rsidRDefault="00336491" w:rsidP="00336491">
      <w:pPr>
        <w:pStyle w:val="B1"/>
      </w:pPr>
      <w:r>
        <w:t>c</w:t>
      </w:r>
      <w:r w:rsidRPr="00436CF9">
        <w:t>)</w:t>
      </w:r>
      <w:r>
        <w:tab/>
        <w:t xml:space="preserve">a &lt;triggering-criteria&gt; element shall include at least one of </w:t>
      </w:r>
      <w:r w:rsidRPr="00436CF9">
        <w:t>the following sub-elements:</w:t>
      </w:r>
    </w:p>
    <w:p w14:paraId="42B84977" w14:textId="77777777" w:rsidR="00336491" w:rsidRDefault="00336491" w:rsidP="00336491">
      <w:pPr>
        <w:pStyle w:val="B2"/>
      </w:pPr>
      <w:r>
        <w:t>1)</w:t>
      </w:r>
      <w:r>
        <w:tab/>
        <w:t>a &lt;cell-change&gt; element shall include one of the following sub-elements:</w:t>
      </w:r>
    </w:p>
    <w:p w14:paraId="32E72CF4" w14:textId="7548304E" w:rsidR="00336491" w:rsidRDefault="00336491" w:rsidP="00336491">
      <w:pPr>
        <w:pStyle w:val="B3"/>
      </w:pPr>
      <w:proofErr w:type="spellStart"/>
      <w:r>
        <w:lastRenderedPageBreak/>
        <w:t>i</w:t>
      </w:r>
      <w:proofErr w:type="spellEnd"/>
      <w:r>
        <w:t>)</w:t>
      </w:r>
      <w:r>
        <w:tab/>
        <w:t>a</w:t>
      </w:r>
      <w:r w:rsidR="005B2D69">
        <w:t>n</w:t>
      </w:r>
      <w:r>
        <w:t xml:space="preserve"> &lt;any-cell-change&gt; element shall include a &lt;trigger-id&gt; element;</w:t>
      </w:r>
    </w:p>
    <w:p w14:paraId="69B4547F" w14:textId="77777777" w:rsidR="00336491" w:rsidRDefault="00336491" w:rsidP="00336491">
      <w:pPr>
        <w:pStyle w:val="B3"/>
      </w:pPr>
      <w:r>
        <w:t>ii)</w:t>
      </w:r>
      <w:r>
        <w:tab/>
        <w:t>a &lt;enter-specific-cell&gt; element shall include a &lt;trigger-id&gt; element; and</w:t>
      </w:r>
    </w:p>
    <w:p w14:paraId="461A6D65" w14:textId="6B5F64FB" w:rsidR="00336491" w:rsidRDefault="00336491" w:rsidP="00336491">
      <w:pPr>
        <w:pStyle w:val="B3"/>
      </w:pPr>
      <w:r>
        <w:t>iii)</w:t>
      </w:r>
      <w:r>
        <w:tab/>
        <w:t>a</w:t>
      </w:r>
      <w:r w:rsidR="005B2D69">
        <w:t>n</w:t>
      </w:r>
      <w:r>
        <w:t xml:space="preserve"> &lt;exit-specific-cell&gt; element include a &lt;trigger-id&gt; element;</w:t>
      </w:r>
    </w:p>
    <w:p w14:paraId="7EE38CAF" w14:textId="77777777" w:rsidR="00336491" w:rsidRDefault="00336491" w:rsidP="00336491">
      <w:pPr>
        <w:pStyle w:val="B2"/>
      </w:pPr>
      <w:r>
        <w:t>2)</w:t>
      </w:r>
      <w:r>
        <w:tab/>
        <w:t>a &lt;tracking-area-change&gt; element shall include one of the following sub-elements:</w:t>
      </w:r>
    </w:p>
    <w:p w14:paraId="7A992356" w14:textId="6D720C6B" w:rsidR="00336491" w:rsidRPr="003C4A36" w:rsidRDefault="00336491" w:rsidP="003C4A36">
      <w:pPr>
        <w:pStyle w:val="B3"/>
      </w:pPr>
      <w:proofErr w:type="spellStart"/>
      <w:r w:rsidRPr="003C4A36">
        <w:t>i</w:t>
      </w:r>
      <w:proofErr w:type="spellEnd"/>
      <w:r w:rsidRPr="003C4A36">
        <w:t>)</w:t>
      </w:r>
      <w:r w:rsidRPr="003C4A36">
        <w:tab/>
        <w:t>a</w:t>
      </w:r>
      <w:r w:rsidR="005B2D69">
        <w:t>n</w:t>
      </w:r>
      <w:r w:rsidRPr="003C4A36">
        <w:t xml:space="preserve"> &lt;any-tracking-area-change&gt; element shall include a &lt;trigger-id&gt; element;</w:t>
      </w:r>
    </w:p>
    <w:p w14:paraId="5FED8D8E" w14:textId="45B1D3A4" w:rsidR="00336491" w:rsidRDefault="00336491" w:rsidP="00336491">
      <w:pPr>
        <w:pStyle w:val="B3"/>
      </w:pPr>
      <w:r>
        <w:t>ii)</w:t>
      </w:r>
      <w:r>
        <w:tab/>
        <w:t>a</w:t>
      </w:r>
      <w:r w:rsidR="005B2D69">
        <w:t>n</w:t>
      </w:r>
      <w:r>
        <w:t xml:space="preserve"> &lt;enter-specific-tracking-area&gt; element shall include a &lt;trigger-id&gt; element; and</w:t>
      </w:r>
    </w:p>
    <w:p w14:paraId="375C6F68" w14:textId="58DCCFC5" w:rsidR="00336491" w:rsidRPr="003C4A36" w:rsidRDefault="00336491" w:rsidP="003C4A36">
      <w:pPr>
        <w:pStyle w:val="B3"/>
      </w:pPr>
      <w:r w:rsidRPr="003C4A36">
        <w:t>iii)</w:t>
      </w:r>
      <w:r w:rsidRPr="003C4A36">
        <w:tab/>
        <w:t>a</w:t>
      </w:r>
      <w:r w:rsidR="00B83829">
        <w:t>n</w:t>
      </w:r>
      <w:r w:rsidRPr="003C4A36">
        <w:t xml:space="preserve"> &lt;exit-specific-</w:t>
      </w:r>
      <w:proofErr w:type="spellStart"/>
      <w:r w:rsidRPr="003C4A36">
        <w:t>trackin</w:t>
      </w:r>
      <w:proofErr w:type="spellEnd"/>
      <w:r w:rsidRPr="003C4A36">
        <w:t>-area&gt; element shall include a &lt;trigger-id&gt; element;</w:t>
      </w:r>
    </w:p>
    <w:p w14:paraId="702AB50E" w14:textId="77777777" w:rsidR="00336491" w:rsidRDefault="00336491" w:rsidP="00336491">
      <w:pPr>
        <w:pStyle w:val="B2"/>
      </w:pPr>
      <w:r>
        <w:t>3)</w:t>
      </w:r>
      <w:r>
        <w:tab/>
        <w:t>a &lt;</w:t>
      </w:r>
      <w:proofErr w:type="spellStart"/>
      <w:r>
        <w:t>plmn</w:t>
      </w:r>
      <w:proofErr w:type="spellEnd"/>
      <w:r>
        <w:t>-change&gt; element shall include one of the following sub-elements:</w:t>
      </w:r>
    </w:p>
    <w:p w14:paraId="3170D6D8" w14:textId="7271B3C0" w:rsidR="00336491" w:rsidRDefault="00336491" w:rsidP="00336491">
      <w:pPr>
        <w:pStyle w:val="B3"/>
      </w:pPr>
      <w:proofErr w:type="spellStart"/>
      <w:r>
        <w:t>i</w:t>
      </w:r>
      <w:proofErr w:type="spellEnd"/>
      <w:r>
        <w:t>)</w:t>
      </w:r>
      <w:r>
        <w:tab/>
        <w:t>a</w:t>
      </w:r>
      <w:r w:rsidR="005B2D69">
        <w:t>n</w:t>
      </w:r>
      <w:r>
        <w:t xml:space="preserve"> &lt;any-</w:t>
      </w:r>
      <w:proofErr w:type="spellStart"/>
      <w:r>
        <w:t>plmn</w:t>
      </w:r>
      <w:proofErr w:type="spellEnd"/>
      <w:r>
        <w:t>-change&gt; element</w:t>
      </w:r>
      <w:r w:rsidRPr="006015E2">
        <w:t xml:space="preserve"> </w:t>
      </w:r>
      <w:r>
        <w:t>shall include a &lt;trigger-id&gt; element;</w:t>
      </w:r>
    </w:p>
    <w:p w14:paraId="50EEE094" w14:textId="0F09BDD2" w:rsidR="00336491" w:rsidRDefault="00336491" w:rsidP="00336491">
      <w:pPr>
        <w:pStyle w:val="B3"/>
      </w:pPr>
      <w:r>
        <w:t>ii)</w:t>
      </w:r>
      <w:r>
        <w:tab/>
        <w:t>a</w:t>
      </w:r>
      <w:r w:rsidR="005B2D69">
        <w:t>n</w:t>
      </w:r>
      <w:r>
        <w:t xml:space="preserve"> &lt;enter-specific-</w:t>
      </w:r>
      <w:proofErr w:type="spellStart"/>
      <w:r>
        <w:t>plmn</w:t>
      </w:r>
      <w:proofErr w:type="spellEnd"/>
      <w:r>
        <w:t>&gt;element shall include a &lt;trigger-id&gt; element; and</w:t>
      </w:r>
    </w:p>
    <w:p w14:paraId="772A6BDF" w14:textId="5C740E8F" w:rsidR="00336491" w:rsidRDefault="00336491" w:rsidP="00336491">
      <w:pPr>
        <w:pStyle w:val="B3"/>
      </w:pPr>
      <w:r>
        <w:t>iii)</w:t>
      </w:r>
      <w:r>
        <w:tab/>
        <w:t>a</w:t>
      </w:r>
      <w:r w:rsidR="005B2D69">
        <w:t>n</w:t>
      </w:r>
      <w:r>
        <w:t xml:space="preserve"> &lt;exit-specific-</w:t>
      </w:r>
      <w:proofErr w:type="spellStart"/>
      <w:r>
        <w:t>plmn</w:t>
      </w:r>
      <w:proofErr w:type="spellEnd"/>
      <w:r>
        <w:t>&gt; element shall include a &lt;trigger-id&gt; element;</w:t>
      </w:r>
    </w:p>
    <w:p w14:paraId="31794F9C" w14:textId="03C3D884" w:rsidR="00336491" w:rsidRDefault="00336491" w:rsidP="00336491">
      <w:pPr>
        <w:pStyle w:val="B2"/>
      </w:pPr>
      <w:r>
        <w:t>4)</w:t>
      </w:r>
      <w:r>
        <w:tab/>
      </w:r>
      <w:r w:rsidR="005B2D69">
        <w:t xml:space="preserve">an </w:t>
      </w:r>
      <w:r>
        <w:t>&lt;</w:t>
      </w:r>
      <w:proofErr w:type="spellStart"/>
      <w:r>
        <w:t>mbms</w:t>
      </w:r>
      <w:proofErr w:type="spellEnd"/>
      <w:r>
        <w:t>-</w:t>
      </w:r>
      <w:proofErr w:type="spellStart"/>
      <w:r>
        <w:t>sa</w:t>
      </w:r>
      <w:proofErr w:type="spellEnd"/>
      <w:r>
        <w:t>-change&gt; element shall include one of the following sub-elements:</w:t>
      </w:r>
    </w:p>
    <w:p w14:paraId="15EFE86B" w14:textId="4B5352A4" w:rsidR="00336491" w:rsidRDefault="00336491" w:rsidP="00336491">
      <w:pPr>
        <w:pStyle w:val="B3"/>
      </w:pPr>
      <w:proofErr w:type="spellStart"/>
      <w:r>
        <w:t>i</w:t>
      </w:r>
      <w:proofErr w:type="spellEnd"/>
      <w:r>
        <w:t>)</w:t>
      </w:r>
      <w:r>
        <w:tab/>
        <w:t>a</w:t>
      </w:r>
      <w:r w:rsidR="005B2D69">
        <w:t>n</w:t>
      </w:r>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FB4150F" w14:textId="0B55EE6A" w:rsidR="00336491" w:rsidRDefault="00336491" w:rsidP="00336491">
      <w:pPr>
        <w:pStyle w:val="B3"/>
      </w:pPr>
      <w:r>
        <w:t>ii)</w:t>
      </w:r>
      <w:r>
        <w:tab/>
        <w:t>a</w:t>
      </w:r>
      <w:r w:rsidR="005B2D69">
        <w:t>n</w:t>
      </w:r>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2A989F2A" w14:textId="56963B76" w:rsidR="00336491" w:rsidRDefault="00336491" w:rsidP="00336491">
      <w:pPr>
        <w:pStyle w:val="B3"/>
      </w:pPr>
      <w:r>
        <w:t>iii)</w:t>
      </w:r>
      <w:r>
        <w:tab/>
        <w:t>a</w:t>
      </w:r>
      <w:r w:rsidR="005B2D69">
        <w:t>n</w:t>
      </w:r>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C1EE95F" w14:textId="7AA7FD4B" w:rsidR="00336491" w:rsidRDefault="00336491" w:rsidP="00336491">
      <w:pPr>
        <w:pStyle w:val="B2"/>
      </w:pPr>
      <w:r>
        <w:t>5)</w:t>
      </w:r>
      <w:r>
        <w:tab/>
        <w:t>a</w:t>
      </w:r>
      <w:r w:rsidR="005B2D69">
        <w:t>n</w:t>
      </w:r>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08EBB68F" w14:textId="19AD2D92" w:rsidR="00336491" w:rsidRDefault="00336491" w:rsidP="00336491">
      <w:pPr>
        <w:pStyle w:val="B3"/>
      </w:pPr>
      <w:proofErr w:type="spellStart"/>
      <w:r>
        <w:t>i</w:t>
      </w:r>
      <w:proofErr w:type="spellEnd"/>
      <w:r>
        <w:t>)</w:t>
      </w:r>
      <w:r>
        <w:tab/>
        <w:t>a</w:t>
      </w:r>
      <w:r w:rsidR="005B2D69">
        <w:t>n</w:t>
      </w:r>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55C745A5" w14:textId="2F1EAF86" w:rsidR="00336491" w:rsidRDefault="00336491" w:rsidP="00336491">
      <w:pPr>
        <w:pStyle w:val="B3"/>
      </w:pPr>
      <w:r>
        <w:t>ii)</w:t>
      </w:r>
      <w:r>
        <w:tab/>
        <w:t>a</w:t>
      </w:r>
      <w:r w:rsidR="005B2D69">
        <w:t>n</w:t>
      </w:r>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58C79F89" w14:textId="23B9EF51" w:rsidR="00336491" w:rsidRDefault="00336491" w:rsidP="00336491">
      <w:pPr>
        <w:pStyle w:val="B3"/>
      </w:pPr>
      <w:r>
        <w:t>iii)</w:t>
      </w:r>
      <w:r>
        <w:tab/>
        <w:t>a</w:t>
      </w:r>
      <w:r w:rsidR="005B2D69">
        <w:t>n</w:t>
      </w:r>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7D402761" w14:textId="77777777" w:rsidR="00336491" w:rsidRDefault="00336491" w:rsidP="00336491">
      <w:pPr>
        <w:pStyle w:val="B2"/>
      </w:pPr>
      <w:r>
        <w:t>6)</w:t>
      </w:r>
      <w:r>
        <w:tab/>
        <w:t>a &lt;periodic-report&gt; element shall include a &lt;trigger-id&gt; element;</w:t>
      </w:r>
    </w:p>
    <w:p w14:paraId="2133A190" w14:textId="77777777" w:rsidR="00336491" w:rsidRDefault="00336491" w:rsidP="00336491">
      <w:pPr>
        <w:pStyle w:val="B2"/>
      </w:pPr>
      <w:r>
        <w:t>7)</w:t>
      </w:r>
      <w:r>
        <w:tab/>
        <w:t>a &lt;travelled-distance&gt;</w:t>
      </w:r>
      <w:r w:rsidRPr="00B66DC3">
        <w:t xml:space="preserve"> </w:t>
      </w:r>
      <w:r>
        <w:t>element shall include a &lt;trigger-id&gt; element;</w:t>
      </w:r>
    </w:p>
    <w:p w14:paraId="54C9C563" w14:textId="77777777" w:rsidR="00336491" w:rsidRDefault="00336491" w:rsidP="00336491">
      <w:pPr>
        <w:pStyle w:val="B2"/>
      </w:pPr>
      <w:r>
        <w:t>8)</w:t>
      </w:r>
      <w:r>
        <w:tab/>
        <w:t>a &lt;vertical-application-event&gt; element shall include one of the following sub-elements:</w:t>
      </w:r>
    </w:p>
    <w:p w14:paraId="5BA64A05" w14:textId="47406AE4" w:rsidR="00336491" w:rsidRDefault="00336491" w:rsidP="00336491">
      <w:pPr>
        <w:pStyle w:val="B3"/>
      </w:pPr>
      <w:proofErr w:type="spellStart"/>
      <w:r>
        <w:t>i</w:t>
      </w:r>
      <w:proofErr w:type="spellEnd"/>
      <w:r>
        <w:t>)</w:t>
      </w:r>
      <w:r>
        <w:tab/>
        <w:t>a</w:t>
      </w:r>
      <w:r w:rsidR="005B2D69">
        <w:t>n</w:t>
      </w:r>
      <w:r>
        <w:t xml:space="preserve"> &lt;initial-log-on&gt; element shall include a &lt;trigger-id&gt; element;</w:t>
      </w:r>
    </w:p>
    <w:p w14:paraId="1572809B" w14:textId="77777777" w:rsidR="00336491" w:rsidRDefault="00336491" w:rsidP="00336491">
      <w:pPr>
        <w:pStyle w:val="B3"/>
      </w:pPr>
      <w:r>
        <w:t>ii)</w:t>
      </w:r>
      <w:r>
        <w:tab/>
        <w:t>a &lt;location-configuration-received&gt;</w:t>
      </w:r>
      <w:r w:rsidRPr="00A658B5">
        <w:t xml:space="preserve"> </w:t>
      </w:r>
      <w:r>
        <w:t>element</w:t>
      </w:r>
      <w:r w:rsidRPr="006015E2">
        <w:t xml:space="preserve"> </w:t>
      </w:r>
      <w:r>
        <w:t>shall include a &lt;trigger-id&gt; element; and</w:t>
      </w:r>
    </w:p>
    <w:p w14:paraId="64BC652A" w14:textId="0D51840C" w:rsidR="00336491" w:rsidRDefault="00336491" w:rsidP="00336491">
      <w:pPr>
        <w:pStyle w:val="B3"/>
      </w:pPr>
      <w:r>
        <w:t>iii)</w:t>
      </w:r>
      <w:r>
        <w:tab/>
        <w:t>a</w:t>
      </w:r>
      <w:r w:rsidR="005B2D69">
        <w:t>n</w:t>
      </w:r>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A81F891" w14:textId="77777777" w:rsidR="00336491" w:rsidRDefault="00336491" w:rsidP="00336491">
      <w:pPr>
        <w:pStyle w:val="B2"/>
      </w:pPr>
      <w:r>
        <w:t>9)</w:t>
      </w:r>
      <w:r>
        <w:tab/>
        <w:t>a &lt;geographical-area-change&gt; element shall include one of the following sub-elements:</w:t>
      </w:r>
    </w:p>
    <w:p w14:paraId="57299343" w14:textId="0B438453" w:rsidR="00336491" w:rsidRDefault="00336491" w:rsidP="00336491">
      <w:pPr>
        <w:pStyle w:val="B3"/>
      </w:pPr>
      <w:proofErr w:type="spellStart"/>
      <w:r>
        <w:t>i</w:t>
      </w:r>
      <w:proofErr w:type="spellEnd"/>
      <w:r>
        <w:t>)</w:t>
      </w:r>
      <w:r>
        <w:tab/>
        <w:t>a</w:t>
      </w:r>
      <w:r w:rsidR="005B2D69">
        <w:t>n</w:t>
      </w:r>
      <w:r>
        <w:t xml:space="preserve"> &lt;any-a</w:t>
      </w:r>
      <w:r w:rsidRPr="00342ED6">
        <w:t>rea</w:t>
      </w:r>
      <w:r>
        <w:t>-change&gt;</w:t>
      </w:r>
      <w:r w:rsidRPr="00AE14B1">
        <w:t xml:space="preserve"> </w:t>
      </w:r>
      <w:r>
        <w:t>element</w:t>
      </w:r>
      <w:r w:rsidRPr="006015E2">
        <w:t xml:space="preserve"> </w:t>
      </w:r>
      <w:r>
        <w:t>shall include a &lt;trigger-id&gt; element;</w:t>
      </w:r>
    </w:p>
    <w:p w14:paraId="71036135" w14:textId="38380DF7" w:rsidR="00336491" w:rsidRDefault="00336491" w:rsidP="00336491">
      <w:pPr>
        <w:pStyle w:val="B3"/>
      </w:pPr>
      <w:r>
        <w:t>ii)</w:t>
      </w:r>
      <w:r>
        <w:tab/>
        <w:t>a</w:t>
      </w:r>
      <w:r w:rsidR="005B2D69">
        <w:t>n</w:t>
      </w:r>
      <w:r>
        <w:t xml:space="preserve"> &lt;enter-specific-area&gt; element</w:t>
      </w:r>
      <w:r w:rsidRPr="006015E2">
        <w:t xml:space="preserve"> </w:t>
      </w:r>
      <w:r>
        <w:t>shall include the following sub-element:</w:t>
      </w:r>
    </w:p>
    <w:p w14:paraId="29B50F5D" w14:textId="77777777" w:rsidR="00336491" w:rsidRDefault="00336491" w:rsidP="00336491">
      <w:pPr>
        <w:pStyle w:val="B4"/>
      </w:pPr>
      <w:r>
        <w:t>A)</w:t>
      </w:r>
      <w:r>
        <w:tab/>
        <w:t>a &lt;geographical-area&gt; element shall include the following two sub-elements:</w:t>
      </w:r>
    </w:p>
    <w:p w14:paraId="221B25D9" w14:textId="77777777" w:rsidR="00336491" w:rsidRDefault="00336491" w:rsidP="00336491">
      <w:pPr>
        <w:pStyle w:val="B5"/>
      </w:pPr>
      <w:r>
        <w:t>I)</w:t>
      </w:r>
      <w:r>
        <w:tab/>
        <w:t>a &lt;polygon-area&gt;</w:t>
      </w:r>
      <w:r w:rsidRPr="00A658B5">
        <w:t xml:space="preserve"> </w:t>
      </w:r>
      <w:r>
        <w:t>element</w:t>
      </w:r>
      <w:r w:rsidRPr="006015E2">
        <w:t xml:space="preserve"> </w:t>
      </w:r>
      <w:r>
        <w:t>shall include a &lt;trigger-id&gt; element; and</w:t>
      </w:r>
    </w:p>
    <w:p w14:paraId="0687BF1E" w14:textId="262B0F52" w:rsidR="00336491" w:rsidRDefault="00336491" w:rsidP="00336491">
      <w:pPr>
        <w:pStyle w:val="B5"/>
      </w:pPr>
      <w:r>
        <w:t>II)</w:t>
      </w:r>
      <w:r>
        <w:tab/>
        <w:t>a</w:t>
      </w:r>
      <w:r w:rsidR="005B2D69">
        <w:t>n</w:t>
      </w:r>
      <w:r>
        <w:t xml:space="preserve"> &lt;ellipsoid-arc-area&gt;</w:t>
      </w:r>
      <w:r w:rsidRPr="00A658B5">
        <w:t xml:space="preserve"> </w:t>
      </w:r>
      <w:r>
        <w:t>element</w:t>
      </w:r>
      <w:r w:rsidRPr="006015E2">
        <w:t xml:space="preserve"> </w:t>
      </w:r>
      <w:r>
        <w:t>shall include a &lt;trigger-id&gt; element;</w:t>
      </w:r>
      <w:r w:rsidR="00FF4813">
        <w:t xml:space="preserve"> and</w:t>
      </w:r>
    </w:p>
    <w:p w14:paraId="20BB87BD" w14:textId="17E894FA" w:rsidR="00336491" w:rsidRDefault="00336491" w:rsidP="003C4A36">
      <w:pPr>
        <w:pStyle w:val="B3"/>
      </w:pPr>
      <w:r w:rsidRPr="003C4A36">
        <w:t>iii)</w:t>
      </w:r>
      <w:r w:rsidRPr="003C4A36">
        <w:tab/>
        <w:t>a</w:t>
      </w:r>
      <w:r w:rsidR="005B2D69">
        <w:t>n</w:t>
      </w:r>
      <w:r w:rsidRPr="003C4A36">
        <w:t xml:space="preserve"> &lt;exit-specific-area-type&gt; element shall include a &lt;trigger-id&gt; element</w:t>
      </w:r>
      <w:r w:rsidR="00E54A5F">
        <w:t>;</w:t>
      </w:r>
      <w:r w:rsidR="00FF4813">
        <w:t xml:space="preserve"> and</w:t>
      </w:r>
    </w:p>
    <w:p w14:paraId="5C8748C6" w14:textId="69ECB757" w:rsidR="00B52522" w:rsidRPr="003C4A36" w:rsidRDefault="00B52522" w:rsidP="00B52522">
      <w:pPr>
        <w:pStyle w:val="B2"/>
      </w:pPr>
      <w:r>
        <w:t>10)</w:t>
      </w:r>
      <w:r>
        <w:tab/>
        <w:t>a &lt;valid-period&gt; element shall include a &lt;trigger-id&gt; element;</w:t>
      </w:r>
    </w:p>
    <w:p w14:paraId="6A6229DE" w14:textId="023E4ECB" w:rsidR="00E54A5F" w:rsidRDefault="00E54A5F" w:rsidP="003F1415">
      <w:pPr>
        <w:pStyle w:val="B1"/>
      </w:pPr>
      <w:bookmarkStart w:id="459" w:name="_Toc34303605"/>
      <w:bookmarkStart w:id="460" w:name="_Toc34403887"/>
      <w:r>
        <w:t>d)</w:t>
      </w:r>
      <w:r>
        <w:tab/>
      </w:r>
      <w:r w:rsidRPr="005815D6">
        <w:t xml:space="preserve">a </w:t>
      </w:r>
      <w:r w:rsidRPr="00323393">
        <w:t>&lt;minimum</w:t>
      </w:r>
      <w:r>
        <w:t>-i</w:t>
      </w:r>
      <w:r w:rsidRPr="00323393">
        <w:t>nterval</w:t>
      </w:r>
      <w:r>
        <w:t>-l</w:t>
      </w:r>
      <w:r w:rsidRPr="00323393">
        <w:t>ength</w:t>
      </w:r>
      <w:r>
        <w:t>&gt;</w:t>
      </w:r>
      <w:r w:rsidRPr="00323393">
        <w:t xml:space="preserve"> </w:t>
      </w:r>
      <w:r>
        <w:t>element</w:t>
      </w:r>
      <w:r w:rsidR="007E2B18">
        <w:t>; and</w:t>
      </w:r>
    </w:p>
    <w:p w14:paraId="497BF189" w14:textId="42FAAFA0" w:rsidR="00FB429C" w:rsidRPr="003C4A36" w:rsidRDefault="00FB429C" w:rsidP="00FB429C">
      <w:pPr>
        <w:pStyle w:val="B1"/>
      </w:pPr>
      <w:r>
        <w:lastRenderedPageBreak/>
        <w:t>e)</w:t>
      </w:r>
      <w:r>
        <w:tab/>
        <w:t>an &lt;endpoint-info&gt; element.</w:t>
      </w:r>
    </w:p>
    <w:p w14:paraId="3D8685E6" w14:textId="77777777" w:rsidR="00BB096E" w:rsidRDefault="00BB096E" w:rsidP="00BB096E">
      <w:r>
        <w:t>The &lt;</w:t>
      </w:r>
      <w:r w:rsidRPr="00524F4D">
        <w:t>location-based-query</w:t>
      </w:r>
      <w:r>
        <w:t>&gt; element shall include at least one of the following:</w:t>
      </w:r>
    </w:p>
    <w:p w14:paraId="6CCB9069" w14:textId="77777777" w:rsidR="00BB096E" w:rsidRDefault="00BB096E" w:rsidP="00BB096E">
      <w:pPr>
        <w:pStyle w:val="B1"/>
        <w:rPr>
          <w:lang w:eastAsia="zh-CN"/>
        </w:rPr>
      </w:pPr>
      <w:r>
        <w:rPr>
          <w:rFonts w:hint="eastAsia"/>
          <w:lang w:eastAsia="zh-CN"/>
        </w:rPr>
        <w:t>a</w:t>
      </w:r>
      <w:r>
        <w:rPr>
          <w:lang w:eastAsia="zh-CN"/>
        </w:rPr>
        <w:t>)</w:t>
      </w:r>
      <w:r>
        <w:rPr>
          <w:lang w:eastAsia="zh-CN"/>
        </w:rPr>
        <w:tab/>
        <w:t xml:space="preserve">a &lt;polygon-area&gt; </w:t>
      </w:r>
      <w:r w:rsidRPr="00444AF4">
        <w:rPr>
          <w:lang w:eastAsia="zh-CN"/>
        </w:rPr>
        <w:t>element</w:t>
      </w:r>
      <w:r>
        <w:rPr>
          <w:lang w:eastAsia="zh-CN"/>
        </w:rPr>
        <w:t>; or</w:t>
      </w:r>
    </w:p>
    <w:p w14:paraId="586FED66" w14:textId="77777777" w:rsidR="00BB096E" w:rsidRDefault="00BB096E" w:rsidP="00BB096E">
      <w:pPr>
        <w:pStyle w:val="B1"/>
        <w:rPr>
          <w:lang w:eastAsia="zh-CN"/>
        </w:rPr>
      </w:pPr>
      <w:r>
        <w:rPr>
          <w:lang w:eastAsia="zh-CN"/>
        </w:rPr>
        <w:t>b)</w:t>
      </w:r>
      <w:r>
        <w:rPr>
          <w:lang w:eastAsia="zh-CN"/>
        </w:rPr>
        <w:tab/>
        <w:t xml:space="preserve">an &lt;ellipsoid-arc-area&gt; </w:t>
      </w:r>
      <w:r w:rsidRPr="00444AF4">
        <w:rPr>
          <w:lang w:eastAsia="zh-CN"/>
        </w:rPr>
        <w:t>element.</w:t>
      </w:r>
    </w:p>
    <w:p w14:paraId="58F35990" w14:textId="77777777" w:rsidR="00BB096E" w:rsidRDefault="00BB096E" w:rsidP="00BB096E">
      <w:r>
        <w:t>The &lt;</w:t>
      </w:r>
      <w:r w:rsidRPr="00444AF4">
        <w:t>location-based-response</w:t>
      </w:r>
      <w:r>
        <w:t>&gt; element may include:</w:t>
      </w:r>
    </w:p>
    <w:p w14:paraId="0ABFDEA7" w14:textId="77777777" w:rsidR="00BB096E" w:rsidRDefault="00BB096E" w:rsidP="00BB096E">
      <w:pPr>
        <w:pStyle w:val="B1"/>
        <w:rPr>
          <w:lang w:eastAsia="zh-CN"/>
        </w:rPr>
      </w:pPr>
      <w:r>
        <w:t>a)</w:t>
      </w:r>
      <w:r>
        <w:tab/>
      </w:r>
      <w:r w:rsidRPr="00327753">
        <w:t>an &lt;identities-list&gt; element which shall include:</w:t>
      </w:r>
    </w:p>
    <w:p w14:paraId="7DCD7160" w14:textId="481003AB" w:rsidR="00BB096E" w:rsidRDefault="00BB096E" w:rsidP="00064832">
      <w:pPr>
        <w:pStyle w:val="B2"/>
        <w:rPr>
          <w:lang w:eastAsia="zh-CN"/>
        </w:rPr>
      </w:pPr>
      <w:r>
        <w:t>1)</w:t>
      </w:r>
      <w:r>
        <w:tab/>
      </w:r>
      <w:r>
        <w:rPr>
          <w:lang w:eastAsia="zh-CN"/>
        </w:rPr>
        <w:t>one or more &lt;VAL-user-id&gt; elements;</w:t>
      </w:r>
    </w:p>
    <w:p w14:paraId="7DAF284B" w14:textId="77777777" w:rsidR="00567E10" w:rsidRDefault="00567E10" w:rsidP="00567E10">
      <w:pPr>
        <w:rPr>
          <w:lang w:eastAsia="zh-CN"/>
        </w:rPr>
      </w:pPr>
      <w:r>
        <w:rPr>
          <w:rFonts w:hint="eastAsia"/>
          <w:lang w:eastAsia="zh-CN"/>
        </w:rPr>
        <w:t xml:space="preserve">The </w:t>
      </w:r>
      <w:r>
        <w:t>&lt;</w:t>
      </w:r>
      <w:r>
        <w:rPr>
          <w:rFonts w:hint="eastAsia"/>
          <w:lang w:eastAsia="zh-CN"/>
        </w:rPr>
        <w:t>location-capability</w:t>
      </w:r>
      <w:r>
        <w:t>&gt; element</w:t>
      </w:r>
      <w:r>
        <w:rPr>
          <w:rFonts w:hint="eastAsia"/>
          <w:lang w:eastAsia="zh-CN"/>
        </w:rPr>
        <w:t xml:space="preserve"> </w:t>
      </w:r>
      <w:r>
        <w:t>may include:</w:t>
      </w:r>
    </w:p>
    <w:p w14:paraId="531846CE" w14:textId="77777777" w:rsidR="00DD6367" w:rsidRDefault="00DD6367" w:rsidP="00DD6367">
      <w:pPr>
        <w:pStyle w:val="B1"/>
        <w:rPr>
          <w:lang w:eastAsia="zh-CN"/>
        </w:rPr>
      </w:pPr>
      <w:r>
        <w:rPr>
          <w:rFonts w:hint="eastAsia"/>
          <w:lang w:eastAsia="zh-CN"/>
        </w:rPr>
        <w:t>a</w:t>
      </w:r>
      <w:r>
        <w:rPr>
          <w:lang w:eastAsia="zh-CN"/>
        </w:rPr>
        <w:t>)</w:t>
      </w:r>
      <w:r>
        <w:rPr>
          <w:lang w:eastAsia="zh-CN"/>
        </w:rPr>
        <w:tab/>
        <w:t xml:space="preserve">a </w:t>
      </w:r>
      <w:r w:rsidRPr="003C4A36">
        <w:t>&lt;</w:t>
      </w:r>
      <w:r>
        <w:rPr>
          <w:rFonts w:hint="eastAsia"/>
          <w:lang w:eastAsia="zh-CN"/>
        </w:rPr>
        <w:t>location-access-type</w:t>
      </w:r>
      <w:r>
        <w:t xml:space="preserve">&gt; </w:t>
      </w:r>
      <w:r w:rsidRPr="003C4A36">
        <w:t>element</w:t>
      </w:r>
      <w:r>
        <w:rPr>
          <w:lang w:eastAsia="zh-CN"/>
        </w:rPr>
        <w:t>; or</w:t>
      </w:r>
    </w:p>
    <w:p w14:paraId="29698EB7" w14:textId="392C643C" w:rsidR="00567E10" w:rsidRDefault="00567E10" w:rsidP="00A40761">
      <w:pPr>
        <w:pStyle w:val="B1"/>
        <w:rPr>
          <w:lang w:eastAsia="zh-CN"/>
        </w:rPr>
      </w:pPr>
      <w:r>
        <w:rPr>
          <w:lang w:eastAsia="zh-CN"/>
        </w:rPr>
        <w:t>b)</w:t>
      </w:r>
      <w:r>
        <w:rPr>
          <w:lang w:eastAsia="zh-CN"/>
        </w:rPr>
        <w:tab/>
        <w:t>a</w:t>
      </w:r>
      <w:r>
        <w:rPr>
          <w:rFonts w:hint="eastAsia"/>
          <w:lang w:eastAsia="zh-CN"/>
        </w:rPr>
        <w:t xml:space="preserve"> </w:t>
      </w:r>
      <w:r w:rsidRPr="00323393">
        <w:t>&lt;</w:t>
      </w:r>
      <w:r>
        <w:rPr>
          <w:rFonts w:hint="eastAsia"/>
          <w:lang w:eastAsia="zh-CN"/>
        </w:rPr>
        <w:t>positioning-method</w:t>
      </w:r>
      <w:r>
        <w:t>&gt;</w:t>
      </w:r>
      <w:r>
        <w:rPr>
          <w:rFonts w:hint="eastAsia"/>
          <w:lang w:eastAsia="zh-CN"/>
        </w:rPr>
        <w:t xml:space="preserve"> </w:t>
      </w:r>
      <w:r>
        <w:t>element</w:t>
      </w:r>
      <w:r w:rsidRPr="00444AF4">
        <w:rPr>
          <w:lang w:eastAsia="zh-CN"/>
        </w:rPr>
        <w:t>.</w:t>
      </w:r>
    </w:p>
    <w:p w14:paraId="18E8F0DF" w14:textId="77777777" w:rsidR="00763C30" w:rsidRDefault="00763C30" w:rsidP="00763C30">
      <w:r>
        <w:t xml:space="preserve">The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w:t>
      </w:r>
      <w:r>
        <w:t xml:space="preserve"> element may include:</w:t>
      </w:r>
    </w:p>
    <w:p w14:paraId="3B6D6424" w14:textId="77777777" w:rsidR="00763C30" w:rsidRDefault="00763C30" w:rsidP="00763C30">
      <w:pPr>
        <w:pStyle w:val="B1"/>
        <w:rPr>
          <w:lang w:eastAsia="zh-CN"/>
        </w:rPr>
      </w:pPr>
      <w:r>
        <w:rPr>
          <w:rFonts w:hint="eastAsia"/>
          <w:lang w:eastAsia="zh-CN"/>
        </w:rPr>
        <w:t>a</w:t>
      </w:r>
      <w:r w:rsidRPr="00DA48D1">
        <w:rPr>
          <w:lang w:eastAsia="zh-CN"/>
        </w:rPr>
        <w:t>)</w:t>
      </w:r>
      <w:r w:rsidRPr="00DA48D1">
        <w:rPr>
          <w:lang w:eastAsia="zh-CN"/>
        </w:rPr>
        <w:tab/>
      </w:r>
      <w:r>
        <w:rPr>
          <w:lang w:eastAsia="zh-CN"/>
        </w:rPr>
        <w:t>a</w:t>
      </w:r>
      <w:r w:rsidRPr="00DA48D1">
        <w:rPr>
          <w:lang w:eastAsia="zh-CN"/>
        </w:rPr>
        <w:t xml:space="preserve"> &lt;</w:t>
      </w:r>
      <w:proofErr w:type="spellStart"/>
      <w:r>
        <w:t>hAccuracy</w:t>
      </w:r>
      <w:proofErr w:type="spellEnd"/>
      <w:r w:rsidRPr="00DA48D1">
        <w:rPr>
          <w:lang w:eastAsia="zh-CN"/>
        </w:rPr>
        <w:t>&gt; element</w:t>
      </w:r>
      <w:r w:rsidRPr="00032DFE">
        <w:rPr>
          <w:lang w:eastAsia="zh-CN"/>
        </w:rPr>
        <w:t>;</w:t>
      </w:r>
    </w:p>
    <w:p w14:paraId="6EA79DB4" w14:textId="77777777" w:rsidR="00763C30" w:rsidRPr="00032DFE" w:rsidRDefault="00763C30" w:rsidP="00763C30">
      <w:pPr>
        <w:pStyle w:val="B1"/>
        <w:rPr>
          <w:lang w:eastAsia="zh-CN"/>
        </w:rPr>
      </w:pPr>
      <w:r>
        <w:rPr>
          <w:rFonts w:hint="eastAsia"/>
          <w:lang w:eastAsia="zh-CN"/>
        </w:rPr>
        <w:t>b</w:t>
      </w:r>
      <w:r w:rsidRPr="00DA48D1">
        <w:rPr>
          <w:lang w:eastAsia="zh-CN"/>
        </w:rPr>
        <w:t>)</w:t>
      </w:r>
      <w:r w:rsidRPr="00DA48D1">
        <w:rPr>
          <w:lang w:eastAsia="zh-CN"/>
        </w:rPr>
        <w:tab/>
      </w:r>
      <w:r>
        <w:rPr>
          <w:lang w:eastAsia="zh-CN"/>
        </w:rPr>
        <w:t>a</w:t>
      </w:r>
      <w:r w:rsidRPr="00DA48D1">
        <w:rPr>
          <w:lang w:eastAsia="zh-CN"/>
        </w:rPr>
        <w:t xml:space="preserve"> &lt;</w:t>
      </w:r>
      <w:proofErr w:type="spellStart"/>
      <w:r>
        <w:t>vAccurac</w:t>
      </w:r>
      <w:r>
        <w:rPr>
          <w:rFonts w:hint="eastAsia"/>
          <w:lang w:eastAsia="zh-CN"/>
        </w:rPr>
        <w:t>y</w:t>
      </w:r>
      <w:proofErr w:type="spellEnd"/>
      <w:r w:rsidRPr="00DA48D1">
        <w:rPr>
          <w:lang w:eastAsia="zh-CN"/>
        </w:rPr>
        <w:t>&gt; element</w:t>
      </w:r>
      <w:r w:rsidRPr="00032DFE">
        <w:rPr>
          <w:lang w:eastAsia="zh-CN"/>
        </w:rPr>
        <w:t>;</w:t>
      </w:r>
    </w:p>
    <w:p w14:paraId="2F5A006C" w14:textId="77777777" w:rsidR="00763C30" w:rsidRDefault="00763C30" w:rsidP="00763C30">
      <w:pPr>
        <w:pStyle w:val="B1"/>
        <w:rPr>
          <w:lang w:eastAsia="zh-CN"/>
        </w:rPr>
      </w:pPr>
      <w:r>
        <w:rPr>
          <w:rFonts w:hint="eastAsia"/>
          <w:lang w:eastAsia="zh-CN"/>
        </w:rPr>
        <w:t>c</w:t>
      </w:r>
      <w:r w:rsidRPr="00DA48D1">
        <w:rPr>
          <w:lang w:eastAsia="zh-CN"/>
        </w:rPr>
        <w:t>)</w:t>
      </w:r>
      <w:r w:rsidRPr="00DA48D1">
        <w:rPr>
          <w:lang w:eastAsia="zh-CN"/>
        </w:rPr>
        <w:tab/>
      </w:r>
      <w:r>
        <w:rPr>
          <w:lang w:eastAsia="zh-CN"/>
        </w:rPr>
        <w:t>a</w:t>
      </w:r>
      <w:r w:rsidRPr="00DA48D1">
        <w:rPr>
          <w:lang w:eastAsia="zh-CN"/>
        </w:rPr>
        <w:t xml:space="preserve"> &lt;</w:t>
      </w:r>
      <w:proofErr w:type="spellStart"/>
      <w:r>
        <w:t>vertRequested</w:t>
      </w:r>
      <w:proofErr w:type="spellEnd"/>
      <w:r w:rsidRPr="00DA48D1">
        <w:rPr>
          <w:lang w:eastAsia="zh-CN"/>
        </w:rPr>
        <w:t>&gt; element</w:t>
      </w:r>
      <w:r>
        <w:rPr>
          <w:rFonts w:hint="eastAsia"/>
          <w:lang w:eastAsia="zh-CN"/>
        </w:rPr>
        <w:t>;</w:t>
      </w:r>
    </w:p>
    <w:p w14:paraId="2ACEF6CB" w14:textId="77777777" w:rsidR="00763C30" w:rsidRPr="00CA4807" w:rsidRDefault="00763C30" w:rsidP="00763C30">
      <w:pPr>
        <w:pStyle w:val="B1"/>
        <w:rPr>
          <w:lang w:eastAsia="zh-CN"/>
        </w:rPr>
      </w:pPr>
      <w:r>
        <w:rPr>
          <w:rFonts w:hint="eastAsia"/>
          <w:lang w:eastAsia="zh-CN"/>
        </w:rPr>
        <w:t>d</w:t>
      </w:r>
      <w:r w:rsidRPr="00DA48D1">
        <w:rPr>
          <w:lang w:eastAsia="zh-CN"/>
        </w:rPr>
        <w:t>)</w:t>
      </w:r>
      <w:r w:rsidRPr="00DA48D1">
        <w:rPr>
          <w:lang w:eastAsia="zh-CN"/>
        </w:rPr>
        <w:tab/>
      </w:r>
      <w:r>
        <w:rPr>
          <w:lang w:eastAsia="zh-CN"/>
        </w:rPr>
        <w:t>a</w:t>
      </w:r>
      <w:r w:rsidRPr="00DA48D1">
        <w:rPr>
          <w:lang w:eastAsia="zh-CN"/>
        </w:rPr>
        <w:t xml:space="preserve"> &lt;</w:t>
      </w:r>
      <w:proofErr w:type="spellStart"/>
      <w:r>
        <w:t>responseTime</w:t>
      </w:r>
      <w:proofErr w:type="spellEnd"/>
      <w:r w:rsidRPr="00DA48D1">
        <w:rPr>
          <w:lang w:eastAsia="zh-CN"/>
        </w:rPr>
        <w:t>&gt; element</w:t>
      </w:r>
      <w:r>
        <w:rPr>
          <w:rFonts w:hint="eastAsia"/>
          <w:lang w:eastAsia="zh-CN"/>
        </w:rPr>
        <w:t>;</w:t>
      </w:r>
    </w:p>
    <w:p w14:paraId="60DE8F21" w14:textId="77777777" w:rsidR="00763C30" w:rsidRPr="00CA4807" w:rsidRDefault="00763C30" w:rsidP="00763C30">
      <w:pPr>
        <w:pStyle w:val="B1"/>
        <w:rPr>
          <w:lang w:eastAsia="zh-CN"/>
        </w:rPr>
      </w:pPr>
      <w:r>
        <w:rPr>
          <w:rFonts w:hint="eastAsia"/>
          <w:lang w:eastAsia="zh-CN"/>
        </w:rPr>
        <w:t>e</w:t>
      </w:r>
      <w:r w:rsidRPr="00DA48D1">
        <w:rPr>
          <w:lang w:eastAsia="zh-CN"/>
        </w:rPr>
        <w:t>)</w:t>
      </w:r>
      <w:r w:rsidRPr="00DA48D1">
        <w:rPr>
          <w:lang w:eastAsia="zh-CN"/>
        </w:rPr>
        <w:tab/>
      </w:r>
      <w:r>
        <w:rPr>
          <w:lang w:eastAsia="zh-CN"/>
        </w:rPr>
        <w:t>a</w:t>
      </w:r>
      <w:r w:rsidRPr="00DA48D1">
        <w:rPr>
          <w:lang w:eastAsia="zh-CN"/>
        </w:rPr>
        <w:t xml:space="preserve"> &lt;</w:t>
      </w:r>
      <w:proofErr w:type="spellStart"/>
      <w:r>
        <w:rPr>
          <w:rFonts w:hint="eastAsia"/>
          <w:lang w:eastAsia="zh-CN"/>
        </w:rPr>
        <w:t>m</w:t>
      </w:r>
      <w:r>
        <w:rPr>
          <w:lang w:eastAsia="zh-CN"/>
        </w:rPr>
        <w:t>inorLocQoses</w:t>
      </w:r>
      <w:proofErr w:type="spellEnd"/>
      <w:r w:rsidRPr="00DA48D1">
        <w:rPr>
          <w:lang w:eastAsia="zh-CN"/>
        </w:rPr>
        <w:t xml:space="preserve">&gt; </w:t>
      </w:r>
      <w:proofErr w:type="spellStart"/>
      <w:r w:rsidRPr="00DA48D1">
        <w:rPr>
          <w:lang w:eastAsia="zh-CN"/>
        </w:rPr>
        <w:t>element</w:t>
      </w:r>
      <w:r>
        <w:rPr>
          <w:rFonts w:hint="eastAsia"/>
          <w:lang w:eastAsia="zh-CN"/>
        </w:rPr>
        <w:t>;or</w:t>
      </w:r>
      <w:proofErr w:type="spellEnd"/>
    </w:p>
    <w:p w14:paraId="0EB87DF6" w14:textId="1FEC56FE" w:rsidR="00763C30" w:rsidRPr="008026EF" w:rsidRDefault="00763C30" w:rsidP="00A40761">
      <w:pPr>
        <w:pStyle w:val="B1"/>
        <w:rPr>
          <w:lang w:eastAsia="zh-CN"/>
        </w:rPr>
      </w:pPr>
      <w:r>
        <w:rPr>
          <w:rFonts w:hint="eastAsia"/>
          <w:lang w:eastAsia="zh-CN"/>
        </w:rPr>
        <w:t>f</w:t>
      </w:r>
      <w:r w:rsidRPr="00DA48D1">
        <w:rPr>
          <w:lang w:eastAsia="zh-CN"/>
        </w:rPr>
        <w:t>)</w:t>
      </w:r>
      <w:r w:rsidRPr="00DA48D1">
        <w:rPr>
          <w:lang w:eastAsia="zh-CN"/>
        </w:rPr>
        <w:tab/>
      </w:r>
      <w:r>
        <w:rPr>
          <w:lang w:eastAsia="zh-CN"/>
        </w:rPr>
        <w:t>a</w:t>
      </w:r>
      <w:r w:rsidRPr="00DA48D1">
        <w:rPr>
          <w:lang w:eastAsia="zh-CN"/>
        </w:rPr>
        <w:t xml:space="preserve"> &lt;</w:t>
      </w:r>
      <w:proofErr w:type="spellStart"/>
      <w:r>
        <w:rPr>
          <w:lang w:eastAsia="zh-CN"/>
        </w:rPr>
        <w:t>lcsQosClass</w:t>
      </w:r>
      <w:proofErr w:type="spellEnd"/>
      <w:r w:rsidRPr="00DA48D1">
        <w:rPr>
          <w:lang w:eastAsia="zh-CN"/>
        </w:rPr>
        <w:t>&gt; element</w:t>
      </w:r>
      <w:r>
        <w:rPr>
          <w:rFonts w:hint="eastAsia"/>
          <w:lang w:eastAsia="zh-CN"/>
        </w:rPr>
        <w:t>.</w:t>
      </w:r>
    </w:p>
    <w:p w14:paraId="787C33E7" w14:textId="77777777" w:rsidR="00483D06" w:rsidRPr="0073469F" w:rsidRDefault="00483D06" w:rsidP="00C23116">
      <w:pPr>
        <w:pStyle w:val="Heading2"/>
      </w:pPr>
      <w:bookmarkStart w:id="461" w:name="_Toc45281909"/>
      <w:bookmarkStart w:id="462" w:name="_Toc51933139"/>
      <w:bookmarkStart w:id="463" w:name="_Toc162966288"/>
      <w:r>
        <w:t>7.4</w:t>
      </w:r>
      <w:r w:rsidRPr="0073469F">
        <w:tab/>
        <w:t>XML schema</w:t>
      </w:r>
      <w:bookmarkEnd w:id="459"/>
      <w:bookmarkEnd w:id="460"/>
      <w:bookmarkEnd w:id="461"/>
      <w:bookmarkEnd w:id="462"/>
      <w:bookmarkEnd w:id="463"/>
    </w:p>
    <w:p w14:paraId="6B0B86F5" w14:textId="77777777" w:rsidR="0054794C" w:rsidRPr="0073469F" w:rsidRDefault="0054794C" w:rsidP="00C23116">
      <w:pPr>
        <w:pStyle w:val="Heading3"/>
      </w:pPr>
      <w:bookmarkStart w:id="464" w:name="_Toc20156505"/>
      <w:bookmarkStart w:id="465" w:name="_Toc27501696"/>
      <w:bookmarkStart w:id="466" w:name="_Toc45281910"/>
      <w:bookmarkStart w:id="467" w:name="_Toc51933140"/>
      <w:bookmarkStart w:id="468" w:name="_Toc162966289"/>
      <w:bookmarkStart w:id="469" w:name="_Toc34303606"/>
      <w:bookmarkStart w:id="470" w:name="_Toc34403888"/>
      <w:r>
        <w:t>7</w:t>
      </w:r>
      <w:r w:rsidRPr="0073469F">
        <w:t>.</w:t>
      </w:r>
      <w:r>
        <w:t>4</w:t>
      </w:r>
      <w:r w:rsidRPr="0073469F">
        <w:t>.1</w:t>
      </w:r>
      <w:r w:rsidRPr="0073469F">
        <w:tab/>
        <w:t>General</w:t>
      </w:r>
      <w:bookmarkEnd w:id="464"/>
      <w:bookmarkEnd w:id="465"/>
      <w:bookmarkEnd w:id="466"/>
      <w:bookmarkEnd w:id="467"/>
      <w:bookmarkEnd w:id="468"/>
    </w:p>
    <w:p w14:paraId="34455193" w14:textId="77777777" w:rsidR="0054794C" w:rsidRPr="0073469F" w:rsidRDefault="0054794C" w:rsidP="0054794C">
      <w:r w:rsidRPr="0073469F">
        <w:t>This clause defines the XML schema for location information.</w:t>
      </w:r>
    </w:p>
    <w:p w14:paraId="1A488416" w14:textId="77777777" w:rsidR="00583FB8" w:rsidRDefault="00583FB8" w:rsidP="00583FB8">
      <w:pPr>
        <w:pStyle w:val="Heading3"/>
        <w:rPr>
          <w:lang w:eastAsia="zh-CN"/>
        </w:rPr>
      </w:pPr>
      <w:bookmarkStart w:id="471" w:name="_Toc162966290"/>
      <w:bookmarkStart w:id="472" w:name="_Toc25306461"/>
      <w:bookmarkStart w:id="473" w:name="_Toc26192784"/>
      <w:bookmarkStart w:id="474" w:name="_Toc34137063"/>
      <w:bookmarkStart w:id="475" w:name="_Toc34137377"/>
      <w:bookmarkStart w:id="476" w:name="_Toc34138525"/>
      <w:bookmarkStart w:id="477" w:name="_Toc34138768"/>
      <w:bookmarkStart w:id="478" w:name="_Toc34395105"/>
      <w:bookmarkStart w:id="479" w:name="_Toc45264322"/>
      <w:bookmarkStart w:id="480" w:name="_Toc123645404"/>
      <w:bookmarkStart w:id="481" w:name="_Toc45281911"/>
      <w:bookmarkStart w:id="482" w:name="_Toc51933141"/>
      <w:r>
        <w:rPr>
          <w:lang w:eastAsia="zh-CN"/>
        </w:rPr>
        <w:t>7.4.2</w:t>
      </w:r>
      <w:r>
        <w:rPr>
          <w:lang w:eastAsia="zh-CN"/>
        </w:rPr>
        <w:tab/>
      </w:r>
      <w:r>
        <w:rPr>
          <w:rFonts w:hint="eastAsia"/>
          <w:lang w:eastAsia="zh-CN"/>
        </w:rPr>
        <w:t>X</w:t>
      </w:r>
      <w:r>
        <w:rPr>
          <w:lang w:eastAsia="zh-CN"/>
        </w:rPr>
        <w:t>ML schema</w:t>
      </w:r>
      <w:bookmarkEnd w:id="471"/>
    </w:p>
    <w:p w14:paraId="6B000E24" w14:textId="77777777" w:rsidR="00583FB8" w:rsidRDefault="00583FB8" w:rsidP="00583FB8">
      <w:pPr>
        <w:pStyle w:val="PL"/>
      </w:pPr>
      <w:r>
        <w:t>&lt;?xml version="1.0" encoding="UTF-8"?&gt;</w:t>
      </w:r>
    </w:p>
    <w:p w14:paraId="7C2B6639" w14:textId="77777777" w:rsidR="00583FB8" w:rsidRDefault="00583FB8" w:rsidP="00583FB8">
      <w:pPr>
        <w:pStyle w:val="PL"/>
      </w:pPr>
      <w:r>
        <w:t>&lt;</w:t>
      </w:r>
      <w:proofErr w:type="spellStart"/>
      <w:r>
        <w:t>xs:schema</w:t>
      </w:r>
      <w:proofErr w:type="spellEnd"/>
      <w:r>
        <w:t xml:space="preserve"> </w:t>
      </w:r>
      <w:proofErr w:type="spellStart"/>
      <w:r>
        <w:t>xmlns:xs</w:t>
      </w:r>
      <w:proofErr w:type="spellEnd"/>
      <w:r>
        <w:t>="</w:t>
      </w:r>
      <w:hyperlink r:id="rId13" w:history="1">
        <w:r w:rsidRPr="006B7644">
          <w:t>http://www.w3.org/2001/XMLSchema</w:t>
        </w:r>
      </w:hyperlink>
      <w:r>
        <w:t>"</w:t>
      </w:r>
    </w:p>
    <w:p w14:paraId="27FD8F52" w14:textId="77777777" w:rsidR="00583FB8" w:rsidRDefault="00583FB8" w:rsidP="00583FB8">
      <w:pPr>
        <w:pStyle w:val="PL"/>
      </w:pPr>
      <w:proofErr w:type="spellStart"/>
      <w:r>
        <w:t>targetNamespace</w:t>
      </w:r>
      <w:proofErr w:type="spellEnd"/>
      <w:r>
        <w:t>="urn:3gpp:ns:sealLocationInfo:1.0"</w:t>
      </w:r>
    </w:p>
    <w:p w14:paraId="457004F2" w14:textId="77777777" w:rsidR="00583FB8" w:rsidRDefault="00583FB8" w:rsidP="00583FB8">
      <w:pPr>
        <w:pStyle w:val="PL"/>
      </w:pPr>
      <w:proofErr w:type="spellStart"/>
      <w:r>
        <w:t>xmlns:sealloc</w:t>
      </w:r>
      <w:proofErr w:type="spellEnd"/>
      <w:r>
        <w:t>="urn:3gpp:ns:sealLocationInfo:1.0"</w:t>
      </w:r>
    </w:p>
    <w:p w14:paraId="757A8EAE" w14:textId="77777777" w:rsidR="00583FB8" w:rsidRDefault="00583FB8" w:rsidP="00583FB8">
      <w:pPr>
        <w:pStyle w:val="PL"/>
      </w:pPr>
      <w:proofErr w:type="spellStart"/>
      <w:r>
        <w:t>elementFormDefault</w:t>
      </w:r>
      <w:proofErr w:type="spellEnd"/>
      <w:r>
        <w:t>="qualified"</w:t>
      </w:r>
    </w:p>
    <w:p w14:paraId="79C09016" w14:textId="77777777" w:rsidR="00583FB8" w:rsidRDefault="00583FB8" w:rsidP="00583FB8">
      <w:pPr>
        <w:pStyle w:val="PL"/>
      </w:pPr>
      <w:proofErr w:type="spellStart"/>
      <w:r>
        <w:t>attributeFormDefault</w:t>
      </w:r>
      <w:proofErr w:type="spellEnd"/>
      <w:r>
        <w:t>="unqualified"</w:t>
      </w:r>
    </w:p>
    <w:p w14:paraId="6B6484F7" w14:textId="77777777" w:rsidR="00583FB8" w:rsidRDefault="00583FB8" w:rsidP="00583FB8">
      <w:pPr>
        <w:pStyle w:val="PL"/>
      </w:pPr>
      <w:proofErr w:type="spellStart"/>
      <w:r>
        <w:t>xmlns:xenc</w:t>
      </w:r>
      <w:proofErr w:type="spellEnd"/>
      <w:r>
        <w:t>="</w:t>
      </w:r>
      <w:r w:rsidRPr="00B223DD">
        <w:t>http://www.w3.org/2001/04/xmlenc#</w:t>
      </w:r>
      <w:r>
        <w:t>"&gt;</w:t>
      </w:r>
    </w:p>
    <w:p w14:paraId="0A4DE401" w14:textId="77777777" w:rsidR="00583FB8" w:rsidRPr="00393992" w:rsidRDefault="00583FB8" w:rsidP="00583FB8">
      <w:pPr>
        <w:pStyle w:val="PL"/>
        <w:rPr>
          <w:rFonts w:eastAsia="SimSun"/>
        </w:rPr>
      </w:pPr>
    </w:p>
    <w:p w14:paraId="6930BFF8" w14:textId="77777777" w:rsidR="00583FB8" w:rsidRPr="00681B9E" w:rsidRDefault="00583FB8" w:rsidP="00583FB8">
      <w:pPr>
        <w:pStyle w:val="PL"/>
        <w:rPr>
          <w:lang w:val="fr-FR"/>
        </w:rPr>
      </w:pPr>
      <w:r w:rsidRPr="00681B9E">
        <w:rPr>
          <w:lang w:val="fr-FR"/>
        </w:rPr>
        <w:t>&lt;</w:t>
      </w:r>
      <w:proofErr w:type="spellStart"/>
      <w:r w:rsidRPr="00681B9E">
        <w:rPr>
          <w:lang w:val="fr-FR"/>
        </w:rPr>
        <w:t>xs:import</w:t>
      </w:r>
      <w:proofErr w:type="spellEnd"/>
      <w:r w:rsidRPr="00681B9E">
        <w:rPr>
          <w:lang w:val="fr-FR"/>
        </w:rPr>
        <w:t xml:space="preserve"> </w:t>
      </w:r>
      <w:proofErr w:type="spellStart"/>
      <w:r w:rsidRPr="00681B9E">
        <w:rPr>
          <w:lang w:val="fr-FR"/>
        </w:rPr>
        <w:t>namespace</w:t>
      </w:r>
      <w:proofErr w:type="spellEnd"/>
      <w:r w:rsidRPr="00681B9E">
        <w:rPr>
          <w:lang w:val="fr-FR"/>
        </w:rPr>
        <w:t>="http://www.w3.org/XML/1998/namespace"</w:t>
      </w:r>
    </w:p>
    <w:p w14:paraId="0E41837C" w14:textId="77777777" w:rsidR="00583FB8" w:rsidRPr="00681B9E" w:rsidRDefault="00583FB8" w:rsidP="00583FB8">
      <w:pPr>
        <w:pStyle w:val="PL"/>
        <w:rPr>
          <w:lang w:val="fr-FR"/>
        </w:rPr>
      </w:pPr>
      <w:r w:rsidRPr="00681B9E">
        <w:rPr>
          <w:lang w:val="fr-FR"/>
        </w:rPr>
        <w:t xml:space="preserve">  </w:t>
      </w:r>
      <w:proofErr w:type="spellStart"/>
      <w:r w:rsidRPr="00681B9E">
        <w:rPr>
          <w:lang w:val="fr-FR"/>
        </w:rPr>
        <w:t>schemaLocation</w:t>
      </w:r>
      <w:proofErr w:type="spellEnd"/>
      <w:r w:rsidRPr="00681B9E">
        <w:rPr>
          <w:lang w:val="fr-FR"/>
        </w:rPr>
        <w:t>="http://www.w3.org/2001/xml.xsd"/&gt;</w:t>
      </w:r>
    </w:p>
    <w:p w14:paraId="025DDF3A" w14:textId="77777777" w:rsidR="00583FB8" w:rsidRPr="00681B9E" w:rsidRDefault="00583FB8" w:rsidP="00583FB8">
      <w:pPr>
        <w:pStyle w:val="PL"/>
        <w:rPr>
          <w:lang w:val="fr-FR"/>
        </w:rPr>
      </w:pPr>
    </w:p>
    <w:p w14:paraId="664969DE" w14:textId="77777777" w:rsidR="00583FB8" w:rsidRDefault="00583FB8" w:rsidP="00583FB8">
      <w:pPr>
        <w:pStyle w:val="PL"/>
      </w:pPr>
      <w:r w:rsidRPr="00681B9E">
        <w:rPr>
          <w:lang w:val="fr-FR"/>
        </w:rPr>
        <w:tab/>
      </w:r>
      <w:r>
        <w:t>&lt;</w:t>
      </w:r>
      <w:proofErr w:type="spellStart"/>
      <w:r>
        <w:t>xs:element</w:t>
      </w:r>
      <w:proofErr w:type="spellEnd"/>
      <w:r>
        <w:t xml:space="preserve"> name="location-info" id="loc"&gt;</w:t>
      </w:r>
    </w:p>
    <w:p w14:paraId="296F5387" w14:textId="77777777" w:rsidR="00583FB8" w:rsidRDefault="00583FB8" w:rsidP="00583FB8">
      <w:pPr>
        <w:pStyle w:val="PL"/>
      </w:pPr>
      <w:r>
        <w:tab/>
        <w:t>&lt;</w:t>
      </w:r>
      <w:proofErr w:type="spellStart"/>
      <w:r>
        <w:t>xs:annotation</w:t>
      </w:r>
      <w:proofErr w:type="spellEnd"/>
      <w:r>
        <w:t>&gt;</w:t>
      </w:r>
    </w:p>
    <w:p w14:paraId="2EE41F69" w14:textId="7E0DC884" w:rsidR="00583FB8" w:rsidRDefault="00583FB8" w:rsidP="00583FB8">
      <w:pPr>
        <w:pStyle w:val="PL"/>
      </w:pPr>
      <w:r>
        <w:tab/>
        <w:t>&lt;</w:t>
      </w:r>
      <w:proofErr w:type="spellStart"/>
      <w:r>
        <w:t>xs:documentation</w:t>
      </w:r>
      <w:proofErr w:type="spellEnd"/>
      <w:r>
        <w:t xml:space="preserve">&gt;Root element, contains all information related to location configuration, </w:t>
      </w:r>
      <w:proofErr w:type="spellStart"/>
      <w:r w:rsidR="00567E10">
        <w:rPr>
          <w:rFonts w:hint="eastAsia"/>
          <w:lang w:eastAsia="zh-CN"/>
        </w:rPr>
        <w:t>registration,</w:t>
      </w:r>
      <w:r>
        <w:t>location</w:t>
      </w:r>
      <w:proofErr w:type="spellEnd"/>
      <w:r>
        <w:t xml:space="preserve"> request and location reporting for the SEAL service&lt;/</w:t>
      </w:r>
      <w:proofErr w:type="spellStart"/>
      <w:r>
        <w:t>xs:documentation</w:t>
      </w:r>
      <w:proofErr w:type="spellEnd"/>
      <w:r>
        <w:t>&gt;</w:t>
      </w:r>
    </w:p>
    <w:p w14:paraId="0095CFEC" w14:textId="77777777" w:rsidR="00583FB8" w:rsidRDefault="00583FB8" w:rsidP="00583FB8">
      <w:pPr>
        <w:pStyle w:val="PL"/>
      </w:pPr>
      <w:r>
        <w:tab/>
        <w:t>&lt;/</w:t>
      </w:r>
      <w:proofErr w:type="spellStart"/>
      <w:r>
        <w:t>xs:annotation</w:t>
      </w:r>
      <w:proofErr w:type="spellEnd"/>
      <w:r>
        <w:t>&gt;</w:t>
      </w:r>
    </w:p>
    <w:p w14:paraId="0E563CDF" w14:textId="77777777" w:rsidR="00583FB8" w:rsidRDefault="00583FB8" w:rsidP="00583FB8">
      <w:pPr>
        <w:pStyle w:val="PL"/>
      </w:pPr>
      <w:r>
        <w:tab/>
        <w:t>&lt;</w:t>
      </w:r>
      <w:proofErr w:type="spellStart"/>
      <w:r>
        <w:t>xs:complexType</w:t>
      </w:r>
      <w:proofErr w:type="spellEnd"/>
      <w:r>
        <w:t>&gt;</w:t>
      </w:r>
    </w:p>
    <w:p w14:paraId="1D69E9F7" w14:textId="77777777" w:rsidR="00583FB8" w:rsidRDefault="00583FB8" w:rsidP="00583FB8">
      <w:pPr>
        <w:pStyle w:val="PL"/>
      </w:pPr>
      <w:r>
        <w:tab/>
        <w:t>&lt;</w:t>
      </w:r>
      <w:proofErr w:type="spellStart"/>
      <w:r>
        <w:t>xs:choice</w:t>
      </w:r>
      <w:proofErr w:type="spellEnd"/>
      <w:r>
        <w:t>&gt;</w:t>
      </w:r>
    </w:p>
    <w:p w14:paraId="03417B7E" w14:textId="77777777" w:rsidR="00583FB8" w:rsidRDefault="00583FB8" w:rsidP="00583FB8">
      <w:pPr>
        <w:pStyle w:val="PL"/>
      </w:pPr>
      <w:r>
        <w:tab/>
        <w:t>&lt;</w:t>
      </w:r>
      <w:proofErr w:type="spellStart"/>
      <w:r>
        <w:t>xs:element</w:t>
      </w:r>
      <w:proofErr w:type="spellEnd"/>
      <w:r>
        <w:t xml:space="preserve"> name="Identity" type="</w:t>
      </w:r>
      <w:proofErr w:type="spellStart"/>
      <w:r>
        <w:t>sealloc:tIdentityType</w:t>
      </w:r>
      <w:proofErr w:type="spellEnd"/>
      <w:r>
        <w:t>"/&gt;</w:t>
      </w:r>
    </w:p>
    <w:p w14:paraId="022B48F0" w14:textId="77777777" w:rsidR="00583FB8" w:rsidRDefault="00583FB8" w:rsidP="00583FB8">
      <w:pPr>
        <w:pStyle w:val="PL"/>
      </w:pPr>
      <w:r>
        <w:tab/>
        <w:t>&lt;</w:t>
      </w:r>
      <w:proofErr w:type="spellStart"/>
      <w:r>
        <w:t>xs:element</w:t>
      </w:r>
      <w:proofErr w:type="spellEnd"/>
      <w:r>
        <w:t xml:space="preserve"> name="Configuration" type="</w:t>
      </w:r>
      <w:proofErr w:type="spellStart"/>
      <w:r>
        <w:t>sealloc:tConfigurationType</w:t>
      </w:r>
      <w:proofErr w:type="spellEnd"/>
      <w:r>
        <w:t>"/&gt;</w:t>
      </w:r>
    </w:p>
    <w:p w14:paraId="5199C4D7" w14:textId="77777777" w:rsidR="00583FB8" w:rsidRDefault="00583FB8" w:rsidP="00583FB8">
      <w:pPr>
        <w:pStyle w:val="PL"/>
      </w:pPr>
      <w:r>
        <w:tab/>
        <w:t>&lt;</w:t>
      </w:r>
      <w:proofErr w:type="spellStart"/>
      <w:r>
        <w:t>xs:element</w:t>
      </w:r>
      <w:proofErr w:type="spellEnd"/>
      <w:r>
        <w:t xml:space="preserve"> name="Report" type="</w:t>
      </w:r>
      <w:proofErr w:type="spellStart"/>
      <w:r>
        <w:t>sealloc:tReportType</w:t>
      </w:r>
      <w:proofErr w:type="spellEnd"/>
      <w:r>
        <w:t>"/&gt;</w:t>
      </w:r>
    </w:p>
    <w:p w14:paraId="1321544B" w14:textId="77777777" w:rsidR="00583FB8" w:rsidRDefault="00583FB8" w:rsidP="00583FB8">
      <w:pPr>
        <w:pStyle w:val="PL"/>
      </w:pPr>
      <w:r>
        <w:tab/>
      </w:r>
      <w:r w:rsidRPr="00F30A21">
        <w:t>&lt;</w:t>
      </w:r>
      <w:proofErr w:type="spellStart"/>
      <w:r w:rsidRPr="00F30A21">
        <w:t>xs:element</w:t>
      </w:r>
      <w:proofErr w:type="spellEnd"/>
      <w:r w:rsidRPr="00F30A21">
        <w:t xml:space="preserve"> name="</w:t>
      </w:r>
      <w:proofErr w:type="spellStart"/>
      <w:r>
        <w:t>LocationBasedQuery</w:t>
      </w:r>
      <w:proofErr w:type="spellEnd"/>
      <w:r>
        <w:t>" type="</w:t>
      </w:r>
      <w:proofErr w:type="spellStart"/>
      <w:r>
        <w:t>sealloc:tLocationBasedQuery</w:t>
      </w:r>
      <w:r w:rsidRPr="00F30A21">
        <w:t>Type</w:t>
      </w:r>
      <w:proofErr w:type="spellEnd"/>
      <w:r w:rsidRPr="00F30A21">
        <w:t>"/&gt;</w:t>
      </w:r>
    </w:p>
    <w:p w14:paraId="00AB6FDB" w14:textId="77777777" w:rsidR="00583FB8" w:rsidRDefault="00583FB8" w:rsidP="00583FB8">
      <w:pPr>
        <w:pStyle w:val="PL"/>
      </w:pPr>
      <w:r>
        <w:tab/>
      </w:r>
      <w:r w:rsidRPr="00F30A21">
        <w:t>&lt;</w:t>
      </w:r>
      <w:proofErr w:type="spellStart"/>
      <w:r w:rsidRPr="00F30A21">
        <w:t>xs:element</w:t>
      </w:r>
      <w:proofErr w:type="spellEnd"/>
      <w:r w:rsidRPr="00F30A21">
        <w:t xml:space="preserve"> name="</w:t>
      </w:r>
      <w:proofErr w:type="spellStart"/>
      <w:r>
        <w:t>LocationBasedReponse</w:t>
      </w:r>
      <w:proofErr w:type="spellEnd"/>
      <w:r>
        <w:t>" type="</w:t>
      </w:r>
      <w:proofErr w:type="spellStart"/>
      <w:r>
        <w:t>sealloc:tLocationBasedResponse</w:t>
      </w:r>
      <w:r w:rsidRPr="00F30A21">
        <w:t>Type</w:t>
      </w:r>
      <w:proofErr w:type="spellEnd"/>
      <w:r w:rsidRPr="00F30A21">
        <w:t>"/&gt;</w:t>
      </w:r>
    </w:p>
    <w:p w14:paraId="4BEED749" w14:textId="77777777" w:rsidR="00583FB8" w:rsidRDefault="00583FB8" w:rsidP="00583FB8">
      <w:pPr>
        <w:pStyle w:val="PL"/>
      </w:pPr>
      <w:r>
        <w:tab/>
      </w:r>
      <w:r w:rsidRPr="00F30A21">
        <w:t>&lt;</w:t>
      </w:r>
      <w:proofErr w:type="spellStart"/>
      <w:r w:rsidRPr="00F30A21">
        <w:t>xs:element</w:t>
      </w:r>
      <w:proofErr w:type="spellEnd"/>
      <w:r w:rsidRPr="00F30A21">
        <w:t xml:space="preserve"> name="</w:t>
      </w:r>
      <w:r>
        <w:t>Notification" type="</w:t>
      </w:r>
      <w:proofErr w:type="spellStart"/>
      <w:r>
        <w:t>sealloc:tNotification</w:t>
      </w:r>
      <w:r w:rsidRPr="00F30A21">
        <w:t>Type</w:t>
      </w:r>
      <w:proofErr w:type="spellEnd"/>
      <w:r w:rsidRPr="00F30A21">
        <w:t>"/&gt;</w:t>
      </w:r>
    </w:p>
    <w:p w14:paraId="24C5E43D" w14:textId="77777777" w:rsidR="00583FB8" w:rsidRDefault="00583FB8" w:rsidP="00583FB8">
      <w:pPr>
        <w:pStyle w:val="PL"/>
      </w:pPr>
      <w:r>
        <w:tab/>
        <w:t>&lt;</w:t>
      </w:r>
      <w:proofErr w:type="spellStart"/>
      <w:r>
        <w:t>xs:element</w:t>
      </w:r>
      <w:proofErr w:type="spellEnd"/>
      <w:r>
        <w:t xml:space="preserve"> name="Request" type="</w:t>
      </w:r>
      <w:proofErr w:type="spellStart"/>
      <w:r>
        <w:t>sealloc:tRequestType</w:t>
      </w:r>
      <w:proofErr w:type="spellEnd"/>
      <w:r>
        <w:t>"/&gt;</w:t>
      </w:r>
    </w:p>
    <w:p w14:paraId="56D1B97F" w14:textId="77777777" w:rsidR="00583FB8" w:rsidRDefault="00583FB8" w:rsidP="00583FB8">
      <w:pPr>
        <w:pStyle w:val="PL"/>
      </w:pPr>
      <w:r>
        <w:tab/>
        <w:t>&lt;</w:t>
      </w:r>
      <w:proofErr w:type="spellStart"/>
      <w:r>
        <w:t>xs:element</w:t>
      </w:r>
      <w:proofErr w:type="spellEnd"/>
      <w:r>
        <w:t xml:space="preserve"> name="</w:t>
      </w:r>
      <w:proofErr w:type="spellStart"/>
      <w:r>
        <w:t>RequestedID</w:t>
      </w:r>
      <w:proofErr w:type="spellEnd"/>
      <w:r>
        <w:t>" type="</w:t>
      </w:r>
      <w:proofErr w:type="spellStart"/>
      <w:r>
        <w:t>sealloc:tRequestedIDType</w:t>
      </w:r>
      <w:proofErr w:type="spellEnd"/>
      <w:r>
        <w:t>"/&gt;</w:t>
      </w:r>
    </w:p>
    <w:p w14:paraId="46C625F6" w14:textId="77777777" w:rsidR="00583FB8" w:rsidRDefault="00583FB8" w:rsidP="00583FB8">
      <w:pPr>
        <w:pStyle w:val="PL"/>
      </w:pPr>
      <w:r>
        <w:tab/>
      </w:r>
      <w:r w:rsidRPr="00F30A21">
        <w:t>&lt;</w:t>
      </w:r>
      <w:proofErr w:type="spellStart"/>
      <w:r w:rsidRPr="00F30A21">
        <w:t>xs:element</w:t>
      </w:r>
      <w:proofErr w:type="spellEnd"/>
      <w:r w:rsidRPr="00F30A21">
        <w:t xml:space="preserve"> name="</w:t>
      </w:r>
      <w:r>
        <w:t>Subscription" type="</w:t>
      </w:r>
      <w:proofErr w:type="spellStart"/>
      <w:r>
        <w:t>sealloc:tSubscription</w:t>
      </w:r>
      <w:r w:rsidRPr="00F30A21">
        <w:t>Type</w:t>
      </w:r>
      <w:proofErr w:type="spellEnd"/>
      <w:r w:rsidRPr="00F30A21">
        <w:t>"/&gt;</w:t>
      </w:r>
    </w:p>
    <w:p w14:paraId="3AAB2CA1" w14:textId="0716372A" w:rsidR="00583FB8" w:rsidRDefault="00583FB8" w:rsidP="00583FB8">
      <w:pPr>
        <w:pStyle w:val="PL"/>
      </w:pPr>
      <w:r>
        <w:lastRenderedPageBreak/>
        <w:tab/>
      </w:r>
      <w:r w:rsidRPr="00F30A21">
        <w:t>&lt;</w:t>
      </w:r>
      <w:proofErr w:type="spellStart"/>
      <w:r w:rsidRPr="00F30A21">
        <w:t>xs:element</w:t>
      </w:r>
      <w:proofErr w:type="spellEnd"/>
      <w:r w:rsidRPr="00F30A21">
        <w:t xml:space="preserve"> name="</w:t>
      </w:r>
      <w:proofErr w:type="spellStart"/>
      <w:r>
        <w:t>ReportRequest</w:t>
      </w:r>
      <w:proofErr w:type="spellEnd"/>
      <w:r>
        <w:t>" type="</w:t>
      </w:r>
      <w:proofErr w:type="spellStart"/>
      <w:r>
        <w:t>sealloc:tReportRequest</w:t>
      </w:r>
      <w:r w:rsidRPr="00F30A21">
        <w:t>Type</w:t>
      </w:r>
      <w:proofErr w:type="spellEnd"/>
      <w:r w:rsidRPr="00F30A21">
        <w:t>"/&gt;</w:t>
      </w:r>
    </w:p>
    <w:p w14:paraId="7A4EF263" w14:textId="49115724" w:rsidR="00567E10" w:rsidRDefault="00567E10" w:rsidP="00583FB8">
      <w:pPr>
        <w:pStyle w:val="PL"/>
        <w:rPr>
          <w:lang w:eastAsia="zh-CN"/>
        </w:rPr>
      </w:pPr>
      <w:r>
        <w:tab/>
      </w:r>
      <w:r w:rsidRPr="00F30A21">
        <w:t>&lt;</w:t>
      </w:r>
      <w:proofErr w:type="spellStart"/>
      <w:r w:rsidRPr="00F30A21">
        <w:t>xs:element</w:t>
      </w:r>
      <w:proofErr w:type="spellEnd"/>
      <w:r w:rsidRPr="00F30A21">
        <w:t xml:space="preserve"> name="</w:t>
      </w:r>
      <w:proofErr w:type="spellStart"/>
      <w:r>
        <w:rPr>
          <w:rFonts w:hint="eastAsia"/>
          <w:lang w:eastAsia="zh-CN"/>
        </w:rPr>
        <w:t>LocationCapability</w:t>
      </w:r>
      <w:proofErr w:type="spellEnd"/>
      <w:r>
        <w:t>" type="</w:t>
      </w:r>
      <w:proofErr w:type="spellStart"/>
      <w:r>
        <w:t>sealloc:t</w:t>
      </w:r>
      <w:r>
        <w:rPr>
          <w:rFonts w:hint="eastAsia"/>
          <w:lang w:eastAsia="zh-CN"/>
        </w:rPr>
        <w:t>LocationCapability</w:t>
      </w:r>
      <w:r w:rsidRPr="00F30A21">
        <w:t>Type</w:t>
      </w:r>
      <w:proofErr w:type="spellEnd"/>
      <w:r w:rsidRPr="00F30A21">
        <w:t>"/&gt;</w:t>
      </w:r>
    </w:p>
    <w:p w14:paraId="0A38F863" w14:textId="66979C41" w:rsidR="00763C30" w:rsidRDefault="00763C30" w:rsidP="00583FB8">
      <w:pPr>
        <w:pStyle w:val="PL"/>
      </w:pPr>
      <w:r>
        <w:tab/>
      </w:r>
      <w:r w:rsidRPr="0098763C">
        <w:t>&lt;</w:t>
      </w:r>
      <w:proofErr w:type="spellStart"/>
      <w:r w:rsidRPr="0098763C">
        <w:t>xs:element</w:t>
      </w:r>
      <w:proofErr w:type="spellEnd"/>
      <w:r w:rsidRPr="0098763C">
        <w:t xml:space="preserve"> name=</w:t>
      </w:r>
      <w:r w:rsidRPr="00F30A21">
        <w:t>"</w:t>
      </w:r>
      <w:proofErr w:type="spellStart"/>
      <w:r>
        <w:rPr>
          <w:rFonts w:hint="eastAsia"/>
          <w:lang w:eastAsia="zh-CN"/>
        </w:rPr>
        <w:t>L</w:t>
      </w:r>
      <w:r>
        <w:rPr>
          <w:rFonts w:hint="eastAsia"/>
        </w:rPr>
        <w:t>ocationQoS</w:t>
      </w:r>
      <w:proofErr w:type="spellEnd"/>
      <w:r>
        <w:t>" type="</w:t>
      </w:r>
      <w:proofErr w:type="spellStart"/>
      <w:r>
        <w:t>sealloc:t</w:t>
      </w:r>
      <w:r>
        <w:rPr>
          <w:rFonts w:hint="eastAsia"/>
          <w:lang w:eastAsia="zh-CN"/>
        </w:rPr>
        <w:t>L</w:t>
      </w:r>
      <w:r>
        <w:rPr>
          <w:rFonts w:hint="eastAsia"/>
        </w:rPr>
        <w:t>ocationQoS</w:t>
      </w:r>
      <w:r w:rsidRPr="00F30A21">
        <w:t>Type</w:t>
      </w:r>
      <w:proofErr w:type="spellEnd"/>
      <w:r w:rsidRPr="00F30A21">
        <w:t>"</w:t>
      </w:r>
      <w:r w:rsidRPr="0098763C">
        <w:t xml:space="preserve"> minOccurs="0"/&gt;</w:t>
      </w:r>
    </w:p>
    <w:p w14:paraId="53DBE34B" w14:textId="77777777" w:rsidR="00583FB8" w:rsidRPr="00587E76"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5ABA70A" w14:textId="77777777" w:rsidR="00583FB8" w:rsidRDefault="00583FB8" w:rsidP="00583FB8">
      <w:pPr>
        <w:pStyle w:val="PL"/>
      </w:pPr>
      <w:r>
        <w:tab/>
        <w:t>&lt;/</w:t>
      </w:r>
      <w:proofErr w:type="spellStart"/>
      <w:r>
        <w:t>xs:choice</w:t>
      </w:r>
      <w:proofErr w:type="spellEnd"/>
      <w:r>
        <w:t>&gt;</w:t>
      </w:r>
    </w:p>
    <w:p w14:paraId="1533E89A"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036F17BE" w14:textId="77777777" w:rsidR="00583FB8" w:rsidRDefault="00583FB8" w:rsidP="00583FB8">
      <w:pPr>
        <w:pStyle w:val="PL"/>
      </w:pPr>
      <w:r>
        <w:tab/>
        <w:t>&lt;/</w:t>
      </w:r>
      <w:proofErr w:type="spellStart"/>
      <w:r>
        <w:t>xs:complexType</w:t>
      </w:r>
      <w:proofErr w:type="spellEnd"/>
      <w:r>
        <w:t>&gt;</w:t>
      </w:r>
    </w:p>
    <w:p w14:paraId="57EE858D" w14:textId="77777777" w:rsidR="00583FB8" w:rsidRDefault="00583FB8" w:rsidP="00583FB8">
      <w:pPr>
        <w:pStyle w:val="PL"/>
      </w:pPr>
      <w:r>
        <w:tab/>
        <w:t>&lt;/</w:t>
      </w:r>
      <w:proofErr w:type="spellStart"/>
      <w:r>
        <w:t>xs:element</w:t>
      </w:r>
      <w:proofErr w:type="spellEnd"/>
      <w:r>
        <w:t>&gt;</w:t>
      </w:r>
    </w:p>
    <w:p w14:paraId="74864E88" w14:textId="77777777" w:rsidR="00583FB8" w:rsidRDefault="00583FB8" w:rsidP="00583FB8">
      <w:pPr>
        <w:pStyle w:val="PL"/>
      </w:pPr>
      <w:r w:rsidRPr="006D793F">
        <w:tab/>
      </w:r>
      <w:r>
        <w:t>&lt;</w:t>
      </w:r>
      <w:proofErr w:type="spellStart"/>
      <w:r>
        <w:t>xs:complexType</w:t>
      </w:r>
      <w:proofErr w:type="spellEnd"/>
      <w:r>
        <w:t xml:space="preserve"> name="</w:t>
      </w:r>
      <w:proofErr w:type="spellStart"/>
      <w:r>
        <w:t>tIdentityType</w:t>
      </w:r>
      <w:proofErr w:type="spellEnd"/>
      <w:r>
        <w:t>"&gt;</w:t>
      </w:r>
    </w:p>
    <w:p w14:paraId="5F7FAF37" w14:textId="77777777" w:rsidR="00583FB8" w:rsidRDefault="00583FB8" w:rsidP="00583FB8">
      <w:pPr>
        <w:pStyle w:val="PL"/>
      </w:pPr>
      <w:r>
        <w:tab/>
        <w:t>&lt;</w:t>
      </w:r>
      <w:proofErr w:type="spellStart"/>
      <w:r>
        <w:t>xs:choice</w:t>
      </w:r>
      <w:proofErr w:type="spellEnd"/>
      <w:r>
        <w:t>&gt;</w:t>
      </w:r>
    </w:p>
    <w:p w14:paraId="4071BBE7" w14:textId="77777777" w:rsidR="00583FB8" w:rsidRDefault="00583FB8" w:rsidP="00583FB8">
      <w:pPr>
        <w:pStyle w:val="PL"/>
      </w:pPr>
      <w:r>
        <w:tab/>
        <w:t>&lt;</w:t>
      </w:r>
      <w:proofErr w:type="spellStart"/>
      <w:r>
        <w:t>xs:element</w:t>
      </w:r>
      <w:proofErr w:type="spellEnd"/>
      <w:r>
        <w:t xml:space="preserve"> name=</w:t>
      </w:r>
      <w:r w:rsidRPr="00DB1907">
        <w:t>"VAL-user-id" type="</w:t>
      </w:r>
      <w:proofErr w:type="spellStart"/>
      <w:r w:rsidRPr="00DB1907">
        <w:t>seal</w:t>
      </w:r>
      <w:r>
        <w:t>loc</w:t>
      </w:r>
      <w:r w:rsidRPr="00DB1907">
        <w:t>:contentType</w:t>
      </w:r>
      <w:proofErr w:type="spellEnd"/>
      <w:r w:rsidRPr="00DB1907">
        <w:t>" minOccurs="0"/&gt;</w:t>
      </w:r>
    </w:p>
    <w:p w14:paraId="66426E79" w14:textId="77777777" w:rsidR="00583FB8" w:rsidRDefault="00583FB8" w:rsidP="00583FB8">
      <w:pPr>
        <w:pStyle w:val="PL"/>
      </w:pPr>
      <w:r>
        <w:tab/>
      </w:r>
      <w:r w:rsidRPr="00DB1907">
        <w:t>&lt;</w:t>
      </w:r>
      <w:proofErr w:type="spellStart"/>
      <w:r w:rsidRPr="00DB1907">
        <w:t>xs:element</w:t>
      </w:r>
      <w:proofErr w:type="spellEnd"/>
      <w:r w:rsidRPr="00DB1907">
        <w:t xml:space="preserve"> name="VAL-group-id" type="</w:t>
      </w:r>
      <w:proofErr w:type="spellStart"/>
      <w:r w:rsidRPr="00DB1907">
        <w:t>xs:string</w:t>
      </w:r>
      <w:proofErr w:type="spellEnd"/>
      <w:r w:rsidRPr="00DB1907">
        <w:t>" minOccurs="0"/&gt;</w:t>
      </w:r>
    </w:p>
    <w:p w14:paraId="1D9504D5"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8E70FEE"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535B1246" w14:textId="77777777" w:rsidR="00583FB8" w:rsidRDefault="00583FB8" w:rsidP="00583FB8">
      <w:pPr>
        <w:pStyle w:val="PL"/>
      </w:pPr>
      <w:r>
        <w:tab/>
        <w:t>&lt;/</w:t>
      </w:r>
      <w:proofErr w:type="spellStart"/>
      <w:r>
        <w:t>xs:choice</w:t>
      </w:r>
      <w:proofErr w:type="spellEnd"/>
      <w:r>
        <w:t>&gt;</w:t>
      </w:r>
    </w:p>
    <w:p w14:paraId="67D8E829"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074F59D8" w14:textId="77777777" w:rsidR="00583FB8" w:rsidRDefault="00583FB8" w:rsidP="00583FB8">
      <w:pPr>
        <w:pStyle w:val="PL"/>
      </w:pPr>
      <w:r>
        <w:tab/>
        <w:t>&lt;/</w:t>
      </w:r>
      <w:proofErr w:type="spellStart"/>
      <w:r>
        <w:t>xs:complexType</w:t>
      </w:r>
      <w:proofErr w:type="spellEnd"/>
      <w:r>
        <w:t>&gt;</w:t>
      </w:r>
    </w:p>
    <w:p w14:paraId="0A366AFF" w14:textId="77777777" w:rsidR="00583FB8" w:rsidRDefault="00583FB8" w:rsidP="00583FB8">
      <w:pPr>
        <w:pStyle w:val="PL"/>
      </w:pPr>
      <w:r>
        <w:tab/>
        <w:t>&lt;</w:t>
      </w:r>
      <w:proofErr w:type="spellStart"/>
      <w:r>
        <w:t>xs:complexType</w:t>
      </w:r>
      <w:proofErr w:type="spellEnd"/>
      <w:r>
        <w:t xml:space="preserve"> name="</w:t>
      </w:r>
      <w:proofErr w:type="spellStart"/>
      <w:r>
        <w:t>tConfigurationType</w:t>
      </w:r>
      <w:proofErr w:type="spellEnd"/>
      <w:r>
        <w:t>"&gt;</w:t>
      </w:r>
    </w:p>
    <w:p w14:paraId="64B35C9A" w14:textId="77777777" w:rsidR="00583FB8" w:rsidRDefault="00583FB8" w:rsidP="00583FB8">
      <w:pPr>
        <w:pStyle w:val="PL"/>
      </w:pPr>
      <w:r>
        <w:tab/>
        <w:t>&lt;</w:t>
      </w:r>
      <w:proofErr w:type="spellStart"/>
      <w:r>
        <w:t>xs:sequence</w:t>
      </w:r>
      <w:proofErr w:type="spellEnd"/>
      <w:r>
        <w:t>&gt;</w:t>
      </w:r>
    </w:p>
    <w:p w14:paraId="4FF460FA" w14:textId="77777777" w:rsidR="00583FB8" w:rsidRDefault="00583FB8" w:rsidP="00583FB8">
      <w:pPr>
        <w:pStyle w:val="PL"/>
      </w:pPr>
      <w:r>
        <w:tab/>
        <w:t>&lt;</w:t>
      </w:r>
      <w:proofErr w:type="spellStart"/>
      <w:r>
        <w:t>xs:element</w:t>
      </w:r>
      <w:proofErr w:type="spellEnd"/>
      <w:r>
        <w:t xml:space="preserve"> name="</w:t>
      </w:r>
      <w:proofErr w:type="spellStart"/>
      <w:r>
        <w:t>LocationInformation</w:t>
      </w:r>
      <w:proofErr w:type="spellEnd"/>
      <w:r>
        <w:t>" type="</w:t>
      </w:r>
      <w:proofErr w:type="spellStart"/>
      <w:r>
        <w:t>sealloc:tRequestedLocationType</w:t>
      </w:r>
      <w:proofErr w:type="spellEnd"/>
      <w:r>
        <w:t>" minOccurs="0"/&gt;</w:t>
      </w:r>
    </w:p>
    <w:p w14:paraId="6D393946" w14:textId="77777777" w:rsidR="00583FB8" w:rsidRDefault="00583FB8" w:rsidP="00583FB8">
      <w:pPr>
        <w:pStyle w:val="PL"/>
      </w:pPr>
      <w:r>
        <w:tab/>
        <w:t>&lt;</w:t>
      </w:r>
      <w:proofErr w:type="spellStart"/>
      <w:r>
        <w:t>xs:element</w:t>
      </w:r>
      <w:proofErr w:type="spellEnd"/>
      <w:r>
        <w:t xml:space="preserve"> name="</w:t>
      </w:r>
      <w:proofErr w:type="spellStart"/>
      <w:r>
        <w:t>TriggeringCriteria</w:t>
      </w:r>
      <w:proofErr w:type="spellEnd"/>
      <w:r>
        <w:t>" type="</w:t>
      </w:r>
      <w:proofErr w:type="spellStart"/>
      <w:r>
        <w:t>sealloc:TriggeringCriteriaType</w:t>
      </w:r>
      <w:proofErr w:type="spellEnd"/>
      <w:r>
        <w:t>"/&gt;</w:t>
      </w:r>
    </w:p>
    <w:p w14:paraId="47572632" w14:textId="6C167024" w:rsidR="00583FB8" w:rsidRDefault="00583FB8" w:rsidP="00583FB8">
      <w:pPr>
        <w:pStyle w:val="PL"/>
      </w:pPr>
      <w:r>
        <w:tab/>
        <w:t>&lt;</w:t>
      </w:r>
      <w:proofErr w:type="spellStart"/>
      <w:r>
        <w:t>xs:element</w:t>
      </w:r>
      <w:proofErr w:type="spellEnd"/>
      <w:r>
        <w:t xml:space="preserve"> name="</w:t>
      </w:r>
      <w:proofErr w:type="spellStart"/>
      <w:r>
        <w:t>MinimumIntervalLength</w:t>
      </w:r>
      <w:proofErr w:type="spellEnd"/>
      <w:r>
        <w:t>" type="</w:t>
      </w:r>
      <w:proofErr w:type="spellStart"/>
      <w:r>
        <w:t>xs:positiveInteger</w:t>
      </w:r>
      <w:proofErr w:type="spellEnd"/>
      <w:r>
        <w:t>"/&gt;</w:t>
      </w:r>
    </w:p>
    <w:p w14:paraId="710C2DC4" w14:textId="6BBE4778" w:rsidR="00EF2704" w:rsidRDefault="00C44888" w:rsidP="00EF2704">
      <w:pPr>
        <w:pStyle w:val="PL"/>
      </w:pPr>
      <w:r>
        <w:tab/>
      </w:r>
      <w:r w:rsidR="00EF2704">
        <w:t>&lt;</w:t>
      </w:r>
      <w:proofErr w:type="spellStart"/>
      <w:r w:rsidR="00EF2704">
        <w:t>xs:element</w:t>
      </w:r>
      <w:proofErr w:type="spellEnd"/>
      <w:r w:rsidR="00EF2704">
        <w:t xml:space="preserve"> name="</w:t>
      </w:r>
      <w:proofErr w:type="spellStart"/>
      <w:r w:rsidR="00EF2704">
        <w:rPr>
          <w:rFonts w:hint="eastAsia"/>
          <w:lang w:eastAsia="zh-CN"/>
        </w:rPr>
        <w:t>R</w:t>
      </w:r>
      <w:r w:rsidR="00EF2704" w:rsidRPr="009F0478">
        <w:t>equested</w:t>
      </w:r>
      <w:r w:rsidR="00EF2704">
        <w:rPr>
          <w:rFonts w:hint="eastAsia"/>
          <w:lang w:eastAsia="zh-CN"/>
        </w:rPr>
        <w:t>L</w:t>
      </w:r>
      <w:r w:rsidR="00EF2704" w:rsidRPr="009F0478">
        <w:t>oc</w:t>
      </w:r>
      <w:r w:rsidR="00EF2704">
        <w:rPr>
          <w:rFonts w:hint="eastAsia"/>
          <w:lang w:eastAsia="zh-CN"/>
        </w:rPr>
        <w:t>A</w:t>
      </w:r>
      <w:r w:rsidR="00EF2704" w:rsidRPr="009F0478">
        <w:t>ccess</w:t>
      </w:r>
      <w:r w:rsidR="00EF2704">
        <w:rPr>
          <w:rFonts w:hint="eastAsia"/>
          <w:lang w:eastAsia="zh-CN"/>
        </w:rPr>
        <w:t>T</w:t>
      </w:r>
      <w:r w:rsidR="00EF2704" w:rsidRPr="009F0478">
        <w:t>ype</w:t>
      </w:r>
      <w:proofErr w:type="spellEnd"/>
      <w:r w:rsidR="00EF2704">
        <w:t>" type="</w:t>
      </w:r>
      <w:proofErr w:type="spellStart"/>
      <w:r w:rsidR="00EF2704" w:rsidRPr="00EF1B94">
        <w:t>sealloc:t</w:t>
      </w:r>
      <w:r w:rsidR="00EF2704">
        <w:rPr>
          <w:rFonts w:hint="eastAsia"/>
          <w:lang w:eastAsia="zh-CN"/>
        </w:rPr>
        <w:t>LocationAccess</w:t>
      </w:r>
      <w:r w:rsidR="00EF2704" w:rsidRPr="00EF1B94">
        <w:t>Type</w:t>
      </w:r>
      <w:r w:rsidR="00EF2704">
        <w:rPr>
          <w:rFonts w:hint="eastAsia"/>
          <w:lang w:eastAsia="zh-CN"/>
        </w:rPr>
        <w:t>Type</w:t>
      </w:r>
      <w:proofErr w:type="spellEnd"/>
      <w:r w:rsidR="00EF2704">
        <w:t>"</w:t>
      </w:r>
      <w:r w:rsidR="00EF2704">
        <w:rPr>
          <w:rFonts w:hint="eastAsia"/>
          <w:lang w:eastAsia="zh-CN"/>
        </w:rPr>
        <w:t xml:space="preserve"> </w:t>
      </w:r>
      <w:r w:rsidR="00EF2704">
        <w:t>minOccurs="0"/&gt;</w:t>
      </w:r>
    </w:p>
    <w:p w14:paraId="33D90F36" w14:textId="6654A8AA" w:rsidR="00EF2704" w:rsidRDefault="00EF2704" w:rsidP="00583FB8">
      <w:pPr>
        <w:pStyle w:val="PL"/>
        <w:rPr>
          <w:lang w:eastAsia="zh-CN"/>
        </w:rPr>
      </w:pPr>
      <w:r>
        <w:tab/>
        <w:t>&lt;</w:t>
      </w:r>
      <w:proofErr w:type="spellStart"/>
      <w:r>
        <w:t>xs:element</w:t>
      </w:r>
      <w:proofErr w:type="spellEnd"/>
      <w:r>
        <w:t xml:space="preserve"> name="</w:t>
      </w:r>
      <w:proofErr w:type="spellStart"/>
      <w:r>
        <w:rPr>
          <w:rFonts w:hint="eastAsia"/>
          <w:lang w:eastAsia="zh-CN"/>
        </w:rPr>
        <w:t>R</w:t>
      </w:r>
      <w:r w:rsidRPr="009F0478">
        <w:t>equested</w:t>
      </w:r>
      <w:r>
        <w:rPr>
          <w:rFonts w:hint="eastAsia"/>
          <w:lang w:eastAsia="zh-CN"/>
        </w:rPr>
        <w:t>PosMethod</w:t>
      </w:r>
      <w:proofErr w:type="spellEnd"/>
      <w:r>
        <w:t>" type="</w:t>
      </w:r>
      <w:proofErr w:type="spellStart"/>
      <w:r>
        <w:t>sealloc:t</w:t>
      </w:r>
      <w:r>
        <w:rPr>
          <w:rFonts w:hint="eastAsia"/>
          <w:lang w:eastAsia="zh-CN"/>
        </w:rPr>
        <w:t>PositioningMethod</w:t>
      </w:r>
      <w:r>
        <w:t>Type</w:t>
      </w:r>
      <w:proofErr w:type="spellEnd"/>
      <w:r>
        <w:t>" minOccurs="0"/&gt;</w:t>
      </w:r>
    </w:p>
    <w:p w14:paraId="75611810"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8E51E17"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8C030FE" w14:textId="77777777" w:rsidR="00583FB8" w:rsidRDefault="00583FB8" w:rsidP="00583FB8">
      <w:pPr>
        <w:pStyle w:val="PL"/>
      </w:pPr>
      <w:r>
        <w:tab/>
        <w:t>&lt;/</w:t>
      </w:r>
      <w:proofErr w:type="spellStart"/>
      <w:r>
        <w:t>xs:sequence</w:t>
      </w:r>
      <w:proofErr w:type="spellEnd"/>
      <w:r>
        <w:t>&gt;</w:t>
      </w:r>
    </w:p>
    <w:p w14:paraId="00247BE9" w14:textId="77777777" w:rsidR="00583FB8" w:rsidRDefault="00583FB8" w:rsidP="00583FB8">
      <w:pPr>
        <w:pStyle w:val="PL"/>
      </w:pPr>
      <w:r>
        <w:tab/>
        <w:t>&lt;</w:t>
      </w:r>
      <w:proofErr w:type="spellStart"/>
      <w:r>
        <w:t>xs:attribute</w:t>
      </w:r>
      <w:proofErr w:type="spellEnd"/>
      <w:r>
        <w:t xml:space="preserve"> name="</w:t>
      </w:r>
      <w:proofErr w:type="spellStart"/>
      <w:r>
        <w:t>ConfigScope</w:t>
      </w:r>
      <w:proofErr w:type="spellEnd"/>
      <w:r>
        <w:t>"&gt;</w:t>
      </w:r>
    </w:p>
    <w:p w14:paraId="12B24209" w14:textId="77777777" w:rsidR="00583FB8" w:rsidRDefault="00583FB8" w:rsidP="00583FB8">
      <w:pPr>
        <w:pStyle w:val="PL"/>
      </w:pPr>
      <w:r>
        <w:tab/>
        <w:t>&lt;</w:t>
      </w:r>
      <w:proofErr w:type="spellStart"/>
      <w:r>
        <w:t>xs:simpleType</w:t>
      </w:r>
      <w:proofErr w:type="spellEnd"/>
      <w:r>
        <w:t>&gt;</w:t>
      </w:r>
    </w:p>
    <w:p w14:paraId="5B9C0313" w14:textId="77777777" w:rsidR="00583FB8" w:rsidRDefault="00583FB8" w:rsidP="00583FB8">
      <w:pPr>
        <w:pStyle w:val="PL"/>
      </w:pPr>
      <w:r>
        <w:tab/>
        <w:t>&lt;</w:t>
      </w:r>
      <w:proofErr w:type="spellStart"/>
      <w:r>
        <w:t>xs:restriction</w:t>
      </w:r>
      <w:proofErr w:type="spellEnd"/>
      <w:r>
        <w:t xml:space="preserve"> base="</w:t>
      </w:r>
      <w:proofErr w:type="spellStart"/>
      <w:r>
        <w:t>xs:string</w:t>
      </w:r>
      <w:proofErr w:type="spellEnd"/>
      <w:r>
        <w:t>"&gt;</w:t>
      </w:r>
    </w:p>
    <w:p w14:paraId="0B2ED3C4" w14:textId="77777777" w:rsidR="00583FB8" w:rsidRDefault="00583FB8" w:rsidP="00583FB8">
      <w:pPr>
        <w:pStyle w:val="PL"/>
      </w:pPr>
      <w:r>
        <w:tab/>
      </w:r>
      <w:r>
        <w:tab/>
        <w:t>&lt;</w:t>
      </w:r>
      <w:proofErr w:type="spellStart"/>
      <w:r>
        <w:t>xs:enumeration</w:t>
      </w:r>
      <w:proofErr w:type="spellEnd"/>
      <w:r>
        <w:t xml:space="preserve"> value="Full"/&gt;</w:t>
      </w:r>
    </w:p>
    <w:p w14:paraId="1E7EC66B" w14:textId="77777777" w:rsidR="00583FB8" w:rsidRDefault="00583FB8" w:rsidP="00583FB8">
      <w:pPr>
        <w:pStyle w:val="PL"/>
      </w:pPr>
      <w:r>
        <w:tab/>
      </w:r>
      <w:r>
        <w:tab/>
        <w:t>&lt;</w:t>
      </w:r>
      <w:proofErr w:type="spellStart"/>
      <w:r>
        <w:t>xs:enumeration</w:t>
      </w:r>
      <w:proofErr w:type="spellEnd"/>
      <w:r>
        <w:t xml:space="preserve"> value="Update"/&gt;</w:t>
      </w:r>
    </w:p>
    <w:p w14:paraId="008EC3E7" w14:textId="77777777" w:rsidR="00583FB8" w:rsidRPr="006254F8" w:rsidRDefault="00583FB8" w:rsidP="00583FB8">
      <w:pPr>
        <w:pStyle w:val="PL"/>
        <w:rPr>
          <w:lang w:val="fr-FR"/>
        </w:rPr>
      </w:pPr>
      <w:r>
        <w:tab/>
      </w:r>
      <w:r w:rsidRPr="006254F8">
        <w:rPr>
          <w:lang w:val="fr-FR"/>
        </w:rPr>
        <w:t>&lt;/</w:t>
      </w:r>
      <w:proofErr w:type="spellStart"/>
      <w:r w:rsidRPr="006254F8">
        <w:rPr>
          <w:lang w:val="fr-FR"/>
        </w:rPr>
        <w:t>xs:restriction</w:t>
      </w:r>
      <w:proofErr w:type="spellEnd"/>
      <w:r w:rsidRPr="006254F8">
        <w:rPr>
          <w:lang w:val="fr-FR"/>
        </w:rPr>
        <w:t>&gt;</w:t>
      </w:r>
    </w:p>
    <w:p w14:paraId="7FFE1DE6"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xs:simpleType</w:t>
      </w:r>
      <w:proofErr w:type="spellEnd"/>
      <w:r w:rsidRPr="006254F8">
        <w:rPr>
          <w:lang w:val="fr-FR"/>
        </w:rPr>
        <w:t>&gt;</w:t>
      </w:r>
    </w:p>
    <w:p w14:paraId="52CE0E78"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xs:attribute</w:t>
      </w:r>
      <w:proofErr w:type="spellEnd"/>
      <w:r w:rsidRPr="006254F8">
        <w:rPr>
          <w:lang w:val="fr-FR"/>
        </w:rPr>
        <w:t>&gt;</w:t>
      </w:r>
    </w:p>
    <w:p w14:paraId="460DF805" w14:textId="77777777" w:rsidR="00583FB8" w:rsidRDefault="00583FB8" w:rsidP="00583FB8">
      <w:pPr>
        <w:pStyle w:val="PL"/>
      </w:pPr>
      <w:r>
        <w:rPr>
          <w:lang w:val="fr-FR"/>
        </w:rPr>
        <w:tab/>
      </w:r>
      <w:r>
        <w:t>&lt;</w:t>
      </w:r>
      <w:proofErr w:type="spellStart"/>
      <w:r>
        <w:t>xs:anyAttribute</w:t>
      </w:r>
      <w:proofErr w:type="spellEnd"/>
      <w:r>
        <w:t xml:space="preserve"> namespace="##any" </w:t>
      </w:r>
      <w:proofErr w:type="spellStart"/>
      <w:r>
        <w:t>processContents</w:t>
      </w:r>
      <w:proofErr w:type="spellEnd"/>
      <w:r>
        <w:t>="lax"/&gt;</w:t>
      </w:r>
    </w:p>
    <w:p w14:paraId="20F0BD46" w14:textId="77777777" w:rsidR="00583FB8" w:rsidRDefault="00583FB8" w:rsidP="00583FB8">
      <w:pPr>
        <w:pStyle w:val="PL"/>
      </w:pPr>
      <w:r>
        <w:tab/>
        <w:t>&lt;/</w:t>
      </w:r>
      <w:proofErr w:type="spellStart"/>
      <w:r>
        <w:t>xs:complexType</w:t>
      </w:r>
      <w:proofErr w:type="spellEnd"/>
      <w:r>
        <w:t>&gt;</w:t>
      </w:r>
    </w:p>
    <w:p w14:paraId="4E99D7A8" w14:textId="77777777" w:rsidR="00583FB8" w:rsidRDefault="00583FB8" w:rsidP="00583FB8">
      <w:pPr>
        <w:pStyle w:val="PL"/>
      </w:pPr>
      <w:r w:rsidRPr="00EB0562">
        <w:tab/>
      </w:r>
      <w:r>
        <w:t>&lt;</w:t>
      </w:r>
      <w:proofErr w:type="spellStart"/>
      <w:r>
        <w:t>xs:complexType</w:t>
      </w:r>
      <w:proofErr w:type="spellEnd"/>
      <w:r>
        <w:t xml:space="preserve"> name="</w:t>
      </w:r>
      <w:proofErr w:type="spellStart"/>
      <w:r>
        <w:t>tReportType</w:t>
      </w:r>
      <w:proofErr w:type="spellEnd"/>
      <w:r>
        <w:t>"&gt;</w:t>
      </w:r>
    </w:p>
    <w:p w14:paraId="7EF32ED4" w14:textId="77777777" w:rsidR="00583FB8" w:rsidRDefault="00583FB8" w:rsidP="00583FB8">
      <w:pPr>
        <w:pStyle w:val="PL"/>
      </w:pPr>
      <w:r>
        <w:tab/>
        <w:t>&lt;</w:t>
      </w:r>
      <w:proofErr w:type="spellStart"/>
      <w:r>
        <w:t>xs:sequence</w:t>
      </w:r>
      <w:proofErr w:type="spellEnd"/>
      <w:r>
        <w:t>&gt;</w:t>
      </w:r>
    </w:p>
    <w:p w14:paraId="5258834F" w14:textId="77777777" w:rsidR="00583FB8" w:rsidRDefault="00583FB8" w:rsidP="00583FB8">
      <w:pPr>
        <w:pStyle w:val="PL"/>
      </w:pPr>
      <w:r>
        <w:tab/>
        <w:t>&lt;</w:t>
      </w:r>
      <w:proofErr w:type="spellStart"/>
      <w:r>
        <w:t>xs:element</w:t>
      </w:r>
      <w:proofErr w:type="spellEnd"/>
      <w:r>
        <w:t xml:space="preserve"> name="</w:t>
      </w:r>
      <w:proofErr w:type="spellStart"/>
      <w:r>
        <w:t>TriggerId</w:t>
      </w:r>
      <w:proofErr w:type="spellEnd"/>
      <w:r>
        <w:t>" type="</w:t>
      </w:r>
      <w:proofErr w:type="spellStart"/>
      <w:r>
        <w:t>xs:string</w:t>
      </w:r>
      <w:proofErr w:type="spellEnd"/>
      <w:r>
        <w:t xml:space="preserve">" minOccurs="0" </w:t>
      </w:r>
      <w:proofErr w:type="spellStart"/>
      <w:r>
        <w:t>maxOccurs</w:t>
      </w:r>
      <w:proofErr w:type="spellEnd"/>
      <w:r>
        <w:t>="unbounded"/&gt;</w:t>
      </w:r>
    </w:p>
    <w:p w14:paraId="28B25720" w14:textId="77777777" w:rsidR="00583FB8" w:rsidRDefault="00583FB8" w:rsidP="00583FB8">
      <w:pPr>
        <w:pStyle w:val="PL"/>
      </w:pPr>
      <w:r>
        <w:tab/>
        <w:t>&lt;</w:t>
      </w:r>
      <w:proofErr w:type="spellStart"/>
      <w:r>
        <w:t>xs:element</w:t>
      </w:r>
      <w:proofErr w:type="spellEnd"/>
      <w:r>
        <w:t xml:space="preserve"> name="</w:t>
      </w:r>
      <w:proofErr w:type="spellStart"/>
      <w:r>
        <w:t>CurrentLocation</w:t>
      </w:r>
      <w:proofErr w:type="spellEnd"/>
      <w:r>
        <w:t>" type="</w:t>
      </w:r>
      <w:proofErr w:type="spellStart"/>
      <w:r>
        <w:t>sealloc:tCurrentLocationType</w:t>
      </w:r>
      <w:proofErr w:type="spellEnd"/>
      <w:r>
        <w:t>"/&gt;</w:t>
      </w:r>
    </w:p>
    <w:p w14:paraId="5CC52FE7"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3CBA37D"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064B9B7A" w14:textId="77777777" w:rsidR="00583FB8" w:rsidRDefault="00583FB8" w:rsidP="00583FB8">
      <w:pPr>
        <w:pStyle w:val="PL"/>
      </w:pPr>
      <w:r>
        <w:tab/>
        <w:t>&lt;/</w:t>
      </w:r>
      <w:proofErr w:type="spellStart"/>
      <w:r>
        <w:t>xs:sequence</w:t>
      </w:r>
      <w:proofErr w:type="spellEnd"/>
      <w:r>
        <w:t>&gt;</w:t>
      </w:r>
    </w:p>
    <w:p w14:paraId="1D98391E" w14:textId="77777777" w:rsidR="00583FB8" w:rsidRDefault="00583FB8" w:rsidP="00583FB8">
      <w:pPr>
        <w:pStyle w:val="PL"/>
      </w:pPr>
      <w:r>
        <w:tab/>
        <w:t>&lt;</w:t>
      </w:r>
      <w:proofErr w:type="spellStart"/>
      <w:r>
        <w:t>xs:attribute</w:t>
      </w:r>
      <w:proofErr w:type="spellEnd"/>
      <w:r>
        <w:t xml:space="preserve"> name="</w:t>
      </w:r>
      <w:proofErr w:type="spellStart"/>
      <w:r>
        <w:t>ReportId</w:t>
      </w:r>
      <w:proofErr w:type="spellEnd"/>
      <w:r>
        <w:t>" type="</w:t>
      </w:r>
      <w:proofErr w:type="spellStart"/>
      <w:r>
        <w:t>xs:string</w:t>
      </w:r>
      <w:proofErr w:type="spellEnd"/>
      <w:r>
        <w:t>" use="optional"/&gt;</w:t>
      </w:r>
    </w:p>
    <w:p w14:paraId="22EA44DA"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106021CF" w14:textId="77777777" w:rsidR="00583FB8" w:rsidRDefault="00583FB8" w:rsidP="00583FB8">
      <w:pPr>
        <w:pStyle w:val="PL"/>
      </w:pPr>
      <w:r>
        <w:tab/>
        <w:t>&lt;/</w:t>
      </w:r>
      <w:proofErr w:type="spellStart"/>
      <w:r>
        <w:t>xs:complexType</w:t>
      </w:r>
      <w:proofErr w:type="spellEnd"/>
      <w:r>
        <w:t>&gt;</w:t>
      </w:r>
    </w:p>
    <w:p w14:paraId="52FDC808" w14:textId="77777777" w:rsidR="00583FB8" w:rsidRDefault="00583FB8" w:rsidP="00583FB8">
      <w:pPr>
        <w:pStyle w:val="PL"/>
      </w:pPr>
      <w:r w:rsidRPr="006D793F">
        <w:tab/>
      </w:r>
      <w:r>
        <w:t>&lt;</w:t>
      </w:r>
      <w:proofErr w:type="spellStart"/>
      <w:r>
        <w:t>xs:complexType</w:t>
      </w:r>
      <w:proofErr w:type="spellEnd"/>
      <w:r>
        <w:t xml:space="preserve"> name="</w:t>
      </w:r>
      <w:proofErr w:type="spellStart"/>
      <w:r>
        <w:t>tLocationBasedQueryType</w:t>
      </w:r>
      <w:proofErr w:type="spellEnd"/>
      <w:r>
        <w:t>"&gt;</w:t>
      </w:r>
    </w:p>
    <w:p w14:paraId="45F7414E" w14:textId="20C94AAB" w:rsidR="003D5B6C" w:rsidRDefault="00583FB8" w:rsidP="00583FB8">
      <w:pPr>
        <w:pStyle w:val="PL"/>
      </w:pPr>
      <w:r>
        <w:tab/>
        <w:t>&lt;</w:t>
      </w:r>
      <w:proofErr w:type="spellStart"/>
      <w:r>
        <w:t>xs:sequence</w:t>
      </w:r>
      <w:proofErr w:type="spellEnd"/>
      <w:r>
        <w:t>&gt;</w:t>
      </w:r>
    </w:p>
    <w:p w14:paraId="449F41EB" w14:textId="77777777" w:rsidR="00583FB8" w:rsidRDefault="00583FB8" w:rsidP="00583FB8">
      <w:pPr>
        <w:pStyle w:val="PL"/>
      </w:pPr>
      <w:r>
        <w:tab/>
        <w:t>&lt;</w:t>
      </w:r>
      <w:proofErr w:type="spellStart"/>
      <w:r>
        <w:t>xs:element</w:t>
      </w:r>
      <w:proofErr w:type="spellEnd"/>
      <w:r>
        <w:t xml:space="preserve"> name="</w:t>
      </w:r>
      <w:proofErr w:type="spellStart"/>
      <w:r>
        <w:t>PolygonArea</w:t>
      </w:r>
      <w:proofErr w:type="spellEnd"/>
      <w:r>
        <w:t>" type="</w:t>
      </w:r>
      <w:proofErr w:type="spellStart"/>
      <w:r>
        <w:t>sealloc:tPolygonAreaType</w:t>
      </w:r>
      <w:proofErr w:type="spellEnd"/>
      <w:r>
        <w:t>" minOccurs="0"/&gt;</w:t>
      </w:r>
    </w:p>
    <w:p w14:paraId="2CB0B1CF" w14:textId="77777777" w:rsidR="00583FB8" w:rsidRDefault="00583FB8" w:rsidP="00583FB8">
      <w:pPr>
        <w:pStyle w:val="PL"/>
      </w:pPr>
      <w:r>
        <w:tab/>
        <w:t>&lt;</w:t>
      </w:r>
      <w:proofErr w:type="spellStart"/>
      <w:r>
        <w:t>xs:element</w:t>
      </w:r>
      <w:proofErr w:type="spellEnd"/>
      <w:r>
        <w:t xml:space="preserve"> name="</w:t>
      </w:r>
      <w:proofErr w:type="spellStart"/>
      <w:r>
        <w:t>EllipsoidArcArea</w:t>
      </w:r>
      <w:proofErr w:type="spellEnd"/>
      <w:r>
        <w:t>" type="</w:t>
      </w:r>
      <w:proofErr w:type="spellStart"/>
      <w:r>
        <w:t>sealloc:tEllipsoidArcType</w:t>
      </w:r>
      <w:proofErr w:type="spellEnd"/>
      <w:r>
        <w:t>" minOccurs="0"/&gt;</w:t>
      </w:r>
    </w:p>
    <w:p w14:paraId="11A21916"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2A90E07"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A8BDC62" w14:textId="77777777" w:rsidR="00583FB8" w:rsidRDefault="00583FB8" w:rsidP="00583FB8">
      <w:pPr>
        <w:pStyle w:val="PL"/>
      </w:pPr>
      <w:r>
        <w:tab/>
        <w:t>&lt;/</w:t>
      </w:r>
      <w:proofErr w:type="spellStart"/>
      <w:r>
        <w:t>xs:sequence</w:t>
      </w:r>
      <w:proofErr w:type="spellEnd"/>
      <w:r>
        <w:t>&gt;</w:t>
      </w:r>
    </w:p>
    <w:p w14:paraId="6292A47E"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2EBD7095" w14:textId="77777777" w:rsidR="00583FB8" w:rsidRDefault="00583FB8" w:rsidP="00583FB8">
      <w:pPr>
        <w:pStyle w:val="PL"/>
      </w:pPr>
      <w:r>
        <w:tab/>
        <w:t>&lt;/</w:t>
      </w:r>
      <w:proofErr w:type="spellStart"/>
      <w:r>
        <w:t>xs:complexType</w:t>
      </w:r>
      <w:proofErr w:type="spellEnd"/>
      <w:r>
        <w:t>&gt;</w:t>
      </w:r>
    </w:p>
    <w:p w14:paraId="3494D2CE" w14:textId="77777777" w:rsidR="00583FB8" w:rsidRDefault="00583FB8" w:rsidP="00583FB8">
      <w:pPr>
        <w:pStyle w:val="PL"/>
      </w:pPr>
      <w:r w:rsidRPr="006D793F">
        <w:tab/>
      </w:r>
      <w:r>
        <w:t>&lt;</w:t>
      </w:r>
      <w:proofErr w:type="spellStart"/>
      <w:r>
        <w:t>xs:complexType</w:t>
      </w:r>
      <w:proofErr w:type="spellEnd"/>
      <w:r>
        <w:t xml:space="preserve"> name="</w:t>
      </w:r>
      <w:proofErr w:type="spellStart"/>
      <w:r>
        <w:t>tLocationBasedResponseType</w:t>
      </w:r>
      <w:proofErr w:type="spellEnd"/>
      <w:r>
        <w:t>"&gt;</w:t>
      </w:r>
    </w:p>
    <w:p w14:paraId="4C67F809" w14:textId="77777777" w:rsidR="00583FB8" w:rsidRDefault="00583FB8" w:rsidP="00583FB8">
      <w:pPr>
        <w:pStyle w:val="PL"/>
      </w:pPr>
      <w:r>
        <w:tab/>
        <w:t>&lt;</w:t>
      </w:r>
      <w:proofErr w:type="spellStart"/>
      <w:r>
        <w:t>xs:sequence</w:t>
      </w:r>
      <w:proofErr w:type="spellEnd"/>
      <w:r>
        <w:t>&gt;</w:t>
      </w:r>
    </w:p>
    <w:p w14:paraId="4BA34AE2" w14:textId="77777777" w:rsidR="00583FB8" w:rsidRDefault="00583FB8" w:rsidP="00583FB8">
      <w:pPr>
        <w:pStyle w:val="PL"/>
      </w:pPr>
      <w:r>
        <w:tab/>
      </w:r>
      <w:r w:rsidRPr="008E1418">
        <w:t>&lt;</w:t>
      </w:r>
      <w:proofErr w:type="spellStart"/>
      <w:r w:rsidRPr="008E1418">
        <w:t>xs:element</w:t>
      </w:r>
      <w:proofErr w:type="spellEnd"/>
      <w:r w:rsidRPr="008E1418">
        <w:t xml:space="preserve"> name="</w:t>
      </w:r>
      <w:proofErr w:type="spellStart"/>
      <w:r w:rsidRPr="008E1418">
        <w:t>IDList</w:t>
      </w:r>
      <w:proofErr w:type="spellEnd"/>
      <w:r w:rsidRPr="008E1418">
        <w:t>" type="</w:t>
      </w:r>
      <w:proofErr w:type="spellStart"/>
      <w:r w:rsidRPr="008E1418">
        <w:t>sealloc:tID</w:t>
      </w:r>
      <w:r>
        <w:t>s</w:t>
      </w:r>
      <w:r w:rsidRPr="008E1418">
        <w:t>ListType</w:t>
      </w:r>
      <w:proofErr w:type="spellEnd"/>
      <w:r w:rsidRPr="008E1418">
        <w:t>"/&gt;</w:t>
      </w:r>
    </w:p>
    <w:p w14:paraId="527CA33B"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r>
        <w:tab/>
        <w:t>&lt;/</w:t>
      </w:r>
      <w:proofErr w:type="spellStart"/>
      <w:r>
        <w:t>xs:sequence</w:t>
      </w:r>
      <w:proofErr w:type="spellEnd"/>
      <w:r>
        <w:t>&gt;</w:t>
      </w:r>
    </w:p>
    <w:p w14:paraId="128EF430"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113AA28B" w14:textId="77777777" w:rsidR="00583FB8" w:rsidRDefault="00583FB8" w:rsidP="00583FB8">
      <w:pPr>
        <w:pStyle w:val="PL"/>
      </w:pPr>
      <w:r>
        <w:tab/>
        <w:t>&lt;/</w:t>
      </w:r>
      <w:proofErr w:type="spellStart"/>
      <w:r>
        <w:t>xs:complexType</w:t>
      </w:r>
      <w:proofErr w:type="spellEnd"/>
      <w:r>
        <w:t>&gt;</w:t>
      </w:r>
    </w:p>
    <w:p w14:paraId="117A5E74" w14:textId="77777777" w:rsidR="00583FB8" w:rsidRDefault="00583FB8" w:rsidP="00583FB8">
      <w:pPr>
        <w:pStyle w:val="PL"/>
      </w:pPr>
      <w:r w:rsidRPr="00EB0562">
        <w:tab/>
      </w:r>
      <w:r>
        <w:t>&lt;</w:t>
      </w:r>
      <w:proofErr w:type="spellStart"/>
      <w:r>
        <w:t>xs:complexType</w:t>
      </w:r>
      <w:proofErr w:type="spellEnd"/>
      <w:r>
        <w:t xml:space="preserve"> name="</w:t>
      </w:r>
      <w:proofErr w:type="spellStart"/>
      <w:r>
        <w:t>tNotificationType</w:t>
      </w:r>
      <w:proofErr w:type="spellEnd"/>
      <w:r>
        <w:t>"&gt;</w:t>
      </w:r>
    </w:p>
    <w:p w14:paraId="1E864536" w14:textId="77777777" w:rsidR="00583FB8" w:rsidRDefault="00583FB8" w:rsidP="00583FB8">
      <w:pPr>
        <w:pStyle w:val="PL"/>
      </w:pPr>
      <w:r>
        <w:tab/>
        <w:t>&lt;</w:t>
      </w:r>
      <w:proofErr w:type="spellStart"/>
      <w:r>
        <w:t>xs:sequence</w:t>
      </w:r>
      <w:proofErr w:type="spellEnd"/>
      <w:r>
        <w:t>&gt;</w:t>
      </w:r>
    </w:p>
    <w:p w14:paraId="2019DD85" w14:textId="77777777" w:rsidR="00583FB8" w:rsidRDefault="00583FB8" w:rsidP="00583FB8">
      <w:pPr>
        <w:pStyle w:val="PL"/>
      </w:pPr>
      <w:r>
        <w:tab/>
        <w:t>&lt;</w:t>
      </w:r>
      <w:proofErr w:type="spellStart"/>
      <w:r>
        <w:t>xs:element</w:t>
      </w:r>
      <w:proofErr w:type="spellEnd"/>
      <w:r>
        <w:t xml:space="preserve"> name="</w:t>
      </w:r>
      <w:proofErr w:type="spellStart"/>
      <w:r>
        <w:t>IDsList</w:t>
      </w:r>
      <w:proofErr w:type="spellEnd"/>
      <w:r>
        <w:t>" type="</w:t>
      </w:r>
      <w:proofErr w:type="spellStart"/>
      <w:r>
        <w:t>sealloc:tIDsListType</w:t>
      </w:r>
      <w:proofErr w:type="spellEnd"/>
      <w:r>
        <w:t>"/&gt;</w:t>
      </w:r>
    </w:p>
    <w:p w14:paraId="1B53F3F0" w14:textId="77777777" w:rsidR="00583FB8" w:rsidRDefault="00583FB8" w:rsidP="00583FB8">
      <w:pPr>
        <w:pStyle w:val="PL"/>
      </w:pPr>
      <w:r>
        <w:tab/>
        <w:t>&lt;</w:t>
      </w:r>
      <w:proofErr w:type="spellStart"/>
      <w:r>
        <w:t>xs:element</w:t>
      </w:r>
      <w:proofErr w:type="spellEnd"/>
      <w:r>
        <w:t xml:space="preserve"> name="Reports" type="</w:t>
      </w:r>
      <w:proofErr w:type="spellStart"/>
      <w:r w:rsidRPr="00EF1B94">
        <w:t>sealloc:t</w:t>
      </w:r>
      <w:r>
        <w:t>Reports</w:t>
      </w:r>
      <w:r w:rsidRPr="00EF1B94">
        <w:t>Type</w:t>
      </w:r>
      <w:proofErr w:type="spellEnd"/>
      <w:r>
        <w:t>"/&gt;</w:t>
      </w:r>
    </w:p>
    <w:p w14:paraId="18CA3022" w14:textId="2E676966" w:rsidR="00D26BEA" w:rsidRDefault="00D26BEA" w:rsidP="00583FB8">
      <w:pPr>
        <w:pStyle w:val="PL"/>
      </w:pPr>
      <w:r>
        <w:tab/>
        <w:t>&lt;</w:t>
      </w:r>
      <w:proofErr w:type="spellStart"/>
      <w:r>
        <w:t>xs:element</w:t>
      </w:r>
      <w:proofErr w:type="spellEnd"/>
      <w:r>
        <w:t xml:space="preserve"> name="</w:t>
      </w:r>
      <w:proofErr w:type="spellStart"/>
      <w:r>
        <w:t>SubscriptionID</w:t>
      </w:r>
      <w:proofErr w:type="spellEnd"/>
      <w:r>
        <w:t xml:space="preserve">" </w:t>
      </w:r>
      <w:r w:rsidRPr="009820EA">
        <w:t>type="</w:t>
      </w:r>
      <w:proofErr w:type="spellStart"/>
      <w:r>
        <w:t>xs:string</w:t>
      </w:r>
      <w:proofErr w:type="spellEnd"/>
      <w:r w:rsidRPr="009820EA">
        <w:t>"</w:t>
      </w:r>
      <w:r>
        <w:t xml:space="preserve"> minOccurs="0" </w:t>
      </w:r>
      <w:proofErr w:type="spellStart"/>
      <w:r>
        <w:t>maxOccurs</w:t>
      </w:r>
      <w:proofErr w:type="spellEnd"/>
      <w:r>
        <w:t>="1"/&gt;</w:t>
      </w:r>
    </w:p>
    <w:p w14:paraId="7EC1EFA3"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1133BEB" w14:textId="77777777" w:rsidR="00583FB8" w:rsidRDefault="00583FB8" w:rsidP="00583FB8">
      <w:pPr>
        <w:pStyle w:val="PL"/>
      </w:pPr>
      <w:r>
        <w:tab/>
        <w:t>&lt;/</w:t>
      </w:r>
      <w:proofErr w:type="spellStart"/>
      <w:r>
        <w:t>xs:sequence</w:t>
      </w:r>
      <w:proofErr w:type="spellEnd"/>
      <w:r>
        <w:t>&gt;</w:t>
      </w:r>
    </w:p>
    <w:p w14:paraId="09EEA262"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22D82E65"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5A789349" w14:textId="77777777" w:rsidR="00583FB8" w:rsidRDefault="00583FB8" w:rsidP="00583FB8">
      <w:pPr>
        <w:pStyle w:val="PL"/>
      </w:pPr>
      <w:r>
        <w:tab/>
        <w:t>&lt;/</w:t>
      </w:r>
      <w:proofErr w:type="spellStart"/>
      <w:r>
        <w:t>xs:complexType</w:t>
      </w:r>
      <w:proofErr w:type="spellEnd"/>
      <w:r>
        <w:t>&gt;</w:t>
      </w:r>
    </w:p>
    <w:p w14:paraId="5EB73301" w14:textId="3E2E7C1F" w:rsidR="00583FB8" w:rsidRDefault="00583FB8" w:rsidP="00583FB8">
      <w:pPr>
        <w:pStyle w:val="PL"/>
      </w:pPr>
      <w:r>
        <w:tab/>
        <w:t>&lt;</w:t>
      </w:r>
      <w:proofErr w:type="spellStart"/>
      <w:r>
        <w:t>xs:complexType</w:t>
      </w:r>
      <w:proofErr w:type="spellEnd"/>
      <w:r>
        <w:t xml:space="preserve"> name="</w:t>
      </w:r>
      <w:proofErr w:type="spellStart"/>
      <w:r>
        <w:t>tRequestType</w:t>
      </w:r>
      <w:proofErr w:type="spellEnd"/>
      <w:r>
        <w:t>"&gt;</w:t>
      </w:r>
    </w:p>
    <w:p w14:paraId="37768029" w14:textId="77777777" w:rsidR="003D5B6C" w:rsidRDefault="003D5B6C" w:rsidP="003D5B6C">
      <w:pPr>
        <w:pStyle w:val="PL"/>
        <w:rPr>
          <w:lang w:eastAsia="zh-CN"/>
        </w:rPr>
      </w:pPr>
      <w:r>
        <w:tab/>
        <w:t>&lt;</w:t>
      </w:r>
      <w:proofErr w:type="spellStart"/>
      <w:r>
        <w:t>xs:sequence</w:t>
      </w:r>
      <w:proofErr w:type="spellEnd"/>
      <w:r>
        <w:t>&gt;</w:t>
      </w:r>
    </w:p>
    <w:p w14:paraId="581F6CF9" w14:textId="77777777" w:rsidR="003D5B6C" w:rsidRDefault="003D5B6C" w:rsidP="003D5B6C">
      <w:pPr>
        <w:pStyle w:val="PL"/>
      </w:pPr>
      <w:r>
        <w:tab/>
        <w:t>&lt;</w:t>
      </w:r>
      <w:proofErr w:type="spellStart"/>
      <w:r>
        <w:t>xs:element</w:t>
      </w:r>
      <w:proofErr w:type="spellEnd"/>
      <w:r>
        <w:t xml:space="preserve"> name="</w:t>
      </w:r>
      <w:proofErr w:type="spellStart"/>
      <w:r>
        <w:t>LocationInformation</w:t>
      </w:r>
      <w:proofErr w:type="spellEnd"/>
      <w:r>
        <w:t>" type="</w:t>
      </w:r>
      <w:proofErr w:type="spellStart"/>
      <w:r>
        <w:t>sealloc:tRequestedLocationType</w:t>
      </w:r>
      <w:proofErr w:type="spellEnd"/>
      <w:r>
        <w:t>" minOccurs="0"/&gt;</w:t>
      </w:r>
    </w:p>
    <w:p w14:paraId="48A4829E" w14:textId="77777777" w:rsidR="003D5B6C" w:rsidRDefault="003D5B6C" w:rsidP="003D5B6C">
      <w:pPr>
        <w:pStyle w:val="PL"/>
      </w:pPr>
      <w:r>
        <w:tab/>
        <w:t>&lt;</w:t>
      </w:r>
      <w:proofErr w:type="spellStart"/>
      <w:r>
        <w:t>xs:element</w:t>
      </w:r>
      <w:proofErr w:type="spellEnd"/>
      <w:r>
        <w:t xml:space="preserve"> name="</w:t>
      </w:r>
      <w:proofErr w:type="spellStart"/>
      <w:r>
        <w:rPr>
          <w:rFonts w:hint="eastAsia"/>
          <w:lang w:eastAsia="zh-CN"/>
        </w:rPr>
        <w:t>R</w:t>
      </w:r>
      <w:r w:rsidRPr="009F0478">
        <w:t>equested</w:t>
      </w:r>
      <w:r>
        <w:rPr>
          <w:rFonts w:hint="eastAsia"/>
          <w:lang w:eastAsia="zh-CN"/>
        </w:rPr>
        <w:t>L</w:t>
      </w:r>
      <w:r w:rsidRPr="009F0478">
        <w:t>oc</w:t>
      </w:r>
      <w:r>
        <w:rPr>
          <w:rFonts w:hint="eastAsia"/>
          <w:lang w:eastAsia="zh-CN"/>
        </w:rPr>
        <w:t>A</w:t>
      </w:r>
      <w:r w:rsidRPr="009F0478">
        <w:t>ccess</w:t>
      </w:r>
      <w:r>
        <w:rPr>
          <w:rFonts w:hint="eastAsia"/>
          <w:lang w:eastAsia="zh-CN"/>
        </w:rPr>
        <w:t>T</w:t>
      </w:r>
      <w:r w:rsidRPr="009F0478">
        <w:t>ype</w:t>
      </w:r>
      <w:proofErr w:type="spellEnd"/>
      <w:r>
        <w:t>" type="</w:t>
      </w:r>
      <w:proofErr w:type="spellStart"/>
      <w:r w:rsidRPr="00EF1B94">
        <w:t>sealloc:t</w:t>
      </w:r>
      <w:r>
        <w:rPr>
          <w:rFonts w:hint="eastAsia"/>
          <w:lang w:eastAsia="zh-CN"/>
        </w:rPr>
        <w:t>LocationAccess</w:t>
      </w:r>
      <w:r w:rsidRPr="00EF1B94">
        <w:t>Type</w:t>
      </w:r>
      <w:r>
        <w:rPr>
          <w:rFonts w:hint="eastAsia"/>
          <w:lang w:eastAsia="zh-CN"/>
        </w:rPr>
        <w:t>Type</w:t>
      </w:r>
      <w:proofErr w:type="spellEnd"/>
      <w:r>
        <w:t>"</w:t>
      </w:r>
      <w:r>
        <w:rPr>
          <w:rFonts w:hint="eastAsia"/>
          <w:lang w:eastAsia="zh-CN"/>
        </w:rPr>
        <w:t xml:space="preserve"> </w:t>
      </w:r>
      <w:r>
        <w:t>minOccurs="0"/&gt;</w:t>
      </w:r>
    </w:p>
    <w:p w14:paraId="6A33D265" w14:textId="77777777" w:rsidR="003D5B6C" w:rsidRPr="00833C88" w:rsidRDefault="003D5B6C" w:rsidP="003D5B6C">
      <w:pPr>
        <w:pStyle w:val="PL"/>
        <w:rPr>
          <w:lang w:eastAsia="zh-CN"/>
        </w:rPr>
      </w:pPr>
      <w:r>
        <w:tab/>
        <w:t>&lt;</w:t>
      </w:r>
      <w:proofErr w:type="spellStart"/>
      <w:r>
        <w:t>xs:element</w:t>
      </w:r>
      <w:proofErr w:type="spellEnd"/>
      <w:r>
        <w:t xml:space="preserve"> name="</w:t>
      </w:r>
      <w:proofErr w:type="spellStart"/>
      <w:r>
        <w:rPr>
          <w:rFonts w:hint="eastAsia"/>
          <w:lang w:eastAsia="zh-CN"/>
        </w:rPr>
        <w:t>R</w:t>
      </w:r>
      <w:r w:rsidRPr="009F0478">
        <w:t>equested</w:t>
      </w:r>
      <w:r>
        <w:rPr>
          <w:rFonts w:hint="eastAsia"/>
          <w:lang w:eastAsia="zh-CN"/>
        </w:rPr>
        <w:t>PosMethod</w:t>
      </w:r>
      <w:proofErr w:type="spellEnd"/>
      <w:r>
        <w:t>" type="</w:t>
      </w:r>
      <w:proofErr w:type="spellStart"/>
      <w:r>
        <w:t>sealloc:t</w:t>
      </w:r>
      <w:r>
        <w:rPr>
          <w:rFonts w:hint="eastAsia"/>
          <w:lang w:eastAsia="zh-CN"/>
        </w:rPr>
        <w:t>PositioningMethod</w:t>
      </w:r>
      <w:r>
        <w:t>Type</w:t>
      </w:r>
      <w:proofErr w:type="spellEnd"/>
      <w:r>
        <w:t>" minOccurs="0"/&gt;</w:t>
      </w:r>
    </w:p>
    <w:p w14:paraId="611B5537" w14:textId="77777777" w:rsidR="003D5B6C" w:rsidRDefault="003D5B6C" w:rsidP="003D5B6C">
      <w:pPr>
        <w:pStyle w:val="PL"/>
      </w:pPr>
      <w:r>
        <w:lastRenderedPageBreak/>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0A107BA" w14:textId="77777777" w:rsidR="003D5B6C" w:rsidRPr="00587E76" w:rsidRDefault="003D5B6C" w:rsidP="003D5B6C">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185C9478" w14:textId="125E6DC3" w:rsidR="003D5B6C" w:rsidRDefault="003D5B6C" w:rsidP="00583FB8">
      <w:pPr>
        <w:pStyle w:val="PL"/>
      </w:pPr>
      <w:r>
        <w:tab/>
        <w:t>&lt;/</w:t>
      </w:r>
      <w:proofErr w:type="spellStart"/>
      <w:r>
        <w:t>xs:sequence</w:t>
      </w:r>
      <w:proofErr w:type="spellEnd"/>
      <w:r>
        <w:t>&gt;</w:t>
      </w:r>
    </w:p>
    <w:p w14:paraId="341220ED" w14:textId="35E7AD64" w:rsidR="00583FB8" w:rsidRPr="00EB0562" w:rsidRDefault="00583FB8" w:rsidP="003D5B6C">
      <w:pPr>
        <w:pStyle w:val="PL"/>
      </w:pPr>
      <w:r>
        <w:tab/>
      </w:r>
    </w:p>
    <w:p w14:paraId="3685F71E" w14:textId="77777777" w:rsidR="00583FB8" w:rsidRPr="00EB0562" w:rsidRDefault="00583FB8" w:rsidP="00583FB8">
      <w:pPr>
        <w:pStyle w:val="PL"/>
      </w:pPr>
      <w:r w:rsidRPr="00EB0562">
        <w:tab/>
        <w:t>&lt;/</w:t>
      </w:r>
      <w:proofErr w:type="spellStart"/>
      <w:r w:rsidRPr="00EB0562">
        <w:t>xs:complexType</w:t>
      </w:r>
      <w:proofErr w:type="spellEnd"/>
      <w:r w:rsidRPr="00EB0562">
        <w:t>&gt;</w:t>
      </w:r>
    </w:p>
    <w:p w14:paraId="4C661DA1" w14:textId="77777777" w:rsidR="00583FB8" w:rsidRDefault="00583FB8" w:rsidP="00583FB8">
      <w:pPr>
        <w:pStyle w:val="PL"/>
      </w:pPr>
      <w:r w:rsidRPr="00EB0562">
        <w:tab/>
      </w:r>
      <w:r>
        <w:t>&lt;</w:t>
      </w:r>
      <w:proofErr w:type="spellStart"/>
      <w:r>
        <w:t>xs:complexType</w:t>
      </w:r>
      <w:proofErr w:type="spellEnd"/>
      <w:r>
        <w:t xml:space="preserve"> name="</w:t>
      </w:r>
      <w:proofErr w:type="spellStart"/>
      <w:r>
        <w:t>tRequestedIDType</w:t>
      </w:r>
      <w:proofErr w:type="spellEnd"/>
      <w:r>
        <w:t>"&gt;</w:t>
      </w:r>
    </w:p>
    <w:p w14:paraId="048B7A44" w14:textId="77777777" w:rsidR="00583FB8" w:rsidRDefault="00583FB8" w:rsidP="00583FB8">
      <w:pPr>
        <w:pStyle w:val="PL"/>
      </w:pPr>
      <w:r>
        <w:tab/>
        <w:t>&lt;</w:t>
      </w:r>
      <w:proofErr w:type="spellStart"/>
      <w:r>
        <w:t>xs:choice</w:t>
      </w:r>
      <w:proofErr w:type="spellEnd"/>
      <w:r>
        <w:t>&gt;</w:t>
      </w:r>
    </w:p>
    <w:p w14:paraId="75DE2ED5" w14:textId="77777777" w:rsidR="00583FB8" w:rsidRDefault="00583FB8" w:rsidP="00583FB8">
      <w:pPr>
        <w:pStyle w:val="PL"/>
      </w:pPr>
      <w:r>
        <w:tab/>
        <w:t>&lt;</w:t>
      </w:r>
      <w:proofErr w:type="spellStart"/>
      <w:r>
        <w:t>xs:element</w:t>
      </w:r>
      <w:proofErr w:type="spellEnd"/>
      <w:r>
        <w:t xml:space="preserve"> name=</w:t>
      </w:r>
      <w:r w:rsidRPr="00DB1907">
        <w:t>"VAL-user-id" type="</w:t>
      </w:r>
      <w:proofErr w:type="spellStart"/>
      <w:r w:rsidRPr="00DB1907">
        <w:t>seal</w:t>
      </w:r>
      <w:r>
        <w:t>loc</w:t>
      </w:r>
      <w:r w:rsidRPr="00DB1907">
        <w:t>:contentType</w:t>
      </w:r>
      <w:proofErr w:type="spellEnd"/>
      <w:r w:rsidRPr="00DB1907">
        <w:t>" minOccurs="0"/&gt;</w:t>
      </w:r>
    </w:p>
    <w:p w14:paraId="67B7A10E" w14:textId="77777777" w:rsidR="00583FB8" w:rsidRDefault="00583FB8" w:rsidP="00583FB8">
      <w:pPr>
        <w:pStyle w:val="PL"/>
      </w:pPr>
      <w:r>
        <w:tab/>
      </w:r>
      <w:r w:rsidRPr="00DB1907">
        <w:t>&lt;</w:t>
      </w:r>
      <w:proofErr w:type="spellStart"/>
      <w:r w:rsidRPr="00DB1907">
        <w:t>xs:element</w:t>
      </w:r>
      <w:proofErr w:type="spellEnd"/>
      <w:r w:rsidRPr="00DB1907">
        <w:t xml:space="preserve"> name="VAL-group-id" type="</w:t>
      </w:r>
      <w:proofErr w:type="spellStart"/>
      <w:r w:rsidRPr="00DB1907">
        <w:t>xs:string</w:t>
      </w:r>
      <w:proofErr w:type="spellEnd"/>
      <w:r w:rsidRPr="00DB1907">
        <w:t>" minOccurs="0"/&gt;</w:t>
      </w:r>
    </w:p>
    <w:p w14:paraId="0AAA83B6"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A8B86A1"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65B89A17" w14:textId="77777777" w:rsidR="00583FB8" w:rsidRDefault="00583FB8" w:rsidP="00583FB8">
      <w:pPr>
        <w:pStyle w:val="PL"/>
      </w:pPr>
      <w:r>
        <w:tab/>
        <w:t>&lt;/</w:t>
      </w:r>
      <w:proofErr w:type="spellStart"/>
      <w:r>
        <w:t>xs:choice</w:t>
      </w:r>
      <w:proofErr w:type="spellEnd"/>
      <w:r>
        <w:t>&gt;</w:t>
      </w:r>
    </w:p>
    <w:p w14:paraId="75FC48C2" w14:textId="77777777" w:rsidR="00583FB8" w:rsidRDefault="00583FB8" w:rsidP="00583FB8">
      <w:pPr>
        <w:pStyle w:val="PL"/>
      </w:pPr>
      <w:r>
        <w:tab/>
        <w:t>&lt;/</w:t>
      </w:r>
      <w:proofErr w:type="spellStart"/>
      <w:r>
        <w:t>xs:complexType</w:t>
      </w:r>
      <w:proofErr w:type="spellEnd"/>
      <w:r>
        <w:t>&gt;</w:t>
      </w:r>
    </w:p>
    <w:p w14:paraId="6A802399" w14:textId="77777777" w:rsidR="00583FB8" w:rsidRDefault="00583FB8" w:rsidP="00583FB8">
      <w:pPr>
        <w:pStyle w:val="PL"/>
      </w:pPr>
      <w:r w:rsidRPr="00EB0562">
        <w:tab/>
      </w:r>
      <w:r>
        <w:t>&lt;</w:t>
      </w:r>
      <w:proofErr w:type="spellStart"/>
      <w:r>
        <w:t>xs:complexType</w:t>
      </w:r>
      <w:proofErr w:type="spellEnd"/>
      <w:r>
        <w:t xml:space="preserve"> name="</w:t>
      </w:r>
      <w:proofErr w:type="spellStart"/>
      <w:r>
        <w:t>tSubscriptionType</w:t>
      </w:r>
      <w:proofErr w:type="spellEnd"/>
      <w:r>
        <w:t>"&gt;</w:t>
      </w:r>
    </w:p>
    <w:p w14:paraId="50E29ECA" w14:textId="77777777" w:rsidR="00583FB8" w:rsidRDefault="00583FB8" w:rsidP="00583FB8">
      <w:pPr>
        <w:pStyle w:val="PL"/>
      </w:pPr>
      <w:r>
        <w:tab/>
        <w:t>&lt;</w:t>
      </w:r>
      <w:proofErr w:type="spellStart"/>
      <w:r>
        <w:t>xs:sequence</w:t>
      </w:r>
      <w:proofErr w:type="spellEnd"/>
      <w:r>
        <w:t>&gt;</w:t>
      </w:r>
    </w:p>
    <w:p w14:paraId="20F28F0A" w14:textId="77777777" w:rsidR="00583FB8" w:rsidRDefault="00583FB8" w:rsidP="00583FB8">
      <w:pPr>
        <w:pStyle w:val="PL"/>
      </w:pPr>
      <w:r>
        <w:tab/>
        <w:t>&lt;</w:t>
      </w:r>
      <w:proofErr w:type="spellStart"/>
      <w:r>
        <w:t>xs:element</w:t>
      </w:r>
      <w:proofErr w:type="spellEnd"/>
      <w:r>
        <w:t xml:space="preserve"> name="</w:t>
      </w:r>
      <w:proofErr w:type="spellStart"/>
      <w:r>
        <w:t>IDsList</w:t>
      </w:r>
      <w:proofErr w:type="spellEnd"/>
      <w:r>
        <w:t>" type="</w:t>
      </w:r>
      <w:proofErr w:type="spellStart"/>
      <w:r>
        <w:t>sealloc:tIDsListType</w:t>
      </w:r>
      <w:proofErr w:type="spellEnd"/>
      <w:r>
        <w:t>"/&gt;</w:t>
      </w:r>
    </w:p>
    <w:p w14:paraId="14663C71" w14:textId="77777777" w:rsidR="00583FB8" w:rsidRDefault="00583FB8" w:rsidP="00583FB8">
      <w:pPr>
        <w:pStyle w:val="PL"/>
      </w:pPr>
      <w:r>
        <w:tab/>
        <w:t>&lt;</w:t>
      </w:r>
      <w:proofErr w:type="spellStart"/>
      <w:r>
        <w:t>xs:element</w:t>
      </w:r>
      <w:proofErr w:type="spellEnd"/>
      <w:r>
        <w:t xml:space="preserve"> name="</w:t>
      </w:r>
      <w:proofErr w:type="spellStart"/>
      <w:r>
        <w:t>TimeIntervalL</w:t>
      </w:r>
      <w:r w:rsidRPr="00B91F6D">
        <w:t>ength</w:t>
      </w:r>
      <w:proofErr w:type="spellEnd"/>
      <w:r>
        <w:t>" type="</w:t>
      </w:r>
      <w:proofErr w:type="spellStart"/>
      <w:r>
        <w:t>xs:positiveInteger</w:t>
      </w:r>
      <w:proofErr w:type="spellEnd"/>
      <w:r>
        <w:t>"/&gt;</w:t>
      </w:r>
    </w:p>
    <w:p w14:paraId="31296B4E" w14:textId="77777777" w:rsidR="00583FB8" w:rsidRDefault="00583FB8" w:rsidP="00583FB8">
      <w:pPr>
        <w:pStyle w:val="PL"/>
      </w:pPr>
      <w:r>
        <w:tab/>
        <w:t>&lt;</w:t>
      </w:r>
      <w:proofErr w:type="spellStart"/>
      <w:r>
        <w:t>xs:element</w:t>
      </w:r>
      <w:proofErr w:type="spellEnd"/>
      <w:r>
        <w:t xml:space="preserve"> name="</w:t>
      </w:r>
      <w:proofErr w:type="spellStart"/>
      <w:r>
        <w:t>SubscriptionID</w:t>
      </w:r>
      <w:proofErr w:type="spellEnd"/>
      <w:r>
        <w:t xml:space="preserve">" </w:t>
      </w:r>
      <w:r w:rsidRPr="009820EA">
        <w:t>type="</w:t>
      </w:r>
      <w:proofErr w:type="spellStart"/>
      <w:r>
        <w:t>xs:string</w:t>
      </w:r>
      <w:proofErr w:type="spellEnd"/>
      <w:r w:rsidRPr="009820EA">
        <w:t>"</w:t>
      </w:r>
      <w:r>
        <w:t xml:space="preserve"> minOccurs="0" </w:t>
      </w:r>
      <w:proofErr w:type="spellStart"/>
      <w:r>
        <w:t>maxOccurs</w:t>
      </w:r>
      <w:proofErr w:type="spellEnd"/>
      <w:r>
        <w:t>="1"/&gt;</w:t>
      </w:r>
    </w:p>
    <w:p w14:paraId="1D066847" w14:textId="0292334D" w:rsidR="00583FB8" w:rsidRDefault="00583FB8" w:rsidP="00583FB8">
      <w:pPr>
        <w:pStyle w:val="PL"/>
      </w:pPr>
      <w:r>
        <w:tab/>
        <w:t>&lt;</w:t>
      </w:r>
      <w:proofErr w:type="spellStart"/>
      <w:r>
        <w:t>xs:element</w:t>
      </w:r>
      <w:proofErr w:type="spellEnd"/>
      <w:r>
        <w:t xml:space="preserve"> name="</w:t>
      </w:r>
      <w:proofErr w:type="spellStart"/>
      <w:r>
        <w:t>ExpiryTime</w:t>
      </w:r>
      <w:proofErr w:type="spellEnd"/>
      <w:r>
        <w:t>" type="</w:t>
      </w:r>
      <w:proofErr w:type="spellStart"/>
      <w:r>
        <w:t>xs:nonPositiveInteger</w:t>
      </w:r>
      <w:proofErr w:type="spellEnd"/>
      <w:r>
        <w:t>"/&gt;</w:t>
      </w:r>
    </w:p>
    <w:p w14:paraId="3DC6C473" w14:textId="77089966" w:rsidR="00AF0B62" w:rsidRDefault="00AF0B62" w:rsidP="00583FB8">
      <w:pPr>
        <w:pStyle w:val="PL"/>
      </w:pPr>
      <w:r>
        <w:tab/>
      </w:r>
      <w:r w:rsidRPr="0098763C">
        <w:t>&lt;</w:t>
      </w:r>
      <w:proofErr w:type="spellStart"/>
      <w:r w:rsidRPr="0098763C">
        <w:t>xs:element</w:t>
      </w:r>
      <w:proofErr w:type="spellEnd"/>
      <w:r w:rsidRPr="0098763C">
        <w:t xml:space="preserve"> name=</w:t>
      </w:r>
      <w:r w:rsidRPr="00F30A21">
        <w:t>"</w:t>
      </w:r>
      <w:proofErr w:type="spellStart"/>
      <w:r>
        <w:rPr>
          <w:rFonts w:hint="eastAsia"/>
          <w:lang w:eastAsia="zh-CN"/>
        </w:rPr>
        <w:t>L</w:t>
      </w:r>
      <w:r>
        <w:rPr>
          <w:rFonts w:hint="eastAsia"/>
        </w:rPr>
        <w:t>ocationQoS</w:t>
      </w:r>
      <w:proofErr w:type="spellEnd"/>
      <w:r>
        <w:t>" type="</w:t>
      </w:r>
      <w:proofErr w:type="spellStart"/>
      <w:r>
        <w:t>sealloc:t</w:t>
      </w:r>
      <w:r>
        <w:rPr>
          <w:rFonts w:hint="eastAsia"/>
          <w:lang w:eastAsia="zh-CN"/>
        </w:rPr>
        <w:t>L</w:t>
      </w:r>
      <w:r>
        <w:rPr>
          <w:rFonts w:hint="eastAsia"/>
        </w:rPr>
        <w:t>ocationQoS</w:t>
      </w:r>
      <w:r w:rsidRPr="00F30A21">
        <w:t>Type</w:t>
      </w:r>
      <w:proofErr w:type="spellEnd"/>
      <w:r w:rsidRPr="00F30A21">
        <w:t>"</w:t>
      </w:r>
      <w:r w:rsidRPr="0098763C">
        <w:t xml:space="preserve"> minOccurs="0"/&gt;</w:t>
      </w:r>
    </w:p>
    <w:p w14:paraId="1D93D243" w14:textId="4AF7336A" w:rsidR="00565EE9" w:rsidRDefault="00565EE9" w:rsidP="00583FB8">
      <w:pPr>
        <w:pStyle w:val="PL"/>
        <w:rPr>
          <w:lang w:eastAsia="zh-CN"/>
        </w:rPr>
      </w:pPr>
      <w:r>
        <w:tab/>
      </w:r>
      <w:r w:rsidRPr="009F5E34">
        <w:t>&lt;</w:t>
      </w:r>
      <w:proofErr w:type="spellStart"/>
      <w:r w:rsidRPr="009F5E34">
        <w:t>xs:element</w:t>
      </w:r>
      <w:proofErr w:type="spellEnd"/>
      <w:r w:rsidRPr="009F5E34">
        <w:t xml:space="preserve"> name="</w:t>
      </w:r>
      <w:proofErr w:type="spellStart"/>
      <w:r w:rsidRPr="009F5E34">
        <w:t>suppl</w:t>
      </w:r>
      <w:proofErr w:type="spellEnd"/>
      <w:r w:rsidRPr="009F5E34">
        <w:t>-loc-info-</w:t>
      </w:r>
      <w:proofErr w:type="spellStart"/>
      <w:r w:rsidRPr="009F5E34">
        <w:t>ind</w:t>
      </w:r>
      <w:proofErr w:type="spellEnd"/>
      <w:r w:rsidRPr="009F5E34">
        <w:t>" type="</w:t>
      </w:r>
      <w:proofErr w:type="spellStart"/>
      <w:r w:rsidRPr="009F5E34">
        <w:t>xs:boolean</w:t>
      </w:r>
      <w:proofErr w:type="spellEnd"/>
      <w:r w:rsidRPr="009F5E34">
        <w:t>"/&gt;</w:t>
      </w:r>
    </w:p>
    <w:p w14:paraId="19DB3693"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09C96386" w14:textId="77777777" w:rsidR="00583FB8" w:rsidRDefault="00583FB8" w:rsidP="00583FB8">
      <w:pPr>
        <w:pStyle w:val="PL"/>
      </w:pPr>
      <w:r>
        <w:tab/>
        <w:t>&lt;/</w:t>
      </w:r>
      <w:proofErr w:type="spellStart"/>
      <w:r>
        <w:t>xs:sequence</w:t>
      </w:r>
      <w:proofErr w:type="spellEnd"/>
      <w:r>
        <w:t>&gt;</w:t>
      </w:r>
    </w:p>
    <w:p w14:paraId="0DFBAF0D"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0B772F03" w14:textId="77777777" w:rsidR="00583FB8" w:rsidRDefault="00583FB8" w:rsidP="00583FB8">
      <w:pPr>
        <w:pStyle w:val="PL"/>
      </w:pPr>
      <w:r>
        <w:tab/>
        <w:t>&lt;/</w:t>
      </w:r>
      <w:proofErr w:type="spellStart"/>
      <w:r>
        <w:t>xs:complexType</w:t>
      </w:r>
      <w:proofErr w:type="spellEnd"/>
      <w:r>
        <w:t>&gt;</w:t>
      </w:r>
    </w:p>
    <w:p w14:paraId="76533CC9" w14:textId="77777777" w:rsidR="00583FB8" w:rsidRDefault="00583FB8" w:rsidP="00583FB8">
      <w:pPr>
        <w:pStyle w:val="PL"/>
      </w:pPr>
      <w:r w:rsidRPr="00777596">
        <w:tab/>
      </w:r>
      <w:r>
        <w:t>&lt;</w:t>
      </w:r>
      <w:proofErr w:type="spellStart"/>
      <w:r>
        <w:t>xs:complexType</w:t>
      </w:r>
      <w:proofErr w:type="spellEnd"/>
      <w:r>
        <w:t xml:space="preserve"> name="</w:t>
      </w:r>
      <w:proofErr w:type="spellStart"/>
      <w:r>
        <w:t>tReportRequestType</w:t>
      </w:r>
      <w:proofErr w:type="spellEnd"/>
      <w:r>
        <w:t>"&gt;</w:t>
      </w:r>
    </w:p>
    <w:p w14:paraId="724FDBC9" w14:textId="77777777" w:rsidR="00583FB8" w:rsidRDefault="00583FB8" w:rsidP="00583FB8">
      <w:pPr>
        <w:pStyle w:val="PL"/>
      </w:pPr>
      <w:r>
        <w:tab/>
        <w:t>&lt;</w:t>
      </w:r>
      <w:proofErr w:type="spellStart"/>
      <w:r>
        <w:t>xs:sequence</w:t>
      </w:r>
      <w:proofErr w:type="spellEnd"/>
      <w:r>
        <w:t>&gt;</w:t>
      </w:r>
    </w:p>
    <w:p w14:paraId="7CAF9617" w14:textId="77777777" w:rsidR="00583FB8" w:rsidRDefault="00583FB8" w:rsidP="00583FB8">
      <w:pPr>
        <w:pStyle w:val="PL"/>
      </w:pPr>
      <w:r>
        <w:tab/>
        <w:t>&lt;</w:t>
      </w:r>
      <w:proofErr w:type="spellStart"/>
      <w:r>
        <w:t>xs:element</w:t>
      </w:r>
      <w:proofErr w:type="spellEnd"/>
      <w:r>
        <w:t xml:space="preserve"> name="</w:t>
      </w:r>
      <w:proofErr w:type="spellStart"/>
      <w:r>
        <w:t>I</w:t>
      </w:r>
      <w:r w:rsidRPr="000867AF">
        <w:t>mmediate</w:t>
      </w:r>
      <w:r>
        <w:t>R</w:t>
      </w:r>
      <w:r w:rsidRPr="000867AF">
        <w:t>eport</w:t>
      </w:r>
      <w:r>
        <w:t>I</w:t>
      </w:r>
      <w:r w:rsidRPr="000867AF">
        <w:t>ndicator</w:t>
      </w:r>
      <w:proofErr w:type="spellEnd"/>
      <w:r>
        <w:t>" type="</w:t>
      </w:r>
      <w:proofErr w:type="spellStart"/>
      <w:r>
        <w:t>xs:boolean</w:t>
      </w:r>
      <w:proofErr w:type="spellEnd"/>
      <w:r>
        <w:t>"/&gt;</w:t>
      </w:r>
    </w:p>
    <w:p w14:paraId="771DFC18" w14:textId="77777777" w:rsidR="00583FB8" w:rsidRDefault="00583FB8" w:rsidP="00583FB8">
      <w:pPr>
        <w:pStyle w:val="PL"/>
      </w:pPr>
      <w:r>
        <w:tab/>
        <w:t>&lt;</w:t>
      </w:r>
      <w:proofErr w:type="spellStart"/>
      <w:r>
        <w:t>xs:element</w:t>
      </w:r>
      <w:proofErr w:type="spellEnd"/>
      <w:r>
        <w:t xml:space="preserve"> name="</w:t>
      </w:r>
      <w:proofErr w:type="spellStart"/>
      <w:r>
        <w:t>CurrentLocation</w:t>
      </w:r>
      <w:proofErr w:type="spellEnd"/>
      <w:r>
        <w:t xml:space="preserve">" </w:t>
      </w:r>
      <w:r w:rsidRPr="0001110F">
        <w:t>type="</w:t>
      </w:r>
      <w:proofErr w:type="spellStart"/>
      <w:r w:rsidRPr="0001110F">
        <w:t>sealloc:tCurrentLocationType</w:t>
      </w:r>
      <w:proofErr w:type="spellEnd"/>
      <w:r w:rsidRPr="0001110F">
        <w:t>"</w:t>
      </w:r>
      <w:r>
        <w:t>/&gt;</w:t>
      </w:r>
    </w:p>
    <w:p w14:paraId="545D1BC7" w14:textId="77777777" w:rsidR="00583FB8" w:rsidRDefault="00583FB8" w:rsidP="00583FB8">
      <w:pPr>
        <w:pStyle w:val="PL"/>
      </w:pPr>
      <w:r>
        <w:tab/>
        <w:t>&lt;</w:t>
      </w:r>
      <w:proofErr w:type="spellStart"/>
      <w:r>
        <w:t>xs:element</w:t>
      </w:r>
      <w:proofErr w:type="spellEnd"/>
      <w:r>
        <w:t xml:space="preserve"> name="</w:t>
      </w:r>
      <w:proofErr w:type="spellStart"/>
      <w:r>
        <w:t>TriggeringCriteria</w:t>
      </w:r>
      <w:proofErr w:type="spellEnd"/>
      <w:r>
        <w:t>" type="</w:t>
      </w:r>
      <w:proofErr w:type="spellStart"/>
      <w:r>
        <w:t>sealloc:TriggeringCriteriaType</w:t>
      </w:r>
      <w:proofErr w:type="spellEnd"/>
      <w:r>
        <w:t>"/&gt;</w:t>
      </w:r>
    </w:p>
    <w:p w14:paraId="12FF9343" w14:textId="77777777" w:rsidR="00583FB8" w:rsidRDefault="00583FB8" w:rsidP="00583FB8">
      <w:pPr>
        <w:pStyle w:val="PL"/>
      </w:pPr>
      <w:r>
        <w:tab/>
        <w:t>&lt;</w:t>
      </w:r>
      <w:proofErr w:type="spellStart"/>
      <w:r>
        <w:t>xs:element</w:t>
      </w:r>
      <w:proofErr w:type="spellEnd"/>
      <w:r>
        <w:t xml:space="preserve"> name="</w:t>
      </w:r>
      <w:proofErr w:type="spellStart"/>
      <w:r>
        <w:t>MinimumIntervalLength</w:t>
      </w:r>
      <w:proofErr w:type="spellEnd"/>
      <w:r>
        <w:t>" type="</w:t>
      </w:r>
      <w:proofErr w:type="spellStart"/>
      <w:r>
        <w:t>xs:positiveInteger</w:t>
      </w:r>
      <w:proofErr w:type="spellEnd"/>
      <w:r>
        <w:t xml:space="preserve">" </w:t>
      </w:r>
      <w:r w:rsidRPr="009820EA">
        <w:t xml:space="preserve">minOccurs="0" </w:t>
      </w:r>
      <w:proofErr w:type="spellStart"/>
      <w:r w:rsidRPr="009820EA">
        <w:t>maxOccurs</w:t>
      </w:r>
      <w:proofErr w:type="spellEnd"/>
      <w:r w:rsidRPr="009820EA">
        <w:t>="1"</w:t>
      </w:r>
      <w:r>
        <w:t>/&gt;</w:t>
      </w:r>
    </w:p>
    <w:p w14:paraId="71C12F61" w14:textId="77777777" w:rsidR="00583FB8" w:rsidRDefault="00583FB8" w:rsidP="00583FB8">
      <w:pPr>
        <w:pStyle w:val="PL"/>
      </w:pPr>
      <w:r>
        <w:tab/>
        <w:t>&lt;</w:t>
      </w:r>
      <w:proofErr w:type="spellStart"/>
      <w:r>
        <w:t>xs:element</w:t>
      </w:r>
      <w:proofErr w:type="spellEnd"/>
      <w:r>
        <w:t xml:space="preserve"> name="endpoint-info" </w:t>
      </w:r>
      <w:r w:rsidRPr="009820EA">
        <w:t>type="</w:t>
      </w:r>
      <w:proofErr w:type="spellStart"/>
      <w:r w:rsidRPr="009820EA">
        <w:t>sealloc:contentType</w:t>
      </w:r>
      <w:proofErr w:type="spellEnd"/>
      <w:r w:rsidRPr="009820EA">
        <w:t xml:space="preserve">" minOccurs="0" </w:t>
      </w:r>
      <w:proofErr w:type="spellStart"/>
      <w:r w:rsidRPr="009820EA">
        <w:t>maxOccurs</w:t>
      </w:r>
      <w:proofErr w:type="spellEnd"/>
      <w:r w:rsidRPr="009820EA">
        <w:t>="1"</w:t>
      </w:r>
      <w:r>
        <w:t>/&gt;</w:t>
      </w:r>
    </w:p>
    <w:p w14:paraId="1B43855E"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086014A2" w14:textId="77777777" w:rsidR="00583FB8" w:rsidRDefault="00583FB8" w:rsidP="00583FB8">
      <w:pPr>
        <w:pStyle w:val="PL"/>
      </w:pPr>
      <w:r>
        <w:tab/>
        <w:t>&lt;/</w:t>
      </w:r>
      <w:proofErr w:type="spellStart"/>
      <w:r>
        <w:t>xs:sequence</w:t>
      </w:r>
      <w:proofErr w:type="spellEnd"/>
      <w:r>
        <w:t>&gt;</w:t>
      </w:r>
    </w:p>
    <w:p w14:paraId="69044824" w14:textId="77777777" w:rsidR="00583FB8" w:rsidRDefault="00583FB8" w:rsidP="00583FB8">
      <w:pPr>
        <w:pStyle w:val="PL"/>
      </w:pPr>
      <w:r>
        <w:tab/>
      </w:r>
      <w:r w:rsidRPr="00812D0D">
        <w:t>&lt;</w:t>
      </w:r>
      <w:proofErr w:type="spellStart"/>
      <w:r w:rsidRPr="00812D0D">
        <w:t>xs:attribute</w:t>
      </w:r>
      <w:proofErr w:type="spellEnd"/>
      <w:r w:rsidRPr="00812D0D">
        <w:t xml:space="preserve"> name="</w:t>
      </w:r>
      <w:proofErr w:type="spellStart"/>
      <w:r w:rsidRPr="00812D0D">
        <w:t>TriggerId</w:t>
      </w:r>
      <w:proofErr w:type="spellEnd"/>
      <w:r w:rsidRPr="00812D0D">
        <w:t>" type="</w:t>
      </w:r>
      <w:proofErr w:type="spellStart"/>
      <w:r w:rsidRPr="00812D0D">
        <w:t>xs:string</w:t>
      </w:r>
      <w:proofErr w:type="spellEnd"/>
      <w:r w:rsidRPr="00812D0D">
        <w:t>" use="required"/&gt;</w:t>
      </w:r>
    </w:p>
    <w:p w14:paraId="7EE1B080"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333D1DCE" w14:textId="3BCCDD45" w:rsidR="00583FB8" w:rsidRDefault="00583FB8" w:rsidP="00583FB8">
      <w:pPr>
        <w:pStyle w:val="PL"/>
      </w:pPr>
      <w:r>
        <w:tab/>
        <w:t>&lt;/</w:t>
      </w:r>
      <w:proofErr w:type="spellStart"/>
      <w:r>
        <w:t>xs:complexType</w:t>
      </w:r>
      <w:proofErr w:type="spellEnd"/>
      <w:r>
        <w:t>&gt;</w:t>
      </w:r>
    </w:p>
    <w:p w14:paraId="2B5881DA" w14:textId="77777777" w:rsidR="00567E10" w:rsidRDefault="00567E10" w:rsidP="00567E10">
      <w:pPr>
        <w:pStyle w:val="PL"/>
      </w:pPr>
      <w:r w:rsidRPr="00777596">
        <w:tab/>
      </w:r>
      <w:r>
        <w:t>&lt;</w:t>
      </w:r>
      <w:proofErr w:type="spellStart"/>
      <w:r>
        <w:t>xs:complexType</w:t>
      </w:r>
      <w:proofErr w:type="spellEnd"/>
      <w:r>
        <w:t xml:space="preserve"> name="</w:t>
      </w:r>
      <w:proofErr w:type="spellStart"/>
      <w:r>
        <w:t>t</w:t>
      </w:r>
      <w:r>
        <w:rPr>
          <w:rFonts w:hint="eastAsia"/>
          <w:lang w:eastAsia="zh-CN"/>
        </w:rPr>
        <w:t>LocationCapability</w:t>
      </w:r>
      <w:r w:rsidRPr="00F30A21">
        <w:t>Type</w:t>
      </w:r>
      <w:proofErr w:type="spellEnd"/>
      <w:r>
        <w:t>"&gt;</w:t>
      </w:r>
    </w:p>
    <w:p w14:paraId="7D7A46E8" w14:textId="77777777" w:rsidR="00567E10" w:rsidRDefault="00567E10" w:rsidP="00567E10">
      <w:pPr>
        <w:pStyle w:val="PL"/>
      </w:pPr>
      <w:r>
        <w:tab/>
        <w:t>&lt;</w:t>
      </w:r>
      <w:proofErr w:type="spellStart"/>
      <w:r>
        <w:t>xs:sequence</w:t>
      </w:r>
      <w:proofErr w:type="spellEnd"/>
      <w:r>
        <w:t>&gt;</w:t>
      </w:r>
    </w:p>
    <w:p w14:paraId="56FF33C2" w14:textId="756B65BE" w:rsidR="00567E10" w:rsidRDefault="00567E10" w:rsidP="00567E10">
      <w:pPr>
        <w:pStyle w:val="PL"/>
        <w:rPr>
          <w:lang w:eastAsia="zh-CN"/>
        </w:rPr>
      </w:pPr>
      <w:r>
        <w:tab/>
        <w:t>&lt;</w:t>
      </w:r>
      <w:proofErr w:type="spellStart"/>
      <w:r>
        <w:t>xs:element</w:t>
      </w:r>
      <w:proofErr w:type="spellEnd"/>
      <w:r>
        <w:t xml:space="preserve"> name="</w:t>
      </w:r>
      <w:proofErr w:type="spellStart"/>
      <w:r w:rsidR="00077DE3">
        <w:t>location</w:t>
      </w:r>
      <w:r>
        <w:rPr>
          <w:rFonts w:hint="eastAsia"/>
          <w:lang w:eastAsia="zh-CN"/>
        </w:rPr>
        <w:t>accessType</w:t>
      </w:r>
      <w:proofErr w:type="spellEnd"/>
      <w:r>
        <w:t xml:space="preserve">" </w:t>
      </w:r>
      <w:r w:rsidRPr="0001110F">
        <w:t>type="</w:t>
      </w:r>
      <w:proofErr w:type="spellStart"/>
      <w:r w:rsidRPr="0001110F">
        <w:t>sealloc:t</w:t>
      </w:r>
      <w:r w:rsidR="00077DE3">
        <w:t>Location</w:t>
      </w:r>
      <w:r>
        <w:rPr>
          <w:rFonts w:hint="eastAsia"/>
          <w:lang w:eastAsia="zh-CN"/>
        </w:rPr>
        <w:t>AccessType</w:t>
      </w:r>
      <w:r w:rsidRPr="0001110F">
        <w:t>Type</w:t>
      </w:r>
      <w:proofErr w:type="spellEnd"/>
      <w:r>
        <w:t>"</w:t>
      </w:r>
      <w:r w:rsidRPr="00CF2FFD">
        <w:t xml:space="preserve"> </w:t>
      </w:r>
      <w:r>
        <w:t>minOccurs="0"/&gt;</w:t>
      </w:r>
    </w:p>
    <w:p w14:paraId="17716E86" w14:textId="77777777" w:rsidR="00567E10" w:rsidRDefault="00567E10" w:rsidP="00567E10">
      <w:pPr>
        <w:pStyle w:val="PL"/>
        <w:rPr>
          <w:lang w:eastAsia="zh-CN"/>
        </w:rPr>
      </w:pPr>
      <w:r>
        <w:tab/>
        <w:t>&lt;</w:t>
      </w:r>
      <w:proofErr w:type="spellStart"/>
      <w:r>
        <w:t>xs:element</w:t>
      </w:r>
      <w:proofErr w:type="spellEnd"/>
      <w:r>
        <w:t xml:space="preserve"> name="</w:t>
      </w:r>
      <w:proofErr w:type="spellStart"/>
      <w:r>
        <w:rPr>
          <w:rFonts w:hint="eastAsia"/>
          <w:lang w:eastAsia="zh-CN"/>
        </w:rPr>
        <w:t>positioningMethod</w:t>
      </w:r>
      <w:proofErr w:type="spellEnd"/>
      <w:r>
        <w:t xml:space="preserve">" </w:t>
      </w:r>
      <w:r w:rsidRPr="0001110F">
        <w:t>type="</w:t>
      </w:r>
      <w:proofErr w:type="spellStart"/>
      <w:r w:rsidRPr="0001110F">
        <w:t>sealloc:t</w:t>
      </w:r>
      <w:r>
        <w:rPr>
          <w:rFonts w:hint="eastAsia"/>
          <w:lang w:eastAsia="zh-CN"/>
        </w:rPr>
        <w:t>PositioningMethod</w:t>
      </w:r>
      <w:r w:rsidRPr="0001110F">
        <w:t>Type</w:t>
      </w:r>
      <w:proofErr w:type="spellEnd"/>
      <w:r>
        <w:t>"</w:t>
      </w:r>
      <w:r w:rsidRPr="00CF2FFD">
        <w:t xml:space="preserve"> </w:t>
      </w:r>
      <w:r>
        <w:t>minOccurs="0"/&gt;</w:t>
      </w:r>
    </w:p>
    <w:p w14:paraId="75A9C45F" w14:textId="77777777" w:rsidR="00567E10" w:rsidRDefault="00567E10" w:rsidP="00567E10">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CDF6B79" w14:textId="77777777" w:rsidR="00567E10" w:rsidRPr="00587E76" w:rsidRDefault="00567E10" w:rsidP="00567E10">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22AB747" w14:textId="77777777" w:rsidR="00567E10" w:rsidRDefault="00567E10" w:rsidP="00567E10">
      <w:pPr>
        <w:pStyle w:val="PL"/>
        <w:rPr>
          <w:lang w:eastAsia="zh-CN"/>
        </w:rPr>
      </w:pPr>
      <w:r>
        <w:tab/>
        <w:t>&lt;/</w:t>
      </w:r>
      <w:proofErr w:type="spellStart"/>
      <w:r>
        <w:t>xs:sequence</w:t>
      </w:r>
      <w:proofErr w:type="spellEnd"/>
      <w:r>
        <w:t>&gt;</w:t>
      </w:r>
    </w:p>
    <w:p w14:paraId="6BC61314" w14:textId="77777777" w:rsidR="00567E10" w:rsidRDefault="00567E10" w:rsidP="00567E10">
      <w:pPr>
        <w:pStyle w:val="PL"/>
      </w:pPr>
      <w:r>
        <w:tab/>
        <w:t>&lt;</w:t>
      </w:r>
      <w:proofErr w:type="spellStart"/>
      <w:r>
        <w:t>xs:anyAttribute</w:t>
      </w:r>
      <w:proofErr w:type="spellEnd"/>
      <w:r>
        <w:t xml:space="preserve"> namespace="##any" </w:t>
      </w:r>
      <w:proofErr w:type="spellStart"/>
      <w:r>
        <w:t>processContents</w:t>
      </w:r>
      <w:proofErr w:type="spellEnd"/>
      <w:r>
        <w:t>="lax"/&gt;</w:t>
      </w:r>
    </w:p>
    <w:p w14:paraId="3D517E1A" w14:textId="61A55C66" w:rsidR="00567E10" w:rsidRDefault="00567E10" w:rsidP="00583FB8">
      <w:pPr>
        <w:pStyle w:val="PL"/>
        <w:rPr>
          <w:lang w:eastAsia="zh-CN"/>
        </w:rPr>
      </w:pPr>
      <w:r>
        <w:tab/>
        <w:t>&lt;/</w:t>
      </w:r>
      <w:proofErr w:type="spellStart"/>
      <w:r>
        <w:t>xs:complexType</w:t>
      </w:r>
      <w:proofErr w:type="spellEnd"/>
      <w:r>
        <w:t>&gt;</w:t>
      </w:r>
    </w:p>
    <w:p w14:paraId="43654B2D" w14:textId="77777777" w:rsidR="00AF0B62" w:rsidRDefault="00AF0B62" w:rsidP="00AF0B62">
      <w:pPr>
        <w:pStyle w:val="PL"/>
      </w:pPr>
      <w:r>
        <w:t>&lt;</w:t>
      </w:r>
      <w:proofErr w:type="spellStart"/>
      <w:r>
        <w:t>xs:complexType</w:t>
      </w:r>
      <w:proofErr w:type="spellEnd"/>
      <w:r>
        <w:t xml:space="preserve"> name="</w:t>
      </w:r>
      <w:proofErr w:type="spellStart"/>
      <w:r>
        <w:t>t</w:t>
      </w:r>
      <w:r>
        <w:rPr>
          <w:rFonts w:hint="eastAsia"/>
          <w:lang w:eastAsia="zh-CN"/>
        </w:rPr>
        <w:t>L</w:t>
      </w:r>
      <w:r>
        <w:rPr>
          <w:rFonts w:hint="eastAsia"/>
        </w:rPr>
        <w:t>ocationQoS</w:t>
      </w:r>
      <w:r>
        <w:t>Type</w:t>
      </w:r>
      <w:proofErr w:type="spellEnd"/>
      <w:r>
        <w:t>"&gt;</w:t>
      </w:r>
    </w:p>
    <w:p w14:paraId="2001DF5B" w14:textId="77777777" w:rsidR="00AF0B62" w:rsidRDefault="00AF0B62" w:rsidP="00AF0B62">
      <w:pPr>
        <w:pStyle w:val="PL"/>
      </w:pPr>
      <w:r>
        <w:tab/>
        <w:t>&lt;</w:t>
      </w:r>
      <w:proofErr w:type="spellStart"/>
      <w:r>
        <w:t>xs:sequence</w:t>
      </w:r>
      <w:proofErr w:type="spellEnd"/>
      <w:r>
        <w:t>&gt;</w:t>
      </w:r>
    </w:p>
    <w:p w14:paraId="02E27004" w14:textId="77777777" w:rsidR="00AF0B62" w:rsidRDefault="00AF0B62" w:rsidP="00AF0B62">
      <w:pPr>
        <w:pStyle w:val="PL"/>
        <w:rPr>
          <w:lang w:eastAsia="zh-CN"/>
        </w:rPr>
      </w:pPr>
      <w:bookmarkStart w:id="483" w:name="OLE_LINK25"/>
      <w:r>
        <w:tab/>
        <w:t>&lt;</w:t>
      </w:r>
      <w:proofErr w:type="spellStart"/>
      <w:r>
        <w:t>xs:element</w:t>
      </w:r>
      <w:proofErr w:type="spellEnd"/>
      <w:r>
        <w:t xml:space="preserve"> name="</w:t>
      </w:r>
      <w:proofErr w:type="spellStart"/>
      <w:r>
        <w:t>hAccuracy</w:t>
      </w:r>
      <w:proofErr w:type="spellEnd"/>
      <w:r>
        <w:t xml:space="preserve">" </w:t>
      </w:r>
      <w:r w:rsidRPr="0001110F">
        <w:t>type="</w:t>
      </w:r>
      <w:proofErr w:type="spellStart"/>
      <w:r w:rsidRPr="0001110F">
        <w:t>sealloc:t</w:t>
      </w:r>
      <w:r>
        <w:t>Accuracy</w:t>
      </w:r>
      <w:r w:rsidRPr="0001110F">
        <w:t>Type</w:t>
      </w:r>
      <w:proofErr w:type="spellEnd"/>
      <w:r>
        <w:t>"</w:t>
      </w:r>
      <w:r w:rsidRPr="00CF2FFD">
        <w:t xml:space="preserve"> </w:t>
      </w:r>
      <w:r>
        <w:t>minOccurs="0"/&gt;</w:t>
      </w:r>
    </w:p>
    <w:p w14:paraId="43F007A5" w14:textId="77777777" w:rsidR="00AF0B62" w:rsidRDefault="00AF0B62" w:rsidP="00AF0B62">
      <w:pPr>
        <w:pStyle w:val="PL"/>
        <w:rPr>
          <w:lang w:eastAsia="zh-CN"/>
        </w:rPr>
      </w:pPr>
      <w:r>
        <w:tab/>
        <w:t>&lt;</w:t>
      </w:r>
      <w:proofErr w:type="spellStart"/>
      <w:r>
        <w:t>xs:element</w:t>
      </w:r>
      <w:proofErr w:type="spellEnd"/>
      <w:r>
        <w:t xml:space="preserve"> name="</w:t>
      </w:r>
      <w:proofErr w:type="spellStart"/>
      <w:r>
        <w:rPr>
          <w:rFonts w:hint="eastAsia"/>
          <w:lang w:eastAsia="zh-CN"/>
        </w:rPr>
        <w:t>v</w:t>
      </w:r>
      <w:r>
        <w:t>Accuracy</w:t>
      </w:r>
      <w:proofErr w:type="spellEnd"/>
      <w:r>
        <w:t xml:space="preserve">" </w:t>
      </w:r>
      <w:r w:rsidRPr="0001110F">
        <w:t>type="</w:t>
      </w:r>
      <w:proofErr w:type="spellStart"/>
      <w:r w:rsidRPr="0001110F">
        <w:t>sealloc:t</w:t>
      </w:r>
      <w:r>
        <w:t>Accuracy</w:t>
      </w:r>
      <w:r w:rsidRPr="0001110F">
        <w:t>Type</w:t>
      </w:r>
      <w:proofErr w:type="spellEnd"/>
      <w:r>
        <w:t>"</w:t>
      </w:r>
      <w:r w:rsidRPr="00CF2FFD">
        <w:t xml:space="preserve"> </w:t>
      </w:r>
      <w:r>
        <w:t>minOccurs="0"/&gt;</w:t>
      </w:r>
    </w:p>
    <w:bookmarkEnd w:id="483"/>
    <w:p w14:paraId="6A6215A4" w14:textId="77777777" w:rsidR="00AF0B62" w:rsidRPr="007F0B25" w:rsidRDefault="00AF0B62" w:rsidP="00AF0B62">
      <w:pPr>
        <w:pStyle w:val="PL"/>
        <w:rPr>
          <w:lang w:eastAsia="zh-CN"/>
        </w:rPr>
      </w:pPr>
      <w:r>
        <w:tab/>
        <w:t>&lt;</w:t>
      </w:r>
      <w:proofErr w:type="spellStart"/>
      <w:r>
        <w:t>xs:element</w:t>
      </w:r>
      <w:proofErr w:type="spellEnd"/>
      <w:r>
        <w:t xml:space="preserve"> name="</w:t>
      </w:r>
      <w:proofErr w:type="spellStart"/>
      <w:r>
        <w:t>vertRequested</w:t>
      </w:r>
      <w:proofErr w:type="spellEnd"/>
      <w:r>
        <w:t>" type="</w:t>
      </w:r>
      <w:proofErr w:type="spellStart"/>
      <w:r>
        <w:t>xs:boolean</w:t>
      </w:r>
      <w:proofErr w:type="spellEnd"/>
      <w:r>
        <w:t>"</w:t>
      </w:r>
      <w:r w:rsidRPr="00CF2FFD">
        <w:t xml:space="preserve"> </w:t>
      </w:r>
      <w:r>
        <w:t>minOccurs="0"/&gt;</w:t>
      </w:r>
    </w:p>
    <w:p w14:paraId="4FE5171C" w14:textId="77777777" w:rsidR="00AF0B62" w:rsidRDefault="00AF0B62" w:rsidP="00AF0B62">
      <w:pPr>
        <w:pStyle w:val="PL"/>
        <w:rPr>
          <w:lang w:eastAsia="zh-CN"/>
        </w:rPr>
      </w:pPr>
      <w:r>
        <w:tab/>
        <w:t>&lt;</w:t>
      </w:r>
      <w:proofErr w:type="spellStart"/>
      <w:r>
        <w:t>xs:element</w:t>
      </w:r>
      <w:proofErr w:type="spellEnd"/>
      <w:r>
        <w:t xml:space="preserve"> name="</w:t>
      </w:r>
      <w:proofErr w:type="spellStart"/>
      <w:r>
        <w:rPr>
          <w:rFonts w:hint="eastAsia"/>
          <w:lang w:eastAsia="zh-CN"/>
        </w:rPr>
        <w:t>r</w:t>
      </w:r>
      <w:r>
        <w:t>esponseTime</w:t>
      </w:r>
      <w:proofErr w:type="spellEnd"/>
      <w:r>
        <w:t xml:space="preserve">" </w:t>
      </w:r>
      <w:r w:rsidRPr="0001110F">
        <w:t>type="</w:t>
      </w:r>
      <w:proofErr w:type="spellStart"/>
      <w:r w:rsidRPr="0001110F">
        <w:t>sealloc:t</w:t>
      </w:r>
      <w:r>
        <w:rPr>
          <w:rFonts w:hint="eastAsia"/>
          <w:lang w:eastAsia="zh-CN"/>
        </w:rPr>
        <w:t>R</w:t>
      </w:r>
      <w:r>
        <w:t>esponseTime</w:t>
      </w:r>
      <w:r w:rsidRPr="0001110F">
        <w:t>Type</w:t>
      </w:r>
      <w:proofErr w:type="spellEnd"/>
      <w:r>
        <w:t>"</w:t>
      </w:r>
      <w:r w:rsidRPr="00CF2FFD">
        <w:t xml:space="preserve"> </w:t>
      </w:r>
      <w:r>
        <w:t>minOccurs="0"/&gt;</w:t>
      </w:r>
    </w:p>
    <w:p w14:paraId="22B4618B" w14:textId="77777777" w:rsidR="00AF0B62" w:rsidRDefault="00AF0B62" w:rsidP="00AF0B62">
      <w:pPr>
        <w:pStyle w:val="PL"/>
      </w:pPr>
      <w:r>
        <w:tab/>
        <w:t>&lt;</w:t>
      </w:r>
      <w:proofErr w:type="spellStart"/>
      <w:r>
        <w:t>xs:element</w:t>
      </w:r>
      <w:proofErr w:type="spellEnd"/>
      <w:r>
        <w:t xml:space="preserve"> name="</w:t>
      </w:r>
      <w:proofErr w:type="spellStart"/>
      <w:r>
        <w:rPr>
          <w:rFonts w:hint="eastAsia"/>
          <w:lang w:eastAsia="zh-CN"/>
        </w:rPr>
        <w:t>m</w:t>
      </w:r>
      <w:r>
        <w:rPr>
          <w:lang w:eastAsia="zh-CN"/>
        </w:rPr>
        <w:t>inorLocQoses</w:t>
      </w:r>
      <w:proofErr w:type="spellEnd"/>
      <w:r>
        <w:t xml:space="preserve">" </w:t>
      </w:r>
      <w:r w:rsidRPr="0001110F">
        <w:t>type="</w:t>
      </w:r>
      <w:proofErr w:type="spellStart"/>
      <w:r w:rsidRPr="0001110F">
        <w:t>sealloc:t</w:t>
      </w:r>
      <w:r w:rsidRPr="002F5B42">
        <w:rPr>
          <w:lang w:eastAsia="zh-CN"/>
        </w:rPr>
        <w:t>MinorLocationQoS</w:t>
      </w:r>
      <w:r w:rsidRPr="0001110F">
        <w:t>Type</w:t>
      </w:r>
      <w:proofErr w:type="spellEnd"/>
      <w:r>
        <w:t>"</w:t>
      </w:r>
      <w:r w:rsidRPr="00CF2FFD">
        <w:t xml:space="preserve"> </w:t>
      </w:r>
      <w:r>
        <w:t>minOccurs="0"/&gt;</w:t>
      </w:r>
    </w:p>
    <w:p w14:paraId="7D0ED933" w14:textId="77777777" w:rsidR="00AF0B62" w:rsidRDefault="00AF0B62" w:rsidP="00AF0B62">
      <w:pPr>
        <w:pStyle w:val="PL"/>
      </w:pPr>
      <w:r>
        <w:tab/>
        <w:t>&lt;</w:t>
      </w:r>
      <w:proofErr w:type="spellStart"/>
      <w:r>
        <w:t>xs:element</w:t>
      </w:r>
      <w:proofErr w:type="spellEnd"/>
      <w:r>
        <w:t xml:space="preserve"> name="</w:t>
      </w:r>
      <w:proofErr w:type="spellStart"/>
      <w:r>
        <w:rPr>
          <w:lang w:eastAsia="zh-CN"/>
        </w:rPr>
        <w:t>lcsQosClass</w:t>
      </w:r>
      <w:proofErr w:type="spellEnd"/>
      <w:r>
        <w:t xml:space="preserve">" </w:t>
      </w:r>
      <w:r w:rsidRPr="0001110F">
        <w:t>type="</w:t>
      </w:r>
      <w:proofErr w:type="spellStart"/>
      <w:r w:rsidRPr="0001110F">
        <w:t>sealloc:t</w:t>
      </w:r>
      <w:r>
        <w:rPr>
          <w:lang w:eastAsia="zh-CN"/>
        </w:rPr>
        <w:t>LcsQosClass</w:t>
      </w:r>
      <w:r w:rsidRPr="0001110F">
        <w:t>Type</w:t>
      </w:r>
      <w:proofErr w:type="spellEnd"/>
      <w:r>
        <w:t>"</w:t>
      </w:r>
      <w:r w:rsidRPr="00CF2FFD">
        <w:t xml:space="preserve"> </w:t>
      </w:r>
      <w:r>
        <w:t>minOccurs="0"/&gt;</w:t>
      </w:r>
    </w:p>
    <w:p w14:paraId="3DAF7336" w14:textId="77777777" w:rsidR="00AF0B62" w:rsidRDefault="00AF0B62" w:rsidP="00AF0B62">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EE3B7DC" w14:textId="77777777" w:rsidR="00AF0B62" w:rsidRPr="00587E76" w:rsidRDefault="00AF0B62" w:rsidP="00AF0B62">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51113336" w14:textId="77777777" w:rsidR="00AF0B62" w:rsidRDefault="00AF0B62" w:rsidP="00AF0B62">
      <w:pPr>
        <w:pStyle w:val="PL"/>
        <w:rPr>
          <w:lang w:eastAsia="zh-CN"/>
        </w:rPr>
      </w:pPr>
      <w:r>
        <w:tab/>
        <w:t>&lt;/</w:t>
      </w:r>
      <w:proofErr w:type="spellStart"/>
      <w:r>
        <w:t>xs:sequence</w:t>
      </w:r>
      <w:proofErr w:type="spellEnd"/>
      <w:r>
        <w:t>&gt;</w:t>
      </w:r>
    </w:p>
    <w:p w14:paraId="1BE6729D" w14:textId="77777777" w:rsidR="00AF0B62" w:rsidRDefault="00AF0B62" w:rsidP="00AF0B62">
      <w:pPr>
        <w:pStyle w:val="PL"/>
      </w:pPr>
      <w:r>
        <w:tab/>
        <w:t>&lt;</w:t>
      </w:r>
      <w:proofErr w:type="spellStart"/>
      <w:r>
        <w:t>xs:anyAttribute</w:t>
      </w:r>
      <w:proofErr w:type="spellEnd"/>
      <w:r>
        <w:t xml:space="preserve"> namespace="##any" </w:t>
      </w:r>
      <w:proofErr w:type="spellStart"/>
      <w:r>
        <w:t>processContents</w:t>
      </w:r>
      <w:proofErr w:type="spellEnd"/>
      <w:r>
        <w:t>="lax"/&gt;</w:t>
      </w:r>
    </w:p>
    <w:p w14:paraId="72C7BC43" w14:textId="77777777" w:rsidR="00AF0B62" w:rsidRDefault="00AF0B62" w:rsidP="00AF0B62">
      <w:pPr>
        <w:pStyle w:val="PL"/>
        <w:rPr>
          <w:lang w:eastAsia="zh-CN"/>
        </w:rPr>
      </w:pPr>
      <w:r>
        <w:tab/>
        <w:t>&lt;/</w:t>
      </w:r>
      <w:proofErr w:type="spellStart"/>
      <w:r>
        <w:t>xs:complexType</w:t>
      </w:r>
      <w:proofErr w:type="spellEnd"/>
      <w:r>
        <w:t>&gt;</w:t>
      </w:r>
    </w:p>
    <w:p w14:paraId="738E3E43" w14:textId="77777777" w:rsidR="00AF0B62" w:rsidRDefault="00AF0B62" w:rsidP="00AF0B62">
      <w:pPr>
        <w:pStyle w:val="PL"/>
      </w:pPr>
      <w:r w:rsidRPr="00EB0562">
        <w:tab/>
      </w:r>
      <w:r>
        <w:t>&lt;</w:t>
      </w:r>
      <w:proofErr w:type="spellStart"/>
      <w:r>
        <w:t>xs:complexType</w:t>
      </w:r>
      <w:proofErr w:type="spellEnd"/>
      <w:r>
        <w:t xml:space="preserve"> name="</w:t>
      </w:r>
      <w:proofErr w:type="spellStart"/>
      <w:r w:rsidRPr="0001110F">
        <w:t>t</w:t>
      </w:r>
      <w:r w:rsidRPr="002F5B42">
        <w:rPr>
          <w:lang w:eastAsia="zh-CN"/>
        </w:rPr>
        <w:t>MinorLocationQoS</w:t>
      </w:r>
      <w:r w:rsidRPr="0001110F">
        <w:t>Type</w:t>
      </w:r>
      <w:proofErr w:type="spellEnd"/>
      <w:r>
        <w:t>"&gt;</w:t>
      </w:r>
    </w:p>
    <w:p w14:paraId="32F78E25" w14:textId="77777777" w:rsidR="00AF0B62" w:rsidRDefault="00AF0B62" w:rsidP="00AF0B62">
      <w:pPr>
        <w:pStyle w:val="PL"/>
      </w:pPr>
      <w:r>
        <w:tab/>
        <w:t>&lt;</w:t>
      </w:r>
      <w:proofErr w:type="spellStart"/>
      <w:r>
        <w:t>xs:choice</w:t>
      </w:r>
      <w:proofErr w:type="spellEnd"/>
      <w:r>
        <w:t>&gt;</w:t>
      </w:r>
    </w:p>
    <w:p w14:paraId="5E14FA61" w14:textId="77777777" w:rsidR="00AF0B62" w:rsidRDefault="00AF0B62" w:rsidP="00AF0B62">
      <w:pPr>
        <w:pStyle w:val="PL"/>
        <w:rPr>
          <w:lang w:eastAsia="zh-CN"/>
        </w:rPr>
      </w:pPr>
      <w:r>
        <w:tab/>
        <w:t>&lt;</w:t>
      </w:r>
      <w:proofErr w:type="spellStart"/>
      <w:r>
        <w:t>xs:element</w:t>
      </w:r>
      <w:proofErr w:type="spellEnd"/>
      <w:r>
        <w:t xml:space="preserve"> name="</w:t>
      </w:r>
      <w:proofErr w:type="spellStart"/>
      <w:r>
        <w:t>hAccuracy</w:t>
      </w:r>
      <w:proofErr w:type="spellEnd"/>
      <w:r>
        <w:t xml:space="preserve">" </w:t>
      </w:r>
      <w:r w:rsidRPr="0001110F">
        <w:t>type="</w:t>
      </w:r>
      <w:proofErr w:type="spellStart"/>
      <w:r w:rsidRPr="0001110F">
        <w:t>sealloc:t</w:t>
      </w:r>
      <w:r>
        <w:t>Accuracy</w:t>
      </w:r>
      <w:r w:rsidRPr="0001110F">
        <w:t>Type</w:t>
      </w:r>
      <w:proofErr w:type="spellEnd"/>
      <w:r>
        <w:t>"</w:t>
      </w:r>
      <w:r w:rsidRPr="00CF2FFD">
        <w:t xml:space="preserve"> </w:t>
      </w:r>
      <w:r>
        <w:t>minOccurs="0"/&gt;</w:t>
      </w:r>
    </w:p>
    <w:p w14:paraId="65D64C61" w14:textId="77777777" w:rsidR="00AF0B62" w:rsidRDefault="00AF0B62" w:rsidP="00AF0B62">
      <w:pPr>
        <w:pStyle w:val="PL"/>
        <w:rPr>
          <w:lang w:eastAsia="zh-CN"/>
        </w:rPr>
      </w:pPr>
      <w:r>
        <w:tab/>
        <w:t>&lt;</w:t>
      </w:r>
      <w:proofErr w:type="spellStart"/>
      <w:r>
        <w:t>xs:element</w:t>
      </w:r>
      <w:proofErr w:type="spellEnd"/>
      <w:r>
        <w:t xml:space="preserve"> name="</w:t>
      </w:r>
      <w:proofErr w:type="spellStart"/>
      <w:r>
        <w:rPr>
          <w:rFonts w:hint="eastAsia"/>
          <w:lang w:eastAsia="zh-CN"/>
        </w:rPr>
        <w:t>v</w:t>
      </w:r>
      <w:r>
        <w:t>Accuracy</w:t>
      </w:r>
      <w:proofErr w:type="spellEnd"/>
      <w:r>
        <w:t xml:space="preserve">" </w:t>
      </w:r>
      <w:r w:rsidRPr="0001110F">
        <w:t>type="</w:t>
      </w:r>
      <w:proofErr w:type="spellStart"/>
      <w:r w:rsidRPr="0001110F">
        <w:t>sealloc:t</w:t>
      </w:r>
      <w:r>
        <w:t>Accuracy</w:t>
      </w:r>
      <w:r w:rsidRPr="0001110F">
        <w:t>Type</w:t>
      </w:r>
      <w:proofErr w:type="spellEnd"/>
      <w:r>
        <w:t>"</w:t>
      </w:r>
      <w:r w:rsidRPr="00CF2FFD">
        <w:t xml:space="preserve"> </w:t>
      </w:r>
      <w:r>
        <w:t>minOccurs="0"/&gt;</w:t>
      </w:r>
    </w:p>
    <w:p w14:paraId="693D09B7" w14:textId="77777777" w:rsidR="00AF0B62" w:rsidRDefault="00AF0B62" w:rsidP="00AF0B62">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5AAA192" w14:textId="77777777" w:rsidR="00AF0B62" w:rsidRPr="00587E76" w:rsidRDefault="00AF0B62" w:rsidP="00AF0B62">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5E05540D" w14:textId="77777777" w:rsidR="00AF0B62" w:rsidRDefault="00AF0B62" w:rsidP="00AF0B62">
      <w:pPr>
        <w:pStyle w:val="PL"/>
      </w:pPr>
      <w:r>
        <w:tab/>
        <w:t>&lt;/</w:t>
      </w:r>
      <w:proofErr w:type="spellStart"/>
      <w:r>
        <w:t>xs:choice</w:t>
      </w:r>
      <w:proofErr w:type="spellEnd"/>
      <w:r>
        <w:t>&gt;</w:t>
      </w:r>
    </w:p>
    <w:p w14:paraId="0D7653C9" w14:textId="77777777" w:rsidR="00AF0B62" w:rsidRDefault="00AF0B62" w:rsidP="00AF0B62">
      <w:pPr>
        <w:pStyle w:val="PL"/>
      </w:pPr>
      <w:r>
        <w:tab/>
        <w:t>&lt;</w:t>
      </w:r>
      <w:proofErr w:type="spellStart"/>
      <w:r>
        <w:t>xs:anyAttribute</w:t>
      </w:r>
      <w:proofErr w:type="spellEnd"/>
      <w:r>
        <w:t xml:space="preserve"> namespace="##any" </w:t>
      </w:r>
      <w:proofErr w:type="spellStart"/>
      <w:r>
        <w:t>processContents</w:t>
      </w:r>
      <w:proofErr w:type="spellEnd"/>
      <w:r>
        <w:t>="lax"/&gt;</w:t>
      </w:r>
    </w:p>
    <w:p w14:paraId="3BCB9945" w14:textId="51735021" w:rsidR="00AF0B62" w:rsidRDefault="00AF0B62" w:rsidP="00583FB8">
      <w:pPr>
        <w:pStyle w:val="PL"/>
        <w:rPr>
          <w:lang w:eastAsia="zh-CN"/>
        </w:rPr>
      </w:pPr>
      <w:r>
        <w:tab/>
        <w:t>&lt;/</w:t>
      </w:r>
      <w:proofErr w:type="spellStart"/>
      <w:r>
        <w:t>xs:complexType</w:t>
      </w:r>
      <w:proofErr w:type="spellEnd"/>
      <w:r>
        <w:t>&gt;</w:t>
      </w:r>
    </w:p>
    <w:p w14:paraId="4AAD32B0" w14:textId="77777777" w:rsidR="00583FB8" w:rsidRDefault="00583FB8" w:rsidP="00583FB8">
      <w:pPr>
        <w:pStyle w:val="PL"/>
      </w:pPr>
      <w:r>
        <w:t>&lt;</w:t>
      </w:r>
      <w:proofErr w:type="spellStart"/>
      <w:r>
        <w:t>xs:complexType</w:t>
      </w:r>
      <w:proofErr w:type="spellEnd"/>
      <w:r>
        <w:t xml:space="preserve"> name="</w:t>
      </w:r>
      <w:proofErr w:type="spellStart"/>
      <w:r>
        <w:t>tRequestedLocationType</w:t>
      </w:r>
      <w:proofErr w:type="spellEnd"/>
      <w:r>
        <w:t>"&gt;</w:t>
      </w:r>
    </w:p>
    <w:p w14:paraId="717E7562" w14:textId="77777777" w:rsidR="00583FB8" w:rsidRDefault="00583FB8" w:rsidP="00583FB8">
      <w:pPr>
        <w:pStyle w:val="PL"/>
      </w:pPr>
      <w:r>
        <w:tab/>
        <w:t>&lt;</w:t>
      </w:r>
      <w:proofErr w:type="spellStart"/>
      <w:r>
        <w:t>xs:sequence</w:t>
      </w:r>
      <w:proofErr w:type="spellEnd"/>
      <w:r>
        <w:t>&gt;</w:t>
      </w:r>
    </w:p>
    <w:p w14:paraId="1B6A1C93" w14:textId="77777777" w:rsidR="00583FB8" w:rsidRDefault="00583FB8" w:rsidP="00583FB8">
      <w:pPr>
        <w:pStyle w:val="PL"/>
      </w:pPr>
      <w:r>
        <w:tab/>
        <w:t>&lt;</w:t>
      </w:r>
      <w:proofErr w:type="spellStart"/>
      <w:r>
        <w:t>xs:element</w:t>
      </w:r>
      <w:proofErr w:type="spellEnd"/>
      <w:r>
        <w:t xml:space="preserve"> name="</w:t>
      </w:r>
      <w:proofErr w:type="spellStart"/>
      <w:r>
        <w:t>CurrentServingNcgi</w:t>
      </w:r>
      <w:proofErr w:type="spellEnd"/>
      <w:r>
        <w:t>" type="</w:t>
      </w:r>
      <w:proofErr w:type="spellStart"/>
      <w:r>
        <w:t>sealloc:tEmptyType</w:t>
      </w:r>
      <w:proofErr w:type="spellEnd"/>
      <w:r>
        <w:t>" minOccurs="0"/&gt;</w:t>
      </w:r>
    </w:p>
    <w:p w14:paraId="50D70380" w14:textId="77777777" w:rsidR="00583FB8" w:rsidRDefault="00583FB8" w:rsidP="00583FB8">
      <w:pPr>
        <w:pStyle w:val="PL"/>
      </w:pPr>
      <w:r>
        <w:tab/>
        <w:t>&lt;</w:t>
      </w:r>
      <w:proofErr w:type="spellStart"/>
      <w:r>
        <w:t>xs:element</w:t>
      </w:r>
      <w:proofErr w:type="spellEnd"/>
      <w:r>
        <w:t xml:space="preserve"> name="</w:t>
      </w:r>
      <w:r w:rsidDel="00C3515C">
        <w:t xml:space="preserve"> </w:t>
      </w:r>
      <w:proofErr w:type="spellStart"/>
      <w:r>
        <w:t>NeighbouringNcgi</w:t>
      </w:r>
      <w:proofErr w:type="spellEnd"/>
      <w:r>
        <w:t>" type="</w:t>
      </w:r>
      <w:proofErr w:type="spellStart"/>
      <w:r>
        <w:t>sealloc:tEmptyType</w:t>
      </w:r>
      <w:proofErr w:type="spellEnd"/>
      <w:r>
        <w:t xml:space="preserve">" minOccurs="0" </w:t>
      </w:r>
      <w:proofErr w:type="spellStart"/>
      <w:r>
        <w:t>maxOccurs</w:t>
      </w:r>
      <w:proofErr w:type="spellEnd"/>
      <w:r>
        <w:t>="unbounded"/&gt;</w:t>
      </w:r>
    </w:p>
    <w:p w14:paraId="63AE2601" w14:textId="77777777" w:rsidR="00583FB8" w:rsidRDefault="00583FB8" w:rsidP="00583FB8">
      <w:pPr>
        <w:pStyle w:val="PL"/>
      </w:pPr>
      <w:r>
        <w:tab/>
        <w:t>&lt;</w:t>
      </w:r>
      <w:proofErr w:type="spellStart"/>
      <w:r>
        <w:t>xs:element</w:t>
      </w:r>
      <w:proofErr w:type="spellEnd"/>
      <w:r>
        <w:t xml:space="preserve"> name="</w:t>
      </w:r>
      <w:proofErr w:type="spellStart"/>
      <w:r>
        <w:t>MbmsSaId</w:t>
      </w:r>
      <w:proofErr w:type="spellEnd"/>
      <w:r>
        <w:t>" type="</w:t>
      </w:r>
      <w:proofErr w:type="spellStart"/>
      <w:r>
        <w:t>sealloc:tEmptyType</w:t>
      </w:r>
      <w:proofErr w:type="spellEnd"/>
      <w:r>
        <w:t>" minOccurs="0"/&gt;</w:t>
      </w:r>
    </w:p>
    <w:p w14:paraId="2AF4F2C5" w14:textId="77777777" w:rsidR="00583FB8" w:rsidRDefault="00583FB8" w:rsidP="00583FB8">
      <w:pPr>
        <w:pStyle w:val="PL"/>
      </w:pPr>
      <w:r>
        <w:tab/>
        <w:t>&lt;</w:t>
      </w:r>
      <w:proofErr w:type="spellStart"/>
      <w:r>
        <w:t>xs:element</w:t>
      </w:r>
      <w:proofErr w:type="spellEnd"/>
      <w:r>
        <w:t xml:space="preserve"> name="</w:t>
      </w:r>
      <w:proofErr w:type="spellStart"/>
      <w:r>
        <w:t>MbsfnArea</w:t>
      </w:r>
      <w:proofErr w:type="spellEnd"/>
      <w:r>
        <w:t>" type="</w:t>
      </w:r>
      <w:proofErr w:type="spellStart"/>
      <w:r>
        <w:t>sealloc:tEmptyType</w:t>
      </w:r>
      <w:proofErr w:type="spellEnd"/>
      <w:r>
        <w:t>" minOccurs="0"/&gt;</w:t>
      </w:r>
    </w:p>
    <w:p w14:paraId="12123374" w14:textId="77777777" w:rsidR="00583FB8" w:rsidRDefault="00583FB8" w:rsidP="00583FB8">
      <w:pPr>
        <w:pStyle w:val="PL"/>
      </w:pPr>
      <w:r>
        <w:tab/>
        <w:t>&lt;</w:t>
      </w:r>
      <w:proofErr w:type="spellStart"/>
      <w:r>
        <w:t>xs:element</w:t>
      </w:r>
      <w:proofErr w:type="spellEnd"/>
      <w:r>
        <w:t xml:space="preserve"> name="</w:t>
      </w:r>
      <w:proofErr w:type="spellStart"/>
      <w:r>
        <w:t>CurrentGeographicalCoordinate</w:t>
      </w:r>
      <w:proofErr w:type="spellEnd"/>
      <w:r>
        <w:t>" type="</w:t>
      </w:r>
      <w:proofErr w:type="spellStart"/>
      <w:r>
        <w:t>sealloc:tEmptyType</w:t>
      </w:r>
      <w:proofErr w:type="spellEnd"/>
      <w:r>
        <w:t>" minOccurs="0"/&gt;</w:t>
      </w:r>
    </w:p>
    <w:p w14:paraId="5F4CB258"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C62C591" w14:textId="77777777" w:rsidR="00583FB8" w:rsidRDefault="00583FB8" w:rsidP="00583FB8">
      <w:pPr>
        <w:pStyle w:val="PL"/>
      </w:pPr>
      <w:r>
        <w:tab/>
        <w:t>&lt;/</w:t>
      </w:r>
      <w:proofErr w:type="spellStart"/>
      <w:r>
        <w:t>xs:sequence</w:t>
      </w:r>
      <w:proofErr w:type="spellEnd"/>
      <w:r>
        <w:t>&gt;</w:t>
      </w:r>
    </w:p>
    <w:p w14:paraId="14421F39" w14:textId="77777777" w:rsidR="00583FB8" w:rsidRDefault="00583FB8" w:rsidP="00583FB8">
      <w:pPr>
        <w:pStyle w:val="PL"/>
      </w:pPr>
      <w:r>
        <w:lastRenderedPageBreak/>
        <w:tab/>
        <w:t>&lt;</w:t>
      </w:r>
      <w:proofErr w:type="spellStart"/>
      <w:r>
        <w:t>xs:anyAttribute</w:t>
      </w:r>
      <w:proofErr w:type="spellEnd"/>
      <w:r>
        <w:t xml:space="preserve"> namespace="##any" </w:t>
      </w:r>
      <w:proofErr w:type="spellStart"/>
      <w:r>
        <w:t>processContents</w:t>
      </w:r>
      <w:proofErr w:type="spellEnd"/>
      <w:r>
        <w:t>="lax"/&gt;</w:t>
      </w:r>
    </w:p>
    <w:p w14:paraId="47B4957D" w14:textId="77777777" w:rsidR="00583FB8" w:rsidRDefault="00583FB8" w:rsidP="00583FB8">
      <w:pPr>
        <w:pStyle w:val="PL"/>
      </w:pPr>
      <w:r>
        <w:tab/>
        <w:t>&lt;/</w:t>
      </w:r>
      <w:proofErr w:type="spellStart"/>
      <w:r>
        <w:t>xs:complexType</w:t>
      </w:r>
      <w:proofErr w:type="spellEnd"/>
      <w:r>
        <w:t>&gt;</w:t>
      </w:r>
    </w:p>
    <w:p w14:paraId="75D7B6B2" w14:textId="77777777" w:rsidR="00583FB8" w:rsidRDefault="00583FB8" w:rsidP="00583FB8">
      <w:pPr>
        <w:pStyle w:val="PL"/>
      </w:pPr>
      <w:r>
        <w:tab/>
        <w:t>&lt;</w:t>
      </w:r>
      <w:proofErr w:type="spellStart"/>
      <w:r>
        <w:t>xs:complexType</w:t>
      </w:r>
      <w:proofErr w:type="spellEnd"/>
      <w:r>
        <w:t xml:space="preserve"> name="</w:t>
      </w:r>
      <w:proofErr w:type="spellStart"/>
      <w:r>
        <w:t>TriggeringCriteriaType</w:t>
      </w:r>
      <w:proofErr w:type="spellEnd"/>
      <w:r>
        <w:t>"&gt;</w:t>
      </w:r>
    </w:p>
    <w:p w14:paraId="6F88C625" w14:textId="77777777" w:rsidR="00583FB8" w:rsidRDefault="00583FB8" w:rsidP="00583FB8">
      <w:pPr>
        <w:pStyle w:val="PL"/>
      </w:pPr>
      <w:r>
        <w:tab/>
        <w:t>&lt;</w:t>
      </w:r>
      <w:proofErr w:type="spellStart"/>
      <w:r>
        <w:t>xs:sequence</w:t>
      </w:r>
      <w:proofErr w:type="spellEnd"/>
      <w:r>
        <w:t>&gt;</w:t>
      </w:r>
    </w:p>
    <w:p w14:paraId="6D266077" w14:textId="77777777" w:rsidR="00583FB8" w:rsidRDefault="00583FB8" w:rsidP="00583FB8">
      <w:pPr>
        <w:pStyle w:val="PL"/>
      </w:pPr>
      <w:r>
        <w:tab/>
        <w:t>&lt;</w:t>
      </w:r>
      <w:proofErr w:type="spellStart"/>
      <w:r>
        <w:t>xs:element</w:t>
      </w:r>
      <w:proofErr w:type="spellEnd"/>
      <w:r>
        <w:t xml:space="preserve"> name="</w:t>
      </w:r>
      <w:proofErr w:type="spellStart"/>
      <w:r>
        <w:t>CellChange</w:t>
      </w:r>
      <w:proofErr w:type="spellEnd"/>
      <w:r>
        <w:t>" type="</w:t>
      </w:r>
      <w:proofErr w:type="spellStart"/>
      <w:r>
        <w:t>sealloc:tCellChange</w:t>
      </w:r>
      <w:proofErr w:type="spellEnd"/>
      <w:r>
        <w:t>" minOccurs="0"/&gt;</w:t>
      </w:r>
    </w:p>
    <w:p w14:paraId="744FAC24" w14:textId="77777777" w:rsidR="00583FB8" w:rsidRDefault="00583FB8" w:rsidP="00583FB8">
      <w:pPr>
        <w:pStyle w:val="PL"/>
      </w:pPr>
      <w:r>
        <w:tab/>
        <w:t>&lt;</w:t>
      </w:r>
      <w:proofErr w:type="spellStart"/>
      <w:r>
        <w:t>xs:element</w:t>
      </w:r>
      <w:proofErr w:type="spellEnd"/>
      <w:r>
        <w:t xml:space="preserve"> name="</w:t>
      </w:r>
      <w:proofErr w:type="spellStart"/>
      <w:r>
        <w:t>TrackingAreaChange</w:t>
      </w:r>
      <w:proofErr w:type="spellEnd"/>
      <w:r>
        <w:t>" type="</w:t>
      </w:r>
      <w:proofErr w:type="spellStart"/>
      <w:r>
        <w:t>sealloc:tTrackingAreaChangeType</w:t>
      </w:r>
      <w:proofErr w:type="spellEnd"/>
      <w:r>
        <w:t>" minOccurs="0"/&gt;</w:t>
      </w:r>
    </w:p>
    <w:p w14:paraId="2F8BC51C" w14:textId="77777777" w:rsidR="00583FB8" w:rsidRDefault="00583FB8" w:rsidP="00583FB8">
      <w:pPr>
        <w:pStyle w:val="PL"/>
      </w:pPr>
      <w:r>
        <w:tab/>
        <w:t>&lt;</w:t>
      </w:r>
      <w:proofErr w:type="spellStart"/>
      <w:r>
        <w:t>xs:element</w:t>
      </w:r>
      <w:proofErr w:type="spellEnd"/>
      <w:r>
        <w:t xml:space="preserve"> name="</w:t>
      </w:r>
      <w:proofErr w:type="spellStart"/>
      <w:r>
        <w:t>PlmnChange</w:t>
      </w:r>
      <w:proofErr w:type="spellEnd"/>
      <w:r>
        <w:t>" type="</w:t>
      </w:r>
      <w:proofErr w:type="spellStart"/>
      <w:r>
        <w:t>sealloc:tPlmnChangeType</w:t>
      </w:r>
      <w:proofErr w:type="spellEnd"/>
      <w:r>
        <w:t>" minOccurs="0"/&gt;</w:t>
      </w:r>
    </w:p>
    <w:p w14:paraId="20158988" w14:textId="77777777" w:rsidR="00583FB8" w:rsidRDefault="00583FB8" w:rsidP="00583FB8">
      <w:pPr>
        <w:pStyle w:val="PL"/>
      </w:pPr>
      <w:r>
        <w:tab/>
        <w:t>&lt;</w:t>
      </w:r>
      <w:proofErr w:type="spellStart"/>
      <w:r>
        <w:t>xs:element</w:t>
      </w:r>
      <w:proofErr w:type="spellEnd"/>
      <w:r>
        <w:t xml:space="preserve"> name="</w:t>
      </w:r>
      <w:proofErr w:type="spellStart"/>
      <w:r>
        <w:t>MbmsSaChange</w:t>
      </w:r>
      <w:proofErr w:type="spellEnd"/>
      <w:r>
        <w:t>" type="</w:t>
      </w:r>
      <w:proofErr w:type="spellStart"/>
      <w:r>
        <w:t>sealloc:tMbmsSaChangeType</w:t>
      </w:r>
      <w:proofErr w:type="spellEnd"/>
      <w:r>
        <w:t>" minOccurs="0"/&gt;</w:t>
      </w:r>
    </w:p>
    <w:p w14:paraId="7549EF62" w14:textId="77777777" w:rsidR="00583FB8" w:rsidRDefault="00583FB8" w:rsidP="00583FB8">
      <w:pPr>
        <w:pStyle w:val="PL"/>
      </w:pPr>
      <w:r>
        <w:tab/>
        <w:t>&lt;</w:t>
      </w:r>
      <w:proofErr w:type="spellStart"/>
      <w:r>
        <w:t>xs:element</w:t>
      </w:r>
      <w:proofErr w:type="spellEnd"/>
      <w:r>
        <w:t xml:space="preserve"> name="</w:t>
      </w:r>
      <w:proofErr w:type="spellStart"/>
      <w:r>
        <w:t>MbsfnAreaChange</w:t>
      </w:r>
      <w:proofErr w:type="spellEnd"/>
      <w:r>
        <w:t>" type="</w:t>
      </w:r>
      <w:proofErr w:type="spellStart"/>
      <w:r>
        <w:t>sealloc:tMbsfnAreaChangeType</w:t>
      </w:r>
      <w:proofErr w:type="spellEnd"/>
      <w:r>
        <w:t>" minOccurs="0"/&gt;</w:t>
      </w:r>
    </w:p>
    <w:p w14:paraId="30717FA8" w14:textId="77777777" w:rsidR="00583FB8" w:rsidRDefault="00583FB8" w:rsidP="00583FB8">
      <w:pPr>
        <w:pStyle w:val="PL"/>
      </w:pPr>
      <w:r>
        <w:tab/>
        <w:t>&lt;</w:t>
      </w:r>
      <w:proofErr w:type="spellStart"/>
      <w:r>
        <w:t>xs:element</w:t>
      </w:r>
      <w:proofErr w:type="spellEnd"/>
      <w:r>
        <w:t xml:space="preserve"> name="</w:t>
      </w:r>
      <w:proofErr w:type="spellStart"/>
      <w:r>
        <w:t>PeriodicReport</w:t>
      </w:r>
      <w:proofErr w:type="spellEnd"/>
      <w:r>
        <w:t>" type="</w:t>
      </w:r>
      <w:proofErr w:type="spellStart"/>
      <w:r>
        <w:t>sealloc:tIntegerAttributeType</w:t>
      </w:r>
      <w:proofErr w:type="spellEnd"/>
      <w:r>
        <w:t>" minOccurs="0"/&gt;</w:t>
      </w:r>
    </w:p>
    <w:p w14:paraId="0D3B3005" w14:textId="77777777" w:rsidR="00583FB8" w:rsidRDefault="00583FB8" w:rsidP="00583FB8">
      <w:pPr>
        <w:pStyle w:val="PL"/>
      </w:pPr>
      <w:r>
        <w:tab/>
        <w:t>&lt;</w:t>
      </w:r>
      <w:proofErr w:type="spellStart"/>
      <w:r>
        <w:t>xs:element</w:t>
      </w:r>
      <w:proofErr w:type="spellEnd"/>
      <w:r>
        <w:t xml:space="preserve"> name="</w:t>
      </w:r>
      <w:proofErr w:type="spellStart"/>
      <w:r>
        <w:t>TravelledDistance</w:t>
      </w:r>
      <w:proofErr w:type="spellEnd"/>
      <w:r>
        <w:t>" type="</w:t>
      </w:r>
      <w:proofErr w:type="spellStart"/>
      <w:r>
        <w:t>sealloc:tIntegerAttributeType</w:t>
      </w:r>
      <w:proofErr w:type="spellEnd"/>
      <w:r>
        <w:t>" minOccurs="0"/&gt;</w:t>
      </w:r>
    </w:p>
    <w:p w14:paraId="32ADD714" w14:textId="20F0BBE0" w:rsidR="00583FB8" w:rsidRDefault="00583FB8" w:rsidP="00583FB8">
      <w:pPr>
        <w:pStyle w:val="PL"/>
      </w:pPr>
      <w:r>
        <w:tab/>
        <w:t>&lt;</w:t>
      </w:r>
      <w:proofErr w:type="spellStart"/>
      <w:r>
        <w:t>xs:element</w:t>
      </w:r>
      <w:proofErr w:type="spellEnd"/>
      <w:r>
        <w:t xml:space="preserve"> name="</w:t>
      </w:r>
      <w:proofErr w:type="spellStart"/>
      <w:r>
        <w:t>VerticalAppEvent</w:t>
      </w:r>
      <w:proofErr w:type="spellEnd"/>
      <w:r>
        <w:t>" type="</w:t>
      </w:r>
      <w:proofErr w:type="spellStart"/>
      <w:r>
        <w:t>sealloc:tVerticalAppEventType</w:t>
      </w:r>
      <w:proofErr w:type="spellEnd"/>
      <w:r>
        <w:t>" minOccurs="0"/&gt;</w:t>
      </w:r>
    </w:p>
    <w:p w14:paraId="5220FAFF" w14:textId="77777777" w:rsidR="00583FB8" w:rsidRDefault="00583FB8" w:rsidP="00583FB8">
      <w:pPr>
        <w:pStyle w:val="PL"/>
      </w:pPr>
      <w:r>
        <w:tab/>
        <w:t>&lt;</w:t>
      </w:r>
      <w:proofErr w:type="spellStart"/>
      <w:r>
        <w:t>xs:element</w:t>
      </w:r>
      <w:proofErr w:type="spellEnd"/>
      <w:r>
        <w:t xml:space="preserve"> name="</w:t>
      </w:r>
      <w:proofErr w:type="spellStart"/>
      <w:r>
        <w:t>GeographicalAreaChange</w:t>
      </w:r>
      <w:proofErr w:type="spellEnd"/>
      <w:r>
        <w:t>" type="</w:t>
      </w:r>
      <w:proofErr w:type="spellStart"/>
      <w:r>
        <w:t>sealloc:tGeographicalAreaChange</w:t>
      </w:r>
      <w:proofErr w:type="spellEnd"/>
      <w:r>
        <w:t>"/&gt;</w:t>
      </w:r>
    </w:p>
    <w:p w14:paraId="16A587BC" w14:textId="4EDA3B25" w:rsidR="00FC5440" w:rsidRDefault="00FC5440" w:rsidP="00583FB8">
      <w:pPr>
        <w:pStyle w:val="PL"/>
      </w:pPr>
      <w:r>
        <w:tab/>
      </w:r>
      <w:r w:rsidRPr="005F386D">
        <w:t>&lt;</w:t>
      </w:r>
      <w:proofErr w:type="spellStart"/>
      <w:r w:rsidRPr="005F386D">
        <w:t>xs:element</w:t>
      </w:r>
      <w:proofErr w:type="spellEnd"/>
      <w:r w:rsidRPr="005F386D">
        <w:t xml:space="preserve"> name="</w:t>
      </w:r>
      <w:proofErr w:type="spellStart"/>
      <w:r w:rsidRPr="005F386D">
        <w:t>ValidPeriod</w:t>
      </w:r>
      <w:proofErr w:type="spellEnd"/>
      <w:r w:rsidRPr="005F386D">
        <w:t>" type="</w:t>
      </w:r>
      <w:proofErr w:type="spellStart"/>
      <w:r w:rsidRPr="005F386D">
        <w:t>sealloc:tValidPeriod</w:t>
      </w:r>
      <w:proofErr w:type="spellEnd"/>
      <w:r w:rsidRPr="005F386D">
        <w:t>"/&gt;</w:t>
      </w:r>
    </w:p>
    <w:p w14:paraId="5649F595"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E5F3303" w14:textId="77777777" w:rsidR="00583FB8" w:rsidRDefault="00583FB8" w:rsidP="00583FB8">
      <w:pPr>
        <w:pStyle w:val="PL"/>
      </w:pPr>
      <w:r>
        <w:tab/>
        <w:t>&lt;/</w:t>
      </w:r>
      <w:proofErr w:type="spellStart"/>
      <w:r>
        <w:t>xs:sequence</w:t>
      </w:r>
      <w:proofErr w:type="spellEnd"/>
      <w:r>
        <w:t>&gt;</w:t>
      </w:r>
    </w:p>
    <w:p w14:paraId="5534EAC8"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6A1FDBB0" w14:textId="77777777" w:rsidR="00583FB8" w:rsidRDefault="00583FB8" w:rsidP="00583FB8">
      <w:pPr>
        <w:pStyle w:val="PL"/>
      </w:pPr>
      <w:r>
        <w:tab/>
        <w:t>&lt;/</w:t>
      </w:r>
      <w:proofErr w:type="spellStart"/>
      <w:r>
        <w:t>xs:complexType</w:t>
      </w:r>
      <w:proofErr w:type="spellEnd"/>
      <w:r>
        <w:t>&gt;</w:t>
      </w:r>
    </w:p>
    <w:p w14:paraId="633BD164" w14:textId="77777777" w:rsidR="00583FB8" w:rsidRDefault="00583FB8" w:rsidP="00583FB8">
      <w:pPr>
        <w:pStyle w:val="PL"/>
      </w:pPr>
      <w:r>
        <w:tab/>
        <w:t>&lt;</w:t>
      </w:r>
      <w:proofErr w:type="spellStart"/>
      <w:r>
        <w:t>xs:complexType</w:t>
      </w:r>
      <w:proofErr w:type="spellEnd"/>
      <w:r>
        <w:t xml:space="preserve"> name="</w:t>
      </w:r>
      <w:proofErr w:type="spellStart"/>
      <w:r>
        <w:t>tEmptyType</w:t>
      </w:r>
      <w:proofErr w:type="spellEnd"/>
      <w:r>
        <w:t>"/&gt;</w:t>
      </w:r>
    </w:p>
    <w:p w14:paraId="08DCDD19" w14:textId="77777777" w:rsidR="00583FB8" w:rsidRDefault="00583FB8" w:rsidP="00583FB8">
      <w:pPr>
        <w:pStyle w:val="PL"/>
      </w:pPr>
      <w:r>
        <w:tab/>
        <w:t>&lt;</w:t>
      </w:r>
      <w:proofErr w:type="spellStart"/>
      <w:r>
        <w:t>xs:complexType</w:t>
      </w:r>
      <w:proofErr w:type="spellEnd"/>
      <w:r>
        <w:t xml:space="preserve"> name="</w:t>
      </w:r>
      <w:proofErr w:type="spellStart"/>
      <w:r>
        <w:t>tCellChange</w:t>
      </w:r>
      <w:proofErr w:type="spellEnd"/>
      <w:r>
        <w:t>"&gt;</w:t>
      </w:r>
    </w:p>
    <w:p w14:paraId="1C1AAD8C" w14:textId="77777777" w:rsidR="00583FB8" w:rsidRDefault="00583FB8" w:rsidP="00583FB8">
      <w:pPr>
        <w:pStyle w:val="PL"/>
      </w:pPr>
      <w:r>
        <w:tab/>
        <w:t>&lt;</w:t>
      </w:r>
      <w:proofErr w:type="spellStart"/>
      <w:r>
        <w:t>xs:sequence</w:t>
      </w:r>
      <w:proofErr w:type="spellEnd"/>
      <w:r>
        <w:t>&gt;</w:t>
      </w:r>
    </w:p>
    <w:p w14:paraId="4680A6CE" w14:textId="77777777" w:rsidR="00583FB8" w:rsidRDefault="00583FB8" w:rsidP="00583FB8">
      <w:pPr>
        <w:pStyle w:val="PL"/>
      </w:pPr>
      <w:r>
        <w:tab/>
        <w:t>&lt;</w:t>
      </w:r>
      <w:proofErr w:type="spellStart"/>
      <w:r>
        <w:t>xs:element</w:t>
      </w:r>
      <w:proofErr w:type="spellEnd"/>
      <w:r>
        <w:t xml:space="preserve"> name="</w:t>
      </w:r>
      <w:proofErr w:type="spellStart"/>
      <w:r>
        <w:t>AnyCellChange</w:t>
      </w:r>
      <w:proofErr w:type="spellEnd"/>
      <w:r>
        <w:t>" type="</w:t>
      </w:r>
      <w:proofErr w:type="spellStart"/>
      <w:r>
        <w:t>sealloc:tEmptyTypeAttribute</w:t>
      </w:r>
      <w:proofErr w:type="spellEnd"/>
      <w:r>
        <w:t>" minOccurs="0"/&gt;</w:t>
      </w:r>
    </w:p>
    <w:p w14:paraId="508C0999" w14:textId="77777777" w:rsidR="00583FB8" w:rsidRDefault="00583FB8" w:rsidP="00583FB8">
      <w:pPr>
        <w:pStyle w:val="PL"/>
      </w:pPr>
      <w:r>
        <w:tab/>
        <w:t>&lt;</w:t>
      </w:r>
      <w:proofErr w:type="spellStart"/>
      <w:r>
        <w:t>xs:element</w:t>
      </w:r>
      <w:proofErr w:type="spellEnd"/>
      <w:r>
        <w:t xml:space="preserve"> name="</w:t>
      </w:r>
      <w:proofErr w:type="spellStart"/>
      <w:r>
        <w:t>EnterSpecificCell</w:t>
      </w:r>
      <w:proofErr w:type="spellEnd"/>
      <w:r>
        <w:t>" type="</w:t>
      </w:r>
      <w:proofErr w:type="spellStart"/>
      <w:r>
        <w:t>sealloc:tSpecificCellType</w:t>
      </w:r>
      <w:proofErr w:type="spellEnd"/>
      <w:r>
        <w:t xml:space="preserve">" minOccurs="0" </w:t>
      </w:r>
      <w:proofErr w:type="spellStart"/>
      <w:r>
        <w:t>maxOccurs</w:t>
      </w:r>
      <w:proofErr w:type="spellEnd"/>
      <w:r>
        <w:t>="unbounded"/&gt;</w:t>
      </w:r>
    </w:p>
    <w:p w14:paraId="2759077A" w14:textId="77777777" w:rsidR="00583FB8" w:rsidRDefault="00583FB8" w:rsidP="00583FB8">
      <w:pPr>
        <w:pStyle w:val="PL"/>
      </w:pPr>
      <w:r>
        <w:tab/>
        <w:t>&lt;</w:t>
      </w:r>
      <w:proofErr w:type="spellStart"/>
      <w:r>
        <w:t>xs:element</w:t>
      </w:r>
      <w:proofErr w:type="spellEnd"/>
      <w:r>
        <w:t xml:space="preserve"> name="</w:t>
      </w:r>
      <w:proofErr w:type="spellStart"/>
      <w:r>
        <w:t>ExitSpecificCell</w:t>
      </w:r>
      <w:proofErr w:type="spellEnd"/>
      <w:r>
        <w:t>" type="</w:t>
      </w:r>
      <w:proofErr w:type="spellStart"/>
      <w:r>
        <w:t>sealloc:tSpecificCellType</w:t>
      </w:r>
      <w:proofErr w:type="spellEnd"/>
      <w:r>
        <w:t xml:space="preserve">" minOccurs="0" </w:t>
      </w:r>
      <w:proofErr w:type="spellStart"/>
      <w:r>
        <w:t>maxOccurs</w:t>
      </w:r>
      <w:proofErr w:type="spellEnd"/>
      <w:r>
        <w:t>="unbounded"/&gt;</w:t>
      </w:r>
    </w:p>
    <w:p w14:paraId="1D80A572"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B57BCE2"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1FF62C54" w14:textId="77777777" w:rsidR="00583FB8" w:rsidRDefault="00583FB8" w:rsidP="00583FB8">
      <w:pPr>
        <w:pStyle w:val="PL"/>
      </w:pPr>
      <w:r>
        <w:tab/>
        <w:t>&lt;/</w:t>
      </w:r>
      <w:proofErr w:type="spellStart"/>
      <w:r>
        <w:t>xs:sequence</w:t>
      </w:r>
      <w:proofErr w:type="spellEnd"/>
      <w:r>
        <w:t>&gt;</w:t>
      </w:r>
    </w:p>
    <w:p w14:paraId="420F60AB"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62FC44E7" w14:textId="77777777" w:rsidR="00583FB8" w:rsidRDefault="00583FB8" w:rsidP="00583FB8">
      <w:pPr>
        <w:pStyle w:val="PL"/>
      </w:pPr>
      <w:r>
        <w:tab/>
        <w:t>&lt;/</w:t>
      </w:r>
      <w:proofErr w:type="spellStart"/>
      <w:r>
        <w:t>xs:complexType</w:t>
      </w:r>
      <w:proofErr w:type="spellEnd"/>
      <w:r>
        <w:t>&gt;</w:t>
      </w:r>
    </w:p>
    <w:p w14:paraId="02EC4862" w14:textId="77777777" w:rsidR="00583FB8" w:rsidRDefault="00583FB8" w:rsidP="00583FB8">
      <w:pPr>
        <w:pStyle w:val="PL"/>
      </w:pPr>
      <w:r>
        <w:tab/>
        <w:t>&lt;</w:t>
      </w:r>
      <w:proofErr w:type="spellStart"/>
      <w:r>
        <w:t>xs:simpleType</w:t>
      </w:r>
      <w:proofErr w:type="spellEnd"/>
      <w:r>
        <w:t xml:space="preserve"> name="</w:t>
      </w:r>
      <w:proofErr w:type="spellStart"/>
      <w:r>
        <w:t>tNcgi</w:t>
      </w:r>
      <w:proofErr w:type="spellEnd"/>
      <w:r>
        <w:t>"&gt;</w:t>
      </w:r>
    </w:p>
    <w:p w14:paraId="3DA191BF" w14:textId="77777777" w:rsidR="00583FB8" w:rsidRDefault="00583FB8" w:rsidP="00583FB8">
      <w:pPr>
        <w:pStyle w:val="PL"/>
      </w:pPr>
      <w:r>
        <w:tab/>
        <w:t>&lt;</w:t>
      </w:r>
      <w:proofErr w:type="spellStart"/>
      <w:r>
        <w:t>xs:restriction</w:t>
      </w:r>
      <w:proofErr w:type="spellEnd"/>
      <w:r>
        <w:t xml:space="preserve"> base="</w:t>
      </w:r>
      <w:proofErr w:type="spellStart"/>
      <w:r>
        <w:t>xs:string</w:t>
      </w:r>
      <w:proofErr w:type="spellEnd"/>
      <w:r>
        <w:t>"&gt;</w:t>
      </w:r>
    </w:p>
    <w:p w14:paraId="7A61246D" w14:textId="77777777" w:rsidR="00583FB8" w:rsidRDefault="00583FB8" w:rsidP="00583FB8">
      <w:pPr>
        <w:pStyle w:val="PL"/>
      </w:pPr>
      <w:r>
        <w:tab/>
        <w:t>&lt;</w:t>
      </w:r>
      <w:proofErr w:type="spellStart"/>
      <w:r>
        <w:t>xs:pattern</w:t>
      </w:r>
      <w:proofErr w:type="spellEnd"/>
      <w:r>
        <w:t xml:space="preserve"> value="\d{3}\d{3}[0-1]{28}"/&gt;</w:t>
      </w:r>
    </w:p>
    <w:p w14:paraId="7BBF6AD8" w14:textId="77777777" w:rsidR="00583FB8" w:rsidRDefault="00583FB8" w:rsidP="00583FB8">
      <w:pPr>
        <w:pStyle w:val="PL"/>
      </w:pPr>
      <w:r>
        <w:tab/>
        <w:t>&lt;/</w:t>
      </w:r>
      <w:proofErr w:type="spellStart"/>
      <w:r>
        <w:t>xs:restriction</w:t>
      </w:r>
      <w:proofErr w:type="spellEnd"/>
      <w:r>
        <w:t>&gt;</w:t>
      </w:r>
    </w:p>
    <w:p w14:paraId="7972ED68" w14:textId="77777777" w:rsidR="00583FB8" w:rsidRDefault="00583FB8" w:rsidP="00583FB8">
      <w:pPr>
        <w:pStyle w:val="PL"/>
      </w:pPr>
      <w:r>
        <w:tab/>
        <w:t>&lt;/</w:t>
      </w:r>
      <w:proofErr w:type="spellStart"/>
      <w:r>
        <w:t>xs:simpleType</w:t>
      </w:r>
      <w:proofErr w:type="spellEnd"/>
      <w:r>
        <w:t>&gt;</w:t>
      </w:r>
    </w:p>
    <w:p w14:paraId="490AA23F" w14:textId="77777777" w:rsidR="00583FB8" w:rsidRDefault="00583FB8" w:rsidP="00583FB8">
      <w:pPr>
        <w:pStyle w:val="PL"/>
      </w:pPr>
      <w:r>
        <w:tab/>
        <w:t>&lt;</w:t>
      </w:r>
      <w:proofErr w:type="spellStart"/>
      <w:r>
        <w:t>xs:complexType</w:t>
      </w:r>
      <w:proofErr w:type="spellEnd"/>
      <w:r>
        <w:t xml:space="preserve"> name="</w:t>
      </w:r>
      <w:proofErr w:type="spellStart"/>
      <w:r>
        <w:t>tSpecificCellType</w:t>
      </w:r>
      <w:proofErr w:type="spellEnd"/>
      <w:r>
        <w:t>"&gt;</w:t>
      </w:r>
    </w:p>
    <w:p w14:paraId="37FF2148" w14:textId="77777777" w:rsidR="00583FB8" w:rsidRDefault="00583FB8" w:rsidP="00583FB8">
      <w:pPr>
        <w:pStyle w:val="PL"/>
      </w:pPr>
      <w:r>
        <w:tab/>
        <w:t>&lt;</w:t>
      </w:r>
      <w:proofErr w:type="spellStart"/>
      <w:r>
        <w:t>xs:simpleContent</w:t>
      </w:r>
      <w:proofErr w:type="spellEnd"/>
      <w:r>
        <w:t>&gt;</w:t>
      </w:r>
    </w:p>
    <w:p w14:paraId="51AC8B31" w14:textId="4E645292" w:rsidR="00583FB8" w:rsidRDefault="00583FB8" w:rsidP="00583FB8">
      <w:pPr>
        <w:pStyle w:val="PL"/>
      </w:pPr>
      <w:r>
        <w:tab/>
        <w:t>&lt;</w:t>
      </w:r>
      <w:proofErr w:type="spellStart"/>
      <w:r>
        <w:t>xs:extension</w:t>
      </w:r>
      <w:proofErr w:type="spellEnd"/>
      <w:r>
        <w:t xml:space="preserve"> base="</w:t>
      </w:r>
      <w:proofErr w:type="spellStart"/>
      <w:r>
        <w:t>sealloc:tNcgi</w:t>
      </w:r>
      <w:proofErr w:type="spellEnd"/>
      <w:r>
        <w:t>"&gt;</w:t>
      </w:r>
    </w:p>
    <w:p w14:paraId="6364ADF1"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2871D9E8"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32C16D94"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41958781"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207C374F" w14:textId="77777777" w:rsidR="00583FB8" w:rsidRDefault="00583FB8" w:rsidP="00583FB8">
      <w:pPr>
        <w:pStyle w:val="PL"/>
      </w:pPr>
      <w:r w:rsidRPr="006254F8">
        <w:rPr>
          <w:lang w:val="fr-FR"/>
        </w:rPr>
        <w:tab/>
      </w:r>
      <w:r>
        <w:t>&lt;</w:t>
      </w:r>
      <w:proofErr w:type="spellStart"/>
      <w:r>
        <w:t>xs:complexType</w:t>
      </w:r>
      <w:proofErr w:type="spellEnd"/>
      <w:r>
        <w:t xml:space="preserve"> name="</w:t>
      </w:r>
      <w:proofErr w:type="spellStart"/>
      <w:r>
        <w:t>tEmptyTypeAttribute</w:t>
      </w:r>
      <w:proofErr w:type="spellEnd"/>
      <w:r>
        <w:t>"&gt;</w:t>
      </w:r>
    </w:p>
    <w:p w14:paraId="58628433" w14:textId="77777777" w:rsidR="00583FB8" w:rsidRDefault="00583FB8" w:rsidP="00583FB8">
      <w:pPr>
        <w:pStyle w:val="PL"/>
      </w:pPr>
      <w:r>
        <w:tab/>
        <w:t>&lt;</w:t>
      </w:r>
      <w:proofErr w:type="spellStart"/>
      <w:r>
        <w:t>xs:complexContent</w:t>
      </w:r>
      <w:proofErr w:type="spellEnd"/>
      <w:r>
        <w:t>&gt;</w:t>
      </w:r>
    </w:p>
    <w:p w14:paraId="567682B3" w14:textId="77777777" w:rsidR="00583FB8" w:rsidRDefault="00583FB8" w:rsidP="00583FB8">
      <w:pPr>
        <w:pStyle w:val="PL"/>
      </w:pPr>
      <w:r>
        <w:tab/>
        <w:t>&lt;</w:t>
      </w:r>
      <w:proofErr w:type="spellStart"/>
      <w:r>
        <w:t>xs:extension</w:t>
      </w:r>
      <w:proofErr w:type="spellEnd"/>
      <w:r>
        <w:t xml:space="preserve"> base="</w:t>
      </w:r>
      <w:proofErr w:type="spellStart"/>
      <w:r>
        <w:t>sealloc:tEmptyType</w:t>
      </w:r>
      <w:proofErr w:type="spellEnd"/>
      <w:r>
        <w:t>"&gt;</w:t>
      </w:r>
    </w:p>
    <w:p w14:paraId="1B80F5A1"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3D5BEAD8"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0A4D33A5"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xs:complexContent</w:t>
      </w:r>
      <w:proofErr w:type="spellEnd"/>
      <w:r w:rsidRPr="006254F8">
        <w:rPr>
          <w:lang w:val="fr-FR"/>
        </w:rPr>
        <w:t>&gt;</w:t>
      </w:r>
    </w:p>
    <w:p w14:paraId="4EC2E5E1"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25F9D7A2" w14:textId="77777777" w:rsidR="00583FB8" w:rsidRDefault="00583FB8" w:rsidP="00583FB8">
      <w:pPr>
        <w:pStyle w:val="PL"/>
      </w:pPr>
      <w:r w:rsidRPr="006254F8">
        <w:rPr>
          <w:lang w:val="fr-FR"/>
        </w:rPr>
        <w:tab/>
      </w:r>
      <w:r>
        <w:t>&lt;</w:t>
      </w:r>
      <w:proofErr w:type="spellStart"/>
      <w:r>
        <w:t>xs:complexType</w:t>
      </w:r>
      <w:proofErr w:type="spellEnd"/>
      <w:r>
        <w:t xml:space="preserve"> name="</w:t>
      </w:r>
      <w:proofErr w:type="spellStart"/>
      <w:r>
        <w:t>tTrackingAreaChangeType</w:t>
      </w:r>
      <w:proofErr w:type="spellEnd"/>
      <w:r>
        <w:t>"&gt;</w:t>
      </w:r>
    </w:p>
    <w:p w14:paraId="7CD23518" w14:textId="77777777" w:rsidR="00583FB8" w:rsidRDefault="00583FB8" w:rsidP="00583FB8">
      <w:pPr>
        <w:pStyle w:val="PL"/>
      </w:pPr>
      <w:r>
        <w:tab/>
        <w:t>&lt;</w:t>
      </w:r>
      <w:proofErr w:type="spellStart"/>
      <w:r>
        <w:t>xs:sequence</w:t>
      </w:r>
      <w:proofErr w:type="spellEnd"/>
      <w:r>
        <w:t>&gt;</w:t>
      </w:r>
    </w:p>
    <w:p w14:paraId="274BD25B" w14:textId="77777777" w:rsidR="00583FB8" w:rsidRDefault="00583FB8" w:rsidP="00583FB8">
      <w:pPr>
        <w:pStyle w:val="PL"/>
      </w:pPr>
      <w:r>
        <w:tab/>
        <w:t>&lt;</w:t>
      </w:r>
      <w:proofErr w:type="spellStart"/>
      <w:r>
        <w:t>xs:element</w:t>
      </w:r>
      <w:proofErr w:type="spellEnd"/>
      <w:r>
        <w:t xml:space="preserve"> name="</w:t>
      </w:r>
      <w:proofErr w:type="spellStart"/>
      <w:r>
        <w:t>AnyTrackingAreaChange</w:t>
      </w:r>
      <w:proofErr w:type="spellEnd"/>
      <w:r>
        <w:t>" type="</w:t>
      </w:r>
      <w:proofErr w:type="spellStart"/>
      <w:r>
        <w:t>sealloc:tEmptyTypeAttribute</w:t>
      </w:r>
      <w:proofErr w:type="spellEnd"/>
      <w:r>
        <w:t>" minOccurs="0"/&gt;</w:t>
      </w:r>
    </w:p>
    <w:p w14:paraId="22D1B19F" w14:textId="77777777" w:rsidR="00583FB8" w:rsidRDefault="00583FB8" w:rsidP="00583FB8">
      <w:pPr>
        <w:pStyle w:val="PL"/>
      </w:pPr>
      <w:r>
        <w:tab/>
        <w:t>&lt;</w:t>
      </w:r>
      <w:proofErr w:type="spellStart"/>
      <w:r>
        <w:t>xs:element</w:t>
      </w:r>
      <w:proofErr w:type="spellEnd"/>
      <w:r>
        <w:t xml:space="preserve"> name="</w:t>
      </w:r>
      <w:proofErr w:type="spellStart"/>
      <w:r>
        <w:t>EnterSpecificTrackingArea</w:t>
      </w:r>
      <w:proofErr w:type="spellEnd"/>
      <w:r>
        <w:t>" type="</w:t>
      </w:r>
      <w:proofErr w:type="spellStart"/>
      <w:r>
        <w:t>sealloc:tTrackingAreaIdentity</w:t>
      </w:r>
      <w:proofErr w:type="spellEnd"/>
      <w:r>
        <w:t xml:space="preserve">" minOccurs="0" </w:t>
      </w:r>
      <w:proofErr w:type="spellStart"/>
      <w:r>
        <w:t>maxOccurs</w:t>
      </w:r>
      <w:proofErr w:type="spellEnd"/>
      <w:r>
        <w:t>="unbounded"/&gt;</w:t>
      </w:r>
    </w:p>
    <w:p w14:paraId="6197DBF4" w14:textId="77777777" w:rsidR="00583FB8" w:rsidRDefault="00583FB8" w:rsidP="00583FB8">
      <w:pPr>
        <w:pStyle w:val="PL"/>
      </w:pPr>
      <w:r>
        <w:tab/>
        <w:t>&lt;</w:t>
      </w:r>
      <w:proofErr w:type="spellStart"/>
      <w:r>
        <w:t>xs:element</w:t>
      </w:r>
      <w:proofErr w:type="spellEnd"/>
      <w:r>
        <w:t xml:space="preserve"> name="</w:t>
      </w:r>
      <w:proofErr w:type="spellStart"/>
      <w:r>
        <w:t>ExitSpecificTrackingArea</w:t>
      </w:r>
      <w:proofErr w:type="spellEnd"/>
      <w:r>
        <w:t>" type="</w:t>
      </w:r>
      <w:proofErr w:type="spellStart"/>
      <w:r>
        <w:t>sealloc:tTrackingAreaIdentity</w:t>
      </w:r>
      <w:proofErr w:type="spellEnd"/>
      <w:r>
        <w:t xml:space="preserve">" minOccurs="0" </w:t>
      </w:r>
      <w:proofErr w:type="spellStart"/>
      <w:r>
        <w:t>maxOccurs</w:t>
      </w:r>
      <w:proofErr w:type="spellEnd"/>
      <w:r>
        <w:t>="unbounded"/&gt;</w:t>
      </w:r>
    </w:p>
    <w:p w14:paraId="19DE0C84"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692D481"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9EF4DAC" w14:textId="77777777" w:rsidR="00583FB8" w:rsidRDefault="00583FB8" w:rsidP="00583FB8">
      <w:pPr>
        <w:pStyle w:val="PL"/>
      </w:pPr>
      <w:r>
        <w:tab/>
        <w:t>&lt;/</w:t>
      </w:r>
      <w:proofErr w:type="spellStart"/>
      <w:r>
        <w:t>xs:sequence</w:t>
      </w:r>
      <w:proofErr w:type="spellEnd"/>
      <w:r>
        <w:t>&gt;</w:t>
      </w:r>
    </w:p>
    <w:p w14:paraId="6C83C694"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166608CA" w14:textId="77777777" w:rsidR="00583FB8" w:rsidRDefault="00583FB8" w:rsidP="00583FB8">
      <w:pPr>
        <w:pStyle w:val="PL"/>
      </w:pPr>
      <w:r>
        <w:tab/>
        <w:t>&lt;/</w:t>
      </w:r>
      <w:proofErr w:type="spellStart"/>
      <w:r>
        <w:t>xs:complexType</w:t>
      </w:r>
      <w:proofErr w:type="spellEnd"/>
      <w:r>
        <w:t>&gt;</w:t>
      </w:r>
    </w:p>
    <w:p w14:paraId="636BEBF2" w14:textId="77777777" w:rsidR="00583FB8" w:rsidRDefault="00583FB8" w:rsidP="00583FB8">
      <w:pPr>
        <w:pStyle w:val="PL"/>
      </w:pPr>
      <w:r>
        <w:tab/>
        <w:t>&lt;</w:t>
      </w:r>
      <w:proofErr w:type="spellStart"/>
      <w:r>
        <w:t>xs:simpleType</w:t>
      </w:r>
      <w:proofErr w:type="spellEnd"/>
      <w:r>
        <w:t xml:space="preserve"> name="</w:t>
      </w:r>
      <w:proofErr w:type="spellStart"/>
      <w:r>
        <w:t>tTrackingAreaIdentityFormat</w:t>
      </w:r>
      <w:proofErr w:type="spellEnd"/>
      <w:r>
        <w:t>"&gt;</w:t>
      </w:r>
    </w:p>
    <w:p w14:paraId="3E479674" w14:textId="77777777" w:rsidR="00583FB8" w:rsidRDefault="00583FB8" w:rsidP="00583FB8">
      <w:pPr>
        <w:pStyle w:val="PL"/>
      </w:pPr>
      <w:r>
        <w:tab/>
        <w:t>&lt;</w:t>
      </w:r>
      <w:proofErr w:type="spellStart"/>
      <w:r>
        <w:t>xs:restriction</w:t>
      </w:r>
      <w:proofErr w:type="spellEnd"/>
      <w:r>
        <w:t xml:space="preserve"> base="</w:t>
      </w:r>
      <w:proofErr w:type="spellStart"/>
      <w:r>
        <w:t>xs:string</w:t>
      </w:r>
      <w:proofErr w:type="spellEnd"/>
      <w:r>
        <w:t>"&gt;</w:t>
      </w:r>
    </w:p>
    <w:p w14:paraId="5B63BD6D" w14:textId="77777777" w:rsidR="00583FB8" w:rsidRDefault="00583FB8" w:rsidP="00583FB8">
      <w:pPr>
        <w:pStyle w:val="PL"/>
      </w:pPr>
      <w:r>
        <w:tab/>
        <w:t>&lt;</w:t>
      </w:r>
      <w:proofErr w:type="spellStart"/>
      <w:r>
        <w:t>xs:pattern</w:t>
      </w:r>
      <w:proofErr w:type="spellEnd"/>
      <w:r>
        <w:t xml:space="preserve"> value="\d{3}\d{3}[0-1]{16}"/&gt;</w:t>
      </w:r>
    </w:p>
    <w:p w14:paraId="1C66DDE9" w14:textId="77777777" w:rsidR="00583FB8" w:rsidRDefault="00583FB8" w:rsidP="00583FB8">
      <w:pPr>
        <w:pStyle w:val="PL"/>
      </w:pPr>
      <w:r>
        <w:tab/>
        <w:t>&lt;/</w:t>
      </w:r>
      <w:proofErr w:type="spellStart"/>
      <w:r>
        <w:t>xs:restriction</w:t>
      </w:r>
      <w:proofErr w:type="spellEnd"/>
      <w:r>
        <w:t>&gt;</w:t>
      </w:r>
    </w:p>
    <w:p w14:paraId="315BE8EB" w14:textId="77777777" w:rsidR="00583FB8" w:rsidRDefault="00583FB8" w:rsidP="00583FB8">
      <w:pPr>
        <w:pStyle w:val="PL"/>
      </w:pPr>
      <w:r>
        <w:tab/>
        <w:t>&lt;/</w:t>
      </w:r>
      <w:proofErr w:type="spellStart"/>
      <w:r>
        <w:t>xs:simpleType</w:t>
      </w:r>
      <w:proofErr w:type="spellEnd"/>
      <w:r>
        <w:t>&gt;</w:t>
      </w:r>
    </w:p>
    <w:p w14:paraId="2E035ED5" w14:textId="77777777" w:rsidR="00583FB8" w:rsidRDefault="00583FB8" w:rsidP="00583FB8">
      <w:pPr>
        <w:pStyle w:val="PL"/>
      </w:pPr>
      <w:r>
        <w:tab/>
        <w:t>&lt;</w:t>
      </w:r>
      <w:proofErr w:type="spellStart"/>
      <w:r>
        <w:t>xs:complexType</w:t>
      </w:r>
      <w:proofErr w:type="spellEnd"/>
      <w:r>
        <w:t xml:space="preserve"> name="</w:t>
      </w:r>
      <w:proofErr w:type="spellStart"/>
      <w:r>
        <w:t>tTrackingAreaIdentity</w:t>
      </w:r>
      <w:proofErr w:type="spellEnd"/>
      <w:r>
        <w:t>"&gt;</w:t>
      </w:r>
    </w:p>
    <w:p w14:paraId="5259D497" w14:textId="77777777" w:rsidR="00583FB8" w:rsidRDefault="00583FB8" w:rsidP="00583FB8">
      <w:pPr>
        <w:pStyle w:val="PL"/>
      </w:pPr>
      <w:r>
        <w:tab/>
        <w:t>&lt;</w:t>
      </w:r>
      <w:proofErr w:type="spellStart"/>
      <w:r>
        <w:t>xs:simpleContent</w:t>
      </w:r>
      <w:proofErr w:type="spellEnd"/>
      <w:r>
        <w:t>&gt;</w:t>
      </w:r>
    </w:p>
    <w:p w14:paraId="5B3D7C12" w14:textId="77777777" w:rsidR="00583FB8" w:rsidRDefault="00583FB8" w:rsidP="00583FB8">
      <w:pPr>
        <w:pStyle w:val="PL"/>
      </w:pPr>
      <w:r>
        <w:tab/>
        <w:t>&lt;</w:t>
      </w:r>
      <w:proofErr w:type="spellStart"/>
      <w:r>
        <w:t>xs:extension</w:t>
      </w:r>
      <w:proofErr w:type="spellEnd"/>
      <w:r>
        <w:t xml:space="preserve"> base="</w:t>
      </w:r>
      <w:proofErr w:type="spellStart"/>
      <w:r>
        <w:t>sealloc:tTrackingAreaIdentityFormat</w:t>
      </w:r>
      <w:proofErr w:type="spellEnd"/>
      <w:r>
        <w:t>"&gt;</w:t>
      </w:r>
    </w:p>
    <w:p w14:paraId="60CDA8DC"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4CD3F675"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7AA2CDFA"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52C4EA1A"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6755D211"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tPlmnChangeType</w:t>
      </w:r>
      <w:proofErr w:type="spellEnd"/>
      <w:r w:rsidRPr="006254F8">
        <w:rPr>
          <w:lang w:val="fr-FR"/>
        </w:rPr>
        <w:t>"&gt;</w:t>
      </w:r>
    </w:p>
    <w:p w14:paraId="6268C238"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xs:sequence</w:t>
      </w:r>
      <w:proofErr w:type="spellEnd"/>
      <w:r w:rsidRPr="006254F8">
        <w:rPr>
          <w:lang w:val="fr-FR"/>
        </w:rPr>
        <w:t>&gt;</w:t>
      </w:r>
    </w:p>
    <w:p w14:paraId="67EFDBB2"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AnyPlmnChange</w:t>
      </w:r>
      <w:proofErr w:type="spellEnd"/>
      <w:r w:rsidRPr="006254F8">
        <w:rPr>
          <w:lang w:val="fr-FR"/>
        </w:rPr>
        <w:t>" type="</w:t>
      </w:r>
      <w:proofErr w:type="spellStart"/>
      <w:r>
        <w:rPr>
          <w:lang w:val="fr-FR"/>
        </w:rPr>
        <w:t>seal</w:t>
      </w:r>
      <w:r w:rsidRPr="006254F8">
        <w:rPr>
          <w:lang w:val="fr-FR"/>
        </w:rPr>
        <w:t>loc:tEmptyTypeAttribute</w:t>
      </w:r>
      <w:proofErr w:type="spellEnd"/>
      <w:r w:rsidRPr="006254F8">
        <w:rPr>
          <w:lang w:val="fr-FR"/>
        </w:rPr>
        <w:t xml:space="preserve">" </w:t>
      </w:r>
      <w:proofErr w:type="spellStart"/>
      <w:r w:rsidRPr="006254F8">
        <w:rPr>
          <w:lang w:val="fr-FR"/>
        </w:rPr>
        <w:t>minOccurs</w:t>
      </w:r>
      <w:proofErr w:type="spellEnd"/>
      <w:r w:rsidRPr="006254F8">
        <w:rPr>
          <w:lang w:val="fr-FR"/>
        </w:rPr>
        <w:t>="0"/&gt;</w:t>
      </w:r>
    </w:p>
    <w:p w14:paraId="77CC3771" w14:textId="77777777" w:rsidR="00583FB8" w:rsidRPr="006254F8" w:rsidRDefault="00583FB8" w:rsidP="00583FB8">
      <w:pPr>
        <w:pStyle w:val="PL"/>
        <w:rPr>
          <w:lang w:val="fr-FR"/>
        </w:rPr>
      </w:pPr>
      <w:r>
        <w:rPr>
          <w:lang w:val="fr-FR"/>
        </w:rPr>
        <w:lastRenderedPageBreak/>
        <w:tab/>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EnterSpecificPlmn</w:t>
      </w:r>
      <w:proofErr w:type="spellEnd"/>
      <w:r w:rsidRPr="006254F8">
        <w:rPr>
          <w:lang w:val="fr-FR"/>
        </w:rPr>
        <w:t>" type="</w:t>
      </w:r>
      <w:proofErr w:type="spellStart"/>
      <w:r>
        <w:rPr>
          <w:lang w:val="fr-FR"/>
        </w:rPr>
        <w:t>seal</w:t>
      </w:r>
      <w:r w:rsidRPr="006254F8">
        <w:rPr>
          <w:lang w:val="fr-FR"/>
        </w:rPr>
        <w:t>loc:tPlmnIdentity</w:t>
      </w:r>
      <w:proofErr w:type="spellEnd"/>
      <w:r w:rsidRPr="006254F8">
        <w:rPr>
          <w:lang w:val="fr-FR"/>
        </w:rPr>
        <w:t xml:space="preserve">" </w:t>
      </w:r>
      <w:proofErr w:type="spellStart"/>
      <w:r w:rsidRPr="006254F8">
        <w:rPr>
          <w:lang w:val="fr-FR"/>
        </w:rPr>
        <w:t>minOccurs</w:t>
      </w:r>
      <w:proofErr w:type="spellEnd"/>
      <w:r w:rsidRPr="006254F8">
        <w:rPr>
          <w:lang w:val="fr-FR"/>
        </w:rPr>
        <w:t xml:space="preserve">="0" </w:t>
      </w:r>
      <w:proofErr w:type="spellStart"/>
      <w:r w:rsidRPr="006254F8">
        <w:rPr>
          <w:lang w:val="fr-FR"/>
        </w:rPr>
        <w:t>maxOccurs</w:t>
      </w:r>
      <w:proofErr w:type="spellEnd"/>
      <w:r w:rsidRPr="006254F8">
        <w:rPr>
          <w:lang w:val="fr-FR"/>
        </w:rPr>
        <w:t>="</w:t>
      </w:r>
      <w:proofErr w:type="spellStart"/>
      <w:r w:rsidRPr="006254F8">
        <w:rPr>
          <w:lang w:val="fr-FR"/>
        </w:rPr>
        <w:t>unbounded</w:t>
      </w:r>
      <w:proofErr w:type="spellEnd"/>
      <w:r w:rsidRPr="006254F8">
        <w:rPr>
          <w:lang w:val="fr-FR"/>
        </w:rPr>
        <w:t>"/&gt;</w:t>
      </w:r>
    </w:p>
    <w:p w14:paraId="7077ECF3" w14:textId="77777777" w:rsidR="00583FB8" w:rsidRDefault="00583FB8" w:rsidP="00583FB8">
      <w:pPr>
        <w:pStyle w:val="PL"/>
      </w:pPr>
      <w:r>
        <w:rPr>
          <w:lang w:val="fr-FR"/>
        </w:rPr>
        <w:tab/>
      </w:r>
      <w:r>
        <w:t>&lt;</w:t>
      </w:r>
      <w:proofErr w:type="spellStart"/>
      <w:r>
        <w:t>xs:element</w:t>
      </w:r>
      <w:proofErr w:type="spellEnd"/>
      <w:r>
        <w:t xml:space="preserve"> name="</w:t>
      </w:r>
      <w:proofErr w:type="spellStart"/>
      <w:r>
        <w:t>ExitSpecificPlmn</w:t>
      </w:r>
      <w:proofErr w:type="spellEnd"/>
      <w:r>
        <w:t>" type="</w:t>
      </w:r>
      <w:proofErr w:type="spellStart"/>
      <w:r>
        <w:t>sealloc:tPlmnIdentity</w:t>
      </w:r>
      <w:proofErr w:type="spellEnd"/>
      <w:r>
        <w:t xml:space="preserve">" minOccurs="0" </w:t>
      </w:r>
      <w:proofErr w:type="spellStart"/>
      <w:r>
        <w:t>maxOccurs</w:t>
      </w:r>
      <w:proofErr w:type="spellEnd"/>
      <w:r>
        <w:t>="unbounded"/&gt;</w:t>
      </w:r>
    </w:p>
    <w:p w14:paraId="43CA0CB4"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9563AEB"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3C1F27EE" w14:textId="77777777" w:rsidR="00583FB8" w:rsidRDefault="00583FB8" w:rsidP="00583FB8">
      <w:pPr>
        <w:pStyle w:val="PL"/>
      </w:pPr>
      <w:r>
        <w:tab/>
        <w:t>&lt;/</w:t>
      </w:r>
      <w:proofErr w:type="spellStart"/>
      <w:r>
        <w:t>xs:sequence</w:t>
      </w:r>
      <w:proofErr w:type="spellEnd"/>
      <w:r>
        <w:t>&gt;</w:t>
      </w:r>
    </w:p>
    <w:p w14:paraId="124BB825"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7DE41F61" w14:textId="77777777" w:rsidR="00583FB8" w:rsidRDefault="00583FB8" w:rsidP="00583FB8">
      <w:pPr>
        <w:pStyle w:val="PL"/>
      </w:pPr>
      <w:r>
        <w:tab/>
        <w:t>&lt;/</w:t>
      </w:r>
      <w:proofErr w:type="spellStart"/>
      <w:r>
        <w:t>xs:complexType</w:t>
      </w:r>
      <w:proofErr w:type="spellEnd"/>
      <w:r>
        <w:t>&gt;</w:t>
      </w:r>
    </w:p>
    <w:p w14:paraId="3394D86E" w14:textId="77777777" w:rsidR="00583FB8" w:rsidRDefault="00583FB8" w:rsidP="00583FB8">
      <w:pPr>
        <w:pStyle w:val="PL"/>
      </w:pPr>
      <w:r>
        <w:tab/>
        <w:t>&lt;</w:t>
      </w:r>
      <w:proofErr w:type="spellStart"/>
      <w:r>
        <w:t>xs:simpleType</w:t>
      </w:r>
      <w:proofErr w:type="spellEnd"/>
      <w:r>
        <w:t xml:space="preserve"> name="</w:t>
      </w:r>
      <w:proofErr w:type="spellStart"/>
      <w:r>
        <w:t>tPlmnIdentityFormat</w:t>
      </w:r>
      <w:proofErr w:type="spellEnd"/>
      <w:r>
        <w:t>"&gt;</w:t>
      </w:r>
    </w:p>
    <w:p w14:paraId="703FC81A" w14:textId="77777777" w:rsidR="00583FB8" w:rsidRDefault="00583FB8" w:rsidP="00583FB8">
      <w:pPr>
        <w:pStyle w:val="PL"/>
      </w:pPr>
      <w:r>
        <w:tab/>
        <w:t>&lt;</w:t>
      </w:r>
      <w:proofErr w:type="spellStart"/>
      <w:r>
        <w:t>xs:restriction</w:t>
      </w:r>
      <w:proofErr w:type="spellEnd"/>
      <w:r>
        <w:t xml:space="preserve"> base="</w:t>
      </w:r>
      <w:proofErr w:type="spellStart"/>
      <w:r>
        <w:t>xs:string</w:t>
      </w:r>
      <w:proofErr w:type="spellEnd"/>
      <w:r>
        <w:t>"&gt;</w:t>
      </w:r>
    </w:p>
    <w:p w14:paraId="59EC8CF9" w14:textId="77777777" w:rsidR="00583FB8" w:rsidRDefault="00583FB8" w:rsidP="00583FB8">
      <w:pPr>
        <w:pStyle w:val="PL"/>
      </w:pPr>
      <w:r>
        <w:tab/>
        <w:t>&lt;</w:t>
      </w:r>
      <w:proofErr w:type="spellStart"/>
      <w:r>
        <w:t>xs:pattern</w:t>
      </w:r>
      <w:proofErr w:type="spellEnd"/>
      <w:r>
        <w:t xml:space="preserve"> value="\d{3}\d{3}"/&gt;</w:t>
      </w:r>
    </w:p>
    <w:p w14:paraId="62E90C4A" w14:textId="77777777" w:rsidR="00583FB8" w:rsidRDefault="00583FB8" w:rsidP="00583FB8">
      <w:pPr>
        <w:pStyle w:val="PL"/>
      </w:pPr>
      <w:r>
        <w:tab/>
        <w:t>&lt;/</w:t>
      </w:r>
      <w:proofErr w:type="spellStart"/>
      <w:r>
        <w:t>xs:restriction</w:t>
      </w:r>
      <w:proofErr w:type="spellEnd"/>
      <w:r>
        <w:t>&gt;</w:t>
      </w:r>
    </w:p>
    <w:p w14:paraId="218958F0" w14:textId="77777777" w:rsidR="00583FB8" w:rsidRDefault="00583FB8" w:rsidP="00583FB8">
      <w:pPr>
        <w:pStyle w:val="PL"/>
      </w:pPr>
      <w:r>
        <w:tab/>
        <w:t>&lt;/</w:t>
      </w:r>
      <w:proofErr w:type="spellStart"/>
      <w:r>
        <w:t>xs:simpleType</w:t>
      </w:r>
      <w:proofErr w:type="spellEnd"/>
      <w:r>
        <w:t>&gt;</w:t>
      </w:r>
    </w:p>
    <w:p w14:paraId="2D25B1CD" w14:textId="77777777" w:rsidR="00583FB8" w:rsidRDefault="00583FB8" w:rsidP="00583FB8">
      <w:pPr>
        <w:pStyle w:val="PL"/>
      </w:pPr>
      <w:r>
        <w:tab/>
        <w:t>&lt;</w:t>
      </w:r>
      <w:proofErr w:type="spellStart"/>
      <w:r>
        <w:t>xs:complexType</w:t>
      </w:r>
      <w:proofErr w:type="spellEnd"/>
      <w:r>
        <w:t xml:space="preserve"> name="</w:t>
      </w:r>
      <w:proofErr w:type="spellStart"/>
      <w:r>
        <w:t>tPlmnIdentity</w:t>
      </w:r>
      <w:proofErr w:type="spellEnd"/>
      <w:r>
        <w:t>"&gt;</w:t>
      </w:r>
    </w:p>
    <w:p w14:paraId="1A22CB4F" w14:textId="77777777" w:rsidR="00583FB8" w:rsidRDefault="00583FB8" w:rsidP="00583FB8">
      <w:pPr>
        <w:pStyle w:val="PL"/>
      </w:pPr>
      <w:r>
        <w:tab/>
        <w:t>&lt;</w:t>
      </w:r>
      <w:proofErr w:type="spellStart"/>
      <w:r>
        <w:t>xs:simpleContent</w:t>
      </w:r>
      <w:proofErr w:type="spellEnd"/>
      <w:r>
        <w:t>&gt;</w:t>
      </w:r>
    </w:p>
    <w:p w14:paraId="43DE5444" w14:textId="77777777" w:rsidR="00583FB8" w:rsidRDefault="00583FB8" w:rsidP="00583FB8">
      <w:pPr>
        <w:pStyle w:val="PL"/>
      </w:pPr>
      <w:r>
        <w:tab/>
        <w:t>&lt;</w:t>
      </w:r>
      <w:proofErr w:type="spellStart"/>
      <w:r>
        <w:t>xs:extension</w:t>
      </w:r>
      <w:proofErr w:type="spellEnd"/>
      <w:r>
        <w:t xml:space="preserve"> base="</w:t>
      </w:r>
      <w:proofErr w:type="spellStart"/>
      <w:r>
        <w:t>sealloc:tPlmnIdentityFormat</w:t>
      </w:r>
      <w:proofErr w:type="spellEnd"/>
      <w:r>
        <w:t>"&gt;</w:t>
      </w:r>
    </w:p>
    <w:p w14:paraId="435381E1"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75AA7205"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26E52F7E"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415BAA0C"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74976DD1"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tMbmsSaChangeType</w:t>
      </w:r>
      <w:proofErr w:type="spellEnd"/>
      <w:r w:rsidRPr="006254F8">
        <w:rPr>
          <w:lang w:val="fr-FR"/>
        </w:rPr>
        <w:t>"&gt;</w:t>
      </w:r>
    </w:p>
    <w:p w14:paraId="705CD47F"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xs:sequence</w:t>
      </w:r>
      <w:proofErr w:type="spellEnd"/>
      <w:r w:rsidRPr="006254F8">
        <w:rPr>
          <w:lang w:val="fr-FR"/>
        </w:rPr>
        <w:t>&gt;</w:t>
      </w:r>
    </w:p>
    <w:p w14:paraId="345109CB"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AnyMbmsSaChange</w:t>
      </w:r>
      <w:proofErr w:type="spellEnd"/>
      <w:r w:rsidRPr="006254F8">
        <w:rPr>
          <w:lang w:val="fr-FR"/>
        </w:rPr>
        <w:t>" type="</w:t>
      </w:r>
      <w:proofErr w:type="spellStart"/>
      <w:r>
        <w:rPr>
          <w:lang w:val="fr-FR"/>
        </w:rPr>
        <w:t>seal</w:t>
      </w:r>
      <w:r w:rsidRPr="006254F8">
        <w:rPr>
          <w:lang w:val="fr-FR"/>
        </w:rPr>
        <w:t>loc:tEmptyTypeAttribute</w:t>
      </w:r>
      <w:proofErr w:type="spellEnd"/>
      <w:r w:rsidRPr="006254F8">
        <w:rPr>
          <w:lang w:val="fr-FR"/>
        </w:rPr>
        <w:t xml:space="preserve">" </w:t>
      </w:r>
      <w:proofErr w:type="spellStart"/>
      <w:r w:rsidRPr="006254F8">
        <w:rPr>
          <w:lang w:val="fr-FR"/>
        </w:rPr>
        <w:t>minOccurs</w:t>
      </w:r>
      <w:proofErr w:type="spellEnd"/>
      <w:r w:rsidRPr="006254F8">
        <w:rPr>
          <w:lang w:val="fr-FR"/>
        </w:rPr>
        <w:t>="0"/&gt;</w:t>
      </w:r>
    </w:p>
    <w:p w14:paraId="23F17BC0"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EnterSpecificMbmsSa</w:t>
      </w:r>
      <w:proofErr w:type="spellEnd"/>
      <w:r w:rsidRPr="006254F8">
        <w:rPr>
          <w:lang w:val="fr-FR"/>
        </w:rPr>
        <w:t>" type="</w:t>
      </w:r>
      <w:proofErr w:type="spellStart"/>
      <w:r>
        <w:rPr>
          <w:lang w:val="fr-FR"/>
        </w:rPr>
        <w:t>seal</w:t>
      </w:r>
      <w:r w:rsidRPr="006254F8">
        <w:rPr>
          <w:lang w:val="fr-FR"/>
        </w:rPr>
        <w:t>loc:tMbmsSaIdentity</w:t>
      </w:r>
      <w:proofErr w:type="spellEnd"/>
      <w:r w:rsidRPr="006254F8">
        <w:rPr>
          <w:lang w:val="fr-FR"/>
        </w:rPr>
        <w:t xml:space="preserve">" </w:t>
      </w:r>
      <w:proofErr w:type="spellStart"/>
      <w:r w:rsidRPr="006254F8">
        <w:rPr>
          <w:lang w:val="fr-FR"/>
        </w:rPr>
        <w:t>minOccurs</w:t>
      </w:r>
      <w:proofErr w:type="spellEnd"/>
      <w:r w:rsidRPr="006254F8">
        <w:rPr>
          <w:lang w:val="fr-FR"/>
        </w:rPr>
        <w:t>="0"/&gt;</w:t>
      </w:r>
    </w:p>
    <w:p w14:paraId="022547C6" w14:textId="77777777" w:rsidR="00583FB8" w:rsidRDefault="00583FB8" w:rsidP="00583FB8">
      <w:pPr>
        <w:pStyle w:val="PL"/>
      </w:pPr>
      <w:r>
        <w:rPr>
          <w:lang w:val="fr-FR"/>
        </w:rPr>
        <w:tab/>
      </w:r>
      <w:r>
        <w:t>&lt;</w:t>
      </w:r>
      <w:proofErr w:type="spellStart"/>
      <w:r>
        <w:t>xs:element</w:t>
      </w:r>
      <w:proofErr w:type="spellEnd"/>
      <w:r>
        <w:t xml:space="preserve"> name="</w:t>
      </w:r>
      <w:proofErr w:type="spellStart"/>
      <w:r>
        <w:t>ExitSpecificMbmsSa</w:t>
      </w:r>
      <w:proofErr w:type="spellEnd"/>
      <w:r>
        <w:t>" type="</w:t>
      </w:r>
      <w:proofErr w:type="spellStart"/>
      <w:r>
        <w:t>sealloc:tMbmsSaIdentity</w:t>
      </w:r>
      <w:proofErr w:type="spellEnd"/>
      <w:r>
        <w:t>" minOccurs="0"/&gt;</w:t>
      </w:r>
    </w:p>
    <w:p w14:paraId="6B3F344B"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2C61862"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34A2512D" w14:textId="77777777" w:rsidR="00583FB8" w:rsidRDefault="00583FB8" w:rsidP="00583FB8">
      <w:pPr>
        <w:pStyle w:val="PL"/>
      </w:pPr>
      <w:r>
        <w:tab/>
        <w:t>&lt;/</w:t>
      </w:r>
      <w:proofErr w:type="spellStart"/>
      <w:r>
        <w:t>xs:sequence</w:t>
      </w:r>
      <w:proofErr w:type="spellEnd"/>
      <w:r>
        <w:t>&gt;</w:t>
      </w:r>
    </w:p>
    <w:p w14:paraId="521102A3"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719F1881" w14:textId="77777777" w:rsidR="00583FB8" w:rsidRDefault="00583FB8" w:rsidP="00583FB8">
      <w:pPr>
        <w:pStyle w:val="PL"/>
      </w:pPr>
      <w:r>
        <w:tab/>
        <w:t>&lt;/</w:t>
      </w:r>
      <w:proofErr w:type="spellStart"/>
      <w:r>
        <w:t>xs:complexType</w:t>
      </w:r>
      <w:proofErr w:type="spellEnd"/>
      <w:r>
        <w:t>&gt;</w:t>
      </w:r>
    </w:p>
    <w:p w14:paraId="7F7BFF46" w14:textId="77777777" w:rsidR="00583FB8" w:rsidRDefault="00583FB8" w:rsidP="00583FB8">
      <w:pPr>
        <w:pStyle w:val="PL"/>
      </w:pPr>
      <w:r>
        <w:tab/>
        <w:t>&lt;</w:t>
      </w:r>
      <w:proofErr w:type="spellStart"/>
      <w:r>
        <w:t>xs:simpleType</w:t>
      </w:r>
      <w:proofErr w:type="spellEnd"/>
      <w:r>
        <w:t xml:space="preserve"> name="</w:t>
      </w:r>
      <w:proofErr w:type="spellStart"/>
      <w:r>
        <w:t>tMbmsSaIdentityFormat</w:t>
      </w:r>
      <w:proofErr w:type="spellEnd"/>
      <w:r>
        <w:t>"&gt;</w:t>
      </w:r>
    </w:p>
    <w:p w14:paraId="52FD2EB8" w14:textId="77777777" w:rsidR="00583FB8" w:rsidRDefault="00583FB8" w:rsidP="00583FB8">
      <w:pPr>
        <w:pStyle w:val="PL"/>
      </w:pPr>
      <w:r>
        <w:tab/>
        <w:t>&lt;</w:t>
      </w:r>
      <w:proofErr w:type="spellStart"/>
      <w:r>
        <w:t>xs:restriction</w:t>
      </w:r>
      <w:proofErr w:type="spellEnd"/>
      <w:r>
        <w:t xml:space="preserve"> base="</w:t>
      </w:r>
      <w:proofErr w:type="spellStart"/>
      <w:r>
        <w:t>xs:integer</w:t>
      </w:r>
      <w:proofErr w:type="spellEnd"/>
      <w:r>
        <w:t>"&gt;</w:t>
      </w:r>
    </w:p>
    <w:p w14:paraId="55F62049" w14:textId="77777777" w:rsidR="00583FB8" w:rsidRDefault="00583FB8" w:rsidP="00583FB8">
      <w:pPr>
        <w:pStyle w:val="PL"/>
      </w:pPr>
      <w:r>
        <w:tab/>
        <w:t>&lt;</w:t>
      </w:r>
      <w:proofErr w:type="spellStart"/>
      <w:r>
        <w:t>xs:minInclusive</w:t>
      </w:r>
      <w:proofErr w:type="spellEnd"/>
      <w:r>
        <w:t xml:space="preserve"> value="0"/&gt;</w:t>
      </w:r>
    </w:p>
    <w:p w14:paraId="5E416962" w14:textId="77777777" w:rsidR="00583FB8" w:rsidRDefault="00583FB8" w:rsidP="00583FB8">
      <w:pPr>
        <w:pStyle w:val="PL"/>
      </w:pPr>
      <w:r>
        <w:tab/>
        <w:t>&lt;</w:t>
      </w:r>
      <w:proofErr w:type="spellStart"/>
      <w:r>
        <w:t>xs:maxInclusive</w:t>
      </w:r>
      <w:proofErr w:type="spellEnd"/>
      <w:r>
        <w:t xml:space="preserve"> value="65535"/&gt;</w:t>
      </w:r>
    </w:p>
    <w:p w14:paraId="0E74BEC7" w14:textId="77777777" w:rsidR="00583FB8" w:rsidRDefault="00583FB8" w:rsidP="00583FB8">
      <w:pPr>
        <w:pStyle w:val="PL"/>
      </w:pPr>
      <w:r>
        <w:tab/>
        <w:t>&lt;/</w:t>
      </w:r>
      <w:proofErr w:type="spellStart"/>
      <w:r>
        <w:t>xs:restriction</w:t>
      </w:r>
      <w:proofErr w:type="spellEnd"/>
      <w:r>
        <w:t>&gt;</w:t>
      </w:r>
    </w:p>
    <w:p w14:paraId="2FC79A88" w14:textId="77777777" w:rsidR="00583FB8" w:rsidRDefault="00583FB8" w:rsidP="00583FB8">
      <w:pPr>
        <w:pStyle w:val="PL"/>
      </w:pPr>
      <w:r>
        <w:tab/>
        <w:t>&lt;/</w:t>
      </w:r>
      <w:proofErr w:type="spellStart"/>
      <w:r>
        <w:t>xs:simpleType</w:t>
      </w:r>
      <w:proofErr w:type="spellEnd"/>
      <w:r>
        <w:t>&gt;</w:t>
      </w:r>
    </w:p>
    <w:p w14:paraId="17801CC4" w14:textId="77777777" w:rsidR="00583FB8" w:rsidRDefault="00583FB8" w:rsidP="00583FB8">
      <w:pPr>
        <w:pStyle w:val="PL"/>
      </w:pPr>
      <w:r>
        <w:tab/>
        <w:t>&lt;</w:t>
      </w:r>
      <w:proofErr w:type="spellStart"/>
      <w:r>
        <w:t>xs:complexType</w:t>
      </w:r>
      <w:proofErr w:type="spellEnd"/>
      <w:r>
        <w:t xml:space="preserve"> name="</w:t>
      </w:r>
      <w:proofErr w:type="spellStart"/>
      <w:r>
        <w:t>tMbmsSaIdentity</w:t>
      </w:r>
      <w:proofErr w:type="spellEnd"/>
      <w:r>
        <w:t>"&gt;</w:t>
      </w:r>
    </w:p>
    <w:p w14:paraId="28DC3803" w14:textId="77777777" w:rsidR="00583FB8" w:rsidRDefault="00583FB8" w:rsidP="00583FB8">
      <w:pPr>
        <w:pStyle w:val="PL"/>
      </w:pPr>
      <w:r>
        <w:tab/>
        <w:t>&lt;</w:t>
      </w:r>
      <w:proofErr w:type="spellStart"/>
      <w:r>
        <w:t>xs:simpleContent</w:t>
      </w:r>
      <w:proofErr w:type="spellEnd"/>
      <w:r>
        <w:t>&gt;</w:t>
      </w:r>
    </w:p>
    <w:p w14:paraId="235D9665" w14:textId="77777777" w:rsidR="00583FB8" w:rsidRDefault="00583FB8" w:rsidP="00583FB8">
      <w:pPr>
        <w:pStyle w:val="PL"/>
      </w:pPr>
      <w:r>
        <w:tab/>
        <w:t>&lt;</w:t>
      </w:r>
      <w:proofErr w:type="spellStart"/>
      <w:r>
        <w:t>xs:extension</w:t>
      </w:r>
      <w:proofErr w:type="spellEnd"/>
      <w:r>
        <w:t xml:space="preserve"> base="</w:t>
      </w:r>
      <w:proofErr w:type="spellStart"/>
      <w:r>
        <w:t>sealloc:tMbmsSaIdentityFormat</w:t>
      </w:r>
      <w:proofErr w:type="spellEnd"/>
      <w:r>
        <w:t>"&gt;</w:t>
      </w:r>
    </w:p>
    <w:p w14:paraId="585F6939"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5F5482F3"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48309CE9"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0C00816C"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0A71B97F" w14:textId="77777777" w:rsidR="00583FB8" w:rsidRDefault="00583FB8" w:rsidP="00583FB8">
      <w:pPr>
        <w:pStyle w:val="PL"/>
      </w:pPr>
      <w:r w:rsidRPr="006254F8">
        <w:rPr>
          <w:lang w:val="fr-FR"/>
        </w:rPr>
        <w:tab/>
      </w:r>
      <w:r>
        <w:t>&lt;</w:t>
      </w:r>
      <w:proofErr w:type="spellStart"/>
      <w:r>
        <w:t>xs:complexType</w:t>
      </w:r>
      <w:proofErr w:type="spellEnd"/>
      <w:r>
        <w:t xml:space="preserve"> name="</w:t>
      </w:r>
      <w:proofErr w:type="spellStart"/>
      <w:r>
        <w:t>tMbsfnAreaChangeType</w:t>
      </w:r>
      <w:proofErr w:type="spellEnd"/>
      <w:r>
        <w:t>"&gt;</w:t>
      </w:r>
    </w:p>
    <w:p w14:paraId="47E5E586" w14:textId="77777777" w:rsidR="00583FB8" w:rsidRDefault="00583FB8" w:rsidP="00583FB8">
      <w:pPr>
        <w:pStyle w:val="PL"/>
      </w:pPr>
      <w:r>
        <w:tab/>
        <w:t>&lt;</w:t>
      </w:r>
      <w:proofErr w:type="spellStart"/>
      <w:r>
        <w:t>xs:sequence</w:t>
      </w:r>
      <w:proofErr w:type="spellEnd"/>
      <w:r>
        <w:t>&gt;</w:t>
      </w:r>
    </w:p>
    <w:p w14:paraId="59A31BD9" w14:textId="77777777" w:rsidR="00583FB8" w:rsidRDefault="00583FB8" w:rsidP="00583FB8">
      <w:pPr>
        <w:pStyle w:val="PL"/>
      </w:pPr>
      <w:r>
        <w:tab/>
        <w:t>&lt;</w:t>
      </w:r>
      <w:proofErr w:type="spellStart"/>
      <w:r>
        <w:t>xs:element</w:t>
      </w:r>
      <w:proofErr w:type="spellEnd"/>
      <w:r>
        <w:t xml:space="preserve"> name="</w:t>
      </w:r>
      <w:proofErr w:type="spellStart"/>
      <w:r>
        <w:t>AnyMbsfnAreaChange</w:t>
      </w:r>
      <w:proofErr w:type="spellEnd"/>
      <w:r>
        <w:t>" type="</w:t>
      </w:r>
      <w:proofErr w:type="spellStart"/>
      <w:r>
        <w:t>sealloc:tMbsfnAreaIdentity</w:t>
      </w:r>
      <w:proofErr w:type="spellEnd"/>
      <w:r>
        <w:t>" minOccurs="0"/&gt;</w:t>
      </w:r>
    </w:p>
    <w:p w14:paraId="61702953" w14:textId="77777777" w:rsidR="00583FB8" w:rsidRDefault="00583FB8" w:rsidP="00583FB8">
      <w:pPr>
        <w:pStyle w:val="PL"/>
      </w:pPr>
      <w:r>
        <w:tab/>
        <w:t>&lt;</w:t>
      </w:r>
      <w:proofErr w:type="spellStart"/>
      <w:r>
        <w:t>xs:element</w:t>
      </w:r>
      <w:proofErr w:type="spellEnd"/>
      <w:r>
        <w:t xml:space="preserve"> name="</w:t>
      </w:r>
      <w:proofErr w:type="spellStart"/>
      <w:r>
        <w:t>EnterSpecificMbsfnArea</w:t>
      </w:r>
      <w:proofErr w:type="spellEnd"/>
      <w:r>
        <w:t>" type="</w:t>
      </w:r>
      <w:proofErr w:type="spellStart"/>
      <w:r>
        <w:t>sealloc:tMbsfnAreaIdentity</w:t>
      </w:r>
      <w:proofErr w:type="spellEnd"/>
      <w:r>
        <w:t>" minOccurs="0"/&gt;</w:t>
      </w:r>
    </w:p>
    <w:p w14:paraId="26EE38A9" w14:textId="77777777" w:rsidR="00583FB8" w:rsidRDefault="00583FB8" w:rsidP="00583FB8">
      <w:pPr>
        <w:pStyle w:val="PL"/>
      </w:pPr>
      <w:r>
        <w:tab/>
        <w:t>&lt;</w:t>
      </w:r>
      <w:proofErr w:type="spellStart"/>
      <w:r>
        <w:t>xs:element</w:t>
      </w:r>
      <w:proofErr w:type="spellEnd"/>
      <w:r>
        <w:t xml:space="preserve"> name="</w:t>
      </w:r>
      <w:proofErr w:type="spellStart"/>
      <w:r>
        <w:t>ExitSpecificMbsfnArea</w:t>
      </w:r>
      <w:proofErr w:type="spellEnd"/>
      <w:r>
        <w:t>" type="</w:t>
      </w:r>
      <w:proofErr w:type="spellStart"/>
      <w:r>
        <w:t>sealloc:tMbsfnAreaIdentity</w:t>
      </w:r>
      <w:proofErr w:type="spellEnd"/>
      <w:r>
        <w:t>" minOccurs="0"/&gt;</w:t>
      </w:r>
    </w:p>
    <w:p w14:paraId="1C006744"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6865433"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A5900B7" w14:textId="77777777" w:rsidR="00583FB8" w:rsidRDefault="00583FB8" w:rsidP="00583FB8">
      <w:pPr>
        <w:pStyle w:val="PL"/>
      </w:pPr>
      <w:r>
        <w:tab/>
        <w:t>&lt;/</w:t>
      </w:r>
      <w:proofErr w:type="spellStart"/>
      <w:r>
        <w:t>xs:sequence</w:t>
      </w:r>
      <w:proofErr w:type="spellEnd"/>
      <w:r>
        <w:t>&gt;</w:t>
      </w:r>
    </w:p>
    <w:p w14:paraId="437D64AA"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3C8BB516" w14:textId="77777777" w:rsidR="00583FB8" w:rsidRDefault="00583FB8" w:rsidP="00583FB8">
      <w:pPr>
        <w:pStyle w:val="PL"/>
      </w:pPr>
      <w:r>
        <w:tab/>
        <w:t>&lt;/</w:t>
      </w:r>
      <w:proofErr w:type="spellStart"/>
      <w:r>
        <w:t>xs:complexType</w:t>
      </w:r>
      <w:proofErr w:type="spellEnd"/>
      <w:r>
        <w:t>&gt;</w:t>
      </w:r>
    </w:p>
    <w:p w14:paraId="56AED2F9" w14:textId="77777777" w:rsidR="00583FB8" w:rsidRDefault="00583FB8" w:rsidP="00583FB8">
      <w:pPr>
        <w:pStyle w:val="PL"/>
      </w:pPr>
      <w:r>
        <w:tab/>
        <w:t>&lt;</w:t>
      </w:r>
      <w:proofErr w:type="spellStart"/>
      <w:r>
        <w:t>xs:simpleType</w:t>
      </w:r>
      <w:proofErr w:type="spellEnd"/>
      <w:r>
        <w:t xml:space="preserve"> name="</w:t>
      </w:r>
      <w:proofErr w:type="spellStart"/>
      <w:r>
        <w:t>tMbsfnAreaIdentityFormat</w:t>
      </w:r>
      <w:proofErr w:type="spellEnd"/>
      <w:r>
        <w:t>"&gt;</w:t>
      </w:r>
    </w:p>
    <w:p w14:paraId="0BE08D53" w14:textId="77777777" w:rsidR="00583FB8" w:rsidRDefault="00583FB8" w:rsidP="00583FB8">
      <w:pPr>
        <w:pStyle w:val="PL"/>
      </w:pPr>
      <w:r>
        <w:tab/>
        <w:t>&lt;</w:t>
      </w:r>
      <w:proofErr w:type="spellStart"/>
      <w:r>
        <w:t>xs:restriction</w:t>
      </w:r>
      <w:proofErr w:type="spellEnd"/>
      <w:r>
        <w:t xml:space="preserve"> base="</w:t>
      </w:r>
      <w:proofErr w:type="spellStart"/>
      <w:r>
        <w:t>xs:integer</w:t>
      </w:r>
      <w:proofErr w:type="spellEnd"/>
      <w:r>
        <w:t>"&gt;</w:t>
      </w:r>
    </w:p>
    <w:p w14:paraId="409A6E16" w14:textId="77777777" w:rsidR="00583FB8" w:rsidRDefault="00583FB8" w:rsidP="00583FB8">
      <w:pPr>
        <w:pStyle w:val="PL"/>
      </w:pPr>
      <w:r>
        <w:tab/>
        <w:t>&lt;</w:t>
      </w:r>
      <w:proofErr w:type="spellStart"/>
      <w:r>
        <w:t>xs:minInclusive</w:t>
      </w:r>
      <w:proofErr w:type="spellEnd"/>
      <w:r>
        <w:t xml:space="preserve"> value="0"/&gt;</w:t>
      </w:r>
    </w:p>
    <w:p w14:paraId="7F7E2006" w14:textId="77777777" w:rsidR="00583FB8" w:rsidRDefault="00583FB8" w:rsidP="00583FB8">
      <w:pPr>
        <w:pStyle w:val="PL"/>
      </w:pPr>
      <w:r>
        <w:tab/>
        <w:t>&lt;</w:t>
      </w:r>
      <w:proofErr w:type="spellStart"/>
      <w:r>
        <w:t>xs:maxInclusive</w:t>
      </w:r>
      <w:proofErr w:type="spellEnd"/>
      <w:r>
        <w:t xml:space="preserve"> value="255"/&gt;</w:t>
      </w:r>
    </w:p>
    <w:p w14:paraId="249F84CF" w14:textId="77777777" w:rsidR="00583FB8" w:rsidRDefault="00583FB8" w:rsidP="00583FB8">
      <w:pPr>
        <w:pStyle w:val="PL"/>
      </w:pPr>
      <w:r>
        <w:tab/>
        <w:t>&lt;/</w:t>
      </w:r>
      <w:proofErr w:type="spellStart"/>
      <w:r>
        <w:t>xs:restriction</w:t>
      </w:r>
      <w:proofErr w:type="spellEnd"/>
      <w:r>
        <w:t>&gt;</w:t>
      </w:r>
    </w:p>
    <w:p w14:paraId="16B6D224" w14:textId="77777777" w:rsidR="00583FB8" w:rsidRDefault="00583FB8" w:rsidP="00583FB8">
      <w:pPr>
        <w:pStyle w:val="PL"/>
      </w:pPr>
      <w:r>
        <w:tab/>
        <w:t>&lt;/</w:t>
      </w:r>
      <w:proofErr w:type="spellStart"/>
      <w:r>
        <w:t>xs:simpleType</w:t>
      </w:r>
      <w:proofErr w:type="spellEnd"/>
      <w:r>
        <w:t>&gt;</w:t>
      </w:r>
    </w:p>
    <w:p w14:paraId="7EA879DA" w14:textId="77777777" w:rsidR="00583FB8" w:rsidRDefault="00583FB8" w:rsidP="00583FB8">
      <w:pPr>
        <w:pStyle w:val="PL"/>
      </w:pPr>
      <w:r>
        <w:tab/>
        <w:t>&lt;</w:t>
      </w:r>
      <w:proofErr w:type="spellStart"/>
      <w:r>
        <w:t>xs:complexType</w:t>
      </w:r>
      <w:proofErr w:type="spellEnd"/>
      <w:r>
        <w:t xml:space="preserve"> name="</w:t>
      </w:r>
      <w:proofErr w:type="spellStart"/>
      <w:r>
        <w:t>tMbsfnAreaIdentity</w:t>
      </w:r>
      <w:proofErr w:type="spellEnd"/>
      <w:r>
        <w:t>"&gt;</w:t>
      </w:r>
    </w:p>
    <w:p w14:paraId="2057AB0A" w14:textId="77777777" w:rsidR="00583FB8" w:rsidRDefault="00583FB8" w:rsidP="00583FB8">
      <w:pPr>
        <w:pStyle w:val="PL"/>
      </w:pPr>
      <w:r>
        <w:tab/>
        <w:t>&lt;</w:t>
      </w:r>
      <w:proofErr w:type="spellStart"/>
      <w:r>
        <w:t>xs:simpleContent</w:t>
      </w:r>
      <w:proofErr w:type="spellEnd"/>
      <w:r>
        <w:t>&gt;</w:t>
      </w:r>
    </w:p>
    <w:p w14:paraId="5E496870" w14:textId="77777777" w:rsidR="00583FB8" w:rsidRDefault="00583FB8" w:rsidP="00583FB8">
      <w:pPr>
        <w:pStyle w:val="PL"/>
      </w:pPr>
      <w:r>
        <w:tab/>
        <w:t>&lt;</w:t>
      </w:r>
      <w:proofErr w:type="spellStart"/>
      <w:r>
        <w:t>xs:extension</w:t>
      </w:r>
      <w:proofErr w:type="spellEnd"/>
      <w:r>
        <w:t xml:space="preserve"> base="</w:t>
      </w:r>
      <w:proofErr w:type="spellStart"/>
      <w:r>
        <w:t>sealloc:tMbsfnAreaIdentityFormat</w:t>
      </w:r>
      <w:proofErr w:type="spellEnd"/>
      <w:r>
        <w:t>"&gt;</w:t>
      </w:r>
    </w:p>
    <w:p w14:paraId="4138674E"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2BDFF447"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49AB1292"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42F44F85"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319B6B0C" w14:textId="77777777" w:rsidR="00583FB8" w:rsidRDefault="00583FB8" w:rsidP="00583FB8">
      <w:pPr>
        <w:pStyle w:val="PL"/>
      </w:pPr>
      <w:r w:rsidRPr="006254F8">
        <w:rPr>
          <w:lang w:val="fr-FR"/>
        </w:rPr>
        <w:tab/>
      </w:r>
      <w:r>
        <w:t>&lt;</w:t>
      </w:r>
      <w:proofErr w:type="spellStart"/>
      <w:r>
        <w:t>xs:complexType</w:t>
      </w:r>
      <w:proofErr w:type="spellEnd"/>
      <w:r>
        <w:t xml:space="preserve"> name="</w:t>
      </w:r>
      <w:proofErr w:type="spellStart"/>
      <w:r>
        <w:t>tIntegerAttributeType</w:t>
      </w:r>
      <w:proofErr w:type="spellEnd"/>
      <w:r>
        <w:t>"&gt;</w:t>
      </w:r>
    </w:p>
    <w:p w14:paraId="32667B02" w14:textId="77777777" w:rsidR="00583FB8" w:rsidRDefault="00583FB8" w:rsidP="00583FB8">
      <w:pPr>
        <w:pStyle w:val="PL"/>
      </w:pPr>
      <w:r>
        <w:tab/>
        <w:t>&lt;</w:t>
      </w:r>
      <w:proofErr w:type="spellStart"/>
      <w:r>
        <w:t>xs:simpleContent</w:t>
      </w:r>
      <w:proofErr w:type="spellEnd"/>
      <w:r>
        <w:t>&gt;</w:t>
      </w:r>
    </w:p>
    <w:p w14:paraId="2089D8CA" w14:textId="77777777" w:rsidR="00583FB8" w:rsidRDefault="00583FB8" w:rsidP="00583FB8">
      <w:pPr>
        <w:pStyle w:val="PL"/>
      </w:pPr>
      <w:r>
        <w:tab/>
        <w:t>&lt;</w:t>
      </w:r>
      <w:proofErr w:type="spellStart"/>
      <w:r>
        <w:t>xs:extension</w:t>
      </w:r>
      <w:proofErr w:type="spellEnd"/>
      <w:r>
        <w:t xml:space="preserve"> base="</w:t>
      </w:r>
      <w:proofErr w:type="spellStart"/>
      <w:r>
        <w:t>xs:integer</w:t>
      </w:r>
      <w:proofErr w:type="spellEnd"/>
      <w:r>
        <w:t>"&gt;</w:t>
      </w:r>
    </w:p>
    <w:p w14:paraId="634E87C9"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56BC1205" w14:textId="77777777" w:rsidR="00583FB8" w:rsidRPr="006254F8" w:rsidRDefault="00583FB8" w:rsidP="00583FB8">
      <w:pPr>
        <w:pStyle w:val="PL"/>
        <w:rPr>
          <w:lang w:val="fr-FR"/>
        </w:rPr>
      </w:pPr>
      <w:r>
        <w:tab/>
      </w:r>
      <w:r w:rsidRPr="006254F8">
        <w:rPr>
          <w:lang w:val="fr-FR"/>
        </w:rPr>
        <w:t>&lt;/</w:t>
      </w:r>
      <w:proofErr w:type="spellStart"/>
      <w:r w:rsidRPr="006254F8">
        <w:rPr>
          <w:lang w:val="fr-FR"/>
        </w:rPr>
        <w:t>xs:extension</w:t>
      </w:r>
      <w:proofErr w:type="spellEnd"/>
      <w:r w:rsidRPr="006254F8">
        <w:rPr>
          <w:lang w:val="fr-FR"/>
        </w:rPr>
        <w:t>&gt;</w:t>
      </w:r>
    </w:p>
    <w:p w14:paraId="080C2828" w14:textId="77777777" w:rsidR="00583FB8" w:rsidRPr="006254F8" w:rsidRDefault="00583FB8" w:rsidP="00583FB8">
      <w:pPr>
        <w:pStyle w:val="PL"/>
        <w:rPr>
          <w:lang w:val="fr-FR"/>
        </w:rPr>
      </w:pPr>
      <w:r>
        <w:rPr>
          <w:lang w:val="fr-FR"/>
        </w:rPr>
        <w:tab/>
      </w:r>
      <w:r w:rsidRPr="006254F8">
        <w:rPr>
          <w:lang w:val="fr-FR"/>
        </w:rPr>
        <w:t>&lt;/</w:t>
      </w:r>
      <w:proofErr w:type="spellStart"/>
      <w:r w:rsidRPr="006254F8">
        <w:rPr>
          <w:lang w:val="fr-FR"/>
        </w:rPr>
        <w:t>xs:simpleContent</w:t>
      </w:r>
      <w:proofErr w:type="spellEnd"/>
      <w:r w:rsidRPr="006254F8">
        <w:rPr>
          <w:lang w:val="fr-FR"/>
        </w:rPr>
        <w:t>&gt;</w:t>
      </w:r>
    </w:p>
    <w:p w14:paraId="556D2DF1" w14:textId="77777777" w:rsidR="00583FB8" w:rsidRPr="006254F8" w:rsidRDefault="00583FB8" w:rsidP="00583FB8">
      <w:pPr>
        <w:pStyle w:val="PL"/>
        <w:rPr>
          <w:lang w:val="fr-FR"/>
        </w:rPr>
      </w:pPr>
      <w:r w:rsidRPr="006254F8">
        <w:rPr>
          <w:lang w:val="fr-FR"/>
        </w:rPr>
        <w:tab/>
        <w:t>&lt;/</w:t>
      </w:r>
      <w:proofErr w:type="spellStart"/>
      <w:r w:rsidRPr="006254F8">
        <w:rPr>
          <w:lang w:val="fr-FR"/>
        </w:rPr>
        <w:t>xs:complexType</w:t>
      </w:r>
      <w:proofErr w:type="spellEnd"/>
      <w:r w:rsidRPr="006254F8">
        <w:rPr>
          <w:lang w:val="fr-FR"/>
        </w:rPr>
        <w:t>&gt;</w:t>
      </w:r>
    </w:p>
    <w:p w14:paraId="58886538" w14:textId="77777777" w:rsidR="00583FB8" w:rsidRDefault="00583FB8" w:rsidP="00583FB8">
      <w:pPr>
        <w:pStyle w:val="PL"/>
      </w:pPr>
      <w:r w:rsidRPr="00EB0562">
        <w:rPr>
          <w:lang w:val="fr-FR"/>
        </w:rPr>
        <w:tab/>
      </w:r>
      <w:r>
        <w:t>&lt;</w:t>
      </w:r>
      <w:proofErr w:type="spellStart"/>
      <w:r>
        <w:t>xs:complexType</w:t>
      </w:r>
      <w:proofErr w:type="spellEnd"/>
      <w:r>
        <w:t xml:space="preserve"> name="</w:t>
      </w:r>
      <w:r w:rsidDel="00E93187">
        <w:t xml:space="preserve"> </w:t>
      </w:r>
      <w:proofErr w:type="spellStart"/>
      <w:r>
        <w:t>tVerticalAppEventType</w:t>
      </w:r>
      <w:proofErr w:type="spellEnd"/>
      <w:r>
        <w:t>"&gt;</w:t>
      </w:r>
    </w:p>
    <w:p w14:paraId="039FFA0D" w14:textId="77777777" w:rsidR="00583FB8" w:rsidRDefault="00583FB8" w:rsidP="00583FB8">
      <w:pPr>
        <w:pStyle w:val="PL"/>
      </w:pPr>
      <w:r>
        <w:tab/>
        <w:t>&lt;</w:t>
      </w:r>
      <w:proofErr w:type="spellStart"/>
      <w:r>
        <w:t>xs:sequence</w:t>
      </w:r>
      <w:proofErr w:type="spellEnd"/>
      <w:r>
        <w:t>&gt;</w:t>
      </w:r>
    </w:p>
    <w:p w14:paraId="2B487CFF" w14:textId="77777777" w:rsidR="00583FB8" w:rsidRDefault="00583FB8" w:rsidP="00583FB8">
      <w:pPr>
        <w:pStyle w:val="PL"/>
      </w:pPr>
      <w:r>
        <w:tab/>
        <w:t>&lt;</w:t>
      </w:r>
      <w:proofErr w:type="spellStart"/>
      <w:r>
        <w:t>xs:element</w:t>
      </w:r>
      <w:proofErr w:type="spellEnd"/>
      <w:r>
        <w:t xml:space="preserve"> name="</w:t>
      </w:r>
      <w:proofErr w:type="spellStart"/>
      <w:r>
        <w:t>InitialLogOn</w:t>
      </w:r>
      <w:proofErr w:type="spellEnd"/>
      <w:r>
        <w:t>" type="</w:t>
      </w:r>
      <w:proofErr w:type="spellStart"/>
      <w:r>
        <w:t>sealloc:tEmptyTypeAttribute</w:t>
      </w:r>
      <w:proofErr w:type="spellEnd"/>
      <w:r>
        <w:t>" minOccurs="0"/&gt;</w:t>
      </w:r>
    </w:p>
    <w:p w14:paraId="16F005ED" w14:textId="77777777" w:rsidR="00583FB8" w:rsidRDefault="00583FB8" w:rsidP="00583FB8">
      <w:pPr>
        <w:pStyle w:val="PL"/>
      </w:pPr>
      <w:r>
        <w:tab/>
        <w:t>&lt;</w:t>
      </w:r>
      <w:proofErr w:type="spellStart"/>
      <w:r>
        <w:t>xs:element</w:t>
      </w:r>
      <w:proofErr w:type="spellEnd"/>
      <w:r>
        <w:t xml:space="preserve"> name="</w:t>
      </w:r>
      <w:proofErr w:type="spellStart"/>
      <w:r>
        <w:t>LocConfigReceived</w:t>
      </w:r>
      <w:proofErr w:type="spellEnd"/>
      <w:r>
        <w:t>" type="</w:t>
      </w:r>
      <w:proofErr w:type="spellStart"/>
      <w:r>
        <w:t>sealloc:tEmptyTypeAttribute</w:t>
      </w:r>
      <w:proofErr w:type="spellEnd"/>
      <w:r>
        <w:t>" minOccurs="0"/&gt;</w:t>
      </w:r>
    </w:p>
    <w:p w14:paraId="11200CEC" w14:textId="77777777" w:rsidR="00583FB8" w:rsidRDefault="00583FB8" w:rsidP="00583FB8">
      <w:pPr>
        <w:pStyle w:val="PL"/>
      </w:pPr>
      <w:r>
        <w:lastRenderedPageBreak/>
        <w:tab/>
        <w:t>&lt;</w:t>
      </w:r>
      <w:proofErr w:type="spellStart"/>
      <w:r>
        <w:t>xs:element</w:t>
      </w:r>
      <w:proofErr w:type="spellEnd"/>
      <w:r>
        <w:t xml:space="preserve"> name="</w:t>
      </w:r>
      <w:proofErr w:type="spellStart"/>
      <w:r>
        <w:t>AnyOtherEvent</w:t>
      </w:r>
      <w:proofErr w:type="spellEnd"/>
      <w:r>
        <w:t>" type="</w:t>
      </w:r>
      <w:proofErr w:type="spellStart"/>
      <w:r>
        <w:t>sealloc:tEmptyTypeAttribute</w:t>
      </w:r>
      <w:proofErr w:type="spellEnd"/>
      <w:r>
        <w:t>" minOccurs="0"/&gt;</w:t>
      </w:r>
    </w:p>
    <w:p w14:paraId="2EF0CCF4" w14:textId="77777777" w:rsidR="00583FB8" w:rsidRDefault="00583FB8" w:rsidP="00583FB8">
      <w:pPr>
        <w:pStyle w:val="PL"/>
      </w:pPr>
      <w:r>
        <w:tab/>
        <w:t>&lt;</w:t>
      </w:r>
      <w:proofErr w:type="spellStart"/>
      <w:r>
        <w:t>xs:element</w:t>
      </w:r>
      <w:proofErr w:type="spellEnd"/>
      <w:r>
        <w:t xml:space="preserve"> name="</w:t>
      </w:r>
      <w:proofErr w:type="spellStart"/>
      <w:r>
        <w:t>LocationConfigurationReceived</w:t>
      </w:r>
      <w:proofErr w:type="spellEnd"/>
      <w:r>
        <w:t>" type="</w:t>
      </w:r>
      <w:proofErr w:type="spellStart"/>
      <w:r>
        <w:t>sealloc:tEmptyTypeAttribute</w:t>
      </w:r>
      <w:proofErr w:type="spellEnd"/>
      <w:r>
        <w:t>" minOccurs="0"/&gt;</w:t>
      </w:r>
    </w:p>
    <w:p w14:paraId="66F36A3B"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33F3F1D"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4C6501AB" w14:textId="77777777" w:rsidR="00583FB8" w:rsidRDefault="00583FB8" w:rsidP="00583FB8">
      <w:pPr>
        <w:pStyle w:val="PL"/>
      </w:pPr>
      <w:r>
        <w:tab/>
        <w:t>&lt;/</w:t>
      </w:r>
      <w:proofErr w:type="spellStart"/>
      <w:r>
        <w:t>xs:sequence</w:t>
      </w:r>
      <w:proofErr w:type="spellEnd"/>
      <w:r>
        <w:t>&gt;</w:t>
      </w:r>
    </w:p>
    <w:p w14:paraId="59FDD78F"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7A436C00" w14:textId="7DF2F3B2" w:rsidR="00583FB8" w:rsidRDefault="00583FB8" w:rsidP="00583FB8">
      <w:pPr>
        <w:pStyle w:val="PL"/>
      </w:pPr>
      <w:r>
        <w:tab/>
        <w:t>&lt;/</w:t>
      </w:r>
      <w:proofErr w:type="spellStart"/>
      <w:r>
        <w:t>xs:complexType</w:t>
      </w:r>
      <w:proofErr w:type="spellEnd"/>
      <w:r>
        <w:t>&gt;</w:t>
      </w:r>
    </w:p>
    <w:p w14:paraId="6D0AE27E" w14:textId="1CAC8E77" w:rsidR="00633163" w:rsidRDefault="00077DE3" w:rsidP="00633163">
      <w:pPr>
        <w:pStyle w:val="PL"/>
        <w:tabs>
          <w:tab w:val="clear" w:pos="768"/>
        </w:tabs>
      </w:pPr>
      <w:r>
        <w:tab/>
      </w:r>
      <w:r w:rsidR="00633163">
        <w:t>&lt;</w:t>
      </w:r>
      <w:proofErr w:type="spellStart"/>
      <w:r w:rsidR="00633163">
        <w:t>xs:simpleType</w:t>
      </w:r>
      <w:proofErr w:type="spellEnd"/>
      <w:r w:rsidR="00633163">
        <w:t xml:space="preserve"> name="</w:t>
      </w:r>
      <w:proofErr w:type="spellStart"/>
      <w:r w:rsidR="00633163">
        <w:rPr>
          <w:rFonts w:hint="eastAsia"/>
          <w:lang w:eastAsia="zh-CN"/>
        </w:rPr>
        <w:t>tLocationAccessType</w:t>
      </w:r>
      <w:r w:rsidR="00633163">
        <w:t>Type</w:t>
      </w:r>
      <w:proofErr w:type="spellEnd"/>
      <w:r w:rsidR="00633163">
        <w:t>"&gt;</w:t>
      </w:r>
    </w:p>
    <w:p w14:paraId="559FE532" w14:textId="77777777" w:rsidR="00633163" w:rsidRDefault="00633163" w:rsidP="00633163">
      <w:pPr>
        <w:pStyle w:val="PL"/>
      </w:pPr>
      <w:r>
        <w:tab/>
        <w:t>&lt;</w:t>
      </w:r>
      <w:proofErr w:type="spellStart"/>
      <w:r>
        <w:t>xs:restriction</w:t>
      </w:r>
      <w:proofErr w:type="spellEnd"/>
      <w:r>
        <w:t xml:space="preserve"> base="</w:t>
      </w:r>
      <w:proofErr w:type="spellStart"/>
      <w:r>
        <w:t>xs:string</w:t>
      </w:r>
      <w:proofErr w:type="spellEnd"/>
      <w:r>
        <w:t>"&gt;</w:t>
      </w:r>
    </w:p>
    <w:p w14:paraId="72289EE1" w14:textId="77777777" w:rsidR="00633163" w:rsidRDefault="00633163" w:rsidP="00633163">
      <w:pPr>
        <w:pStyle w:val="PL"/>
        <w:rPr>
          <w:lang w:eastAsia="zh-CN"/>
        </w:rPr>
      </w:pPr>
      <w:r>
        <w:tab/>
        <w:t>&lt;</w:t>
      </w:r>
      <w:proofErr w:type="spellStart"/>
      <w:r>
        <w:t>xs:enumeration</w:t>
      </w:r>
      <w:proofErr w:type="spellEnd"/>
      <w:r>
        <w:t xml:space="preserve"> value="</w:t>
      </w:r>
      <w:r w:rsidRPr="00F11966">
        <w:t>3GPP_ACCESS</w:t>
      </w:r>
      <w:r>
        <w:t>"/&gt;</w:t>
      </w:r>
    </w:p>
    <w:p w14:paraId="1B641746" w14:textId="77777777" w:rsidR="00633163" w:rsidRDefault="00633163" w:rsidP="00633163">
      <w:pPr>
        <w:pStyle w:val="PL"/>
        <w:rPr>
          <w:lang w:eastAsia="zh-CN"/>
        </w:rPr>
      </w:pPr>
      <w:r>
        <w:tab/>
        <w:t>&lt;</w:t>
      </w:r>
      <w:proofErr w:type="spellStart"/>
      <w:r>
        <w:t>xs:enumeration</w:t>
      </w:r>
      <w:proofErr w:type="spellEnd"/>
      <w:r>
        <w:t xml:space="preserve"> value="</w:t>
      </w:r>
      <w:r w:rsidRPr="00BE016C">
        <w:t xml:space="preserve"> </w:t>
      </w:r>
      <w:r w:rsidRPr="00F11966">
        <w:t>NON_3GPP_ACCESS</w:t>
      </w:r>
      <w:r>
        <w:t>"/&gt;</w:t>
      </w:r>
    </w:p>
    <w:p w14:paraId="69DDA3E1" w14:textId="77777777" w:rsidR="00633163" w:rsidRDefault="00633163" w:rsidP="00633163">
      <w:pPr>
        <w:pStyle w:val="PL"/>
      </w:pPr>
      <w:r>
        <w:tab/>
        <w:t>&lt;/</w:t>
      </w:r>
      <w:proofErr w:type="spellStart"/>
      <w:r>
        <w:t>xs:restriction</w:t>
      </w:r>
      <w:proofErr w:type="spellEnd"/>
      <w:r>
        <w:t>&gt;</w:t>
      </w:r>
    </w:p>
    <w:p w14:paraId="76E4EB91" w14:textId="77777777" w:rsidR="00633163" w:rsidRDefault="00633163" w:rsidP="00633163">
      <w:pPr>
        <w:pStyle w:val="PL"/>
        <w:rPr>
          <w:lang w:eastAsia="zh-CN"/>
        </w:rPr>
      </w:pPr>
      <w:r>
        <w:tab/>
        <w:t>&lt;/</w:t>
      </w:r>
      <w:proofErr w:type="spellStart"/>
      <w:r>
        <w:t>xs:simpleType</w:t>
      </w:r>
      <w:proofErr w:type="spellEnd"/>
      <w:r>
        <w:t>&gt;</w:t>
      </w:r>
    </w:p>
    <w:p w14:paraId="472E0B0B" w14:textId="77777777" w:rsidR="00633163" w:rsidRDefault="00633163" w:rsidP="00633163">
      <w:pPr>
        <w:pStyle w:val="PL"/>
        <w:tabs>
          <w:tab w:val="clear" w:pos="768"/>
        </w:tabs>
      </w:pPr>
      <w:r>
        <w:tab/>
        <w:t>&lt;</w:t>
      </w:r>
      <w:proofErr w:type="spellStart"/>
      <w:r>
        <w:t>xs:simpleType</w:t>
      </w:r>
      <w:proofErr w:type="spellEnd"/>
      <w:r>
        <w:t xml:space="preserve"> name="</w:t>
      </w:r>
      <w:proofErr w:type="spellStart"/>
      <w:r>
        <w:rPr>
          <w:rFonts w:hint="eastAsia"/>
          <w:lang w:eastAsia="zh-CN"/>
        </w:rPr>
        <w:t>tPositioningMethod</w:t>
      </w:r>
      <w:r>
        <w:t>Type</w:t>
      </w:r>
      <w:proofErr w:type="spellEnd"/>
      <w:r>
        <w:t>"&gt;</w:t>
      </w:r>
    </w:p>
    <w:p w14:paraId="4C6A7817" w14:textId="77777777" w:rsidR="00633163" w:rsidRDefault="00633163" w:rsidP="00633163">
      <w:pPr>
        <w:pStyle w:val="PL"/>
      </w:pPr>
      <w:r>
        <w:tab/>
        <w:t>&lt;</w:t>
      </w:r>
      <w:proofErr w:type="spellStart"/>
      <w:r>
        <w:t>xs:restriction</w:t>
      </w:r>
      <w:proofErr w:type="spellEnd"/>
      <w:r>
        <w:t xml:space="preserve"> base="</w:t>
      </w:r>
      <w:proofErr w:type="spellStart"/>
      <w:r>
        <w:t>xs:string</w:t>
      </w:r>
      <w:proofErr w:type="spellEnd"/>
      <w:r>
        <w:t>"&gt;</w:t>
      </w:r>
    </w:p>
    <w:p w14:paraId="2B8DF50E" w14:textId="77777777" w:rsidR="00633163" w:rsidRDefault="00633163" w:rsidP="00633163">
      <w:pPr>
        <w:pStyle w:val="PL"/>
        <w:rPr>
          <w:lang w:eastAsia="zh-CN"/>
        </w:rPr>
      </w:pPr>
      <w:r>
        <w:tab/>
        <w:t>&lt;</w:t>
      </w:r>
      <w:proofErr w:type="spellStart"/>
      <w:r>
        <w:t>xs:enumeration</w:t>
      </w:r>
      <w:proofErr w:type="spellEnd"/>
      <w:r>
        <w:t xml:space="preserve"> value="</w:t>
      </w:r>
      <w:r>
        <w:rPr>
          <w:lang w:val="en-US"/>
        </w:rPr>
        <w:t>CELLID</w:t>
      </w:r>
      <w:r>
        <w:t>"/&gt;</w:t>
      </w:r>
    </w:p>
    <w:p w14:paraId="7FFEE6BC" w14:textId="77777777" w:rsidR="00633163" w:rsidRDefault="00633163" w:rsidP="00633163">
      <w:pPr>
        <w:pStyle w:val="PL"/>
        <w:rPr>
          <w:lang w:eastAsia="zh-CN"/>
        </w:rPr>
      </w:pPr>
      <w:r>
        <w:tab/>
        <w:t>&lt;</w:t>
      </w:r>
      <w:proofErr w:type="spellStart"/>
      <w:r>
        <w:t>xs:enumeration</w:t>
      </w:r>
      <w:proofErr w:type="spellEnd"/>
      <w:r>
        <w:t xml:space="preserve"> value="</w:t>
      </w:r>
      <w:r w:rsidRPr="00BF6487">
        <w:rPr>
          <w:lang w:val="en-US"/>
        </w:rPr>
        <w:t>ECID</w:t>
      </w:r>
      <w:r>
        <w:t>"/&gt;</w:t>
      </w:r>
    </w:p>
    <w:p w14:paraId="70E6B387" w14:textId="77777777" w:rsidR="00633163" w:rsidRDefault="00633163" w:rsidP="00633163">
      <w:pPr>
        <w:pStyle w:val="PL"/>
        <w:rPr>
          <w:lang w:eastAsia="zh-CN"/>
        </w:rPr>
      </w:pPr>
      <w:r>
        <w:tab/>
        <w:t>&lt;</w:t>
      </w:r>
      <w:proofErr w:type="spellStart"/>
      <w:r>
        <w:t>xs:enumeration</w:t>
      </w:r>
      <w:proofErr w:type="spellEnd"/>
      <w:r>
        <w:t xml:space="preserve"> value="</w:t>
      </w:r>
      <w:r w:rsidRPr="00BF6487">
        <w:rPr>
          <w:lang w:val="en-US"/>
        </w:rPr>
        <w:t>OTDOA</w:t>
      </w:r>
      <w:r>
        <w:t>"/&gt;</w:t>
      </w:r>
    </w:p>
    <w:p w14:paraId="5D823E59" w14:textId="77777777" w:rsidR="00633163" w:rsidRDefault="00633163" w:rsidP="00633163">
      <w:pPr>
        <w:pStyle w:val="PL"/>
        <w:rPr>
          <w:lang w:eastAsia="zh-CN"/>
        </w:rPr>
      </w:pPr>
      <w:r>
        <w:tab/>
        <w:t>&lt;</w:t>
      </w:r>
      <w:proofErr w:type="spellStart"/>
      <w:r>
        <w:t>xs:enumeration</w:t>
      </w:r>
      <w:proofErr w:type="spellEnd"/>
      <w:r>
        <w:t xml:space="preserve"> value="</w:t>
      </w:r>
      <w:r>
        <w:rPr>
          <w:lang w:val="en-US"/>
        </w:rPr>
        <w:t>BAROMETRIC_PRESSURE</w:t>
      </w:r>
      <w:r>
        <w:t>"/&gt;</w:t>
      </w:r>
    </w:p>
    <w:p w14:paraId="689EC35B" w14:textId="77777777" w:rsidR="00633163" w:rsidRDefault="00633163" w:rsidP="00633163">
      <w:pPr>
        <w:pStyle w:val="PL"/>
        <w:rPr>
          <w:lang w:eastAsia="zh-CN"/>
        </w:rPr>
      </w:pPr>
      <w:r>
        <w:tab/>
        <w:t>&lt;</w:t>
      </w:r>
      <w:proofErr w:type="spellStart"/>
      <w:r>
        <w:t>xs:enumeration</w:t>
      </w:r>
      <w:proofErr w:type="spellEnd"/>
      <w:r>
        <w:t xml:space="preserve"> value="</w:t>
      </w:r>
      <w:r>
        <w:rPr>
          <w:lang w:val="en-US"/>
        </w:rPr>
        <w:t>WLAN</w:t>
      </w:r>
      <w:r>
        <w:t>"/&gt;</w:t>
      </w:r>
    </w:p>
    <w:p w14:paraId="2DB970E5" w14:textId="77777777" w:rsidR="00633163" w:rsidRPr="008D492A" w:rsidRDefault="00633163" w:rsidP="00633163">
      <w:pPr>
        <w:pStyle w:val="PL"/>
        <w:rPr>
          <w:lang w:eastAsia="zh-CN"/>
        </w:rPr>
      </w:pPr>
      <w:r>
        <w:tab/>
        <w:t>&lt;</w:t>
      </w:r>
      <w:proofErr w:type="spellStart"/>
      <w:r>
        <w:t>xs:enumeration</w:t>
      </w:r>
      <w:proofErr w:type="spellEnd"/>
      <w:r>
        <w:t xml:space="preserve"> value="</w:t>
      </w:r>
      <w:r>
        <w:rPr>
          <w:lang w:val="en-US"/>
        </w:rPr>
        <w:t>BLUETOOTH</w:t>
      </w:r>
      <w:r>
        <w:t>"/&gt;</w:t>
      </w:r>
    </w:p>
    <w:p w14:paraId="3E2CDE2E" w14:textId="77777777" w:rsidR="00633163" w:rsidRDefault="00633163" w:rsidP="00633163">
      <w:pPr>
        <w:pStyle w:val="PL"/>
        <w:rPr>
          <w:lang w:eastAsia="zh-CN"/>
        </w:rPr>
      </w:pPr>
      <w:r>
        <w:tab/>
        <w:t>&lt;</w:t>
      </w:r>
      <w:proofErr w:type="spellStart"/>
      <w:r>
        <w:t>xs:enumeration</w:t>
      </w:r>
      <w:proofErr w:type="spellEnd"/>
      <w:r>
        <w:t xml:space="preserve"> value="</w:t>
      </w:r>
      <w:r>
        <w:rPr>
          <w:rFonts w:hint="eastAsia"/>
          <w:lang w:val="en-US" w:eastAsia="zh-CN"/>
        </w:rPr>
        <w:t>MBS</w:t>
      </w:r>
      <w:r>
        <w:t>"/&gt;</w:t>
      </w:r>
    </w:p>
    <w:p w14:paraId="5A544E25" w14:textId="77777777" w:rsidR="00633163" w:rsidRDefault="00633163" w:rsidP="00633163">
      <w:pPr>
        <w:pStyle w:val="PL"/>
        <w:rPr>
          <w:lang w:eastAsia="zh-CN"/>
        </w:rPr>
      </w:pPr>
      <w:r>
        <w:tab/>
        <w:t>&lt;</w:t>
      </w:r>
      <w:proofErr w:type="spellStart"/>
      <w:r>
        <w:t>xs:enumeration</w:t>
      </w:r>
      <w:proofErr w:type="spellEnd"/>
      <w:r>
        <w:t xml:space="preserve"> value="MOTION_SENSOR"/&gt;</w:t>
      </w:r>
    </w:p>
    <w:p w14:paraId="6F46CD8F"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DL_TDOA</w:t>
      </w:r>
      <w:r>
        <w:t>"/&gt;</w:t>
      </w:r>
    </w:p>
    <w:p w14:paraId="0A48EB47"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DL_A</w:t>
      </w:r>
      <w:r>
        <w:rPr>
          <w:rFonts w:hint="eastAsia"/>
          <w:lang w:val="en-US" w:eastAsia="zh-CN"/>
        </w:rPr>
        <w:t>OD</w:t>
      </w:r>
      <w:r>
        <w:t>"/&gt;</w:t>
      </w:r>
    </w:p>
    <w:p w14:paraId="2A76ADE1"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MULTI-RTT</w:t>
      </w:r>
      <w:r>
        <w:t>"/&gt;</w:t>
      </w:r>
    </w:p>
    <w:p w14:paraId="25F9553A"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NR_ECID</w:t>
      </w:r>
      <w:r>
        <w:t>"/&gt;</w:t>
      </w:r>
    </w:p>
    <w:p w14:paraId="6947464B"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UL_TDOA</w:t>
      </w:r>
      <w:r>
        <w:t>"/&gt;</w:t>
      </w:r>
    </w:p>
    <w:p w14:paraId="6E609C3C"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rFonts w:hint="eastAsia"/>
          <w:lang w:val="en-US" w:eastAsia="zh-CN"/>
        </w:rPr>
        <w:t>U</w:t>
      </w:r>
      <w:r>
        <w:rPr>
          <w:lang w:val="en-US"/>
        </w:rPr>
        <w:t>L_A</w:t>
      </w:r>
      <w:r>
        <w:rPr>
          <w:rFonts w:hint="eastAsia"/>
          <w:lang w:val="en-US" w:eastAsia="zh-CN"/>
        </w:rPr>
        <w:t>OD</w:t>
      </w:r>
      <w:r>
        <w:t>"/&gt;</w:t>
      </w:r>
    </w:p>
    <w:p w14:paraId="0B56A6B5" w14:textId="77777777" w:rsidR="00633163" w:rsidRPr="008D492A" w:rsidRDefault="00633163" w:rsidP="00633163">
      <w:pPr>
        <w:pStyle w:val="PL"/>
        <w:rPr>
          <w:b/>
          <w:lang w:eastAsia="zh-CN"/>
        </w:rPr>
      </w:pPr>
      <w:r>
        <w:tab/>
        <w:t>&lt;</w:t>
      </w:r>
      <w:proofErr w:type="spellStart"/>
      <w:r>
        <w:t>xs:enumeration</w:t>
      </w:r>
      <w:proofErr w:type="spellEnd"/>
      <w:r>
        <w:t xml:space="preserve"> value="</w:t>
      </w:r>
      <w:r>
        <w:rPr>
          <w:lang w:val="en-US"/>
        </w:rPr>
        <w:t>NETWORK_SPECIFIC</w:t>
      </w:r>
      <w:r>
        <w:t>"/&gt;</w:t>
      </w:r>
    </w:p>
    <w:p w14:paraId="16461971" w14:textId="77777777" w:rsidR="00633163" w:rsidRDefault="00633163" w:rsidP="00633163">
      <w:pPr>
        <w:pStyle w:val="PL"/>
      </w:pPr>
      <w:r>
        <w:tab/>
        <w:t>&lt;/</w:t>
      </w:r>
      <w:proofErr w:type="spellStart"/>
      <w:r>
        <w:t>xs:restriction</w:t>
      </w:r>
      <w:proofErr w:type="spellEnd"/>
      <w:r>
        <w:t>&gt;</w:t>
      </w:r>
    </w:p>
    <w:p w14:paraId="07934127" w14:textId="07826B90" w:rsidR="00583FB8" w:rsidRDefault="00633163" w:rsidP="00583FB8">
      <w:pPr>
        <w:pStyle w:val="PL"/>
      </w:pPr>
      <w:r>
        <w:tab/>
        <w:t>&lt;/</w:t>
      </w:r>
      <w:proofErr w:type="spellStart"/>
      <w:r>
        <w:t>xs:simpleType</w:t>
      </w:r>
      <w:proofErr w:type="spellEnd"/>
      <w:r>
        <w:t>&gt;</w:t>
      </w:r>
    </w:p>
    <w:p w14:paraId="3737201A" w14:textId="77777777" w:rsidR="00583FB8" w:rsidRDefault="00583FB8" w:rsidP="00583FB8">
      <w:pPr>
        <w:pStyle w:val="PL"/>
      </w:pPr>
      <w:r>
        <w:tab/>
        <w:t>&lt;</w:t>
      </w:r>
      <w:proofErr w:type="spellStart"/>
      <w:r>
        <w:t>xs:complexType</w:t>
      </w:r>
      <w:proofErr w:type="spellEnd"/>
      <w:r>
        <w:t xml:space="preserve"> name="</w:t>
      </w:r>
      <w:proofErr w:type="spellStart"/>
      <w:r>
        <w:t>tCurrentLocationType</w:t>
      </w:r>
      <w:proofErr w:type="spellEnd"/>
      <w:r>
        <w:t>"&gt;</w:t>
      </w:r>
    </w:p>
    <w:p w14:paraId="58D7625B" w14:textId="77777777" w:rsidR="00583FB8" w:rsidRDefault="00583FB8" w:rsidP="00583FB8">
      <w:pPr>
        <w:pStyle w:val="PL"/>
      </w:pPr>
      <w:r>
        <w:tab/>
        <w:t>&lt;</w:t>
      </w:r>
      <w:proofErr w:type="spellStart"/>
      <w:r>
        <w:t>xs:sequence</w:t>
      </w:r>
      <w:proofErr w:type="spellEnd"/>
      <w:r>
        <w:t>&gt;</w:t>
      </w:r>
    </w:p>
    <w:p w14:paraId="59E51FE3" w14:textId="77777777" w:rsidR="00583FB8" w:rsidRDefault="00583FB8" w:rsidP="00583FB8">
      <w:pPr>
        <w:pStyle w:val="PL"/>
      </w:pPr>
      <w:r>
        <w:tab/>
        <w:t>&lt;</w:t>
      </w:r>
      <w:proofErr w:type="spellStart"/>
      <w:r>
        <w:t>xs:element</w:t>
      </w:r>
      <w:proofErr w:type="spellEnd"/>
      <w:r>
        <w:t xml:space="preserve"> name="</w:t>
      </w:r>
      <w:r w:rsidDel="00FA7418">
        <w:t xml:space="preserve"> </w:t>
      </w:r>
      <w:proofErr w:type="spellStart"/>
      <w:r>
        <w:t>CurrentServingNcgi</w:t>
      </w:r>
      <w:proofErr w:type="spellEnd"/>
      <w:r>
        <w:t>" type="</w:t>
      </w:r>
      <w:proofErr w:type="spellStart"/>
      <w:r>
        <w:t>sealloc:tLocationType</w:t>
      </w:r>
      <w:proofErr w:type="spellEnd"/>
      <w:r>
        <w:t>" minOccurs="0"/&gt;</w:t>
      </w:r>
    </w:p>
    <w:p w14:paraId="460537B5" w14:textId="77777777" w:rsidR="00583FB8" w:rsidRDefault="00583FB8" w:rsidP="00583FB8">
      <w:pPr>
        <w:pStyle w:val="PL"/>
      </w:pPr>
      <w:r>
        <w:tab/>
        <w:t>&lt;</w:t>
      </w:r>
      <w:proofErr w:type="spellStart"/>
      <w:r>
        <w:t>xs:element</w:t>
      </w:r>
      <w:proofErr w:type="spellEnd"/>
      <w:r>
        <w:t xml:space="preserve"> name="</w:t>
      </w:r>
      <w:r w:rsidDel="00B753B9">
        <w:t xml:space="preserve"> </w:t>
      </w:r>
      <w:proofErr w:type="spellStart"/>
      <w:r>
        <w:t>NeighbouringNcgi</w:t>
      </w:r>
      <w:proofErr w:type="spellEnd"/>
      <w:r>
        <w:t>" type="</w:t>
      </w:r>
      <w:proofErr w:type="spellStart"/>
      <w:r>
        <w:t>sealloc:tLocationType</w:t>
      </w:r>
      <w:proofErr w:type="spellEnd"/>
      <w:r>
        <w:t xml:space="preserve">" minOccurs="0" </w:t>
      </w:r>
      <w:proofErr w:type="spellStart"/>
      <w:r>
        <w:t>maxOccurs</w:t>
      </w:r>
      <w:proofErr w:type="spellEnd"/>
      <w:r>
        <w:t>="unbounded"/&gt;</w:t>
      </w:r>
    </w:p>
    <w:p w14:paraId="5136F857" w14:textId="77777777" w:rsidR="00583FB8" w:rsidRDefault="00583FB8" w:rsidP="00583FB8">
      <w:pPr>
        <w:pStyle w:val="PL"/>
      </w:pPr>
      <w:r>
        <w:tab/>
        <w:t>&lt;</w:t>
      </w:r>
      <w:proofErr w:type="spellStart"/>
      <w:r>
        <w:t>xs:element</w:t>
      </w:r>
      <w:proofErr w:type="spellEnd"/>
      <w:r>
        <w:t xml:space="preserve"> name="</w:t>
      </w:r>
      <w:proofErr w:type="spellStart"/>
      <w:r>
        <w:t>MbmsSaId</w:t>
      </w:r>
      <w:proofErr w:type="spellEnd"/>
      <w:r>
        <w:t>" type="</w:t>
      </w:r>
      <w:proofErr w:type="spellStart"/>
      <w:r>
        <w:t>sealloc:tLocationType</w:t>
      </w:r>
      <w:proofErr w:type="spellEnd"/>
      <w:r>
        <w:t>" minOccurs="0"/&gt;</w:t>
      </w:r>
    </w:p>
    <w:p w14:paraId="44E1F66D" w14:textId="77777777" w:rsidR="00583FB8" w:rsidRDefault="00583FB8" w:rsidP="00583FB8">
      <w:pPr>
        <w:pStyle w:val="PL"/>
      </w:pPr>
      <w:r>
        <w:tab/>
        <w:t>&lt;</w:t>
      </w:r>
      <w:proofErr w:type="spellStart"/>
      <w:r>
        <w:t>xs:element</w:t>
      </w:r>
      <w:proofErr w:type="spellEnd"/>
      <w:r>
        <w:t xml:space="preserve"> name="</w:t>
      </w:r>
      <w:proofErr w:type="spellStart"/>
      <w:r>
        <w:t>MbsfnArea</w:t>
      </w:r>
      <w:proofErr w:type="spellEnd"/>
      <w:r>
        <w:t>" type="</w:t>
      </w:r>
      <w:proofErr w:type="spellStart"/>
      <w:r>
        <w:t>sealloc:tLocationType</w:t>
      </w:r>
      <w:proofErr w:type="spellEnd"/>
      <w:r>
        <w:t>" minOccurs="0"/&gt;</w:t>
      </w:r>
    </w:p>
    <w:p w14:paraId="2BB77EC1" w14:textId="77777777" w:rsidR="00583FB8" w:rsidRDefault="00583FB8" w:rsidP="00583FB8">
      <w:pPr>
        <w:pStyle w:val="PL"/>
      </w:pPr>
      <w:r>
        <w:tab/>
        <w:t>&lt;</w:t>
      </w:r>
      <w:proofErr w:type="spellStart"/>
      <w:r>
        <w:t>xs:element</w:t>
      </w:r>
      <w:proofErr w:type="spellEnd"/>
      <w:r>
        <w:t xml:space="preserve"> name="</w:t>
      </w:r>
      <w:proofErr w:type="spellStart"/>
      <w:r>
        <w:t>CurrentCoordinate</w:t>
      </w:r>
      <w:proofErr w:type="spellEnd"/>
      <w:r>
        <w:t>" type="</w:t>
      </w:r>
      <w:proofErr w:type="spellStart"/>
      <w:r>
        <w:t>sealloc:tPointCoordinate</w:t>
      </w:r>
      <w:proofErr w:type="spellEnd"/>
      <w:r>
        <w:t>" minOccurs="0"/&gt;</w:t>
      </w:r>
    </w:p>
    <w:p w14:paraId="39866CB5"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505373D"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6425170B" w14:textId="77777777" w:rsidR="00583FB8" w:rsidRDefault="00583FB8" w:rsidP="00583FB8">
      <w:pPr>
        <w:pStyle w:val="PL"/>
      </w:pPr>
      <w:r>
        <w:tab/>
        <w:t>&lt;/</w:t>
      </w:r>
      <w:proofErr w:type="spellStart"/>
      <w:r>
        <w:t>xs:sequence</w:t>
      </w:r>
      <w:proofErr w:type="spellEnd"/>
      <w:r>
        <w:t>&gt;</w:t>
      </w:r>
    </w:p>
    <w:p w14:paraId="7DF1F2CF"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45FCEC08" w14:textId="77777777" w:rsidR="00583FB8" w:rsidRDefault="00583FB8" w:rsidP="00583FB8">
      <w:pPr>
        <w:pStyle w:val="PL"/>
      </w:pPr>
      <w:r>
        <w:tab/>
        <w:t>&lt;/</w:t>
      </w:r>
      <w:proofErr w:type="spellStart"/>
      <w:r>
        <w:t>xs:complexType</w:t>
      </w:r>
      <w:proofErr w:type="spellEnd"/>
      <w:r>
        <w:t>&gt;</w:t>
      </w:r>
    </w:p>
    <w:p w14:paraId="12F7BA10" w14:textId="77777777" w:rsidR="00583FB8" w:rsidRDefault="00583FB8" w:rsidP="00583FB8">
      <w:pPr>
        <w:pStyle w:val="PL"/>
      </w:pPr>
      <w:r>
        <w:tab/>
        <w:t>&lt;</w:t>
      </w:r>
      <w:proofErr w:type="spellStart"/>
      <w:r>
        <w:t>xs:simpleType</w:t>
      </w:r>
      <w:proofErr w:type="spellEnd"/>
      <w:r>
        <w:t xml:space="preserve"> name="</w:t>
      </w:r>
      <w:proofErr w:type="spellStart"/>
      <w:r>
        <w:t>protectionType</w:t>
      </w:r>
      <w:proofErr w:type="spellEnd"/>
      <w:r>
        <w:t>"&gt;</w:t>
      </w:r>
    </w:p>
    <w:p w14:paraId="44A9B268" w14:textId="77777777" w:rsidR="00583FB8" w:rsidRDefault="00583FB8" w:rsidP="00583FB8">
      <w:pPr>
        <w:pStyle w:val="PL"/>
      </w:pPr>
      <w:r>
        <w:tab/>
        <w:t>&lt;</w:t>
      </w:r>
      <w:proofErr w:type="spellStart"/>
      <w:r>
        <w:t>xs:restriction</w:t>
      </w:r>
      <w:proofErr w:type="spellEnd"/>
      <w:r>
        <w:t xml:space="preserve"> base="</w:t>
      </w:r>
      <w:proofErr w:type="spellStart"/>
      <w:r>
        <w:t>xs:string</w:t>
      </w:r>
      <w:proofErr w:type="spellEnd"/>
      <w:r>
        <w:t>"&gt;</w:t>
      </w:r>
    </w:p>
    <w:p w14:paraId="3D2E1B45" w14:textId="77777777" w:rsidR="00583FB8" w:rsidRDefault="00583FB8" w:rsidP="00583FB8">
      <w:pPr>
        <w:pStyle w:val="PL"/>
      </w:pPr>
      <w:r>
        <w:tab/>
        <w:t>&lt;</w:t>
      </w:r>
      <w:proofErr w:type="spellStart"/>
      <w:r>
        <w:t>xs:enumeration</w:t>
      </w:r>
      <w:proofErr w:type="spellEnd"/>
      <w:r>
        <w:t xml:space="preserve"> value="Normal"/&gt;</w:t>
      </w:r>
    </w:p>
    <w:p w14:paraId="2CD8F797" w14:textId="77777777" w:rsidR="00583FB8" w:rsidRDefault="00583FB8" w:rsidP="00583FB8">
      <w:pPr>
        <w:pStyle w:val="PL"/>
      </w:pPr>
      <w:r>
        <w:tab/>
        <w:t>&lt;</w:t>
      </w:r>
      <w:proofErr w:type="spellStart"/>
      <w:r>
        <w:t>xs:enumeration</w:t>
      </w:r>
      <w:proofErr w:type="spellEnd"/>
      <w:r>
        <w:t xml:space="preserve"> value="Encrypted"/&gt;</w:t>
      </w:r>
    </w:p>
    <w:p w14:paraId="1A9F2750" w14:textId="77777777" w:rsidR="00583FB8" w:rsidRDefault="00583FB8" w:rsidP="00583FB8">
      <w:pPr>
        <w:pStyle w:val="PL"/>
      </w:pPr>
      <w:r>
        <w:tab/>
        <w:t>&lt;/</w:t>
      </w:r>
      <w:proofErr w:type="spellStart"/>
      <w:r>
        <w:t>xs:restriction</w:t>
      </w:r>
      <w:proofErr w:type="spellEnd"/>
      <w:r>
        <w:t>&gt;</w:t>
      </w:r>
    </w:p>
    <w:p w14:paraId="66B3D82A" w14:textId="77777777" w:rsidR="00583FB8" w:rsidRDefault="00583FB8" w:rsidP="00583FB8">
      <w:pPr>
        <w:pStyle w:val="PL"/>
      </w:pPr>
      <w:r>
        <w:tab/>
        <w:t>&lt;/</w:t>
      </w:r>
      <w:proofErr w:type="spellStart"/>
      <w:r>
        <w:t>xs:simpleType</w:t>
      </w:r>
      <w:proofErr w:type="spellEnd"/>
      <w:r>
        <w:t>&gt;</w:t>
      </w:r>
    </w:p>
    <w:p w14:paraId="1C78B4A0" w14:textId="77777777" w:rsidR="00583FB8" w:rsidRDefault="00583FB8" w:rsidP="00583FB8">
      <w:pPr>
        <w:pStyle w:val="PL"/>
      </w:pPr>
      <w:r>
        <w:tab/>
        <w:t>&lt;</w:t>
      </w:r>
      <w:proofErr w:type="spellStart"/>
      <w:r>
        <w:t>xs:complexType</w:t>
      </w:r>
      <w:proofErr w:type="spellEnd"/>
      <w:r>
        <w:t xml:space="preserve"> name="</w:t>
      </w:r>
      <w:proofErr w:type="spellStart"/>
      <w:r>
        <w:t>tLocationType</w:t>
      </w:r>
      <w:proofErr w:type="spellEnd"/>
      <w:r>
        <w:t>"&gt;</w:t>
      </w:r>
    </w:p>
    <w:p w14:paraId="5DB63125" w14:textId="77777777" w:rsidR="00583FB8" w:rsidRDefault="00583FB8" w:rsidP="00583FB8">
      <w:pPr>
        <w:pStyle w:val="PL"/>
      </w:pPr>
      <w:r>
        <w:tab/>
        <w:t>&lt;</w:t>
      </w:r>
      <w:proofErr w:type="spellStart"/>
      <w:r>
        <w:t>xs:choice</w:t>
      </w:r>
      <w:proofErr w:type="spellEnd"/>
      <w:r>
        <w:t xml:space="preserve"> minOccurs="1" </w:t>
      </w:r>
      <w:proofErr w:type="spellStart"/>
      <w:r w:rsidRPr="00165FDE">
        <w:t>maxOccurs</w:t>
      </w:r>
      <w:proofErr w:type="spellEnd"/>
      <w:r w:rsidRPr="00165FDE">
        <w:t>="</w:t>
      </w:r>
      <w:r>
        <w:t>1</w:t>
      </w:r>
      <w:r w:rsidRPr="00165FDE">
        <w:t>"</w:t>
      </w:r>
      <w:r>
        <w:t>&gt;</w:t>
      </w:r>
    </w:p>
    <w:p w14:paraId="31883C2C" w14:textId="6B34CC35" w:rsidR="00583FB8" w:rsidRDefault="00583FB8" w:rsidP="00583FB8">
      <w:pPr>
        <w:pStyle w:val="PL"/>
      </w:pPr>
      <w:r>
        <w:tab/>
        <w:t>&lt;</w:t>
      </w:r>
      <w:proofErr w:type="spellStart"/>
      <w:r>
        <w:t>xs:element</w:t>
      </w:r>
      <w:proofErr w:type="spellEnd"/>
      <w:r>
        <w:t xml:space="preserve"> name="</w:t>
      </w:r>
      <w:proofErr w:type="spellStart"/>
      <w:r>
        <w:t>Ncgi</w:t>
      </w:r>
      <w:proofErr w:type="spellEnd"/>
      <w:r>
        <w:t>" type="</w:t>
      </w:r>
      <w:proofErr w:type="spellStart"/>
      <w:r>
        <w:t>sealloc:tNcgi</w:t>
      </w:r>
      <w:proofErr w:type="spellEnd"/>
      <w:r>
        <w:t>" minOccurs="0"/&gt;</w:t>
      </w:r>
    </w:p>
    <w:p w14:paraId="527934C2" w14:textId="77777777" w:rsidR="00583FB8" w:rsidRDefault="00583FB8" w:rsidP="00583FB8">
      <w:pPr>
        <w:pStyle w:val="PL"/>
      </w:pPr>
      <w:r>
        <w:tab/>
        <w:t>&lt;</w:t>
      </w:r>
      <w:proofErr w:type="spellStart"/>
      <w:r>
        <w:t>xs:element</w:t>
      </w:r>
      <w:proofErr w:type="spellEnd"/>
      <w:r>
        <w:t xml:space="preserve"> name="</w:t>
      </w:r>
      <w:proofErr w:type="spellStart"/>
      <w:r>
        <w:t>SaId</w:t>
      </w:r>
      <w:proofErr w:type="spellEnd"/>
      <w:r>
        <w:t>" type="</w:t>
      </w:r>
      <w:proofErr w:type="spellStart"/>
      <w:r>
        <w:t>sealloc:tMbmsSaIdentity</w:t>
      </w:r>
      <w:proofErr w:type="spellEnd"/>
      <w:r>
        <w:t>" minOccurs="0"/&gt;</w:t>
      </w:r>
    </w:p>
    <w:p w14:paraId="0EE9C8FA" w14:textId="77777777" w:rsidR="00583FB8" w:rsidRDefault="00583FB8" w:rsidP="00583FB8">
      <w:pPr>
        <w:pStyle w:val="PL"/>
      </w:pPr>
      <w:r>
        <w:tab/>
        <w:t>&lt;</w:t>
      </w:r>
      <w:proofErr w:type="spellStart"/>
      <w:r>
        <w:t>xs:element</w:t>
      </w:r>
      <w:proofErr w:type="spellEnd"/>
      <w:r>
        <w:t xml:space="preserve"> name="</w:t>
      </w:r>
      <w:proofErr w:type="spellStart"/>
      <w:r>
        <w:t>MbsfnAreaId</w:t>
      </w:r>
      <w:proofErr w:type="spellEnd"/>
      <w:r>
        <w:t>" type="</w:t>
      </w:r>
      <w:proofErr w:type="spellStart"/>
      <w:r>
        <w:t>sealloc:tMbsfnAreaIdentity</w:t>
      </w:r>
      <w:proofErr w:type="spellEnd"/>
      <w:r>
        <w:t>" minOccurs="0"/&gt;</w:t>
      </w:r>
    </w:p>
    <w:p w14:paraId="39CFD1C6"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="lax"/&gt;</w:t>
      </w:r>
    </w:p>
    <w:p w14:paraId="74AF602F" w14:textId="77777777" w:rsidR="00583FB8" w:rsidRDefault="00583FB8" w:rsidP="00583FB8">
      <w:pPr>
        <w:pStyle w:val="PL"/>
      </w:pPr>
      <w:r>
        <w:tab/>
        <w:t>&lt;</w:t>
      </w:r>
      <w:proofErr w:type="spellStart"/>
      <w:r>
        <w:t>xs:element</w:t>
      </w:r>
      <w:proofErr w:type="spellEnd"/>
      <w:r>
        <w:t xml:space="preserve"> name="</w:t>
      </w:r>
      <w:proofErr w:type="spellStart"/>
      <w:r>
        <w:t>anyExt</w:t>
      </w:r>
      <w:proofErr w:type="spellEnd"/>
      <w:r>
        <w:t>" type="</w:t>
      </w:r>
      <w:proofErr w:type="spellStart"/>
      <w:r>
        <w:t>sealloc:anyExtType</w:t>
      </w:r>
      <w:proofErr w:type="spellEnd"/>
      <w:r>
        <w:t>" minOccurs="0"/&gt;</w:t>
      </w:r>
    </w:p>
    <w:p w14:paraId="0709E151" w14:textId="77777777" w:rsidR="00583FB8" w:rsidRDefault="00583FB8" w:rsidP="00583FB8">
      <w:pPr>
        <w:pStyle w:val="PL"/>
      </w:pPr>
      <w:r>
        <w:tab/>
        <w:t>&lt;/</w:t>
      </w:r>
      <w:proofErr w:type="spellStart"/>
      <w:r>
        <w:t>xs:choice</w:t>
      </w:r>
      <w:proofErr w:type="spellEnd"/>
      <w:r>
        <w:t>&gt;</w:t>
      </w:r>
    </w:p>
    <w:p w14:paraId="211585D1" w14:textId="77777777" w:rsidR="00583FB8" w:rsidRDefault="00583FB8" w:rsidP="00583FB8">
      <w:pPr>
        <w:pStyle w:val="PL"/>
      </w:pPr>
      <w:r>
        <w:tab/>
        <w:t>&lt;</w:t>
      </w:r>
      <w:proofErr w:type="spellStart"/>
      <w:r>
        <w:t>xs:attribute</w:t>
      </w:r>
      <w:proofErr w:type="spellEnd"/>
      <w:r>
        <w:t xml:space="preserve"> name="type" type="</w:t>
      </w:r>
      <w:proofErr w:type="spellStart"/>
      <w:r>
        <w:t>sealloc:protectionType</w:t>
      </w:r>
      <w:proofErr w:type="spellEnd"/>
      <w:r>
        <w:t>"/&gt;</w:t>
      </w:r>
    </w:p>
    <w:p w14:paraId="51BB6EE7"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1E9A74CD" w14:textId="77777777" w:rsidR="00583FB8" w:rsidRDefault="00583FB8" w:rsidP="00583FB8">
      <w:pPr>
        <w:pStyle w:val="PL"/>
      </w:pPr>
      <w:r>
        <w:tab/>
        <w:t>&lt;/</w:t>
      </w:r>
      <w:proofErr w:type="spellStart"/>
      <w:r>
        <w:t>xs:complexType</w:t>
      </w:r>
      <w:proofErr w:type="spellEnd"/>
      <w:r>
        <w:t>&gt;</w:t>
      </w:r>
    </w:p>
    <w:p w14:paraId="267FB0FE" w14:textId="77777777" w:rsidR="00583FB8" w:rsidRDefault="00583FB8" w:rsidP="00583FB8">
      <w:pPr>
        <w:pStyle w:val="PL"/>
      </w:pPr>
      <w:r>
        <w:tab/>
        <w:t>&lt;</w:t>
      </w:r>
      <w:proofErr w:type="spellStart"/>
      <w:r>
        <w:t>xs:complexType</w:t>
      </w:r>
      <w:proofErr w:type="spellEnd"/>
      <w:r>
        <w:t xml:space="preserve"> name="</w:t>
      </w:r>
      <w:proofErr w:type="spellStart"/>
      <w:r>
        <w:t>tGeographicalAreaChange</w:t>
      </w:r>
      <w:proofErr w:type="spellEnd"/>
      <w:r>
        <w:t>"&gt;</w:t>
      </w:r>
    </w:p>
    <w:p w14:paraId="0BB5D5EC" w14:textId="77777777" w:rsidR="00583FB8" w:rsidRDefault="00583FB8" w:rsidP="00583FB8">
      <w:pPr>
        <w:pStyle w:val="PL"/>
      </w:pPr>
      <w:r>
        <w:tab/>
        <w:t>&lt;</w:t>
      </w:r>
      <w:proofErr w:type="spellStart"/>
      <w:r>
        <w:t>xs:sequence</w:t>
      </w:r>
      <w:proofErr w:type="spellEnd"/>
      <w:r>
        <w:t>&gt;</w:t>
      </w:r>
    </w:p>
    <w:p w14:paraId="59DC6373" w14:textId="77777777" w:rsidR="00583FB8" w:rsidRDefault="00583FB8" w:rsidP="00583FB8">
      <w:pPr>
        <w:pStyle w:val="PL"/>
      </w:pPr>
      <w:r>
        <w:tab/>
        <w:t>&lt;</w:t>
      </w:r>
      <w:proofErr w:type="spellStart"/>
      <w:r>
        <w:t>xs:element</w:t>
      </w:r>
      <w:proofErr w:type="spellEnd"/>
      <w:r>
        <w:t xml:space="preserve"> name="</w:t>
      </w:r>
      <w:proofErr w:type="spellStart"/>
      <w:r>
        <w:t>AnyAreaChange</w:t>
      </w:r>
      <w:proofErr w:type="spellEnd"/>
      <w:r>
        <w:t>" type="</w:t>
      </w:r>
      <w:proofErr w:type="spellStart"/>
      <w:r>
        <w:t>sealloc:tEmptyTypeAttribute</w:t>
      </w:r>
      <w:proofErr w:type="spellEnd"/>
      <w:r>
        <w:t>" minOccurs="0"/&gt;</w:t>
      </w:r>
    </w:p>
    <w:p w14:paraId="76E00CC3" w14:textId="77777777" w:rsidR="00583FB8" w:rsidRDefault="00583FB8" w:rsidP="00583FB8">
      <w:pPr>
        <w:pStyle w:val="PL"/>
      </w:pPr>
      <w:r>
        <w:tab/>
        <w:t>&lt;</w:t>
      </w:r>
      <w:proofErr w:type="spellStart"/>
      <w:r>
        <w:t>xs:element</w:t>
      </w:r>
      <w:proofErr w:type="spellEnd"/>
      <w:r>
        <w:t xml:space="preserve"> name="</w:t>
      </w:r>
      <w:proofErr w:type="spellStart"/>
      <w:r>
        <w:t>EnterSpecificAreaType</w:t>
      </w:r>
      <w:proofErr w:type="spellEnd"/>
      <w:r>
        <w:t>" type="</w:t>
      </w:r>
      <w:proofErr w:type="spellStart"/>
      <w:r>
        <w:t>sealloc:tSpecificAreaType</w:t>
      </w:r>
      <w:proofErr w:type="spellEnd"/>
      <w:r>
        <w:t>" minOccurs="0"/&gt;</w:t>
      </w:r>
    </w:p>
    <w:p w14:paraId="0C569AD1" w14:textId="77777777" w:rsidR="00583FB8" w:rsidRDefault="00583FB8" w:rsidP="00583FB8">
      <w:pPr>
        <w:pStyle w:val="PL"/>
      </w:pPr>
      <w:r>
        <w:tab/>
        <w:t>&lt;</w:t>
      </w:r>
      <w:proofErr w:type="spellStart"/>
      <w:r>
        <w:t>xs:element</w:t>
      </w:r>
      <w:proofErr w:type="spellEnd"/>
      <w:r>
        <w:t xml:space="preserve"> name="</w:t>
      </w:r>
      <w:proofErr w:type="spellStart"/>
      <w:r>
        <w:t>ExitSpecificAreaType</w:t>
      </w:r>
      <w:proofErr w:type="spellEnd"/>
      <w:r>
        <w:t>" type="</w:t>
      </w:r>
      <w:proofErr w:type="spellStart"/>
      <w:r>
        <w:t>sealloc:tSpecificAreaType</w:t>
      </w:r>
      <w:proofErr w:type="spellEnd"/>
      <w:r>
        <w:t>" minOccurs="0"/&gt;</w:t>
      </w:r>
    </w:p>
    <w:p w14:paraId="717DEEB5"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73B8B18"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1253DC95" w14:textId="77777777" w:rsidR="00583FB8" w:rsidRDefault="00583FB8" w:rsidP="00583FB8">
      <w:pPr>
        <w:pStyle w:val="PL"/>
      </w:pPr>
      <w:r>
        <w:tab/>
        <w:t>&lt;/</w:t>
      </w:r>
      <w:proofErr w:type="spellStart"/>
      <w:r>
        <w:t>xs:sequence</w:t>
      </w:r>
      <w:proofErr w:type="spellEnd"/>
      <w:r>
        <w:t>&gt;</w:t>
      </w:r>
    </w:p>
    <w:p w14:paraId="3641F0D5"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1AC0F7C5" w14:textId="77777777" w:rsidR="00583FB8" w:rsidRDefault="00583FB8" w:rsidP="00583FB8">
      <w:pPr>
        <w:pStyle w:val="PL"/>
      </w:pPr>
      <w:r>
        <w:tab/>
        <w:t>&lt;/</w:t>
      </w:r>
      <w:proofErr w:type="spellStart"/>
      <w:r>
        <w:t>xs:complexType</w:t>
      </w:r>
      <w:proofErr w:type="spellEnd"/>
      <w:r>
        <w:t>&gt;</w:t>
      </w:r>
    </w:p>
    <w:p w14:paraId="3E6F09BA" w14:textId="77777777" w:rsidR="00F77D80" w:rsidRDefault="00F77D80" w:rsidP="00F77D80">
      <w:pPr>
        <w:pStyle w:val="PL"/>
      </w:pPr>
      <w:r>
        <w:tab/>
        <w:t>&lt;</w:t>
      </w:r>
      <w:proofErr w:type="spellStart"/>
      <w:r>
        <w:t>xs:complexType</w:t>
      </w:r>
      <w:proofErr w:type="spellEnd"/>
      <w:r>
        <w:t xml:space="preserve"> name="</w:t>
      </w:r>
      <w:proofErr w:type="spellStart"/>
      <w:r w:rsidRPr="005F386D">
        <w:t>tValidPeriod</w:t>
      </w:r>
      <w:proofErr w:type="spellEnd"/>
      <w:r>
        <w:t>"&gt;</w:t>
      </w:r>
    </w:p>
    <w:p w14:paraId="44D508E6" w14:textId="77777777" w:rsidR="00F77D80" w:rsidRDefault="00F77D80" w:rsidP="00F77D80">
      <w:pPr>
        <w:pStyle w:val="PL"/>
      </w:pPr>
      <w:r>
        <w:tab/>
        <w:t>&lt;</w:t>
      </w:r>
      <w:proofErr w:type="spellStart"/>
      <w:r>
        <w:t>xs:sequence</w:t>
      </w:r>
      <w:proofErr w:type="spellEnd"/>
      <w:r>
        <w:t>&gt;</w:t>
      </w:r>
    </w:p>
    <w:p w14:paraId="3BC341B6" w14:textId="77777777" w:rsidR="00F77D80" w:rsidRDefault="00F77D80" w:rsidP="00F77D80">
      <w:pPr>
        <w:pStyle w:val="PL"/>
      </w:pPr>
      <w:r>
        <w:tab/>
        <w:t>&lt;</w:t>
      </w:r>
      <w:proofErr w:type="spellStart"/>
      <w:r>
        <w:t>xs:element</w:t>
      </w:r>
      <w:proofErr w:type="spellEnd"/>
      <w:r>
        <w:t xml:space="preserve"> name="</w:t>
      </w:r>
      <w:proofErr w:type="spellStart"/>
      <w:r>
        <w:t>DaysOfWeek</w:t>
      </w:r>
      <w:proofErr w:type="spellEnd"/>
      <w:r>
        <w:t>" type="</w:t>
      </w:r>
      <w:proofErr w:type="spellStart"/>
      <w:r>
        <w:t>sealloc:tDayOfWeek</w:t>
      </w:r>
      <w:proofErr w:type="spellEnd"/>
      <w:r>
        <w:t xml:space="preserve">" minOccurs="0" </w:t>
      </w:r>
      <w:proofErr w:type="spellStart"/>
      <w:r>
        <w:t>maxOccurs</w:t>
      </w:r>
      <w:proofErr w:type="spellEnd"/>
      <w:r>
        <w:t>=</w:t>
      </w:r>
      <w:r w:rsidRPr="0098763C">
        <w:t>"</w:t>
      </w:r>
      <w:r>
        <w:t>6</w:t>
      </w:r>
      <w:r w:rsidRPr="0098763C">
        <w:t>"/&gt;</w:t>
      </w:r>
    </w:p>
    <w:p w14:paraId="4CBCBB02" w14:textId="77777777" w:rsidR="00F77D80" w:rsidRDefault="00F77D80" w:rsidP="00F77D80">
      <w:pPr>
        <w:pStyle w:val="PL"/>
      </w:pPr>
      <w:r>
        <w:tab/>
        <w:t>&lt;</w:t>
      </w:r>
      <w:proofErr w:type="spellStart"/>
      <w:r>
        <w:t>xs:element</w:t>
      </w:r>
      <w:proofErr w:type="spellEnd"/>
      <w:r>
        <w:t xml:space="preserve"> name="</w:t>
      </w:r>
      <w:proofErr w:type="spellStart"/>
      <w:r>
        <w:t>T</w:t>
      </w:r>
      <w:r w:rsidRPr="00E75044">
        <w:t>ime</w:t>
      </w:r>
      <w:r>
        <w:t>O</w:t>
      </w:r>
      <w:r w:rsidRPr="00E75044">
        <w:t>f</w:t>
      </w:r>
      <w:r>
        <w:t>D</w:t>
      </w:r>
      <w:r w:rsidRPr="00E75044">
        <w:t>ay</w:t>
      </w:r>
      <w:r>
        <w:t>S</w:t>
      </w:r>
      <w:r w:rsidRPr="00E75044">
        <w:t>tart</w:t>
      </w:r>
      <w:proofErr w:type="spellEnd"/>
      <w:r>
        <w:t>" type="</w:t>
      </w:r>
      <w:proofErr w:type="spellStart"/>
      <w:r>
        <w:t>xs:string</w:t>
      </w:r>
      <w:proofErr w:type="spellEnd"/>
      <w:r>
        <w:t>" minOccurs="0"/&gt;</w:t>
      </w:r>
    </w:p>
    <w:p w14:paraId="7F5F1809" w14:textId="77777777" w:rsidR="00F77D80" w:rsidRDefault="00F77D80" w:rsidP="00F77D80">
      <w:pPr>
        <w:pStyle w:val="PL"/>
      </w:pPr>
      <w:r>
        <w:tab/>
        <w:t>&lt;</w:t>
      </w:r>
      <w:proofErr w:type="spellStart"/>
      <w:r>
        <w:t>xs:element</w:t>
      </w:r>
      <w:proofErr w:type="spellEnd"/>
      <w:r>
        <w:t xml:space="preserve"> name="</w:t>
      </w:r>
      <w:proofErr w:type="spellStart"/>
      <w:r>
        <w:t>T</w:t>
      </w:r>
      <w:r w:rsidRPr="00E75044">
        <w:t>ime</w:t>
      </w:r>
      <w:r>
        <w:t>O</w:t>
      </w:r>
      <w:r w:rsidRPr="00E75044">
        <w:t>f</w:t>
      </w:r>
      <w:r>
        <w:t>D</w:t>
      </w:r>
      <w:r w:rsidRPr="00E75044">
        <w:t>ay</w:t>
      </w:r>
      <w:r>
        <w:t>End</w:t>
      </w:r>
      <w:proofErr w:type="spellEnd"/>
      <w:r>
        <w:t>" type="</w:t>
      </w:r>
      <w:proofErr w:type="spellStart"/>
      <w:r>
        <w:t>xs:string</w:t>
      </w:r>
      <w:proofErr w:type="spellEnd"/>
      <w:r>
        <w:t>" minOccurs="0"/&gt;</w:t>
      </w:r>
    </w:p>
    <w:p w14:paraId="7E2A0914" w14:textId="77777777" w:rsidR="00F77D80" w:rsidRDefault="00F77D80" w:rsidP="00F77D80">
      <w:pPr>
        <w:pStyle w:val="PL"/>
      </w:pPr>
      <w:r>
        <w:lastRenderedPageBreak/>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DAB2F31" w14:textId="77777777" w:rsidR="00F77D80" w:rsidRPr="00587E76" w:rsidRDefault="00F77D80" w:rsidP="00F77D80">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1B3E2612" w14:textId="77777777" w:rsidR="00F77D80" w:rsidRDefault="00F77D80" w:rsidP="00F77D80">
      <w:pPr>
        <w:pStyle w:val="PL"/>
      </w:pPr>
      <w:r>
        <w:tab/>
        <w:t>&lt;/</w:t>
      </w:r>
      <w:proofErr w:type="spellStart"/>
      <w:r>
        <w:t>xs:sequence</w:t>
      </w:r>
      <w:proofErr w:type="spellEnd"/>
      <w:r>
        <w:t>&gt;</w:t>
      </w:r>
    </w:p>
    <w:p w14:paraId="3A474E04" w14:textId="77777777" w:rsidR="00F77D80" w:rsidRDefault="00F77D80" w:rsidP="00F77D80">
      <w:pPr>
        <w:pStyle w:val="PL"/>
      </w:pPr>
      <w:r>
        <w:tab/>
        <w:t>&lt;</w:t>
      </w:r>
      <w:proofErr w:type="spellStart"/>
      <w:r>
        <w:t>xs:anyAttribute</w:t>
      </w:r>
      <w:proofErr w:type="spellEnd"/>
      <w:r>
        <w:t xml:space="preserve"> namespace="##any" </w:t>
      </w:r>
      <w:proofErr w:type="spellStart"/>
      <w:r>
        <w:t>processContents</w:t>
      </w:r>
      <w:proofErr w:type="spellEnd"/>
      <w:r>
        <w:t>="lax"/&gt;</w:t>
      </w:r>
    </w:p>
    <w:p w14:paraId="5C88C23F" w14:textId="77777777" w:rsidR="00F77D80" w:rsidRDefault="00F77D80" w:rsidP="00F77D80">
      <w:pPr>
        <w:pStyle w:val="PL"/>
      </w:pPr>
      <w:r>
        <w:tab/>
        <w:t>&lt;/</w:t>
      </w:r>
      <w:proofErr w:type="spellStart"/>
      <w:r>
        <w:t>xs:complexType</w:t>
      </w:r>
      <w:proofErr w:type="spellEnd"/>
      <w:r>
        <w:t>&gt;</w:t>
      </w:r>
    </w:p>
    <w:p w14:paraId="0590E014" w14:textId="77777777" w:rsidR="00F77D80" w:rsidRDefault="00F77D80" w:rsidP="00F77D80">
      <w:pPr>
        <w:pStyle w:val="PL"/>
      </w:pPr>
      <w:r>
        <w:t>&lt;</w:t>
      </w:r>
      <w:proofErr w:type="spellStart"/>
      <w:r>
        <w:t>xs:simpleType</w:t>
      </w:r>
      <w:proofErr w:type="spellEnd"/>
      <w:r>
        <w:t xml:space="preserve"> name="</w:t>
      </w:r>
      <w:proofErr w:type="spellStart"/>
      <w:r>
        <w:t>DayOfWeek</w:t>
      </w:r>
      <w:proofErr w:type="spellEnd"/>
      <w:r>
        <w:t>"&gt;</w:t>
      </w:r>
    </w:p>
    <w:p w14:paraId="21F1160A" w14:textId="77777777" w:rsidR="00F77D80" w:rsidRDefault="00F77D80" w:rsidP="00F77D80">
      <w:pPr>
        <w:pStyle w:val="PL"/>
      </w:pPr>
      <w:r>
        <w:tab/>
        <w:t>&lt;</w:t>
      </w:r>
      <w:proofErr w:type="spellStart"/>
      <w:r>
        <w:t>xs:restriction</w:t>
      </w:r>
      <w:proofErr w:type="spellEnd"/>
      <w:r>
        <w:t xml:space="preserve"> base="</w:t>
      </w:r>
      <w:proofErr w:type="spellStart"/>
      <w:r>
        <w:t>xs:string</w:t>
      </w:r>
      <w:proofErr w:type="spellEnd"/>
      <w:r>
        <w:t>"&gt;</w:t>
      </w:r>
    </w:p>
    <w:p w14:paraId="38E74F01" w14:textId="77777777" w:rsidR="00F77D80" w:rsidRDefault="00F77D80" w:rsidP="00F77D80">
      <w:pPr>
        <w:pStyle w:val="PL"/>
      </w:pPr>
      <w:r>
        <w:tab/>
        <w:t>&lt;</w:t>
      </w:r>
      <w:proofErr w:type="spellStart"/>
      <w:r>
        <w:t>xs:enumeration</w:t>
      </w:r>
      <w:proofErr w:type="spellEnd"/>
      <w:r>
        <w:t xml:space="preserve"> value="</w:t>
      </w:r>
      <w:proofErr w:type="spellStart"/>
      <w:r>
        <w:t>monday</w:t>
      </w:r>
      <w:proofErr w:type="spellEnd"/>
      <w:r>
        <w:t>"/&gt;</w:t>
      </w:r>
    </w:p>
    <w:p w14:paraId="1CCEBD3F" w14:textId="77777777" w:rsidR="00F77D80" w:rsidRDefault="00F77D80" w:rsidP="00F77D80">
      <w:pPr>
        <w:pStyle w:val="PL"/>
      </w:pPr>
      <w:r>
        <w:tab/>
        <w:t>&lt;</w:t>
      </w:r>
      <w:proofErr w:type="spellStart"/>
      <w:r>
        <w:t>xs:enumeration</w:t>
      </w:r>
      <w:proofErr w:type="spellEnd"/>
      <w:r>
        <w:t xml:space="preserve"> value="</w:t>
      </w:r>
      <w:proofErr w:type="spellStart"/>
      <w:r>
        <w:t>tuesday</w:t>
      </w:r>
      <w:proofErr w:type="spellEnd"/>
      <w:r>
        <w:t>"/&gt;</w:t>
      </w:r>
    </w:p>
    <w:p w14:paraId="423ED23C" w14:textId="77777777" w:rsidR="00F77D80" w:rsidRDefault="00F77D80" w:rsidP="00F77D80">
      <w:pPr>
        <w:pStyle w:val="PL"/>
      </w:pPr>
      <w:r>
        <w:tab/>
        <w:t>&lt;</w:t>
      </w:r>
      <w:proofErr w:type="spellStart"/>
      <w:r>
        <w:t>xs:enumeration</w:t>
      </w:r>
      <w:proofErr w:type="spellEnd"/>
      <w:r>
        <w:t xml:space="preserve"> value="</w:t>
      </w:r>
      <w:proofErr w:type="spellStart"/>
      <w:r>
        <w:t>wednesday</w:t>
      </w:r>
      <w:proofErr w:type="spellEnd"/>
      <w:r>
        <w:t>"/&gt;</w:t>
      </w:r>
    </w:p>
    <w:p w14:paraId="7F14120C" w14:textId="77777777" w:rsidR="00F77D80" w:rsidRDefault="00F77D80" w:rsidP="00F77D80">
      <w:pPr>
        <w:pStyle w:val="PL"/>
      </w:pPr>
      <w:r>
        <w:tab/>
        <w:t>&lt;</w:t>
      </w:r>
      <w:proofErr w:type="spellStart"/>
      <w:r>
        <w:t>xs:enumeration</w:t>
      </w:r>
      <w:proofErr w:type="spellEnd"/>
      <w:r>
        <w:t xml:space="preserve"> value="</w:t>
      </w:r>
      <w:proofErr w:type="spellStart"/>
      <w:r>
        <w:t>thursday</w:t>
      </w:r>
      <w:proofErr w:type="spellEnd"/>
      <w:r>
        <w:t>"/&gt;</w:t>
      </w:r>
    </w:p>
    <w:p w14:paraId="400556C9" w14:textId="77777777" w:rsidR="00F77D80" w:rsidRDefault="00F77D80" w:rsidP="00F77D80">
      <w:pPr>
        <w:pStyle w:val="PL"/>
      </w:pPr>
      <w:r>
        <w:tab/>
        <w:t>&lt;</w:t>
      </w:r>
      <w:proofErr w:type="spellStart"/>
      <w:r>
        <w:t>xs:enumeration</w:t>
      </w:r>
      <w:proofErr w:type="spellEnd"/>
      <w:r>
        <w:t xml:space="preserve"> value="</w:t>
      </w:r>
      <w:proofErr w:type="spellStart"/>
      <w:r>
        <w:t>friday</w:t>
      </w:r>
      <w:proofErr w:type="spellEnd"/>
      <w:r>
        <w:t>"/&gt;</w:t>
      </w:r>
    </w:p>
    <w:p w14:paraId="27DF43BF" w14:textId="77777777" w:rsidR="00F77D80" w:rsidRDefault="00F77D80" w:rsidP="00F77D80">
      <w:pPr>
        <w:pStyle w:val="PL"/>
      </w:pPr>
      <w:r>
        <w:tab/>
        <w:t>&lt;</w:t>
      </w:r>
      <w:proofErr w:type="spellStart"/>
      <w:r>
        <w:t>xs:enumeration</w:t>
      </w:r>
      <w:proofErr w:type="spellEnd"/>
      <w:r>
        <w:t xml:space="preserve"> value="</w:t>
      </w:r>
      <w:proofErr w:type="spellStart"/>
      <w:r>
        <w:t>saturday</w:t>
      </w:r>
      <w:proofErr w:type="spellEnd"/>
      <w:r>
        <w:t>"/&gt;</w:t>
      </w:r>
    </w:p>
    <w:p w14:paraId="3B36D15A" w14:textId="77777777" w:rsidR="00F77D80" w:rsidRDefault="00F77D80" w:rsidP="00F77D80">
      <w:pPr>
        <w:pStyle w:val="PL"/>
      </w:pPr>
      <w:r>
        <w:tab/>
        <w:t>&lt;</w:t>
      </w:r>
      <w:proofErr w:type="spellStart"/>
      <w:r>
        <w:t>xs:enumeration</w:t>
      </w:r>
      <w:proofErr w:type="spellEnd"/>
      <w:r>
        <w:t xml:space="preserve"> value="</w:t>
      </w:r>
      <w:proofErr w:type="spellStart"/>
      <w:r>
        <w:t>sunday</w:t>
      </w:r>
      <w:proofErr w:type="spellEnd"/>
      <w:r>
        <w:t>"/&gt;</w:t>
      </w:r>
    </w:p>
    <w:p w14:paraId="410A30CD" w14:textId="77777777" w:rsidR="00F77D80" w:rsidRDefault="00F77D80" w:rsidP="00F77D80">
      <w:pPr>
        <w:pStyle w:val="PL"/>
      </w:pPr>
      <w:r>
        <w:tab/>
        <w:t>&lt;/</w:t>
      </w:r>
      <w:proofErr w:type="spellStart"/>
      <w:r>
        <w:t>xs:restriction</w:t>
      </w:r>
      <w:proofErr w:type="spellEnd"/>
      <w:r>
        <w:t>&gt;</w:t>
      </w:r>
    </w:p>
    <w:p w14:paraId="1CEEFA15" w14:textId="09160EA2" w:rsidR="00F77D80" w:rsidRDefault="00F77D80" w:rsidP="00583FB8">
      <w:pPr>
        <w:pStyle w:val="PL"/>
      </w:pPr>
      <w:r>
        <w:tab/>
        <w:t>&lt;/</w:t>
      </w:r>
      <w:proofErr w:type="spellStart"/>
      <w:r>
        <w:t>xs:simpleType</w:t>
      </w:r>
      <w:proofErr w:type="spellEnd"/>
      <w:r>
        <w:t>&gt;</w:t>
      </w:r>
    </w:p>
    <w:p w14:paraId="77EDF29E" w14:textId="77777777" w:rsidR="00583FB8" w:rsidRDefault="00583FB8" w:rsidP="00583FB8">
      <w:pPr>
        <w:pStyle w:val="PL"/>
      </w:pPr>
      <w:r>
        <w:tab/>
        <w:t>&lt;</w:t>
      </w:r>
      <w:proofErr w:type="spellStart"/>
      <w:r>
        <w:t>xs:complexType</w:t>
      </w:r>
      <w:proofErr w:type="spellEnd"/>
      <w:r>
        <w:t xml:space="preserve"> name="</w:t>
      </w:r>
      <w:proofErr w:type="spellStart"/>
      <w:r>
        <w:t>tSpecificAreaType</w:t>
      </w:r>
      <w:proofErr w:type="spellEnd"/>
      <w:r>
        <w:t>"&gt;</w:t>
      </w:r>
    </w:p>
    <w:p w14:paraId="7E817E1F" w14:textId="77777777" w:rsidR="00583FB8" w:rsidRDefault="00583FB8" w:rsidP="00583FB8">
      <w:pPr>
        <w:pStyle w:val="PL"/>
      </w:pPr>
      <w:r>
        <w:tab/>
        <w:t>&lt;</w:t>
      </w:r>
      <w:proofErr w:type="spellStart"/>
      <w:r>
        <w:t>xs:sequence</w:t>
      </w:r>
      <w:proofErr w:type="spellEnd"/>
      <w:r>
        <w:t>&gt;</w:t>
      </w:r>
    </w:p>
    <w:p w14:paraId="48D06CAA" w14:textId="77777777" w:rsidR="00583FB8" w:rsidRDefault="00583FB8" w:rsidP="00583FB8">
      <w:pPr>
        <w:pStyle w:val="PL"/>
      </w:pPr>
      <w:r>
        <w:tab/>
        <w:t>&lt;</w:t>
      </w:r>
      <w:proofErr w:type="spellStart"/>
      <w:r>
        <w:t>xs:element</w:t>
      </w:r>
      <w:proofErr w:type="spellEnd"/>
      <w:r>
        <w:t xml:space="preserve"> name="</w:t>
      </w:r>
      <w:proofErr w:type="spellStart"/>
      <w:r>
        <w:t>GeographicalArea</w:t>
      </w:r>
      <w:proofErr w:type="spellEnd"/>
      <w:r>
        <w:t>" type="</w:t>
      </w:r>
      <w:proofErr w:type="spellStart"/>
      <w:r>
        <w:t>sealloc:tGeographicalAreaDef</w:t>
      </w:r>
      <w:proofErr w:type="spellEnd"/>
      <w:r>
        <w:t>"/&gt;</w:t>
      </w:r>
    </w:p>
    <w:p w14:paraId="7EE583E8"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602466E"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6054BA35" w14:textId="77777777" w:rsidR="00583FB8" w:rsidRDefault="00583FB8" w:rsidP="00583FB8">
      <w:pPr>
        <w:pStyle w:val="PL"/>
      </w:pPr>
      <w:r>
        <w:tab/>
        <w:t>&lt;/</w:t>
      </w:r>
      <w:proofErr w:type="spellStart"/>
      <w:r>
        <w:t>xs:sequence</w:t>
      </w:r>
      <w:proofErr w:type="spellEnd"/>
      <w:r>
        <w:t>&gt;</w:t>
      </w:r>
    </w:p>
    <w:p w14:paraId="2D7871B3" w14:textId="77777777" w:rsidR="00583FB8" w:rsidRDefault="00583FB8" w:rsidP="00583FB8">
      <w:pPr>
        <w:pStyle w:val="PL"/>
      </w:pPr>
      <w:r>
        <w:tab/>
        <w:t>&lt;</w:t>
      </w:r>
      <w:proofErr w:type="spellStart"/>
      <w:r>
        <w:t>xs:attribute</w:t>
      </w:r>
      <w:proofErr w:type="spellEnd"/>
      <w:r>
        <w:t xml:space="preserve"> name="</w:t>
      </w:r>
      <w:proofErr w:type="spellStart"/>
      <w:r>
        <w:t>TriggerId</w:t>
      </w:r>
      <w:proofErr w:type="spellEnd"/>
      <w:r>
        <w:t>" type="</w:t>
      </w:r>
      <w:proofErr w:type="spellStart"/>
      <w:r>
        <w:t>xs:string</w:t>
      </w:r>
      <w:proofErr w:type="spellEnd"/>
      <w:r>
        <w:t>" use="required"/&gt;</w:t>
      </w:r>
    </w:p>
    <w:p w14:paraId="00AEAFD5"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489C1CA6" w14:textId="77777777" w:rsidR="00583FB8" w:rsidRDefault="00583FB8" w:rsidP="00583FB8">
      <w:pPr>
        <w:pStyle w:val="PL"/>
      </w:pPr>
      <w:r>
        <w:tab/>
        <w:t>&lt;/</w:t>
      </w:r>
      <w:proofErr w:type="spellStart"/>
      <w:r>
        <w:t>xs:complexType</w:t>
      </w:r>
      <w:proofErr w:type="spellEnd"/>
      <w:r>
        <w:t>&gt;</w:t>
      </w:r>
    </w:p>
    <w:p w14:paraId="2803F4D5" w14:textId="77777777" w:rsidR="00583FB8" w:rsidRDefault="00583FB8" w:rsidP="00583FB8">
      <w:pPr>
        <w:pStyle w:val="PL"/>
      </w:pPr>
      <w:r>
        <w:tab/>
        <w:t>&lt;</w:t>
      </w:r>
      <w:proofErr w:type="spellStart"/>
      <w:r>
        <w:t>xs:complexType</w:t>
      </w:r>
      <w:proofErr w:type="spellEnd"/>
      <w:r>
        <w:t xml:space="preserve"> name="</w:t>
      </w:r>
      <w:proofErr w:type="spellStart"/>
      <w:r>
        <w:t>tPointCoordinate</w:t>
      </w:r>
      <w:proofErr w:type="spellEnd"/>
      <w:r>
        <w:t>"&gt;</w:t>
      </w:r>
    </w:p>
    <w:p w14:paraId="3AD45D3B" w14:textId="77777777" w:rsidR="00583FB8" w:rsidRDefault="00583FB8" w:rsidP="00583FB8">
      <w:pPr>
        <w:pStyle w:val="PL"/>
      </w:pPr>
      <w:r>
        <w:tab/>
        <w:t>&lt;</w:t>
      </w:r>
      <w:proofErr w:type="spellStart"/>
      <w:r>
        <w:t>xs:sequence</w:t>
      </w:r>
      <w:proofErr w:type="spellEnd"/>
      <w:r>
        <w:t>&gt;</w:t>
      </w:r>
    </w:p>
    <w:p w14:paraId="00096FB6" w14:textId="77777777" w:rsidR="00583FB8" w:rsidRDefault="00583FB8" w:rsidP="00583FB8">
      <w:pPr>
        <w:pStyle w:val="PL"/>
      </w:pPr>
      <w:r>
        <w:tab/>
        <w:t>&lt;</w:t>
      </w:r>
      <w:proofErr w:type="spellStart"/>
      <w:r>
        <w:t>xs:element</w:t>
      </w:r>
      <w:proofErr w:type="spellEnd"/>
      <w:r>
        <w:t xml:space="preserve"> name="longitude" type="</w:t>
      </w:r>
      <w:proofErr w:type="spellStart"/>
      <w:r>
        <w:t>sealloc:tCoordinateType</w:t>
      </w:r>
      <w:proofErr w:type="spellEnd"/>
      <w:r>
        <w:t>"/&gt;</w:t>
      </w:r>
    </w:p>
    <w:p w14:paraId="050F5357" w14:textId="77777777" w:rsidR="00583FB8" w:rsidRDefault="00583FB8" w:rsidP="00583FB8">
      <w:pPr>
        <w:pStyle w:val="PL"/>
      </w:pPr>
      <w:r>
        <w:tab/>
        <w:t>&lt;</w:t>
      </w:r>
      <w:proofErr w:type="spellStart"/>
      <w:r>
        <w:t>xs:element</w:t>
      </w:r>
      <w:proofErr w:type="spellEnd"/>
      <w:r>
        <w:t xml:space="preserve"> name="latitude" type="</w:t>
      </w:r>
      <w:proofErr w:type="spellStart"/>
      <w:r>
        <w:t>sealloc:tCoordinateType</w:t>
      </w:r>
      <w:proofErr w:type="spellEnd"/>
      <w:r>
        <w:t>"/&gt;</w:t>
      </w:r>
    </w:p>
    <w:p w14:paraId="37FCE941" w14:textId="77777777" w:rsidR="00583FB8" w:rsidRDefault="00583FB8" w:rsidP="00583FB8">
      <w:pPr>
        <w:pStyle w:val="PL"/>
      </w:pPr>
      <w:r>
        <w:tab/>
        <w:t>&lt;</w:t>
      </w:r>
      <w:proofErr w:type="spellStart"/>
      <w:r>
        <w:t>xs:element</w:t>
      </w:r>
      <w:proofErr w:type="spellEnd"/>
      <w:r>
        <w:t xml:space="preserve"> name="altitude" type="</w:t>
      </w:r>
      <w:proofErr w:type="spellStart"/>
      <w:r>
        <w:t>sealloc:tCoordinateType</w:t>
      </w:r>
      <w:proofErr w:type="spellEnd"/>
      <w:r>
        <w:t>" minOccurs="0"/&gt;</w:t>
      </w:r>
    </w:p>
    <w:p w14:paraId="7C8D3008"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F788D3B"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5ECEE0AE" w14:textId="77777777" w:rsidR="00583FB8" w:rsidRDefault="00583FB8" w:rsidP="00583FB8">
      <w:pPr>
        <w:pStyle w:val="PL"/>
      </w:pPr>
      <w:r>
        <w:tab/>
        <w:t>&lt;/</w:t>
      </w:r>
      <w:proofErr w:type="spellStart"/>
      <w:r>
        <w:t>xs:sequence</w:t>
      </w:r>
      <w:proofErr w:type="spellEnd"/>
      <w:r>
        <w:t>&gt;</w:t>
      </w:r>
    </w:p>
    <w:p w14:paraId="418E61A8"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0E4539D5" w14:textId="77777777" w:rsidR="00583FB8" w:rsidRDefault="00583FB8" w:rsidP="00583FB8">
      <w:pPr>
        <w:pStyle w:val="PL"/>
      </w:pPr>
      <w:r>
        <w:tab/>
        <w:t>&lt;/</w:t>
      </w:r>
      <w:proofErr w:type="spellStart"/>
      <w:r>
        <w:t>xs:complexType</w:t>
      </w:r>
      <w:proofErr w:type="spellEnd"/>
      <w:r>
        <w:t>&gt;</w:t>
      </w:r>
    </w:p>
    <w:p w14:paraId="10C86504" w14:textId="77777777" w:rsidR="00583FB8" w:rsidRDefault="00583FB8" w:rsidP="00583FB8">
      <w:pPr>
        <w:pStyle w:val="PL"/>
      </w:pPr>
      <w:r>
        <w:tab/>
        <w:t>&lt;</w:t>
      </w:r>
      <w:proofErr w:type="spellStart"/>
      <w:r>
        <w:t>xs:complexType</w:t>
      </w:r>
      <w:proofErr w:type="spellEnd"/>
      <w:r>
        <w:t xml:space="preserve"> name="</w:t>
      </w:r>
      <w:proofErr w:type="spellStart"/>
      <w:r>
        <w:t>tCoordinateType</w:t>
      </w:r>
      <w:proofErr w:type="spellEnd"/>
      <w:r>
        <w:t>"&gt;</w:t>
      </w:r>
    </w:p>
    <w:p w14:paraId="72D80C9D" w14:textId="77777777" w:rsidR="00583FB8" w:rsidRDefault="00583FB8" w:rsidP="00583FB8">
      <w:pPr>
        <w:pStyle w:val="PL"/>
      </w:pPr>
      <w:r>
        <w:tab/>
        <w:t>&lt;</w:t>
      </w:r>
      <w:proofErr w:type="spellStart"/>
      <w:r>
        <w:t>xs:choice</w:t>
      </w:r>
      <w:proofErr w:type="spellEnd"/>
      <w:r>
        <w:t xml:space="preserve"> minOccurs="1" </w:t>
      </w:r>
      <w:proofErr w:type="spellStart"/>
      <w:r w:rsidRPr="00165FDE">
        <w:t>maxOccurs</w:t>
      </w:r>
      <w:proofErr w:type="spellEnd"/>
      <w:r w:rsidRPr="00165FDE">
        <w:t>="</w:t>
      </w:r>
      <w:r>
        <w:t>1</w:t>
      </w:r>
      <w:r w:rsidRPr="00165FDE">
        <w:t>"</w:t>
      </w:r>
      <w:r>
        <w:t>&gt;</w:t>
      </w:r>
    </w:p>
    <w:p w14:paraId="6568CBC8" w14:textId="77777777" w:rsidR="00583FB8" w:rsidRDefault="00583FB8" w:rsidP="00583FB8">
      <w:pPr>
        <w:pStyle w:val="PL"/>
      </w:pPr>
      <w:r>
        <w:tab/>
        <w:t>&lt;</w:t>
      </w:r>
      <w:proofErr w:type="spellStart"/>
      <w:r>
        <w:t>xs:element</w:t>
      </w:r>
      <w:proofErr w:type="spellEnd"/>
      <w:r>
        <w:t xml:space="preserve"> name="</w:t>
      </w:r>
      <w:proofErr w:type="spellStart"/>
      <w:r>
        <w:t>threebytes</w:t>
      </w:r>
      <w:proofErr w:type="spellEnd"/>
      <w:r>
        <w:t>" type="</w:t>
      </w:r>
      <w:proofErr w:type="spellStart"/>
      <w:r>
        <w:t>sealloc:tThreeByteType</w:t>
      </w:r>
      <w:proofErr w:type="spellEnd"/>
      <w:r>
        <w:t>" minOccurs="0"/&gt;</w:t>
      </w:r>
    </w:p>
    <w:p w14:paraId="005EB577"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="lax"/&gt;</w:t>
      </w:r>
    </w:p>
    <w:p w14:paraId="4C6448BB" w14:textId="77777777" w:rsidR="00583FB8" w:rsidRDefault="00583FB8" w:rsidP="00583FB8">
      <w:pPr>
        <w:pStyle w:val="PL"/>
      </w:pPr>
      <w:r>
        <w:tab/>
        <w:t>&lt;</w:t>
      </w:r>
      <w:proofErr w:type="spellStart"/>
      <w:r>
        <w:t>xs:element</w:t>
      </w:r>
      <w:proofErr w:type="spellEnd"/>
      <w:r>
        <w:t xml:space="preserve"> name="</w:t>
      </w:r>
      <w:proofErr w:type="spellStart"/>
      <w:r>
        <w:t>anyExt</w:t>
      </w:r>
      <w:proofErr w:type="spellEnd"/>
      <w:r>
        <w:t>" type="</w:t>
      </w:r>
      <w:proofErr w:type="spellStart"/>
      <w:r>
        <w:t>sealloc:anyExtType</w:t>
      </w:r>
      <w:proofErr w:type="spellEnd"/>
      <w:r>
        <w:t>" minOccurs="0"/&gt;</w:t>
      </w:r>
    </w:p>
    <w:p w14:paraId="3E47181C" w14:textId="77777777" w:rsidR="00583FB8" w:rsidRDefault="00583FB8" w:rsidP="00583FB8">
      <w:pPr>
        <w:pStyle w:val="PL"/>
      </w:pPr>
      <w:r>
        <w:tab/>
        <w:t>&lt;/</w:t>
      </w:r>
      <w:proofErr w:type="spellStart"/>
      <w:r>
        <w:t>xs:choice</w:t>
      </w:r>
      <w:proofErr w:type="spellEnd"/>
      <w:r>
        <w:t>&gt;</w:t>
      </w:r>
    </w:p>
    <w:p w14:paraId="4874BACB" w14:textId="77777777" w:rsidR="00583FB8" w:rsidRDefault="00583FB8" w:rsidP="00583FB8">
      <w:pPr>
        <w:pStyle w:val="PL"/>
      </w:pPr>
      <w:r>
        <w:tab/>
        <w:t>&lt;</w:t>
      </w:r>
      <w:proofErr w:type="spellStart"/>
      <w:r>
        <w:t>xs:attribute</w:t>
      </w:r>
      <w:proofErr w:type="spellEnd"/>
      <w:r>
        <w:t xml:space="preserve"> name="type" type="</w:t>
      </w:r>
      <w:proofErr w:type="spellStart"/>
      <w:r>
        <w:t>sealloc:protectionType</w:t>
      </w:r>
      <w:proofErr w:type="spellEnd"/>
      <w:r>
        <w:t>"/&gt;</w:t>
      </w:r>
    </w:p>
    <w:p w14:paraId="412EE8AB"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3FA0C9AE" w14:textId="77777777" w:rsidR="00583FB8" w:rsidRDefault="00583FB8" w:rsidP="00583FB8">
      <w:pPr>
        <w:pStyle w:val="PL"/>
      </w:pPr>
      <w:r>
        <w:tab/>
        <w:t>&lt;/</w:t>
      </w:r>
      <w:proofErr w:type="spellStart"/>
      <w:r>
        <w:t>xs:complexType</w:t>
      </w:r>
      <w:proofErr w:type="spellEnd"/>
      <w:r>
        <w:t>&gt;</w:t>
      </w:r>
    </w:p>
    <w:p w14:paraId="1665DEB9" w14:textId="77777777" w:rsidR="00583FB8" w:rsidRDefault="00583FB8" w:rsidP="00583FB8">
      <w:pPr>
        <w:pStyle w:val="PL"/>
      </w:pPr>
      <w:r>
        <w:tab/>
        <w:t>&lt;</w:t>
      </w:r>
      <w:proofErr w:type="spellStart"/>
      <w:r>
        <w:t>xs:simpleType</w:t>
      </w:r>
      <w:proofErr w:type="spellEnd"/>
      <w:r>
        <w:t xml:space="preserve"> name="</w:t>
      </w:r>
      <w:proofErr w:type="spellStart"/>
      <w:r>
        <w:t>tThreeByteType</w:t>
      </w:r>
      <w:proofErr w:type="spellEnd"/>
      <w:r>
        <w:t>"&gt;</w:t>
      </w:r>
    </w:p>
    <w:p w14:paraId="5D1E0FC2" w14:textId="77777777" w:rsidR="00583FB8" w:rsidRDefault="00583FB8" w:rsidP="00583FB8">
      <w:pPr>
        <w:pStyle w:val="PL"/>
      </w:pPr>
      <w:r>
        <w:tab/>
        <w:t>&lt;</w:t>
      </w:r>
      <w:proofErr w:type="spellStart"/>
      <w:r>
        <w:t>xs:restriction</w:t>
      </w:r>
      <w:proofErr w:type="spellEnd"/>
      <w:r>
        <w:t xml:space="preserve"> base="</w:t>
      </w:r>
      <w:proofErr w:type="spellStart"/>
      <w:r>
        <w:t>xs:integer</w:t>
      </w:r>
      <w:proofErr w:type="spellEnd"/>
      <w:r>
        <w:t>"&gt;</w:t>
      </w:r>
    </w:p>
    <w:p w14:paraId="654F7A4A" w14:textId="77777777" w:rsidR="00583FB8" w:rsidRDefault="00583FB8" w:rsidP="00583FB8">
      <w:pPr>
        <w:pStyle w:val="PL"/>
      </w:pPr>
      <w:r>
        <w:tab/>
        <w:t>&lt;</w:t>
      </w:r>
      <w:proofErr w:type="spellStart"/>
      <w:r>
        <w:t>xs:minInclusive</w:t>
      </w:r>
      <w:proofErr w:type="spellEnd"/>
      <w:r>
        <w:t xml:space="preserve"> value="0"/&gt;</w:t>
      </w:r>
    </w:p>
    <w:p w14:paraId="3513498B" w14:textId="77777777" w:rsidR="00583FB8" w:rsidRDefault="00583FB8" w:rsidP="00583FB8">
      <w:pPr>
        <w:pStyle w:val="PL"/>
      </w:pPr>
      <w:r>
        <w:tab/>
        <w:t>&lt;</w:t>
      </w:r>
      <w:proofErr w:type="spellStart"/>
      <w:r>
        <w:t>xs:maxInclusive</w:t>
      </w:r>
      <w:proofErr w:type="spellEnd"/>
      <w:r>
        <w:t xml:space="preserve"> value="16777215"/&gt;</w:t>
      </w:r>
    </w:p>
    <w:p w14:paraId="3FF9191C" w14:textId="77777777" w:rsidR="00583FB8" w:rsidRDefault="00583FB8" w:rsidP="00583FB8">
      <w:pPr>
        <w:pStyle w:val="PL"/>
      </w:pPr>
      <w:r>
        <w:tab/>
        <w:t>&lt;/</w:t>
      </w:r>
      <w:proofErr w:type="spellStart"/>
      <w:r>
        <w:t>xs:restriction</w:t>
      </w:r>
      <w:proofErr w:type="spellEnd"/>
      <w:r>
        <w:t>&gt;</w:t>
      </w:r>
    </w:p>
    <w:p w14:paraId="5245292D" w14:textId="77777777" w:rsidR="00583FB8" w:rsidRDefault="00583FB8" w:rsidP="00583FB8">
      <w:pPr>
        <w:pStyle w:val="PL"/>
      </w:pPr>
      <w:r>
        <w:tab/>
        <w:t>&lt;/</w:t>
      </w:r>
      <w:proofErr w:type="spellStart"/>
      <w:r>
        <w:t>xs:simpleType</w:t>
      </w:r>
      <w:proofErr w:type="spellEnd"/>
      <w:r>
        <w:t>&gt;</w:t>
      </w:r>
    </w:p>
    <w:p w14:paraId="424993AA" w14:textId="77777777" w:rsidR="00583FB8" w:rsidRDefault="00583FB8" w:rsidP="00583FB8">
      <w:pPr>
        <w:pStyle w:val="PL"/>
      </w:pPr>
      <w:r>
        <w:tab/>
        <w:t>&lt;</w:t>
      </w:r>
      <w:proofErr w:type="spellStart"/>
      <w:r>
        <w:t>xs:complexType</w:t>
      </w:r>
      <w:proofErr w:type="spellEnd"/>
      <w:r>
        <w:t xml:space="preserve"> name="</w:t>
      </w:r>
      <w:proofErr w:type="spellStart"/>
      <w:r>
        <w:t>tGeographicalAreaDef</w:t>
      </w:r>
      <w:proofErr w:type="spellEnd"/>
      <w:r>
        <w:t>"&gt;</w:t>
      </w:r>
    </w:p>
    <w:p w14:paraId="1BB2C550" w14:textId="77777777" w:rsidR="00583FB8" w:rsidRDefault="00583FB8" w:rsidP="00583FB8">
      <w:pPr>
        <w:pStyle w:val="PL"/>
      </w:pPr>
      <w:r>
        <w:tab/>
        <w:t>&lt;</w:t>
      </w:r>
      <w:proofErr w:type="spellStart"/>
      <w:r>
        <w:t>xs:sequence</w:t>
      </w:r>
      <w:proofErr w:type="spellEnd"/>
      <w:r>
        <w:t>&gt;</w:t>
      </w:r>
    </w:p>
    <w:p w14:paraId="34485EC3" w14:textId="77777777" w:rsidR="00583FB8" w:rsidRDefault="00583FB8" w:rsidP="00583FB8">
      <w:pPr>
        <w:pStyle w:val="PL"/>
      </w:pPr>
      <w:r>
        <w:tab/>
        <w:t>&lt;</w:t>
      </w:r>
      <w:proofErr w:type="spellStart"/>
      <w:r>
        <w:t>xs:element</w:t>
      </w:r>
      <w:proofErr w:type="spellEnd"/>
      <w:r>
        <w:t xml:space="preserve"> name="</w:t>
      </w:r>
      <w:proofErr w:type="spellStart"/>
      <w:r>
        <w:t>PolygonArea</w:t>
      </w:r>
      <w:proofErr w:type="spellEnd"/>
      <w:r>
        <w:t>" type="</w:t>
      </w:r>
      <w:proofErr w:type="spellStart"/>
      <w:r>
        <w:t>sealloc:tPolygonAreaType</w:t>
      </w:r>
      <w:proofErr w:type="spellEnd"/>
      <w:r>
        <w:t>" minOccurs="0"/&gt;</w:t>
      </w:r>
    </w:p>
    <w:p w14:paraId="57682A5E" w14:textId="77777777" w:rsidR="00583FB8" w:rsidRDefault="00583FB8" w:rsidP="00583FB8">
      <w:pPr>
        <w:pStyle w:val="PL"/>
      </w:pPr>
      <w:r>
        <w:tab/>
        <w:t>&lt;</w:t>
      </w:r>
      <w:proofErr w:type="spellStart"/>
      <w:r>
        <w:t>xs:element</w:t>
      </w:r>
      <w:proofErr w:type="spellEnd"/>
      <w:r>
        <w:t xml:space="preserve"> name="</w:t>
      </w:r>
      <w:proofErr w:type="spellStart"/>
      <w:r>
        <w:t>EllipsoidArcArea</w:t>
      </w:r>
      <w:proofErr w:type="spellEnd"/>
      <w:r>
        <w:t>" type="</w:t>
      </w:r>
      <w:proofErr w:type="spellStart"/>
      <w:r>
        <w:t>sealloc:tEllipsoidArcType</w:t>
      </w:r>
      <w:proofErr w:type="spellEnd"/>
      <w:r>
        <w:t>" minOccurs="0"/&gt;</w:t>
      </w:r>
    </w:p>
    <w:p w14:paraId="522E3595"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1CA8260"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60F87045" w14:textId="77777777" w:rsidR="00583FB8" w:rsidRDefault="00583FB8" w:rsidP="00583FB8">
      <w:pPr>
        <w:pStyle w:val="PL"/>
      </w:pPr>
      <w:r>
        <w:tab/>
        <w:t>&lt;/</w:t>
      </w:r>
      <w:proofErr w:type="spellStart"/>
      <w:r>
        <w:t>xs:sequence</w:t>
      </w:r>
      <w:proofErr w:type="spellEnd"/>
      <w:r>
        <w:t>&gt;</w:t>
      </w:r>
    </w:p>
    <w:p w14:paraId="35F7E746"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02704AF7" w14:textId="77777777" w:rsidR="00583FB8" w:rsidRDefault="00583FB8" w:rsidP="00583FB8">
      <w:pPr>
        <w:pStyle w:val="PL"/>
      </w:pPr>
      <w:r>
        <w:tab/>
        <w:t>&lt;/</w:t>
      </w:r>
      <w:proofErr w:type="spellStart"/>
      <w:r>
        <w:t>xs:complexType</w:t>
      </w:r>
      <w:proofErr w:type="spellEnd"/>
      <w:r>
        <w:t>&gt;</w:t>
      </w:r>
    </w:p>
    <w:p w14:paraId="28F893BD" w14:textId="77777777" w:rsidR="00583FB8" w:rsidRDefault="00583FB8" w:rsidP="00583FB8">
      <w:pPr>
        <w:pStyle w:val="PL"/>
      </w:pPr>
      <w:r>
        <w:tab/>
        <w:t>&lt;</w:t>
      </w:r>
      <w:proofErr w:type="spellStart"/>
      <w:r>
        <w:t>xs:complexType</w:t>
      </w:r>
      <w:proofErr w:type="spellEnd"/>
      <w:r>
        <w:t xml:space="preserve"> name="</w:t>
      </w:r>
      <w:proofErr w:type="spellStart"/>
      <w:r>
        <w:t>tPolygonAreaType</w:t>
      </w:r>
      <w:proofErr w:type="spellEnd"/>
      <w:r>
        <w:t>"&gt;</w:t>
      </w:r>
    </w:p>
    <w:p w14:paraId="6348815E" w14:textId="77777777" w:rsidR="00583FB8" w:rsidRDefault="00583FB8" w:rsidP="00583FB8">
      <w:pPr>
        <w:pStyle w:val="PL"/>
      </w:pPr>
      <w:r>
        <w:tab/>
        <w:t>&lt;</w:t>
      </w:r>
      <w:proofErr w:type="spellStart"/>
      <w:r>
        <w:t>xs:sequence</w:t>
      </w:r>
      <w:proofErr w:type="spellEnd"/>
      <w:r>
        <w:t>&gt;</w:t>
      </w:r>
    </w:p>
    <w:p w14:paraId="6F97DD78" w14:textId="77777777" w:rsidR="00583FB8" w:rsidRDefault="00583FB8" w:rsidP="00583FB8">
      <w:pPr>
        <w:pStyle w:val="PL"/>
      </w:pPr>
      <w:r>
        <w:tab/>
        <w:t>&lt;</w:t>
      </w:r>
      <w:proofErr w:type="spellStart"/>
      <w:r>
        <w:t>xs:element</w:t>
      </w:r>
      <w:proofErr w:type="spellEnd"/>
      <w:r>
        <w:t xml:space="preserve"> name="Corner" type="</w:t>
      </w:r>
      <w:proofErr w:type="spellStart"/>
      <w:r>
        <w:t>sealloc:tPointCoordinate</w:t>
      </w:r>
      <w:proofErr w:type="spellEnd"/>
      <w:r>
        <w:t xml:space="preserve">" minOccurs="3" </w:t>
      </w:r>
      <w:proofErr w:type="spellStart"/>
      <w:r>
        <w:t>maxOccurs</w:t>
      </w:r>
      <w:proofErr w:type="spellEnd"/>
      <w:r>
        <w:t>="15"/&gt;</w:t>
      </w:r>
    </w:p>
    <w:p w14:paraId="30183B22"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CA1489E"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426B90E4" w14:textId="77777777" w:rsidR="00583FB8" w:rsidRDefault="00583FB8" w:rsidP="00583FB8">
      <w:pPr>
        <w:pStyle w:val="PL"/>
      </w:pPr>
      <w:r>
        <w:tab/>
        <w:t>&lt;/</w:t>
      </w:r>
      <w:proofErr w:type="spellStart"/>
      <w:r>
        <w:t>xs:sequence</w:t>
      </w:r>
      <w:proofErr w:type="spellEnd"/>
      <w:r>
        <w:t>&gt;</w:t>
      </w:r>
    </w:p>
    <w:p w14:paraId="33A25D36"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76DEA70C" w14:textId="77777777" w:rsidR="00583FB8" w:rsidRDefault="00583FB8" w:rsidP="00583FB8">
      <w:pPr>
        <w:pStyle w:val="PL"/>
      </w:pPr>
      <w:r>
        <w:tab/>
        <w:t>&lt;/</w:t>
      </w:r>
      <w:proofErr w:type="spellStart"/>
      <w:r>
        <w:t>xs:complexType</w:t>
      </w:r>
      <w:proofErr w:type="spellEnd"/>
      <w:r>
        <w:t>&gt;</w:t>
      </w:r>
    </w:p>
    <w:p w14:paraId="56BB6DAC" w14:textId="77777777" w:rsidR="00583FB8" w:rsidRDefault="00583FB8" w:rsidP="00583FB8">
      <w:pPr>
        <w:pStyle w:val="PL"/>
      </w:pPr>
      <w:r>
        <w:tab/>
        <w:t>&lt;</w:t>
      </w:r>
      <w:proofErr w:type="spellStart"/>
      <w:r>
        <w:t>xs:complexType</w:t>
      </w:r>
      <w:proofErr w:type="spellEnd"/>
      <w:r>
        <w:t xml:space="preserve"> name="</w:t>
      </w:r>
      <w:proofErr w:type="spellStart"/>
      <w:r>
        <w:t>tEllipsoidArcType</w:t>
      </w:r>
      <w:proofErr w:type="spellEnd"/>
      <w:r>
        <w:t>"&gt;</w:t>
      </w:r>
    </w:p>
    <w:p w14:paraId="6F6B3221" w14:textId="77777777" w:rsidR="00583FB8" w:rsidRDefault="00583FB8" w:rsidP="00583FB8">
      <w:pPr>
        <w:pStyle w:val="PL"/>
      </w:pPr>
      <w:r>
        <w:tab/>
        <w:t>&lt;</w:t>
      </w:r>
      <w:proofErr w:type="spellStart"/>
      <w:r>
        <w:t>xs:sequence</w:t>
      </w:r>
      <w:proofErr w:type="spellEnd"/>
      <w:r>
        <w:t>&gt;</w:t>
      </w:r>
    </w:p>
    <w:p w14:paraId="7E6F033C" w14:textId="77777777" w:rsidR="00583FB8" w:rsidRDefault="00583FB8" w:rsidP="00583FB8">
      <w:pPr>
        <w:pStyle w:val="PL"/>
      </w:pPr>
      <w:r>
        <w:tab/>
        <w:t>&lt;</w:t>
      </w:r>
      <w:proofErr w:type="spellStart"/>
      <w:r>
        <w:t>xs:element</w:t>
      </w:r>
      <w:proofErr w:type="spellEnd"/>
      <w:r>
        <w:t xml:space="preserve"> name="</w:t>
      </w:r>
      <w:proofErr w:type="spellStart"/>
      <w:r>
        <w:t>Center</w:t>
      </w:r>
      <w:proofErr w:type="spellEnd"/>
      <w:r>
        <w:t>" type="</w:t>
      </w:r>
      <w:proofErr w:type="spellStart"/>
      <w:r>
        <w:t>sealloc:tPointCoordinate</w:t>
      </w:r>
      <w:proofErr w:type="spellEnd"/>
      <w:r>
        <w:t>"/&gt;</w:t>
      </w:r>
    </w:p>
    <w:p w14:paraId="03DC20B1" w14:textId="77777777" w:rsidR="00583FB8" w:rsidRDefault="00583FB8" w:rsidP="00583FB8">
      <w:pPr>
        <w:pStyle w:val="PL"/>
      </w:pPr>
      <w:r>
        <w:tab/>
        <w:t>&lt;</w:t>
      </w:r>
      <w:proofErr w:type="spellStart"/>
      <w:r>
        <w:t>xs:element</w:t>
      </w:r>
      <w:proofErr w:type="spellEnd"/>
      <w:r>
        <w:t xml:space="preserve"> name="Radius" type="</w:t>
      </w:r>
      <w:proofErr w:type="spellStart"/>
      <w:r>
        <w:t>xs:nonNegativeInteger</w:t>
      </w:r>
      <w:proofErr w:type="spellEnd"/>
      <w:r>
        <w:t>"/&gt;</w:t>
      </w:r>
    </w:p>
    <w:p w14:paraId="2EDEDE93" w14:textId="77777777" w:rsidR="00583FB8" w:rsidRDefault="00583FB8" w:rsidP="00583FB8">
      <w:pPr>
        <w:pStyle w:val="PL"/>
      </w:pPr>
      <w:r>
        <w:tab/>
        <w:t>&lt;</w:t>
      </w:r>
      <w:proofErr w:type="spellStart"/>
      <w:r>
        <w:t>xs:element</w:t>
      </w:r>
      <w:proofErr w:type="spellEnd"/>
      <w:r>
        <w:t xml:space="preserve"> name="</w:t>
      </w:r>
      <w:proofErr w:type="spellStart"/>
      <w:r>
        <w:t>OffsetAngle</w:t>
      </w:r>
      <w:proofErr w:type="spellEnd"/>
      <w:r>
        <w:t>" type="</w:t>
      </w:r>
      <w:proofErr w:type="spellStart"/>
      <w:r>
        <w:t>xs:unsignedByte</w:t>
      </w:r>
      <w:proofErr w:type="spellEnd"/>
      <w:r>
        <w:t>"/&gt;</w:t>
      </w:r>
    </w:p>
    <w:p w14:paraId="370D70B0" w14:textId="77777777" w:rsidR="00583FB8" w:rsidRDefault="00583FB8" w:rsidP="00583FB8">
      <w:pPr>
        <w:pStyle w:val="PL"/>
      </w:pPr>
      <w:r>
        <w:tab/>
        <w:t>&lt;</w:t>
      </w:r>
      <w:proofErr w:type="spellStart"/>
      <w:r>
        <w:t>xs:element</w:t>
      </w:r>
      <w:proofErr w:type="spellEnd"/>
      <w:r>
        <w:t xml:space="preserve"> name="</w:t>
      </w:r>
      <w:proofErr w:type="spellStart"/>
      <w:r>
        <w:t>IncludedAngle</w:t>
      </w:r>
      <w:proofErr w:type="spellEnd"/>
      <w:r>
        <w:t>" type="</w:t>
      </w:r>
      <w:proofErr w:type="spellStart"/>
      <w:r>
        <w:t>xs:unsignedByte</w:t>
      </w:r>
      <w:proofErr w:type="spellEnd"/>
      <w:r>
        <w:t>"/&gt;</w:t>
      </w:r>
    </w:p>
    <w:p w14:paraId="19A8EE20"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0C40178"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7A7902C6" w14:textId="77777777" w:rsidR="00583FB8" w:rsidRDefault="00583FB8" w:rsidP="00583FB8">
      <w:pPr>
        <w:pStyle w:val="PL"/>
      </w:pPr>
      <w:r>
        <w:tab/>
        <w:t>&lt;/</w:t>
      </w:r>
      <w:proofErr w:type="spellStart"/>
      <w:r>
        <w:t>xs:sequence</w:t>
      </w:r>
      <w:proofErr w:type="spellEnd"/>
      <w:r>
        <w:t>&gt;</w:t>
      </w:r>
    </w:p>
    <w:p w14:paraId="0F6C7040"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4E1B121A" w14:textId="77777777" w:rsidR="00583FB8" w:rsidRDefault="00583FB8" w:rsidP="00583FB8">
      <w:pPr>
        <w:pStyle w:val="PL"/>
      </w:pPr>
      <w:r>
        <w:tab/>
        <w:t>&lt;/</w:t>
      </w:r>
      <w:proofErr w:type="spellStart"/>
      <w:r>
        <w:t>xs:complexType</w:t>
      </w:r>
      <w:proofErr w:type="spellEnd"/>
      <w:r>
        <w:t>&gt;</w:t>
      </w:r>
    </w:p>
    <w:p w14:paraId="7F925AE4" w14:textId="77777777" w:rsidR="00583FB8" w:rsidRPr="009820EA" w:rsidRDefault="00583FB8" w:rsidP="00583FB8">
      <w:pPr>
        <w:pStyle w:val="PL"/>
      </w:pPr>
      <w:r w:rsidRPr="00EB0562">
        <w:lastRenderedPageBreak/>
        <w:tab/>
      </w:r>
      <w:r w:rsidRPr="009820EA">
        <w:t>&lt;</w:t>
      </w:r>
      <w:proofErr w:type="spellStart"/>
      <w:r w:rsidRPr="009820EA">
        <w:t>xs:complexType</w:t>
      </w:r>
      <w:proofErr w:type="spellEnd"/>
      <w:r w:rsidRPr="009820EA">
        <w:t xml:space="preserve"> name="</w:t>
      </w:r>
      <w:proofErr w:type="spellStart"/>
      <w:r w:rsidRPr="009820EA">
        <w:t>tReportsType</w:t>
      </w:r>
      <w:proofErr w:type="spellEnd"/>
      <w:r w:rsidRPr="009820EA">
        <w:t>"&gt;</w:t>
      </w:r>
    </w:p>
    <w:p w14:paraId="2CB5C8CD" w14:textId="77777777" w:rsidR="00583FB8" w:rsidRPr="009820EA" w:rsidRDefault="00583FB8" w:rsidP="00583FB8">
      <w:pPr>
        <w:pStyle w:val="PL"/>
      </w:pPr>
      <w:r w:rsidRPr="009820EA">
        <w:tab/>
        <w:t>&lt;</w:t>
      </w:r>
      <w:proofErr w:type="spellStart"/>
      <w:r w:rsidRPr="009820EA">
        <w:t>xs:sequence</w:t>
      </w:r>
      <w:proofErr w:type="spellEnd"/>
      <w:r w:rsidRPr="009820EA">
        <w:t xml:space="preserve"> &gt;</w:t>
      </w:r>
    </w:p>
    <w:p w14:paraId="54E53092" w14:textId="77777777" w:rsidR="00583FB8" w:rsidRPr="009820EA" w:rsidRDefault="00583FB8" w:rsidP="00583FB8">
      <w:pPr>
        <w:pStyle w:val="PL"/>
      </w:pPr>
      <w:r>
        <w:tab/>
      </w:r>
      <w:r w:rsidRPr="009820EA">
        <w:t>&lt;</w:t>
      </w:r>
      <w:proofErr w:type="spellStart"/>
      <w:r w:rsidRPr="009820EA">
        <w:t>xs:element</w:t>
      </w:r>
      <w:proofErr w:type="spellEnd"/>
      <w:r w:rsidRPr="009820EA">
        <w:t xml:space="preserve"> name="VAL-user-id" type="</w:t>
      </w:r>
      <w:proofErr w:type="spellStart"/>
      <w:r w:rsidRPr="009820EA">
        <w:t>sealloc:contentType</w:t>
      </w:r>
      <w:proofErr w:type="spellEnd"/>
      <w:r w:rsidRPr="009820EA">
        <w:t xml:space="preserve">" minOccurs="0" </w:t>
      </w:r>
      <w:proofErr w:type="spellStart"/>
      <w:r w:rsidRPr="009820EA">
        <w:t>maxOccurs</w:t>
      </w:r>
      <w:proofErr w:type="spellEnd"/>
      <w:r w:rsidRPr="009820EA">
        <w:t>="1"/&gt;</w:t>
      </w:r>
    </w:p>
    <w:p w14:paraId="7785318B" w14:textId="77777777" w:rsidR="00583FB8" w:rsidRPr="009820EA" w:rsidRDefault="00583FB8" w:rsidP="00583FB8">
      <w:pPr>
        <w:pStyle w:val="PL"/>
      </w:pPr>
      <w:r>
        <w:tab/>
      </w:r>
      <w:r w:rsidRPr="009820EA">
        <w:t>&lt;</w:t>
      </w:r>
      <w:proofErr w:type="spellStart"/>
      <w:r w:rsidRPr="009820EA">
        <w:t>xs:element</w:t>
      </w:r>
      <w:proofErr w:type="spellEnd"/>
      <w:r w:rsidRPr="009820EA">
        <w:t xml:space="preserve"> name="</w:t>
      </w:r>
      <w:proofErr w:type="spellStart"/>
      <w:r w:rsidRPr="009820EA">
        <w:t>LatestLocation</w:t>
      </w:r>
      <w:proofErr w:type="spellEnd"/>
      <w:r w:rsidRPr="009820EA">
        <w:t>" type="</w:t>
      </w:r>
      <w:proofErr w:type="spellStart"/>
      <w:r w:rsidRPr="009820EA">
        <w:t>sealloc:tLatestLocationType</w:t>
      </w:r>
      <w:proofErr w:type="spellEnd"/>
      <w:r w:rsidRPr="009820EA">
        <w:t>"/&gt;</w:t>
      </w:r>
    </w:p>
    <w:p w14:paraId="4BCA9FE6"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76524E1"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3E449BE9" w14:textId="77777777" w:rsidR="00583FB8" w:rsidRDefault="00583FB8" w:rsidP="00583FB8">
      <w:pPr>
        <w:pStyle w:val="PL"/>
      </w:pPr>
      <w:r>
        <w:tab/>
        <w:t>&lt;/</w:t>
      </w:r>
      <w:proofErr w:type="spellStart"/>
      <w:r>
        <w:t>xs:sequence</w:t>
      </w:r>
      <w:proofErr w:type="spellEnd"/>
      <w:r>
        <w:t xml:space="preserve"> &gt;</w:t>
      </w:r>
    </w:p>
    <w:p w14:paraId="691E211E"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43E9762E" w14:textId="77777777" w:rsidR="00583FB8" w:rsidRDefault="00583FB8" w:rsidP="00583FB8">
      <w:pPr>
        <w:pStyle w:val="PL"/>
      </w:pPr>
      <w:r>
        <w:tab/>
        <w:t>&lt;/</w:t>
      </w:r>
      <w:proofErr w:type="spellStart"/>
      <w:r>
        <w:t>xs:complexType</w:t>
      </w:r>
      <w:proofErr w:type="spellEnd"/>
      <w:r>
        <w:t>&gt;</w:t>
      </w:r>
    </w:p>
    <w:p w14:paraId="6E67AD55" w14:textId="77777777" w:rsidR="00583FB8" w:rsidRDefault="00583FB8" w:rsidP="00583FB8">
      <w:pPr>
        <w:pStyle w:val="PL"/>
      </w:pPr>
      <w:r>
        <w:tab/>
        <w:t>&lt;</w:t>
      </w:r>
      <w:proofErr w:type="spellStart"/>
      <w:r>
        <w:t>xs:complexType</w:t>
      </w:r>
      <w:proofErr w:type="spellEnd"/>
      <w:r>
        <w:t xml:space="preserve"> name="</w:t>
      </w:r>
      <w:proofErr w:type="spellStart"/>
      <w:r>
        <w:t>tLatestLocationType</w:t>
      </w:r>
      <w:proofErr w:type="spellEnd"/>
      <w:r>
        <w:t>"&gt;</w:t>
      </w:r>
    </w:p>
    <w:p w14:paraId="1A7181EE" w14:textId="77777777" w:rsidR="00583FB8" w:rsidRDefault="00583FB8" w:rsidP="00583FB8">
      <w:pPr>
        <w:pStyle w:val="PL"/>
      </w:pPr>
      <w:r>
        <w:tab/>
        <w:t>&lt;</w:t>
      </w:r>
      <w:proofErr w:type="spellStart"/>
      <w:r>
        <w:t>xs:sequence</w:t>
      </w:r>
      <w:proofErr w:type="spellEnd"/>
      <w:r>
        <w:t>&gt;</w:t>
      </w:r>
    </w:p>
    <w:p w14:paraId="0F92383E" w14:textId="77777777" w:rsidR="00583FB8" w:rsidRDefault="00583FB8" w:rsidP="00583FB8">
      <w:pPr>
        <w:pStyle w:val="PL"/>
      </w:pPr>
      <w:r>
        <w:tab/>
        <w:t>&lt;</w:t>
      </w:r>
      <w:proofErr w:type="spellStart"/>
      <w:r>
        <w:t>xs:element</w:t>
      </w:r>
      <w:proofErr w:type="spellEnd"/>
      <w:r>
        <w:t xml:space="preserve"> name="</w:t>
      </w:r>
      <w:proofErr w:type="spellStart"/>
      <w:r>
        <w:t>LatestServingNcgi</w:t>
      </w:r>
      <w:proofErr w:type="spellEnd"/>
      <w:r>
        <w:t>" type="</w:t>
      </w:r>
      <w:proofErr w:type="spellStart"/>
      <w:r>
        <w:t>sealloc:tLocationType</w:t>
      </w:r>
      <w:proofErr w:type="spellEnd"/>
      <w:r>
        <w:t>" minOccurs="0"/&gt;</w:t>
      </w:r>
    </w:p>
    <w:p w14:paraId="77845F83" w14:textId="77777777" w:rsidR="00583FB8" w:rsidRDefault="00583FB8" w:rsidP="00583FB8">
      <w:pPr>
        <w:pStyle w:val="PL"/>
      </w:pPr>
      <w:r>
        <w:tab/>
        <w:t>&lt;</w:t>
      </w:r>
      <w:proofErr w:type="spellStart"/>
      <w:r>
        <w:t>xs:element</w:t>
      </w:r>
      <w:proofErr w:type="spellEnd"/>
      <w:r>
        <w:t xml:space="preserve"> name="</w:t>
      </w:r>
      <w:proofErr w:type="spellStart"/>
      <w:r>
        <w:t>NeighbouringNcgi</w:t>
      </w:r>
      <w:proofErr w:type="spellEnd"/>
      <w:r>
        <w:t>" type="</w:t>
      </w:r>
      <w:proofErr w:type="spellStart"/>
      <w:r>
        <w:t>sealloc:tLocationType</w:t>
      </w:r>
      <w:proofErr w:type="spellEnd"/>
      <w:r>
        <w:t xml:space="preserve">" minOccurs="0" </w:t>
      </w:r>
      <w:proofErr w:type="spellStart"/>
      <w:r>
        <w:t>maxOccurs</w:t>
      </w:r>
      <w:proofErr w:type="spellEnd"/>
      <w:r>
        <w:t>="unbounded"/&gt;</w:t>
      </w:r>
    </w:p>
    <w:p w14:paraId="2C511F40" w14:textId="77777777" w:rsidR="00583FB8" w:rsidRDefault="00583FB8" w:rsidP="00583FB8">
      <w:pPr>
        <w:pStyle w:val="PL"/>
      </w:pPr>
      <w:r>
        <w:tab/>
        <w:t>&lt;</w:t>
      </w:r>
      <w:proofErr w:type="spellStart"/>
      <w:r>
        <w:t>xs:element</w:t>
      </w:r>
      <w:proofErr w:type="spellEnd"/>
      <w:r>
        <w:t xml:space="preserve"> name="</w:t>
      </w:r>
      <w:proofErr w:type="spellStart"/>
      <w:r>
        <w:t>MbmsSaId</w:t>
      </w:r>
      <w:proofErr w:type="spellEnd"/>
      <w:r>
        <w:t>" type="</w:t>
      </w:r>
      <w:proofErr w:type="spellStart"/>
      <w:r>
        <w:t>sealloc:tLocationType</w:t>
      </w:r>
      <w:proofErr w:type="spellEnd"/>
      <w:r>
        <w:t>" minOccurs="0"/&gt;</w:t>
      </w:r>
    </w:p>
    <w:p w14:paraId="3F289B10" w14:textId="77777777" w:rsidR="00583FB8" w:rsidRDefault="00583FB8" w:rsidP="00583FB8">
      <w:pPr>
        <w:pStyle w:val="PL"/>
      </w:pPr>
      <w:r>
        <w:tab/>
        <w:t>&lt;</w:t>
      </w:r>
      <w:proofErr w:type="spellStart"/>
      <w:r>
        <w:t>xs:element</w:t>
      </w:r>
      <w:proofErr w:type="spellEnd"/>
      <w:r>
        <w:t xml:space="preserve"> name="</w:t>
      </w:r>
      <w:proofErr w:type="spellStart"/>
      <w:r>
        <w:t>MbsfnArea</w:t>
      </w:r>
      <w:proofErr w:type="spellEnd"/>
      <w:r>
        <w:t>" type="</w:t>
      </w:r>
      <w:proofErr w:type="spellStart"/>
      <w:r>
        <w:t>sealloc:tLocationType</w:t>
      </w:r>
      <w:proofErr w:type="spellEnd"/>
      <w:r>
        <w:t>" minOccurs="0"/&gt;</w:t>
      </w:r>
    </w:p>
    <w:p w14:paraId="13D1933A" w14:textId="77777777" w:rsidR="00583FB8" w:rsidRDefault="00583FB8" w:rsidP="00583FB8">
      <w:pPr>
        <w:pStyle w:val="PL"/>
      </w:pPr>
      <w:r>
        <w:tab/>
        <w:t>&lt;</w:t>
      </w:r>
      <w:proofErr w:type="spellStart"/>
      <w:r>
        <w:t>xs:element</w:t>
      </w:r>
      <w:proofErr w:type="spellEnd"/>
      <w:r>
        <w:t xml:space="preserve"> name="</w:t>
      </w:r>
      <w:proofErr w:type="spellStart"/>
      <w:r>
        <w:t>LatestCoordinate</w:t>
      </w:r>
      <w:proofErr w:type="spellEnd"/>
      <w:r>
        <w:t>" type="</w:t>
      </w:r>
      <w:proofErr w:type="spellStart"/>
      <w:r>
        <w:t>sealloc:tPointCoordinate</w:t>
      </w:r>
      <w:proofErr w:type="spellEnd"/>
      <w:r>
        <w:t>" minOccurs="0"/&gt;</w:t>
      </w:r>
    </w:p>
    <w:p w14:paraId="6A09C673"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40F1454"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218B993C" w14:textId="77777777" w:rsidR="00583FB8" w:rsidRDefault="00583FB8" w:rsidP="00583FB8">
      <w:pPr>
        <w:pStyle w:val="PL"/>
      </w:pPr>
      <w:r>
        <w:tab/>
        <w:t>&lt;/</w:t>
      </w:r>
      <w:proofErr w:type="spellStart"/>
      <w:r>
        <w:t>xs:sequence</w:t>
      </w:r>
      <w:proofErr w:type="spellEnd"/>
      <w:r>
        <w:t>&gt;</w:t>
      </w:r>
    </w:p>
    <w:p w14:paraId="0382478D"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37FF9AE7" w14:textId="77777777" w:rsidR="00583FB8" w:rsidRDefault="00583FB8" w:rsidP="00583FB8">
      <w:pPr>
        <w:pStyle w:val="PL"/>
      </w:pPr>
      <w:r>
        <w:tab/>
        <w:t>&lt;/</w:t>
      </w:r>
      <w:proofErr w:type="spellStart"/>
      <w:r>
        <w:t>xs:complexType</w:t>
      </w:r>
      <w:proofErr w:type="spellEnd"/>
      <w:r>
        <w:t>&gt;</w:t>
      </w:r>
    </w:p>
    <w:p w14:paraId="63E66FF9" w14:textId="77777777" w:rsidR="00583FB8" w:rsidRDefault="00583FB8" w:rsidP="00583FB8">
      <w:pPr>
        <w:pStyle w:val="PL"/>
      </w:pPr>
      <w:r>
        <w:t>&lt;</w:t>
      </w:r>
      <w:proofErr w:type="spellStart"/>
      <w:r>
        <w:t>xs:complexType</w:t>
      </w:r>
      <w:proofErr w:type="spellEnd"/>
      <w:r>
        <w:t xml:space="preserve"> name="</w:t>
      </w:r>
      <w:proofErr w:type="spellStart"/>
      <w:r>
        <w:t>contentType</w:t>
      </w:r>
      <w:proofErr w:type="spellEnd"/>
      <w:r>
        <w:t>"&gt;</w:t>
      </w:r>
    </w:p>
    <w:p w14:paraId="1A629E6B" w14:textId="77777777" w:rsidR="00583FB8" w:rsidRDefault="00583FB8" w:rsidP="00583FB8">
      <w:pPr>
        <w:pStyle w:val="PL"/>
      </w:pPr>
      <w:r>
        <w:t xml:space="preserve">    &lt;</w:t>
      </w:r>
      <w:proofErr w:type="spellStart"/>
      <w:r>
        <w:t>xs:choice</w:t>
      </w:r>
      <w:proofErr w:type="spellEnd"/>
      <w:r>
        <w:t>&gt;</w:t>
      </w:r>
    </w:p>
    <w:p w14:paraId="5464251E" w14:textId="77777777" w:rsidR="00583FB8" w:rsidRDefault="00583FB8" w:rsidP="00583FB8">
      <w:pPr>
        <w:pStyle w:val="PL"/>
      </w:pPr>
      <w:r>
        <w:t xml:space="preserve">      &lt;</w:t>
      </w:r>
      <w:proofErr w:type="spellStart"/>
      <w:r>
        <w:t>xs:element</w:t>
      </w:r>
      <w:proofErr w:type="spellEnd"/>
      <w:r>
        <w:t xml:space="preserve"> name="</w:t>
      </w:r>
      <w:proofErr w:type="spellStart"/>
      <w:r>
        <w:t>sealURI</w:t>
      </w:r>
      <w:proofErr w:type="spellEnd"/>
      <w:r>
        <w:t>" type="</w:t>
      </w:r>
      <w:proofErr w:type="spellStart"/>
      <w:r>
        <w:t>xs:anyURI</w:t>
      </w:r>
      <w:proofErr w:type="spellEnd"/>
      <w:r>
        <w:t>"/&gt;</w:t>
      </w:r>
    </w:p>
    <w:p w14:paraId="20F0DD39" w14:textId="77777777" w:rsidR="00583FB8" w:rsidRDefault="00583FB8" w:rsidP="00583FB8">
      <w:pPr>
        <w:pStyle w:val="PL"/>
      </w:pPr>
      <w:r>
        <w:t xml:space="preserve">      &lt;</w:t>
      </w:r>
      <w:proofErr w:type="spellStart"/>
      <w:r>
        <w:t>xs:element</w:t>
      </w:r>
      <w:proofErr w:type="spellEnd"/>
      <w:r>
        <w:t xml:space="preserve"> name="</w:t>
      </w:r>
      <w:proofErr w:type="spellStart"/>
      <w:r>
        <w:t>sealString</w:t>
      </w:r>
      <w:proofErr w:type="spellEnd"/>
      <w:r>
        <w:t>" type="</w:t>
      </w:r>
      <w:proofErr w:type="spellStart"/>
      <w:r>
        <w:t>xs:string</w:t>
      </w:r>
      <w:proofErr w:type="spellEnd"/>
      <w:r>
        <w:t>"/&gt;</w:t>
      </w:r>
    </w:p>
    <w:p w14:paraId="536387B5" w14:textId="77777777" w:rsidR="00583FB8" w:rsidRDefault="00583FB8" w:rsidP="00583FB8">
      <w:pPr>
        <w:pStyle w:val="PL"/>
      </w:pPr>
      <w:r>
        <w:t xml:space="preserve">      &lt;</w:t>
      </w:r>
      <w:proofErr w:type="spellStart"/>
      <w:r>
        <w:t>xs:element</w:t>
      </w:r>
      <w:proofErr w:type="spellEnd"/>
      <w:r>
        <w:t xml:space="preserve"> name="</w:t>
      </w:r>
      <w:proofErr w:type="spellStart"/>
      <w:r>
        <w:t>sealBoolean</w:t>
      </w:r>
      <w:proofErr w:type="spellEnd"/>
      <w:r>
        <w:t>" type="</w:t>
      </w:r>
      <w:proofErr w:type="spellStart"/>
      <w:r>
        <w:t>xs:boolean</w:t>
      </w:r>
      <w:proofErr w:type="spellEnd"/>
      <w:r>
        <w:t>"/&gt;</w:t>
      </w:r>
    </w:p>
    <w:p w14:paraId="2C5A06D8" w14:textId="77777777" w:rsidR="00583FB8" w:rsidRDefault="00583FB8" w:rsidP="00583FB8">
      <w:pPr>
        <w:pStyle w:val="PL"/>
      </w:pPr>
      <w:r>
        <w:t xml:space="preserve">      &lt;</w:t>
      </w:r>
      <w:proofErr w:type="spellStart"/>
      <w:r>
        <w:t>xs:any</w:t>
      </w:r>
      <w:proofErr w:type="spellEnd"/>
      <w:r>
        <w:t xml:space="preserve"> namespace="##other" </w:t>
      </w:r>
      <w:proofErr w:type="spellStart"/>
      <w:r>
        <w:t>processContents</w:t>
      </w:r>
      <w:proofErr w:type="spellEnd"/>
      <w:r>
        <w:t>="lax"/&gt;</w:t>
      </w:r>
    </w:p>
    <w:p w14:paraId="14C54904" w14:textId="77777777" w:rsidR="00583FB8" w:rsidRDefault="00583FB8" w:rsidP="00583FB8">
      <w:pPr>
        <w:pStyle w:val="PL"/>
      </w:pPr>
      <w:r>
        <w:t xml:space="preserve">    &lt;/</w:t>
      </w:r>
      <w:proofErr w:type="spellStart"/>
      <w:r>
        <w:t>xs:choice</w:t>
      </w:r>
      <w:proofErr w:type="spellEnd"/>
      <w:r>
        <w:t>&gt;</w:t>
      </w:r>
    </w:p>
    <w:p w14:paraId="6F8EC8EF" w14:textId="77777777" w:rsidR="00583FB8" w:rsidRDefault="00583FB8" w:rsidP="00583FB8">
      <w:pPr>
        <w:pStyle w:val="PL"/>
      </w:pPr>
      <w:r>
        <w:t xml:space="preserve">    &lt;</w:t>
      </w:r>
      <w:proofErr w:type="spellStart"/>
      <w:r>
        <w:t>xs:attribute</w:t>
      </w:r>
      <w:proofErr w:type="spellEnd"/>
      <w:r>
        <w:t xml:space="preserve"> name="type" type="</w:t>
      </w:r>
      <w:proofErr w:type="spellStart"/>
      <w:r>
        <w:rPr>
          <w:lang w:val="en-US"/>
        </w:rPr>
        <w:t>sealloc</w:t>
      </w:r>
      <w:proofErr w:type="spellEnd"/>
      <w:r>
        <w:rPr>
          <w:lang w:val="en-US"/>
        </w:rPr>
        <w:t>:</w:t>
      </w:r>
      <w:proofErr w:type="spellStart"/>
      <w:r>
        <w:t>protectionType</w:t>
      </w:r>
      <w:proofErr w:type="spellEnd"/>
      <w:r>
        <w:t>"/&gt;</w:t>
      </w:r>
    </w:p>
    <w:p w14:paraId="53BF78A7" w14:textId="77777777" w:rsidR="00583FB8" w:rsidRDefault="00583FB8" w:rsidP="00583FB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3847402" w14:textId="77777777" w:rsidR="00583FB8" w:rsidRDefault="00583FB8" w:rsidP="00583FB8">
      <w:pPr>
        <w:pStyle w:val="PL"/>
      </w:pPr>
      <w:r>
        <w:t xml:space="preserve">  &lt;/</w:t>
      </w:r>
      <w:proofErr w:type="spellStart"/>
      <w:r>
        <w:t>xs:complexType</w:t>
      </w:r>
      <w:proofErr w:type="spellEnd"/>
      <w:r>
        <w:t>&gt;</w:t>
      </w:r>
    </w:p>
    <w:p w14:paraId="3B636CA9" w14:textId="77777777" w:rsidR="00583FB8" w:rsidRDefault="00583FB8" w:rsidP="00583FB8">
      <w:pPr>
        <w:pStyle w:val="PL"/>
      </w:pPr>
      <w:r w:rsidRPr="00EB0562">
        <w:tab/>
      </w:r>
      <w:r>
        <w:t>&lt;</w:t>
      </w:r>
      <w:proofErr w:type="spellStart"/>
      <w:r>
        <w:t>xs:complexType</w:t>
      </w:r>
      <w:proofErr w:type="spellEnd"/>
      <w:r>
        <w:t xml:space="preserve"> name="</w:t>
      </w:r>
      <w:proofErr w:type="spellStart"/>
      <w:r>
        <w:t>tIDsListType</w:t>
      </w:r>
      <w:proofErr w:type="spellEnd"/>
      <w:r>
        <w:t>"&gt;</w:t>
      </w:r>
    </w:p>
    <w:p w14:paraId="704C53A7" w14:textId="77777777" w:rsidR="00583FB8" w:rsidRDefault="00583FB8" w:rsidP="00583FB8">
      <w:pPr>
        <w:pStyle w:val="PL"/>
      </w:pPr>
      <w:r>
        <w:tab/>
        <w:t>&lt;</w:t>
      </w:r>
      <w:proofErr w:type="spellStart"/>
      <w:r>
        <w:t>xs:choice</w:t>
      </w:r>
      <w:proofErr w:type="spellEnd"/>
      <w:r>
        <w:t>&gt;</w:t>
      </w:r>
    </w:p>
    <w:p w14:paraId="3B3219B7" w14:textId="77777777" w:rsidR="00583FB8" w:rsidRDefault="00583FB8" w:rsidP="00583FB8">
      <w:pPr>
        <w:pStyle w:val="PL"/>
      </w:pPr>
      <w:r>
        <w:tab/>
        <w:t>&lt;</w:t>
      </w:r>
      <w:proofErr w:type="spellStart"/>
      <w:r>
        <w:t>xs:element</w:t>
      </w:r>
      <w:proofErr w:type="spellEnd"/>
      <w:r>
        <w:t xml:space="preserve"> name=</w:t>
      </w:r>
      <w:r w:rsidRPr="00DB1907">
        <w:t>"VAL-user-id" type="</w:t>
      </w:r>
      <w:proofErr w:type="spellStart"/>
      <w:r w:rsidRPr="00DB1907">
        <w:t>seal</w:t>
      </w:r>
      <w:r>
        <w:t>loc</w:t>
      </w:r>
      <w:r w:rsidRPr="00DB1907">
        <w:t>:contentType</w:t>
      </w:r>
      <w:proofErr w:type="spellEnd"/>
      <w:r w:rsidRPr="00DB1907">
        <w:t>" minOccurs="0"/&gt;</w:t>
      </w:r>
    </w:p>
    <w:p w14:paraId="0C1158A0" w14:textId="77777777" w:rsidR="00583FB8" w:rsidRDefault="00583FB8" w:rsidP="00583FB8">
      <w:pPr>
        <w:pStyle w:val="PL"/>
      </w:pPr>
      <w:r>
        <w:tab/>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081AF1F" w14:textId="77777777" w:rsidR="00583FB8" w:rsidRPr="00587E76" w:rsidRDefault="00583FB8" w:rsidP="00583FB8">
      <w:pPr>
        <w:pStyle w:val="PL"/>
      </w:pPr>
      <w:r>
        <w:tab/>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sealloc:</w:t>
      </w:r>
      <w:r w:rsidRPr="0098763C">
        <w:t>anyExtType</w:t>
      </w:r>
      <w:proofErr w:type="spellEnd"/>
      <w:r w:rsidRPr="0098763C">
        <w:t>" minOccurs="0"/&gt;</w:t>
      </w:r>
    </w:p>
    <w:p w14:paraId="5A27E631" w14:textId="77777777" w:rsidR="00583FB8" w:rsidRDefault="00583FB8" w:rsidP="00583FB8">
      <w:pPr>
        <w:pStyle w:val="PL"/>
      </w:pPr>
      <w:r>
        <w:tab/>
        <w:t>&lt;/</w:t>
      </w:r>
      <w:proofErr w:type="spellStart"/>
      <w:r>
        <w:t>xs:choice</w:t>
      </w:r>
      <w:proofErr w:type="spellEnd"/>
      <w:r>
        <w:t>&gt;</w:t>
      </w:r>
    </w:p>
    <w:p w14:paraId="47B6CCE7" w14:textId="77777777" w:rsidR="00583FB8" w:rsidRDefault="00583FB8" w:rsidP="00583FB8">
      <w:pPr>
        <w:pStyle w:val="PL"/>
      </w:pPr>
      <w:r>
        <w:tab/>
        <w:t>&lt;</w:t>
      </w:r>
      <w:proofErr w:type="spellStart"/>
      <w:r>
        <w:t>xs:anyAttribute</w:t>
      </w:r>
      <w:proofErr w:type="spellEnd"/>
      <w:r>
        <w:t xml:space="preserve"> namespace="##any" </w:t>
      </w:r>
      <w:proofErr w:type="spellStart"/>
      <w:r>
        <w:t>processContents</w:t>
      </w:r>
      <w:proofErr w:type="spellEnd"/>
      <w:r>
        <w:t>="lax"/&gt;</w:t>
      </w:r>
    </w:p>
    <w:p w14:paraId="4ADF915C" w14:textId="527BAA93" w:rsidR="00583FB8" w:rsidRDefault="00583FB8" w:rsidP="00583FB8">
      <w:pPr>
        <w:pStyle w:val="PL"/>
      </w:pPr>
      <w:r>
        <w:tab/>
        <w:t>&lt;/</w:t>
      </w:r>
      <w:proofErr w:type="spellStart"/>
      <w:r>
        <w:t>xs:complexType</w:t>
      </w:r>
      <w:proofErr w:type="spellEnd"/>
      <w:r>
        <w:t>&gt;</w:t>
      </w:r>
    </w:p>
    <w:p w14:paraId="4B6D2777" w14:textId="77777777" w:rsidR="00AF0B62" w:rsidRDefault="00AF0B62" w:rsidP="00AF0B62">
      <w:pPr>
        <w:pStyle w:val="PL"/>
      </w:pPr>
      <w:r>
        <w:tab/>
        <w:t>&lt;</w:t>
      </w:r>
      <w:proofErr w:type="spellStart"/>
      <w:r>
        <w:t>xs:simpleType</w:t>
      </w:r>
      <w:proofErr w:type="spellEnd"/>
      <w:r>
        <w:t xml:space="preserve"> name="t</w:t>
      </w:r>
      <w:r w:rsidRPr="007C6923">
        <w:rPr>
          <w:lang w:val="en-US"/>
        </w:rPr>
        <w:t>Accuracy</w:t>
      </w:r>
      <w:r>
        <w:t>Type"&gt;</w:t>
      </w:r>
    </w:p>
    <w:p w14:paraId="358FF02D" w14:textId="77777777" w:rsidR="00AF0B62" w:rsidRPr="00E56545" w:rsidRDefault="00AF0B62" w:rsidP="00AF0B62">
      <w:pPr>
        <w:pStyle w:val="PL"/>
        <w:rPr>
          <w:lang w:val="fr-FR"/>
        </w:rPr>
      </w:pPr>
      <w:r>
        <w:tab/>
      </w:r>
      <w:r w:rsidRPr="00E56545">
        <w:rPr>
          <w:lang w:val="fr-FR"/>
        </w:rPr>
        <w:t>&lt;</w:t>
      </w:r>
      <w:proofErr w:type="spellStart"/>
      <w:r w:rsidRPr="00E56545">
        <w:rPr>
          <w:lang w:val="fr-FR"/>
        </w:rPr>
        <w:t>xs:restriction</w:t>
      </w:r>
      <w:proofErr w:type="spellEnd"/>
      <w:r w:rsidRPr="00E56545">
        <w:rPr>
          <w:lang w:val="fr-FR"/>
        </w:rPr>
        <w:t xml:space="preserve"> base="</w:t>
      </w:r>
      <w:proofErr w:type="spellStart"/>
      <w:r w:rsidRPr="00E56545">
        <w:rPr>
          <w:lang w:val="fr-FR"/>
        </w:rPr>
        <w:t>xs:float</w:t>
      </w:r>
      <w:proofErr w:type="spellEnd"/>
      <w:r w:rsidRPr="00E56545">
        <w:rPr>
          <w:lang w:val="fr-FR"/>
        </w:rPr>
        <w:t>"&gt;</w:t>
      </w:r>
    </w:p>
    <w:p w14:paraId="6DFDB00F" w14:textId="77777777" w:rsidR="00AF0B62" w:rsidRDefault="00AF0B62" w:rsidP="00AF0B62">
      <w:pPr>
        <w:pStyle w:val="PL"/>
      </w:pPr>
      <w:r w:rsidRPr="00E56545">
        <w:rPr>
          <w:lang w:val="fr-FR"/>
        </w:rPr>
        <w:tab/>
      </w:r>
      <w:r>
        <w:t>&lt;</w:t>
      </w:r>
      <w:proofErr w:type="spellStart"/>
      <w:r>
        <w:t>xs:minInclusive</w:t>
      </w:r>
      <w:proofErr w:type="spellEnd"/>
      <w:r>
        <w:t xml:space="preserve"> value="0"/&gt;</w:t>
      </w:r>
    </w:p>
    <w:p w14:paraId="385814C1" w14:textId="77777777" w:rsidR="00AF0B62" w:rsidRDefault="00AF0B62" w:rsidP="00AF0B62">
      <w:pPr>
        <w:pStyle w:val="PL"/>
      </w:pPr>
      <w:r>
        <w:tab/>
        <w:t>&lt;/</w:t>
      </w:r>
      <w:proofErr w:type="spellStart"/>
      <w:r>
        <w:t>xs:restriction</w:t>
      </w:r>
      <w:proofErr w:type="spellEnd"/>
      <w:r>
        <w:t>&gt;</w:t>
      </w:r>
    </w:p>
    <w:p w14:paraId="2620F9C5" w14:textId="77777777" w:rsidR="00AF0B62" w:rsidRDefault="00AF0B62" w:rsidP="00AF0B62">
      <w:pPr>
        <w:pStyle w:val="PL"/>
        <w:rPr>
          <w:lang w:eastAsia="zh-CN"/>
        </w:rPr>
      </w:pPr>
      <w:r>
        <w:tab/>
        <w:t>&lt;/</w:t>
      </w:r>
      <w:proofErr w:type="spellStart"/>
      <w:r>
        <w:t>xs:simpleType</w:t>
      </w:r>
      <w:proofErr w:type="spellEnd"/>
      <w:r>
        <w:t>&gt;</w:t>
      </w:r>
    </w:p>
    <w:p w14:paraId="5A1AC33F" w14:textId="77777777" w:rsidR="00AF0B62" w:rsidRDefault="00AF0B62" w:rsidP="00AF0B62">
      <w:pPr>
        <w:pStyle w:val="PL"/>
      </w:pPr>
      <w:r>
        <w:tab/>
        <w:t>&lt;</w:t>
      </w:r>
      <w:proofErr w:type="spellStart"/>
      <w:r>
        <w:t>xs:simpleType</w:t>
      </w:r>
      <w:proofErr w:type="spellEnd"/>
      <w:r>
        <w:t xml:space="preserve"> name="</w:t>
      </w:r>
      <w:proofErr w:type="spellStart"/>
      <w:r>
        <w:rPr>
          <w:rFonts w:hint="eastAsia"/>
          <w:lang w:eastAsia="zh-CN"/>
        </w:rPr>
        <w:t>t</w:t>
      </w:r>
      <w:r w:rsidRPr="001375BD">
        <w:t>ResponseTime</w:t>
      </w:r>
      <w:r>
        <w:t>Type</w:t>
      </w:r>
      <w:proofErr w:type="spellEnd"/>
      <w:r>
        <w:t>"&gt;</w:t>
      </w:r>
    </w:p>
    <w:p w14:paraId="4FC12911" w14:textId="77777777" w:rsidR="00AF0B62" w:rsidRDefault="00AF0B62" w:rsidP="00AF0B62">
      <w:pPr>
        <w:pStyle w:val="PL"/>
      </w:pPr>
      <w:r>
        <w:tab/>
        <w:t>&lt;</w:t>
      </w:r>
      <w:proofErr w:type="spellStart"/>
      <w:r>
        <w:t>xs:restriction</w:t>
      </w:r>
      <w:proofErr w:type="spellEnd"/>
      <w:r>
        <w:t xml:space="preserve"> base="</w:t>
      </w:r>
      <w:proofErr w:type="spellStart"/>
      <w:r>
        <w:t>xs:string</w:t>
      </w:r>
      <w:proofErr w:type="spellEnd"/>
      <w:r>
        <w:t>"&gt;</w:t>
      </w:r>
    </w:p>
    <w:p w14:paraId="40516192" w14:textId="77777777" w:rsidR="00AF0B62" w:rsidRDefault="00AF0B62" w:rsidP="00AF0B62">
      <w:pPr>
        <w:pStyle w:val="PL"/>
        <w:rPr>
          <w:lang w:eastAsia="zh-CN"/>
        </w:rPr>
      </w:pPr>
      <w:r>
        <w:tab/>
        <w:t>&lt;</w:t>
      </w:r>
      <w:proofErr w:type="spellStart"/>
      <w:r>
        <w:t>xs:enumeration</w:t>
      </w:r>
      <w:proofErr w:type="spellEnd"/>
      <w:r>
        <w:t xml:space="preserve"> value="</w:t>
      </w:r>
      <w:r>
        <w:rPr>
          <w:lang w:val="en-US"/>
        </w:rPr>
        <w:t>LOW_DELAY</w:t>
      </w:r>
      <w:r>
        <w:t>"/&gt;</w:t>
      </w:r>
    </w:p>
    <w:p w14:paraId="0D18E334" w14:textId="77777777" w:rsidR="00AF0B62" w:rsidRDefault="00AF0B62" w:rsidP="00AF0B62">
      <w:pPr>
        <w:pStyle w:val="PL"/>
        <w:rPr>
          <w:lang w:eastAsia="zh-CN"/>
        </w:rPr>
      </w:pPr>
      <w:r>
        <w:tab/>
        <w:t>&lt;</w:t>
      </w:r>
      <w:proofErr w:type="spellStart"/>
      <w:r>
        <w:t>xs:enumeration</w:t>
      </w:r>
      <w:proofErr w:type="spellEnd"/>
      <w:r>
        <w:t xml:space="preserve"> value="</w:t>
      </w:r>
      <w:r>
        <w:rPr>
          <w:lang w:val="en-US"/>
        </w:rPr>
        <w:t>DELAY_TOLERANT</w:t>
      </w:r>
      <w:r>
        <w:t>"/&gt;</w:t>
      </w:r>
    </w:p>
    <w:p w14:paraId="0ED0E81B" w14:textId="77777777" w:rsidR="00AF0B62" w:rsidRDefault="00AF0B62" w:rsidP="00AF0B62">
      <w:pPr>
        <w:pStyle w:val="PL"/>
        <w:rPr>
          <w:lang w:eastAsia="zh-CN"/>
        </w:rPr>
      </w:pPr>
      <w:r>
        <w:tab/>
        <w:t>&lt;</w:t>
      </w:r>
      <w:proofErr w:type="spellStart"/>
      <w:r>
        <w:t>xs:enumeration</w:t>
      </w:r>
      <w:proofErr w:type="spellEnd"/>
      <w:r>
        <w:t xml:space="preserve"> value="</w:t>
      </w:r>
      <w:r>
        <w:rPr>
          <w:lang w:val="en-US" w:eastAsia="zh-CN"/>
        </w:rPr>
        <w:t>NO</w:t>
      </w:r>
      <w:r>
        <w:rPr>
          <w:lang w:val="en-US"/>
        </w:rPr>
        <w:t>_DELAY</w:t>
      </w:r>
      <w:r>
        <w:t>"/&gt;</w:t>
      </w:r>
    </w:p>
    <w:p w14:paraId="7F651FB5" w14:textId="77777777" w:rsidR="00AF0B62" w:rsidRDefault="00AF0B62" w:rsidP="00AF0B62">
      <w:pPr>
        <w:pStyle w:val="PL"/>
      </w:pPr>
      <w:r>
        <w:tab/>
        <w:t>&lt;/</w:t>
      </w:r>
      <w:proofErr w:type="spellStart"/>
      <w:r>
        <w:t>xs:restriction</w:t>
      </w:r>
      <w:proofErr w:type="spellEnd"/>
      <w:r>
        <w:t>&gt;</w:t>
      </w:r>
    </w:p>
    <w:p w14:paraId="657E6307" w14:textId="77777777" w:rsidR="00AF0B62" w:rsidRDefault="00AF0B62" w:rsidP="00AF0B62">
      <w:pPr>
        <w:pStyle w:val="PL"/>
        <w:rPr>
          <w:lang w:eastAsia="zh-CN"/>
        </w:rPr>
      </w:pPr>
      <w:r>
        <w:tab/>
        <w:t>&lt;/</w:t>
      </w:r>
      <w:proofErr w:type="spellStart"/>
      <w:r>
        <w:t>xs:simpleType</w:t>
      </w:r>
      <w:proofErr w:type="spellEnd"/>
      <w:r>
        <w:t>&gt;</w:t>
      </w:r>
    </w:p>
    <w:p w14:paraId="3CAA028C" w14:textId="77777777" w:rsidR="00AF0B62" w:rsidRDefault="00AF0B62" w:rsidP="00AF0B62">
      <w:pPr>
        <w:pStyle w:val="PL"/>
      </w:pPr>
      <w:r>
        <w:tab/>
        <w:t>&lt;</w:t>
      </w:r>
      <w:proofErr w:type="spellStart"/>
      <w:r>
        <w:t>xs:simpleType</w:t>
      </w:r>
      <w:proofErr w:type="spellEnd"/>
      <w:r>
        <w:t xml:space="preserve"> name="</w:t>
      </w:r>
      <w:proofErr w:type="spellStart"/>
      <w:r>
        <w:rPr>
          <w:rFonts w:hint="eastAsia"/>
          <w:lang w:eastAsia="zh-CN"/>
        </w:rPr>
        <w:t>t</w:t>
      </w:r>
      <w:r w:rsidRPr="007812CD">
        <w:t>LcsQosClass</w:t>
      </w:r>
      <w:r>
        <w:t>Type</w:t>
      </w:r>
      <w:proofErr w:type="spellEnd"/>
      <w:r>
        <w:t>"&gt;</w:t>
      </w:r>
    </w:p>
    <w:p w14:paraId="61308A20" w14:textId="77777777" w:rsidR="00AF0B62" w:rsidRDefault="00AF0B62" w:rsidP="00AF0B62">
      <w:pPr>
        <w:pStyle w:val="PL"/>
      </w:pPr>
      <w:r>
        <w:tab/>
        <w:t>&lt;</w:t>
      </w:r>
      <w:proofErr w:type="spellStart"/>
      <w:r>
        <w:t>xs:restriction</w:t>
      </w:r>
      <w:proofErr w:type="spellEnd"/>
      <w:r>
        <w:t xml:space="preserve"> base="</w:t>
      </w:r>
      <w:proofErr w:type="spellStart"/>
      <w:r>
        <w:t>xs:string</w:t>
      </w:r>
      <w:proofErr w:type="spellEnd"/>
      <w:r>
        <w:t>"&gt;</w:t>
      </w:r>
    </w:p>
    <w:p w14:paraId="1E2FE297" w14:textId="77777777" w:rsidR="00AF0B62" w:rsidRDefault="00AF0B62" w:rsidP="00AF0B62">
      <w:pPr>
        <w:pStyle w:val="PL"/>
        <w:rPr>
          <w:lang w:eastAsia="zh-CN"/>
        </w:rPr>
      </w:pPr>
      <w:r>
        <w:tab/>
        <w:t>&lt;</w:t>
      </w:r>
      <w:proofErr w:type="spellStart"/>
      <w:r>
        <w:t>xs:enumeration</w:t>
      </w:r>
      <w:proofErr w:type="spellEnd"/>
      <w:r>
        <w:t xml:space="preserve"> value="</w:t>
      </w:r>
      <w:r>
        <w:rPr>
          <w:lang w:val="en-US"/>
        </w:rPr>
        <w:t>BEST_EFFORT</w:t>
      </w:r>
      <w:r>
        <w:t>"/&gt;</w:t>
      </w:r>
    </w:p>
    <w:p w14:paraId="2E148316" w14:textId="77777777" w:rsidR="00AF0B62" w:rsidRDefault="00AF0B62" w:rsidP="00AF0B62">
      <w:pPr>
        <w:pStyle w:val="PL"/>
        <w:rPr>
          <w:lang w:eastAsia="zh-CN"/>
        </w:rPr>
      </w:pPr>
      <w:r>
        <w:tab/>
        <w:t>&lt;</w:t>
      </w:r>
      <w:proofErr w:type="spellStart"/>
      <w:r>
        <w:t>xs:enumeration</w:t>
      </w:r>
      <w:proofErr w:type="spellEnd"/>
      <w:r>
        <w:t xml:space="preserve"> value="</w:t>
      </w:r>
      <w:r>
        <w:rPr>
          <w:lang w:val="en-US"/>
        </w:rPr>
        <w:t>ASSURED</w:t>
      </w:r>
      <w:r>
        <w:t>"/&gt;</w:t>
      </w:r>
    </w:p>
    <w:p w14:paraId="63F5C0BA" w14:textId="77777777" w:rsidR="00AF0B62" w:rsidRDefault="00AF0B62" w:rsidP="00AF0B62">
      <w:pPr>
        <w:pStyle w:val="PL"/>
        <w:rPr>
          <w:lang w:eastAsia="zh-CN"/>
        </w:rPr>
      </w:pPr>
      <w:r>
        <w:tab/>
        <w:t>&lt;</w:t>
      </w:r>
      <w:proofErr w:type="spellStart"/>
      <w:r>
        <w:t>xs:enumeration</w:t>
      </w:r>
      <w:proofErr w:type="spellEnd"/>
      <w:r>
        <w:t xml:space="preserve"> value="</w:t>
      </w:r>
      <w:r>
        <w:rPr>
          <w:lang w:eastAsia="zh-CN"/>
        </w:rPr>
        <w:t>MULTIPLE_QOS</w:t>
      </w:r>
      <w:r>
        <w:t>"/&gt;</w:t>
      </w:r>
    </w:p>
    <w:p w14:paraId="65EF8253" w14:textId="77777777" w:rsidR="00AF0B62" w:rsidRDefault="00AF0B62" w:rsidP="00AF0B62">
      <w:pPr>
        <w:pStyle w:val="PL"/>
      </w:pPr>
      <w:r>
        <w:tab/>
        <w:t>&lt;/</w:t>
      </w:r>
      <w:proofErr w:type="spellStart"/>
      <w:r>
        <w:t>xs:restriction</w:t>
      </w:r>
      <w:proofErr w:type="spellEnd"/>
      <w:r>
        <w:t>&gt;</w:t>
      </w:r>
    </w:p>
    <w:p w14:paraId="6D4BB7B2" w14:textId="602D516C" w:rsidR="00AF0B62" w:rsidRDefault="00AF0B62" w:rsidP="00583FB8">
      <w:pPr>
        <w:pStyle w:val="PL"/>
        <w:rPr>
          <w:lang w:eastAsia="zh-CN"/>
        </w:rPr>
      </w:pPr>
      <w:r>
        <w:tab/>
        <w:t>&lt;/</w:t>
      </w:r>
      <w:proofErr w:type="spellStart"/>
      <w:r>
        <w:t>xs:simpleType</w:t>
      </w:r>
      <w:proofErr w:type="spellEnd"/>
      <w:r>
        <w:t>&gt;</w:t>
      </w:r>
    </w:p>
    <w:p w14:paraId="7DD84F49" w14:textId="77777777" w:rsidR="00583FB8" w:rsidRPr="008B4095" w:rsidRDefault="00583FB8" w:rsidP="00583FB8">
      <w:pPr>
        <w:pStyle w:val="PL"/>
        <w:rPr>
          <w:lang w:eastAsia="zh-CN"/>
        </w:rPr>
      </w:pPr>
      <w:r w:rsidRPr="008B4095">
        <w:rPr>
          <w:lang w:eastAsia="zh-CN"/>
        </w:rPr>
        <w:tab/>
        <w:t>&lt;</w:t>
      </w:r>
      <w:proofErr w:type="spellStart"/>
      <w:r w:rsidRPr="008B4095">
        <w:rPr>
          <w:lang w:eastAsia="zh-CN"/>
        </w:rPr>
        <w:t>xs:complexType</w:t>
      </w:r>
      <w:proofErr w:type="spellEnd"/>
      <w:r w:rsidRPr="008B4095">
        <w:rPr>
          <w:lang w:eastAsia="zh-CN"/>
        </w:rPr>
        <w:t xml:space="preserve"> name="</w:t>
      </w:r>
      <w:proofErr w:type="spellStart"/>
      <w:r w:rsidRPr="008B4095">
        <w:rPr>
          <w:lang w:eastAsia="zh-CN"/>
        </w:rPr>
        <w:t>anyExtType</w:t>
      </w:r>
      <w:proofErr w:type="spellEnd"/>
      <w:r w:rsidRPr="008B4095">
        <w:rPr>
          <w:lang w:eastAsia="zh-CN"/>
        </w:rPr>
        <w:t>"&gt;</w:t>
      </w:r>
    </w:p>
    <w:p w14:paraId="6E668DB1" w14:textId="77777777" w:rsidR="00583FB8" w:rsidRPr="008B4095" w:rsidRDefault="00583FB8" w:rsidP="00583FB8">
      <w:pPr>
        <w:pStyle w:val="PL"/>
        <w:rPr>
          <w:lang w:eastAsia="zh-CN"/>
        </w:rPr>
      </w:pPr>
      <w:r w:rsidRPr="008B4095">
        <w:rPr>
          <w:lang w:eastAsia="zh-CN"/>
        </w:rPr>
        <w:tab/>
      </w:r>
      <w:r w:rsidRPr="008B4095">
        <w:rPr>
          <w:lang w:eastAsia="zh-CN"/>
        </w:rPr>
        <w:tab/>
        <w:t>&lt;</w:t>
      </w:r>
      <w:proofErr w:type="spellStart"/>
      <w:r w:rsidRPr="008B4095">
        <w:rPr>
          <w:lang w:eastAsia="zh-CN"/>
        </w:rPr>
        <w:t>xs:sequence</w:t>
      </w:r>
      <w:proofErr w:type="spellEnd"/>
      <w:r w:rsidRPr="008B4095">
        <w:rPr>
          <w:lang w:eastAsia="zh-CN"/>
        </w:rPr>
        <w:t>&gt;</w:t>
      </w:r>
    </w:p>
    <w:p w14:paraId="6F56A7F9" w14:textId="77777777" w:rsidR="00583FB8" w:rsidRPr="008B4095" w:rsidRDefault="00583FB8" w:rsidP="00583FB8">
      <w:pPr>
        <w:pStyle w:val="PL"/>
        <w:rPr>
          <w:lang w:eastAsia="zh-CN"/>
        </w:rPr>
      </w:pPr>
      <w:r w:rsidRPr="008B4095">
        <w:rPr>
          <w:lang w:eastAsia="zh-CN"/>
        </w:rPr>
        <w:tab/>
      </w:r>
      <w:r w:rsidRPr="008B4095">
        <w:rPr>
          <w:lang w:eastAsia="zh-CN"/>
        </w:rPr>
        <w:tab/>
      </w:r>
      <w:r w:rsidRPr="008B4095">
        <w:rPr>
          <w:lang w:eastAsia="zh-CN"/>
        </w:rPr>
        <w:tab/>
        <w:t>&lt;</w:t>
      </w:r>
      <w:proofErr w:type="spellStart"/>
      <w:r w:rsidRPr="008B4095">
        <w:rPr>
          <w:lang w:eastAsia="zh-CN"/>
        </w:rPr>
        <w:t>xs:any</w:t>
      </w:r>
      <w:proofErr w:type="spellEnd"/>
      <w:r w:rsidRPr="008B4095">
        <w:rPr>
          <w:lang w:eastAsia="zh-CN"/>
        </w:rPr>
        <w:t xml:space="preserve"> namespace="##any" </w:t>
      </w:r>
      <w:proofErr w:type="spellStart"/>
      <w:r w:rsidRPr="008B4095">
        <w:rPr>
          <w:lang w:eastAsia="zh-CN"/>
        </w:rPr>
        <w:t>processContents</w:t>
      </w:r>
      <w:proofErr w:type="spellEnd"/>
      <w:r w:rsidRPr="008B4095">
        <w:rPr>
          <w:lang w:eastAsia="zh-CN"/>
        </w:rPr>
        <w:t xml:space="preserve">="lax" minOccurs="0" </w:t>
      </w:r>
      <w:proofErr w:type="spellStart"/>
      <w:r w:rsidRPr="008B4095">
        <w:rPr>
          <w:lang w:eastAsia="zh-CN"/>
        </w:rPr>
        <w:t>maxOccurs</w:t>
      </w:r>
      <w:proofErr w:type="spellEnd"/>
      <w:r w:rsidRPr="008B4095">
        <w:rPr>
          <w:lang w:eastAsia="zh-CN"/>
        </w:rPr>
        <w:t>="unbounded"/&gt;</w:t>
      </w:r>
    </w:p>
    <w:p w14:paraId="6A76F237" w14:textId="77777777" w:rsidR="00583FB8" w:rsidRPr="008B4095" w:rsidRDefault="00583FB8" w:rsidP="00583FB8">
      <w:pPr>
        <w:pStyle w:val="PL"/>
        <w:rPr>
          <w:lang w:eastAsia="zh-CN"/>
        </w:rPr>
      </w:pPr>
      <w:r w:rsidRPr="008B4095">
        <w:rPr>
          <w:lang w:eastAsia="zh-CN"/>
        </w:rPr>
        <w:tab/>
      </w:r>
      <w:r w:rsidRPr="008B4095">
        <w:rPr>
          <w:lang w:eastAsia="zh-CN"/>
        </w:rPr>
        <w:tab/>
        <w:t>&lt;/</w:t>
      </w:r>
      <w:proofErr w:type="spellStart"/>
      <w:r w:rsidRPr="008B4095">
        <w:rPr>
          <w:lang w:eastAsia="zh-CN"/>
        </w:rPr>
        <w:t>xs:sequence</w:t>
      </w:r>
      <w:proofErr w:type="spellEnd"/>
      <w:r w:rsidRPr="008B4095">
        <w:rPr>
          <w:lang w:eastAsia="zh-CN"/>
        </w:rPr>
        <w:t>&gt;</w:t>
      </w:r>
    </w:p>
    <w:p w14:paraId="7037246F" w14:textId="77777777" w:rsidR="00583FB8" w:rsidRPr="008B4095" w:rsidRDefault="00583FB8" w:rsidP="00583FB8">
      <w:pPr>
        <w:pStyle w:val="PL"/>
        <w:rPr>
          <w:lang w:eastAsia="zh-CN"/>
        </w:rPr>
      </w:pPr>
      <w:r w:rsidRPr="008B4095">
        <w:rPr>
          <w:lang w:eastAsia="zh-CN"/>
        </w:rPr>
        <w:tab/>
        <w:t>&lt;/</w:t>
      </w:r>
      <w:proofErr w:type="spellStart"/>
      <w:r w:rsidRPr="008B4095">
        <w:rPr>
          <w:lang w:eastAsia="zh-CN"/>
        </w:rPr>
        <w:t>xs:complexType</w:t>
      </w:r>
      <w:proofErr w:type="spellEnd"/>
      <w:r w:rsidRPr="008B4095">
        <w:rPr>
          <w:lang w:eastAsia="zh-CN"/>
        </w:rPr>
        <w:t>&gt;</w:t>
      </w:r>
    </w:p>
    <w:p w14:paraId="0E7DAB37" w14:textId="77777777" w:rsidR="00583FB8" w:rsidRPr="00B16EA9" w:rsidRDefault="00583FB8" w:rsidP="00583FB8">
      <w:pPr>
        <w:pStyle w:val="PL"/>
        <w:rPr>
          <w:lang w:eastAsia="zh-CN"/>
        </w:rPr>
      </w:pPr>
      <w:r>
        <w:rPr>
          <w:rFonts w:hint="eastAsia"/>
          <w:lang w:eastAsia="zh-CN"/>
        </w:rPr>
        <w:t>&lt;</w:t>
      </w:r>
      <w:r>
        <w:rPr>
          <w:lang w:eastAsia="zh-CN"/>
        </w:rPr>
        <w:t>/</w:t>
      </w:r>
      <w:proofErr w:type="spellStart"/>
      <w:r>
        <w:rPr>
          <w:lang w:eastAsia="zh-CN"/>
        </w:rPr>
        <w:t>xs:schema</w:t>
      </w:r>
      <w:proofErr w:type="spellEnd"/>
      <w:r>
        <w:rPr>
          <w:lang w:eastAsia="zh-CN"/>
        </w:rPr>
        <w:t>&gt;</w:t>
      </w:r>
    </w:p>
    <w:p w14:paraId="061E1E3F" w14:textId="77777777" w:rsidR="00583FB8" w:rsidRPr="00586AED" w:rsidRDefault="00583FB8" w:rsidP="00583FB8"/>
    <w:p w14:paraId="4C3DA82B" w14:textId="77777777" w:rsidR="00A658FD" w:rsidRPr="0073469F" w:rsidRDefault="00A658FD" w:rsidP="00C23116">
      <w:pPr>
        <w:pStyle w:val="Heading2"/>
      </w:pPr>
      <w:bookmarkStart w:id="484" w:name="_Toc45281912"/>
      <w:bookmarkStart w:id="485" w:name="_Toc51933142"/>
      <w:bookmarkStart w:id="486" w:name="_Toc162966291"/>
      <w:bookmarkEnd w:id="472"/>
      <w:bookmarkEnd w:id="473"/>
      <w:bookmarkEnd w:id="474"/>
      <w:bookmarkEnd w:id="475"/>
      <w:bookmarkEnd w:id="476"/>
      <w:bookmarkEnd w:id="477"/>
      <w:bookmarkEnd w:id="478"/>
      <w:bookmarkEnd w:id="479"/>
      <w:bookmarkEnd w:id="480"/>
      <w:bookmarkEnd w:id="481"/>
      <w:bookmarkEnd w:id="482"/>
      <w:r>
        <w:t>7.5</w:t>
      </w:r>
      <w:r w:rsidRPr="0073469F">
        <w:tab/>
      </w:r>
      <w:r>
        <w:t>Data semantics</w:t>
      </w:r>
      <w:bookmarkEnd w:id="469"/>
      <w:bookmarkEnd w:id="470"/>
      <w:bookmarkEnd w:id="484"/>
      <w:bookmarkEnd w:id="485"/>
      <w:bookmarkEnd w:id="486"/>
    </w:p>
    <w:p w14:paraId="73C60D7D" w14:textId="7E90E18C" w:rsidR="00C761AC" w:rsidRDefault="00C761AC" w:rsidP="00C761AC">
      <w:r w:rsidRPr="0073469F">
        <w:t>The &lt;location-info&gt; element is the root element of the XML document. The &lt;location-info&gt; element contain</w:t>
      </w:r>
      <w:r>
        <w:t>s the &lt;identity&gt;</w:t>
      </w:r>
      <w:r w:rsidR="00266747">
        <w:t>, &lt;subscription&gt;</w:t>
      </w:r>
      <w:r w:rsidR="001E1B1F">
        <w:t>, &lt;request&gt;</w:t>
      </w:r>
      <w:r w:rsidR="005B2D69">
        <w:t>, &lt;configuration&gt;</w:t>
      </w:r>
      <w:r w:rsidR="00C1092F">
        <w:rPr>
          <w:rFonts w:hint="eastAsia"/>
          <w:lang w:eastAsia="zh-CN"/>
        </w:rPr>
        <w:t>,</w:t>
      </w:r>
      <w:r w:rsidR="00C1092F">
        <w:t xml:space="preserve"> &lt;</w:t>
      </w:r>
      <w:r w:rsidR="00C1092F">
        <w:rPr>
          <w:rFonts w:hint="eastAsia"/>
          <w:lang w:eastAsia="zh-CN"/>
        </w:rPr>
        <w:t>location-QoS</w:t>
      </w:r>
      <w:r w:rsidR="00C1092F">
        <w:t xml:space="preserve">&gt; </w:t>
      </w:r>
      <w:r>
        <w:t xml:space="preserve">and &lt;report&gt; </w:t>
      </w:r>
      <w:r w:rsidRPr="0073469F">
        <w:t>sub</w:t>
      </w:r>
      <w:r w:rsidR="00152F85">
        <w:t>-</w:t>
      </w:r>
      <w:r w:rsidRPr="0073469F">
        <w:t>elements.</w:t>
      </w:r>
    </w:p>
    <w:p w14:paraId="10007058" w14:textId="77777777" w:rsidR="00C761AC" w:rsidRDefault="00C761AC" w:rsidP="00C761AC">
      <w:r>
        <w:t xml:space="preserve">&lt;identity&gt;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BE2A43A" w14:textId="77777777" w:rsidR="00C761AC" w:rsidRDefault="00C761AC" w:rsidP="00C761AC">
      <w:pPr>
        <w:pStyle w:val="B1"/>
      </w:pPr>
      <w:r>
        <w:lastRenderedPageBreak/>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0C3311E" w14:textId="77777777" w:rsidR="00C761AC" w:rsidRDefault="00C761AC" w:rsidP="00C761AC">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46830116" w14:textId="07E82895" w:rsidR="00266747" w:rsidRDefault="00266747" w:rsidP="00266747">
      <w:r>
        <w:t xml:space="preserve">&lt;subscription&gt; contains the following </w:t>
      </w:r>
      <w:r w:rsidR="004957E4">
        <w:t>sub-</w:t>
      </w:r>
      <w:r>
        <w:t>element</w:t>
      </w:r>
      <w:r w:rsidR="00152F85">
        <w:t>s</w:t>
      </w:r>
      <w:r>
        <w:t>:</w:t>
      </w:r>
    </w:p>
    <w:p w14:paraId="5EC70948" w14:textId="22D93A89" w:rsidR="00266747" w:rsidRDefault="00266747" w:rsidP="00327753">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181A8F72" w14:textId="7212B516" w:rsidR="00266747" w:rsidRDefault="00266747" w:rsidP="00327753">
      <w:pPr>
        <w:pStyle w:val="B1"/>
      </w:pPr>
      <w:r>
        <w:t>b)</w:t>
      </w:r>
      <w:r>
        <w:tab/>
        <w:t>&lt;</w:t>
      </w:r>
      <w:r w:rsidR="005D0775">
        <w:t>time-</w:t>
      </w:r>
      <w:r>
        <w:t>interval-length&gt;, an element specifying the interval time the SLM-S needs to wait before sending location reports. The value is given in seconds.</w:t>
      </w:r>
    </w:p>
    <w:p w14:paraId="5BEF2A12" w14:textId="77777777" w:rsidR="00C05675" w:rsidRDefault="00C05675" w:rsidP="00C05675">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012DE430" w14:textId="552FE92A" w:rsidR="00C05675" w:rsidRDefault="00C05675" w:rsidP="00C05675">
      <w:pPr>
        <w:pStyle w:val="B1"/>
      </w:pPr>
      <w:r>
        <w:rPr>
          <w:lang w:val="en-US"/>
        </w:rPr>
        <w:t>d)</w:t>
      </w:r>
      <w:r>
        <w:rPr>
          <w:lang w:val="en-US"/>
        </w:rPr>
        <w:tab/>
      </w:r>
      <w:r>
        <w:t>&lt;expiry-time&gt;, an element specifying expiry time for subscription in seconds.</w:t>
      </w:r>
    </w:p>
    <w:p w14:paraId="009FDF1D" w14:textId="77777777" w:rsidR="00C1092F" w:rsidRDefault="00C1092F" w:rsidP="00C1092F">
      <w:pPr>
        <w:pStyle w:val="B1"/>
        <w:rPr>
          <w:lang w:eastAsia="zh-CN"/>
        </w:rPr>
      </w:pPr>
      <w:r>
        <w:rPr>
          <w:rFonts w:hint="eastAsia"/>
          <w:lang w:val="en-US" w:eastAsia="zh-CN"/>
        </w:rPr>
        <w:t>e</w:t>
      </w:r>
      <w:r>
        <w:rPr>
          <w:lang w:val="en-US"/>
        </w:rPr>
        <w:t>)</w:t>
      </w:r>
      <w:r>
        <w:rPr>
          <w:lang w:val="en-US"/>
        </w:rPr>
        <w:tab/>
      </w:r>
      <w:r>
        <w:t>&lt;</w:t>
      </w:r>
      <w:r>
        <w:rPr>
          <w:rFonts w:hint="eastAsia"/>
          <w:lang w:eastAsia="zh-CN"/>
        </w:rPr>
        <w:t>location-QoS</w:t>
      </w:r>
      <w:r>
        <w:t>&gt;</w:t>
      </w:r>
      <w:r>
        <w:rPr>
          <w:rFonts w:hint="eastAsia"/>
          <w:lang w:eastAsia="zh-CN"/>
        </w:rPr>
        <w:t>,</w:t>
      </w:r>
      <w:r w:rsidRPr="00BD6846">
        <w:t xml:space="preserve"> </w:t>
      </w:r>
      <w:r>
        <w:t>a</w:t>
      </w:r>
      <w:r>
        <w:rPr>
          <w:rFonts w:hint="eastAsia"/>
          <w:lang w:eastAsia="zh-CN"/>
        </w:rPr>
        <w:t>n</w:t>
      </w:r>
      <w:r>
        <w:t xml:space="preserve"> element</w:t>
      </w:r>
      <w:r w:rsidRPr="001D2D78">
        <w:t xml:space="preserve"> specifying </w:t>
      </w:r>
      <w:r>
        <w:rPr>
          <w:rFonts w:hint="eastAsia"/>
          <w:lang w:eastAsia="zh-CN"/>
        </w:rPr>
        <w:t xml:space="preserve">the location QoS </w:t>
      </w:r>
      <w:r w:rsidRPr="008E238A">
        <w:rPr>
          <w:rFonts w:hint="eastAsia"/>
          <w:lang w:eastAsia="zh-CN"/>
        </w:rPr>
        <w:t>as specified in</w:t>
      </w:r>
      <w:r w:rsidRPr="008E238A">
        <w:t xml:space="preserve"> </w:t>
      </w:r>
      <w:r>
        <w:t>TS 29.57</w:t>
      </w:r>
      <w:r>
        <w:rPr>
          <w:lang w:eastAsia="zh-CN"/>
        </w:rPr>
        <w:t>2</w:t>
      </w:r>
      <w:r>
        <w:t> </w:t>
      </w:r>
      <w:r>
        <w:rPr>
          <w:rFonts w:hint="eastAsia"/>
          <w:lang w:eastAsia="zh-CN"/>
        </w:rPr>
        <w:t xml:space="preserve">[33] </w:t>
      </w:r>
      <w:r w:rsidRPr="008E238A">
        <w:t>clause </w:t>
      </w:r>
      <w:r w:rsidRPr="0057437E">
        <w:t>6.1.6.2.13</w:t>
      </w:r>
      <w:r>
        <w:rPr>
          <w:rFonts w:hint="eastAsia"/>
          <w:lang w:eastAsia="zh-CN"/>
        </w:rPr>
        <w:t xml:space="preserve"> </w:t>
      </w:r>
      <w:r>
        <w:t>contains the following sub-elements:</w:t>
      </w:r>
    </w:p>
    <w:p w14:paraId="103F1190" w14:textId="77777777" w:rsidR="00C1092F" w:rsidRDefault="00C1092F" w:rsidP="00C1092F">
      <w:pPr>
        <w:pStyle w:val="B2"/>
      </w:pPr>
      <w:r>
        <w:rPr>
          <w:rFonts w:hint="eastAsia"/>
          <w:lang w:eastAsia="zh-CN"/>
        </w:rPr>
        <w:t>1</w:t>
      </w:r>
      <w:r w:rsidRPr="00DA48D1">
        <w:t>)</w:t>
      </w:r>
      <w:r w:rsidRPr="00DA48D1">
        <w:tab/>
      </w:r>
      <w:r>
        <w:t>a</w:t>
      </w:r>
      <w:r w:rsidRPr="00DA48D1">
        <w:t xml:space="preserve"> &lt;</w:t>
      </w:r>
      <w:proofErr w:type="spellStart"/>
      <w:r>
        <w:t>hAccuracy</w:t>
      </w:r>
      <w:proofErr w:type="spellEnd"/>
      <w:r w:rsidRPr="00DA48D1">
        <w:t>&gt; element</w:t>
      </w:r>
      <w:r w:rsidRPr="00032DFE">
        <w:t>;</w:t>
      </w:r>
    </w:p>
    <w:p w14:paraId="5E91735D" w14:textId="77777777" w:rsidR="00C1092F" w:rsidRPr="00032DFE" w:rsidRDefault="00C1092F" w:rsidP="00C1092F">
      <w:pPr>
        <w:pStyle w:val="B2"/>
      </w:pPr>
      <w:r>
        <w:rPr>
          <w:rFonts w:hint="eastAsia"/>
          <w:lang w:eastAsia="zh-CN"/>
        </w:rPr>
        <w:t>2</w:t>
      </w:r>
      <w:r w:rsidRPr="00DA48D1">
        <w:t>)</w:t>
      </w:r>
      <w:r w:rsidRPr="00DA48D1">
        <w:tab/>
      </w:r>
      <w:r>
        <w:t>a</w:t>
      </w:r>
      <w:r w:rsidRPr="00DA48D1">
        <w:t xml:space="preserve"> &lt;</w:t>
      </w:r>
      <w:proofErr w:type="spellStart"/>
      <w:r>
        <w:t>vAccurac</w:t>
      </w:r>
      <w:r>
        <w:rPr>
          <w:rFonts w:hint="eastAsia"/>
          <w:lang w:eastAsia="zh-CN"/>
        </w:rPr>
        <w:t>y</w:t>
      </w:r>
      <w:proofErr w:type="spellEnd"/>
      <w:r w:rsidRPr="00DA48D1">
        <w:t>&gt; element</w:t>
      </w:r>
      <w:r w:rsidRPr="00032DFE">
        <w:t>;</w:t>
      </w:r>
    </w:p>
    <w:p w14:paraId="0D03A904" w14:textId="77777777" w:rsidR="00C1092F" w:rsidRDefault="00C1092F" w:rsidP="00C1092F">
      <w:pPr>
        <w:pStyle w:val="B2"/>
      </w:pPr>
      <w:r>
        <w:rPr>
          <w:rFonts w:hint="eastAsia"/>
          <w:lang w:eastAsia="zh-CN"/>
        </w:rPr>
        <w:t>3</w:t>
      </w:r>
      <w:r w:rsidRPr="00DA48D1">
        <w:t>)</w:t>
      </w:r>
      <w:r w:rsidRPr="00DA48D1">
        <w:tab/>
      </w:r>
      <w:r>
        <w:t>a</w:t>
      </w:r>
      <w:r w:rsidRPr="00DA48D1">
        <w:t xml:space="preserve"> &lt;</w:t>
      </w:r>
      <w:proofErr w:type="spellStart"/>
      <w:r>
        <w:t>vertRequested</w:t>
      </w:r>
      <w:proofErr w:type="spellEnd"/>
      <w:r w:rsidRPr="00DA48D1">
        <w:t>&gt; element</w:t>
      </w:r>
      <w:r>
        <w:rPr>
          <w:rFonts w:hint="eastAsia"/>
        </w:rPr>
        <w:t>;</w:t>
      </w:r>
    </w:p>
    <w:p w14:paraId="6077C1BD" w14:textId="77777777" w:rsidR="00C1092F" w:rsidRPr="00CA4807" w:rsidRDefault="00C1092F" w:rsidP="00C1092F">
      <w:pPr>
        <w:pStyle w:val="B2"/>
      </w:pPr>
      <w:r>
        <w:rPr>
          <w:rFonts w:hint="eastAsia"/>
          <w:lang w:eastAsia="zh-CN"/>
        </w:rPr>
        <w:t>4</w:t>
      </w:r>
      <w:r w:rsidRPr="00DA48D1">
        <w:t>)</w:t>
      </w:r>
      <w:r w:rsidRPr="00DA48D1">
        <w:tab/>
      </w:r>
      <w:r>
        <w:t>a</w:t>
      </w:r>
      <w:r w:rsidRPr="00DA48D1">
        <w:t xml:space="preserve"> &lt;</w:t>
      </w:r>
      <w:proofErr w:type="spellStart"/>
      <w:r>
        <w:t>responseTime</w:t>
      </w:r>
      <w:proofErr w:type="spellEnd"/>
      <w:r w:rsidRPr="00DA48D1">
        <w:t>&gt; element</w:t>
      </w:r>
      <w:r>
        <w:rPr>
          <w:rFonts w:hint="eastAsia"/>
        </w:rPr>
        <w:t>;</w:t>
      </w:r>
    </w:p>
    <w:p w14:paraId="6D504DD8" w14:textId="77777777" w:rsidR="00C1092F" w:rsidRPr="00CA4807" w:rsidRDefault="00C1092F" w:rsidP="00C1092F">
      <w:pPr>
        <w:pStyle w:val="B2"/>
      </w:pPr>
      <w:r>
        <w:rPr>
          <w:rFonts w:hint="eastAsia"/>
          <w:lang w:eastAsia="zh-CN"/>
        </w:rPr>
        <w:t>5</w:t>
      </w:r>
      <w:r w:rsidRPr="00DA48D1">
        <w:t>)</w:t>
      </w:r>
      <w:r w:rsidRPr="00DA48D1">
        <w:tab/>
      </w:r>
      <w:r>
        <w:t>a</w:t>
      </w:r>
      <w:r w:rsidRPr="00DA48D1">
        <w:t xml:space="preserve"> &lt;</w:t>
      </w:r>
      <w:proofErr w:type="spellStart"/>
      <w:r>
        <w:rPr>
          <w:rFonts w:hint="eastAsia"/>
        </w:rPr>
        <w:t>m</w:t>
      </w:r>
      <w:r>
        <w:t>inorLocQoses</w:t>
      </w:r>
      <w:proofErr w:type="spellEnd"/>
      <w:r w:rsidRPr="00DA48D1">
        <w:t xml:space="preserve">&gt; </w:t>
      </w:r>
      <w:proofErr w:type="spellStart"/>
      <w:r w:rsidRPr="00DA48D1">
        <w:t>element</w:t>
      </w:r>
      <w:r>
        <w:rPr>
          <w:rFonts w:hint="eastAsia"/>
        </w:rPr>
        <w:t>;or</w:t>
      </w:r>
      <w:proofErr w:type="spellEnd"/>
    </w:p>
    <w:p w14:paraId="2A10DCAE" w14:textId="7691F9B9" w:rsidR="00C1092F" w:rsidRDefault="00C1092F" w:rsidP="00C1092F">
      <w:pPr>
        <w:pStyle w:val="B2"/>
        <w:rPr>
          <w:lang w:eastAsia="zh-CN"/>
        </w:rPr>
      </w:pPr>
      <w:r>
        <w:rPr>
          <w:rFonts w:hint="eastAsia"/>
          <w:lang w:eastAsia="zh-CN"/>
        </w:rPr>
        <w:t>6</w:t>
      </w:r>
      <w:r w:rsidRPr="00DA48D1">
        <w:t>)</w:t>
      </w:r>
      <w:r w:rsidRPr="00DA48D1">
        <w:tab/>
      </w:r>
      <w:r>
        <w:t>a</w:t>
      </w:r>
      <w:r w:rsidRPr="00DA48D1">
        <w:t xml:space="preserve"> &lt;</w:t>
      </w:r>
      <w:proofErr w:type="spellStart"/>
      <w:r>
        <w:t>lcsQosClass</w:t>
      </w:r>
      <w:proofErr w:type="spellEnd"/>
      <w:r w:rsidRPr="00DA48D1">
        <w:t>&gt; element</w:t>
      </w:r>
      <w:r>
        <w:rPr>
          <w:rFonts w:hint="eastAsia"/>
          <w:lang w:eastAsia="zh-CN"/>
        </w:rPr>
        <w:t>.</w:t>
      </w:r>
    </w:p>
    <w:p w14:paraId="59263514" w14:textId="0B6DFA98" w:rsidR="00247C51" w:rsidRDefault="00247C51" w:rsidP="00247C51">
      <w:pPr>
        <w:pStyle w:val="B1"/>
        <w:rPr>
          <w:lang w:eastAsia="zh-CN"/>
        </w:rPr>
      </w:pPr>
      <w:r>
        <w:rPr>
          <w:lang w:val="en-US" w:eastAsia="zh-CN"/>
        </w:rPr>
        <w:t>f</w:t>
      </w:r>
      <w:r>
        <w:rPr>
          <w:lang w:val="en-US"/>
        </w:rPr>
        <w:t>)</w:t>
      </w:r>
      <w:r>
        <w:rPr>
          <w:lang w:val="en-US"/>
        </w:rPr>
        <w:tab/>
      </w:r>
      <w:r w:rsidRPr="001D2D78">
        <w:t>&lt;</w:t>
      </w:r>
      <w:proofErr w:type="spellStart"/>
      <w:r>
        <w:rPr>
          <w:lang w:eastAsia="zh-CN"/>
        </w:rPr>
        <w:t>s</w:t>
      </w:r>
      <w:r>
        <w:t>uppl</w:t>
      </w:r>
      <w:proofErr w:type="spellEnd"/>
      <w:r>
        <w:rPr>
          <w:lang w:eastAsia="zh-CN"/>
        </w:rPr>
        <w:t>-</w:t>
      </w:r>
      <w:r>
        <w:t>loc</w:t>
      </w:r>
      <w:r>
        <w:rPr>
          <w:lang w:eastAsia="zh-CN"/>
        </w:rPr>
        <w:t>-</w:t>
      </w:r>
      <w:r>
        <w:t>info</w:t>
      </w:r>
      <w:r>
        <w:rPr>
          <w:lang w:eastAsia="zh-CN"/>
        </w:rPr>
        <w:t>-</w:t>
      </w:r>
      <w:proofErr w:type="spellStart"/>
      <w:r>
        <w:t>ind</w:t>
      </w:r>
      <w:proofErr w:type="spellEnd"/>
      <w:r w:rsidRPr="001D2D78">
        <w:t>&gt;</w:t>
      </w:r>
      <w:r>
        <w:rPr>
          <w:rFonts w:hint="eastAsia"/>
          <w:lang w:eastAsia="zh-CN"/>
        </w:rPr>
        <w:t>,</w:t>
      </w:r>
      <w:r w:rsidRPr="00873C95">
        <w:t xml:space="preserve"> </w:t>
      </w:r>
      <w:r>
        <w:t>an element specifying that supplementary location information is required</w:t>
      </w:r>
      <w:r>
        <w:rPr>
          <w:rFonts w:hint="eastAsia"/>
          <w:lang w:eastAsia="zh-CN"/>
        </w:rPr>
        <w:t>.</w:t>
      </w:r>
    </w:p>
    <w:p w14:paraId="0A927572" w14:textId="623C6381" w:rsidR="0090546D" w:rsidRDefault="0090546D" w:rsidP="0090546D">
      <w:r>
        <w:rPr>
          <w:lang w:eastAsia="zh-CN"/>
        </w:rPr>
        <w:t xml:space="preserve">&lt;notification&gt; </w:t>
      </w:r>
      <w:r>
        <w:t xml:space="preserve">contains the following </w:t>
      </w:r>
      <w:r w:rsidR="004957E4">
        <w:t>sub-</w:t>
      </w:r>
      <w:r>
        <w:t>element</w:t>
      </w:r>
      <w:r w:rsidR="00152F85">
        <w:t>s</w:t>
      </w:r>
      <w:r>
        <w:t>:</w:t>
      </w:r>
    </w:p>
    <w:p w14:paraId="7B3CEA3D" w14:textId="78609413" w:rsidR="0090546D" w:rsidRDefault="0090546D" w:rsidP="00327753">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19D34A90" w14:textId="2DCA36A7" w:rsidR="0090546D" w:rsidRDefault="0090546D" w:rsidP="0090546D">
      <w:pPr>
        <w:pStyle w:val="B1"/>
      </w:pPr>
      <w:r>
        <w:t>b</w:t>
      </w:r>
      <w:r w:rsidRPr="0090546D">
        <w:t>)</w:t>
      </w:r>
      <w:r w:rsidRPr="0090546D">
        <w:tab/>
      </w:r>
      <w:r>
        <w:t>&lt;trigger-id&gt;, an element which can occur multiple times that contains the value of the &lt;trigger-id&gt; attribute associated with a trigger that has fired; and</w:t>
      </w:r>
    </w:p>
    <w:p w14:paraId="2203F539" w14:textId="0A580C41" w:rsidR="0090546D" w:rsidRDefault="0090546D" w:rsidP="0090546D">
      <w:pPr>
        <w:pStyle w:val="B1"/>
      </w:pPr>
      <w:r>
        <w:t>c</w:t>
      </w:r>
      <w:r w:rsidRPr="0090546D">
        <w:t>)</w:t>
      </w:r>
      <w:r w:rsidRPr="0090546D">
        <w:tab/>
      </w:r>
      <w:r>
        <w:t>&lt;reports&gt;, an element contains one or more &lt;loc-info-report&gt; elements. Each &lt;loc-info-report&gt; element contains</w:t>
      </w:r>
      <w:r w:rsidR="00152F85">
        <w:t xml:space="preserve"> the following sub-elements</w:t>
      </w:r>
      <w:r>
        <w:t>:</w:t>
      </w:r>
    </w:p>
    <w:p w14:paraId="2328FA9C" w14:textId="7AF3A678" w:rsidR="0090546D" w:rsidRDefault="0090546D" w:rsidP="00327753">
      <w:pPr>
        <w:pStyle w:val="B2"/>
      </w:pPr>
      <w:r>
        <w:t>1</w:t>
      </w:r>
      <w:r w:rsidRPr="0090546D">
        <w:t>)</w:t>
      </w:r>
      <w:r w:rsidRPr="0090546D">
        <w:tab/>
      </w:r>
      <w:r>
        <w:t xml:space="preserve">&lt;VAL-user-id&gt;, an element contains the </w:t>
      </w:r>
      <w:r w:rsidRPr="0090546D">
        <w:t>identity of a VAL user in the identities list;</w:t>
      </w:r>
    </w:p>
    <w:p w14:paraId="6E2B2D22" w14:textId="10256BC9" w:rsidR="0090546D" w:rsidRPr="0090546D" w:rsidRDefault="0090546D" w:rsidP="00327753">
      <w:pPr>
        <w:pStyle w:val="B2"/>
      </w:pPr>
      <w:r w:rsidRPr="0090546D">
        <w:t>2)</w:t>
      </w:r>
      <w:r w:rsidRPr="0090546D">
        <w:tab/>
        <w:t>&lt;latest-location &gt;, an element contains at least one of the following sub-elements:</w:t>
      </w:r>
    </w:p>
    <w:p w14:paraId="72AA3193" w14:textId="4E43586A" w:rsidR="0090546D" w:rsidRPr="0090546D" w:rsidRDefault="0090546D" w:rsidP="00327753">
      <w:pPr>
        <w:pStyle w:val="B3"/>
      </w:pPr>
      <w:proofErr w:type="spellStart"/>
      <w:r>
        <w:t>i</w:t>
      </w:r>
      <w:proofErr w:type="spellEnd"/>
      <w:r>
        <w:t>)</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E9F5880" w14:textId="2B7178C4" w:rsidR="0090546D" w:rsidRPr="0090546D" w:rsidRDefault="0090546D" w:rsidP="0090546D">
      <w:pPr>
        <w:pStyle w:val="B3"/>
      </w:pPr>
      <w:r>
        <w:t>ii)</w:t>
      </w:r>
      <w:r>
        <w:tab/>
        <w:t>&lt;neighbouring-NCGI&gt;,</w:t>
      </w:r>
      <w:r w:rsidRPr="00955156">
        <w:t xml:space="preserve"> </w:t>
      </w:r>
      <w:r>
        <w:t>an optional element that can occur multiple times. It contains the NCGI of any neighbouring cell the SLM-C can detect;</w:t>
      </w:r>
    </w:p>
    <w:p w14:paraId="36370F2B" w14:textId="37EF36C3" w:rsidR="0090546D" w:rsidRPr="0090546D" w:rsidRDefault="0090546D" w:rsidP="0090546D">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7E025671" w14:textId="77777777" w:rsidR="0090546D" w:rsidRPr="0090546D" w:rsidRDefault="0090546D" w:rsidP="0090546D">
      <w:pPr>
        <w:pStyle w:val="B3"/>
      </w:pPr>
      <w:r>
        <w:t>iv)</w:t>
      </w:r>
      <w:r>
        <w:tab/>
        <w:t>&lt;</w:t>
      </w:r>
      <w:proofErr w:type="spellStart"/>
      <w:r>
        <w:t>mbsfn</w:t>
      </w:r>
      <w:proofErr w:type="spellEnd"/>
      <w:r>
        <w:t>-area&gt; element, an optional element specifying that the MBSFN area Id needs to be reported; and</w:t>
      </w:r>
    </w:p>
    <w:p w14:paraId="2EBC4B4D" w14:textId="264CBEEA" w:rsidR="0090546D" w:rsidRDefault="0090546D" w:rsidP="0090546D">
      <w:pPr>
        <w:pStyle w:val="B3"/>
      </w:pPr>
      <w:r>
        <w:t>v)</w:t>
      </w:r>
      <w:r>
        <w:tab/>
        <w:t>&lt;latest-coordinate&gt;,</w:t>
      </w:r>
      <w:r w:rsidRPr="00913C50">
        <w:t xml:space="preserve"> </w:t>
      </w:r>
      <w:r>
        <w:t>an optional element containing the longitude</w:t>
      </w:r>
      <w:r w:rsidR="00D94985" w:rsidRPr="00D94985">
        <w:t>,</w:t>
      </w:r>
      <w:r>
        <w:t xml:space="preserve"> latitude coded as specified in clause 6.1 in 3GPP TS 23.032 [3]</w:t>
      </w:r>
      <w:r w:rsidR="00D94985" w:rsidRPr="00D94985">
        <w:t xml:space="preserve"> </w:t>
      </w:r>
      <w:r w:rsidR="00D94985">
        <w:t>and altitude coded as specified in clause 6.3 in 3GPP TS 23.032 [3]</w:t>
      </w:r>
      <w:r w:rsidR="00D26BEA">
        <w:t>; and</w:t>
      </w:r>
    </w:p>
    <w:p w14:paraId="26A860E2" w14:textId="6EAA1EC2" w:rsidR="00D26BEA" w:rsidRPr="0090546D" w:rsidRDefault="00D26BEA" w:rsidP="00D26BEA">
      <w:pPr>
        <w:pStyle w:val="B1"/>
        <w:overflowPunct/>
        <w:autoSpaceDE/>
        <w:autoSpaceDN/>
        <w:adjustRightInd/>
        <w:textAlignment w:val="auto"/>
      </w:pPr>
      <w:r>
        <w:rPr>
          <w:lang w:eastAsia="en-US"/>
        </w:rPr>
        <w:t>d)</w:t>
      </w:r>
      <w:r>
        <w:rPr>
          <w:lang w:eastAsia="en-US"/>
        </w:rPr>
        <w:tab/>
      </w:r>
      <w:r w:rsidRPr="00D26BEA">
        <w:rPr>
          <w:lang w:eastAsia="en-US"/>
        </w:rPr>
        <w:t xml:space="preserve">&lt;subscription-identifier&gt; an optional element set </w:t>
      </w:r>
      <w:r w:rsidRPr="00A07E7A">
        <w:rPr>
          <w:lang w:eastAsia="en-US"/>
        </w:rPr>
        <w:t xml:space="preserve">to </w:t>
      </w:r>
      <w:r>
        <w:rPr>
          <w:lang w:eastAsia="en-US"/>
        </w:rPr>
        <w:t xml:space="preserve">the subscription identifier value which uniquely identifies the subscription against which the </w:t>
      </w:r>
      <w:proofErr w:type="spellStart"/>
      <w:r>
        <w:rPr>
          <w:lang w:eastAsia="en-US"/>
        </w:rPr>
        <w:t>notificaiton</w:t>
      </w:r>
      <w:proofErr w:type="spellEnd"/>
      <w:r>
        <w:rPr>
          <w:lang w:eastAsia="en-US"/>
        </w:rPr>
        <w:t xml:space="preserve"> shall be processed.</w:t>
      </w:r>
    </w:p>
    <w:p w14:paraId="1B40230B" w14:textId="0260C8B5" w:rsidR="00C761AC" w:rsidRDefault="00C761AC" w:rsidP="00064832">
      <w:r>
        <w:lastRenderedPageBreak/>
        <w:t xml:space="preserve">&lt;report&gt; is a mandatory element used to include the location report. </w:t>
      </w:r>
      <w:r w:rsidR="001E1B1F">
        <w:t>It contains a &lt;</w:t>
      </w:r>
      <w:r w:rsidR="001E1B1F">
        <w:rPr>
          <w:rFonts w:hint="eastAsia"/>
          <w:lang w:eastAsia="zh-CN"/>
        </w:rPr>
        <w:t>r</w:t>
      </w:r>
      <w:r w:rsidR="001E1B1F">
        <w:t>eport</w:t>
      </w:r>
      <w:r w:rsidR="001E1B1F">
        <w:rPr>
          <w:rFonts w:hint="eastAsia"/>
          <w:lang w:eastAsia="zh-CN"/>
        </w:rPr>
        <w:t>-id</w:t>
      </w:r>
      <w:r w:rsidR="001E1B1F">
        <w:t>&gt; attribute. The &lt;</w:t>
      </w:r>
      <w:r w:rsidR="001E1B1F">
        <w:rPr>
          <w:rFonts w:hint="eastAsia"/>
          <w:lang w:eastAsia="zh-CN"/>
        </w:rPr>
        <w:t>r</w:t>
      </w:r>
      <w:r w:rsidR="001E1B1F">
        <w:t>eport</w:t>
      </w:r>
      <w:r w:rsidR="001E1B1F">
        <w:rPr>
          <w:rFonts w:hint="eastAsia"/>
          <w:lang w:eastAsia="zh-CN"/>
        </w:rPr>
        <w:t>-id</w:t>
      </w:r>
      <w:r w:rsidR="001E1B1F">
        <w:t>&gt; attribute is used to return the value in the &lt;</w:t>
      </w:r>
      <w:r w:rsidR="001E1B1F">
        <w:rPr>
          <w:rFonts w:hint="eastAsia"/>
          <w:lang w:eastAsia="zh-CN"/>
        </w:rPr>
        <w:t>r</w:t>
      </w:r>
      <w:r w:rsidR="001E1B1F">
        <w:t>equest</w:t>
      </w:r>
      <w:r w:rsidR="001E1B1F">
        <w:rPr>
          <w:rFonts w:hint="eastAsia"/>
          <w:lang w:eastAsia="zh-CN"/>
        </w:rPr>
        <w:t>-id</w:t>
      </w:r>
      <w:r w:rsidR="001E1B1F">
        <w:t>&gt; attribute in the &lt;</w:t>
      </w:r>
      <w:r w:rsidR="001E1B1F">
        <w:rPr>
          <w:rFonts w:hint="eastAsia"/>
          <w:lang w:eastAsia="zh-CN"/>
        </w:rPr>
        <w:t>r</w:t>
      </w:r>
      <w:r w:rsidR="001E1B1F">
        <w:t xml:space="preserve">equest&gt; element. </w:t>
      </w:r>
      <w:r>
        <w:t>The &lt;report&gt; element contains the following sub-elements:</w:t>
      </w:r>
    </w:p>
    <w:p w14:paraId="068D19FE" w14:textId="77777777" w:rsidR="00C761AC" w:rsidRDefault="00C761AC" w:rsidP="00C761AC">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6E2AD334" w14:textId="77777777" w:rsidR="00C761AC" w:rsidRDefault="00C761AC" w:rsidP="00C761AC">
      <w:pPr>
        <w:pStyle w:val="B1"/>
      </w:pPr>
      <w:r>
        <w:t>b)</w:t>
      </w:r>
      <w:r>
        <w:tab/>
        <w:t>&lt;current-location&gt;, a mandatory element that contains the location information. The &lt;current-location&gt; element contains the following sub-elements:</w:t>
      </w:r>
    </w:p>
    <w:p w14:paraId="7BF558FD" w14:textId="22925E2B" w:rsidR="00C761AC" w:rsidRDefault="00C761AC" w:rsidP="00C761AC">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0E63DFB8" w14:textId="77777777" w:rsidR="00C761AC" w:rsidRDefault="00C761AC" w:rsidP="00C761AC">
      <w:pPr>
        <w:pStyle w:val="B2"/>
      </w:pPr>
      <w:r>
        <w:t>2)</w:t>
      </w:r>
      <w:r>
        <w:tab/>
        <w:t>&lt;neighbouring-NCGI&gt;, an optional element that can occur multiple times. It contains the NCGI of any neighbouring cell the SLM-C can detect;</w:t>
      </w:r>
    </w:p>
    <w:p w14:paraId="288A486C" w14:textId="64336D1D" w:rsidR="00C761AC" w:rsidRDefault="00C761AC" w:rsidP="00C761AC">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5C092203" w14:textId="31FAE301" w:rsidR="00C761AC" w:rsidRDefault="00C761AC" w:rsidP="00C761AC">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w:t>
      </w:r>
      <w:proofErr w:type="spellStart"/>
      <w:r w:rsidR="00D94985">
        <w:t>as</w:t>
      </w:r>
      <w:proofErr w:type="spellEnd"/>
      <w:r w:rsidR="00D94985">
        <w:t xml:space="preserve"> specified in clause 6.3 in 3GPP TS 23.032 [3]</w:t>
      </w:r>
      <w:r>
        <w:t>.</w:t>
      </w:r>
    </w:p>
    <w:p w14:paraId="0DFC82C5" w14:textId="77777777" w:rsidR="001E1B1F" w:rsidRDefault="001E1B1F" w:rsidP="001E1B1F">
      <w:r>
        <w:t>&lt;</w:t>
      </w:r>
      <w:r>
        <w:rPr>
          <w:rFonts w:hint="eastAsia"/>
          <w:lang w:eastAsia="zh-CN"/>
        </w:rPr>
        <w:t>r</w:t>
      </w:r>
      <w:r>
        <w:t>equest&gt;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71A4A309" w14:textId="77777777" w:rsidR="00336491" w:rsidRDefault="00336491" w:rsidP="00336491">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40F7B31" w14:textId="77777777" w:rsidR="00336491" w:rsidRDefault="00336491" w:rsidP="00336491">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70F5E86E" w14:textId="77777777" w:rsidR="00336491" w:rsidRDefault="00336491" w:rsidP="00336491">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C6EA989" w14:textId="5457AC15" w:rsidR="005B2D69" w:rsidRDefault="005B2D69" w:rsidP="005B2D69">
      <w:r>
        <w:t xml:space="preserve">&lt;configuration&gt; </w:t>
      </w:r>
      <w:r w:rsidR="00FB4D4F">
        <w:t xml:space="preserve">is an </w:t>
      </w:r>
      <w:r>
        <w:t xml:space="preserve">element </w:t>
      </w:r>
      <w:r w:rsidR="00FB4D4F">
        <w:t>with</w:t>
      </w:r>
      <w:r>
        <w:t xml:space="preserve"> a &lt;configuration-scope&gt; attribute that can </w:t>
      </w:r>
      <w:r w:rsidR="004957E4">
        <w:t>have</w:t>
      </w:r>
      <w:r>
        <w:t xml:space="preserve"> the value "Full" </w:t>
      </w:r>
      <w:r w:rsidR="004957E4">
        <w:t>or</w:t>
      </w:r>
      <w:r>
        <w:t xml:space="preserve"> "Update"</w:t>
      </w:r>
      <w:r w:rsidR="004957E4">
        <w:t xml:space="preserve"> </w:t>
      </w:r>
      <w:r>
        <w:t xml:space="preserve">. The value "Full" means that the &lt;configuration&gt; element contains the full location configuration which replaces any previous location configuration. The value "Update" means that the location configuration is </w:t>
      </w:r>
      <w:r w:rsidR="004957E4">
        <w:t>a</w:t>
      </w:r>
      <w:r>
        <w:t xml:space="preserve">n addition to any previous location configuration. To remove configuration elements a "Full" configuration is needed. The &lt;configuration&gt; element contains the following </w:t>
      </w:r>
      <w:r w:rsidR="004957E4">
        <w:t>sub-</w:t>
      </w:r>
      <w:r>
        <w:t>elements:</w:t>
      </w:r>
    </w:p>
    <w:p w14:paraId="43B4C796" w14:textId="7A7C5544" w:rsidR="005B2D69" w:rsidRPr="00541F2C" w:rsidRDefault="005B2D69" w:rsidP="00713218">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rsidR="003E320E">
        <w:t>-</w:t>
      </w:r>
      <w:r w:rsidRPr="00FF2929">
        <w:t>elements:</w:t>
      </w:r>
    </w:p>
    <w:p w14:paraId="0959A854" w14:textId="77777777" w:rsidR="005B2D69" w:rsidRPr="00FB0C16" w:rsidRDefault="005B2D69" w:rsidP="00327753">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4F9B4208" w14:textId="77777777" w:rsidR="005B2D69" w:rsidRPr="005B2D69" w:rsidRDefault="005B2D69" w:rsidP="00327753">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12410A7F" w14:textId="77777777" w:rsidR="005B2D69" w:rsidRPr="009B77C8" w:rsidRDefault="005B2D69" w:rsidP="00327753">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643C5897" w14:textId="77777777" w:rsidR="005B2D69" w:rsidRPr="00883077" w:rsidRDefault="005B2D69" w:rsidP="00327753">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7A1F8A5E" w14:textId="7CBCF063" w:rsidR="005B2D69" w:rsidRPr="009B77C8" w:rsidRDefault="005B2D69" w:rsidP="00327753">
      <w:pPr>
        <w:pStyle w:val="B2"/>
      </w:pPr>
      <w:r w:rsidRPr="00FB0C16">
        <w:t>5)</w:t>
      </w:r>
      <w:r w:rsidRPr="00FB0C16">
        <w:tab/>
        <w:t>&lt;current-</w:t>
      </w:r>
      <w:r w:rsidRPr="00B11C68">
        <w:t>geographical-</w:t>
      </w:r>
      <w:r w:rsidRPr="001D1111">
        <w:t>coordinate&gt;, an optional elemen</w:t>
      </w:r>
      <w:r w:rsidRPr="005B2D69">
        <w:t>t containing the longitude</w:t>
      </w:r>
      <w:r w:rsidR="00D94985">
        <w:t>,</w:t>
      </w:r>
      <w:r w:rsidRPr="005B2D69">
        <w:t xml:space="preserve"> latitude coded as specified in clause 6.1 in 3GPP TS 23.032 [3]</w:t>
      </w:r>
      <w:r w:rsidR="00D94985">
        <w:t xml:space="preserve"> and altitude coded as specified in clause 6.3 in 3GPP TS 23.032 [3]</w:t>
      </w:r>
      <w:r w:rsidRPr="009B77C8">
        <w:t>; and</w:t>
      </w:r>
    </w:p>
    <w:p w14:paraId="270C3F79" w14:textId="77777777" w:rsidR="005B2D69" w:rsidRPr="001221A7" w:rsidRDefault="005B2D69" w:rsidP="00327753">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1BEBBA3C" w14:textId="598BECEB" w:rsidR="005B2D69" w:rsidRDefault="000C61FB" w:rsidP="000C61FB">
      <w:pPr>
        <w:pStyle w:val="B2"/>
      </w:pPr>
      <w:r>
        <w:t>1)</w:t>
      </w:r>
      <w:r>
        <w:tab/>
      </w:r>
      <w:r w:rsidR="005B2D69">
        <w:t>&lt;cell-change&gt;, an optional element specifying what cell changes trigger the request for a location report. This element consists of the following sub-elements:</w:t>
      </w:r>
    </w:p>
    <w:p w14:paraId="3D5448E5" w14:textId="77777777" w:rsidR="005B2D69" w:rsidRDefault="005B2D69" w:rsidP="00327753">
      <w:pPr>
        <w:pStyle w:val="B3"/>
      </w:pPr>
      <w:proofErr w:type="spellStart"/>
      <w:r>
        <w:lastRenderedPageBreak/>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657D3C66" w14:textId="77777777" w:rsidR="005B2D69" w:rsidRDefault="005B2D69" w:rsidP="00327753">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08312A3" w14:textId="77777777" w:rsidR="005B2D69" w:rsidRDefault="005B2D69" w:rsidP="00327753">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0F6EBB2E" w14:textId="77777777" w:rsidR="005B2D69" w:rsidRDefault="005B2D69" w:rsidP="00327753">
      <w:pPr>
        <w:pStyle w:val="B2"/>
      </w:pPr>
      <w:r>
        <w:t>2)</w:t>
      </w:r>
      <w:r>
        <w:tab/>
        <w:t>&lt;tracking-area-change&gt;, an optional element specifying what tracking area changes trigger a request for a location report. This element consists of the following sub-elements:</w:t>
      </w:r>
    </w:p>
    <w:p w14:paraId="260F7D86" w14:textId="77777777" w:rsidR="005B2D69" w:rsidRDefault="005B2D69" w:rsidP="00327753">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3B4F3ECB" w14:textId="77777777" w:rsidR="005B2D69" w:rsidRDefault="005B2D69" w:rsidP="00327753">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6A28C5AA" w14:textId="77777777" w:rsidR="005B2D69" w:rsidRDefault="005B2D69" w:rsidP="00327753">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3933F562" w14:textId="77777777" w:rsidR="005B2D69" w:rsidRDefault="005B2D69" w:rsidP="00327753">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959764A" w14:textId="77777777" w:rsidR="005B2D69" w:rsidRDefault="005B2D69" w:rsidP="00327753">
      <w:pPr>
        <w:pStyle w:val="B3"/>
      </w:pPr>
      <w:proofErr w:type="spellStart"/>
      <w:r>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181BA584" w14:textId="77777777" w:rsidR="005B2D69" w:rsidRDefault="005B2D69" w:rsidP="00327753">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77A96801" w14:textId="77777777" w:rsidR="005B2D69" w:rsidRPr="009A5908" w:rsidRDefault="005B2D69" w:rsidP="00327753">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3907F144" w14:textId="77777777" w:rsidR="005B2D69" w:rsidRDefault="005B2D69" w:rsidP="005B2D6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00BF7DC5" w14:textId="77777777" w:rsidR="005B2D69" w:rsidRDefault="005B2D69" w:rsidP="005B2D69">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4D48ADA8" w14:textId="77777777" w:rsidR="005B2D69" w:rsidRDefault="005B2D69" w:rsidP="005B2D6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83ADD9F" w14:textId="77777777" w:rsidR="005B2D69" w:rsidRDefault="005B2D69" w:rsidP="005B2D6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05550F08" w14:textId="77777777" w:rsidR="005B2D69" w:rsidRDefault="005B2D69" w:rsidP="005B2D6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2B2E5989" w14:textId="77777777" w:rsidR="005B2D69" w:rsidRDefault="005B2D69" w:rsidP="005B2D69">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C2D9604" w14:textId="77777777" w:rsidR="005B2D69" w:rsidRDefault="005B2D69" w:rsidP="005B2D69">
      <w:pPr>
        <w:pStyle w:val="B3"/>
      </w:pPr>
      <w:r>
        <w:lastRenderedPageBreak/>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BE0E899" w14:textId="77777777" w:rsidR="005B2D69" w:rsidRDefault="005B2D69" w:rsidP="005B2D6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2E482AEC" w14:textId="77777777" w:rsidR="005B2D69" w:rsidRDefault="005B2D69" w:rsidP="005B2D6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21A36498" w14:textId="77777777" w:rsidR="005B2D69" w:rsidRDefault="005B2D69" w:rsidP="005B2D6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456F24A" w14:textId="77777777" w:rsidR="005B2D69" w:rsidRDefault="005B2D69" w:rsidP="005B2D69">
      <w:pPr>
        <w:pStyle w:val="B2"/>
      </w:pPr>
      <w:r>
        <w:t>8)</w:t>
      </w:r>
      <w:r>
        <w:tab/>
        <w:t>&lt;vertical-application-event&gt;, an optional element specifying what application signalling events triggers a request for a location report. The &lt;vertical-application-event&gt; element has the following sub-elements:</w:t>
      </w:r>
    </w:p>
    <w:p w14:paraId="6699B6E7" w14:textId="77777777" w:rsidR="005B2D69" w:rsidRDefault="005B2D69" w:rsidP="005B2D69">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320ABAB3" w14:textId="77777777" w:rsidR="005B2D69" w:rsidRDefault="005B2D69" w:rsidP="005B2D6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0A92564" w14:textId="77777777" w:rsidR="005B2D69" w:rsidRDefault="005B2D69" w:rsidP="005B2D69">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40C484A" w14:textId="77777777" w:rsidR="005B2D69" w:rsidRDefault="005B2D69" w:rsidP="005B2D69">
      <w:pPr>
        <w:pStyle w:val="B2"/>
      </w:pPr>
      <w:r>
        <w:t>9)</w:t>
      </w:r>
      <w:r>
        <w:tab/>
        <w:t>&lt;geographical-area-change&gt;, an optional element specifying what geographical are changes trigger a request for a location reporting. This element consists of the following sub-elements:</w:t>
      </w:r>
    </w:p>
    <w:p w14:paraId="763E2C5A" w14:textId="77777777" w:rsidR="005B2D69" w:rsidRDefault="005B2D69" w:rsidP="005B2D69">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A3860FF" w14:textId="77777777" w:rsidR="005B2D69" w:rsidRDefault="005B2D69" w:rsidP="005B2D6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FEDEA7B" w14:textId="77777777" w:rsidR="005B2D69" w:rsidRDefault="005B2D69" w:rsidP="005B2D69">
      <w:pPr>
        <w:pStyle w:val="B4"/>
      </w:pPr>
      <w:r>
        <w:t>A)</w:t>
      </w:r>
      <w:r>
        <w:tab/>
        <w:t xml:space="preserve">&lt;geographical-area&gt;, an optional element containing a &lt;trigger-id&gt; attribute and the following two </w:t>
      </w:r>
      <w:proofErr w:type="spellStart"/>
      <w:r>
        <w:t>subelements</w:t>
      </w:r>
      <w:proofErr w:type="spellEnd"/>
      <w:r>
        <w:t>:</w:t>
      </w:r>
    </w:p>
    <w:p w14:paraId="15495457" w14:textId="1413985C" w:rsidR="005B2D69" w:rsidRDefault="005B2D69" w:rsidP="005B2D69">
      <w:pPr>
        <w:pStyle w:val="B5"/>
      </w:pPr>
      <w:r>
        <w:t>I)</w:t>
      </w:r>
      <w:r>
        <w:tab/>
        <w:t>&lt;polygon-area&gt;, an optional element specifying the area as a polygon specified in clause 5.2 in 3GPP TS 23.032 [2]; and</w:t>
      </w:r>
    </w:p>
    <w:p w14:paraId="3935578F" w14:textId="7843C9E4" w:rsidR="005B2D69" w:rsidRDefault="005B2D69" w:rsidP="005B2D69">
      <w:pPr>
        <w:pStyle w:val="B5"/>
      </w:pPr>
      <w:r>
        <w:t>II)</w:t>
      </w:r>
      <w:r>
        <w:tab/>
        <w:t>&lt;ellipsoid-arc-area&gt;, an optional element specifying the area as an ellipsoid arc specified in clause 5.7 in 3GPP TS 23.032 [2]; and</w:t>
      </w:r>
    </w:p>
    <w:p w14:paraId="7866E5EE" w14:textId="77777777" w:rsidR="001D3DBD" w:rsidRDefault="005B2D69" w:rsidP="00327753">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r w:rsidR="001D3DBD">
        <w:t>; and</w:t>
      </w:r>
    </w:p>
    <w:p w14:paraId="00CE4C97" w14:textId="5409BF67" w:rsidR="001D3DBD" w:rsidRDefault="001D3DBD" w:rsidP="001D3DBD">
      <w:pPr>
        <w:pStyle w:val="B2"/>
      </w:pPr>
      <w:r>
        <w:t>10)</w:t>
      </w:r>
      <w:r>
        <w:tab/>
        <w:t xml:space="preserve">&lt;valid-period&gt;, an optional element specifying </w:t>
      </w:r>
      <w:r w:rsidRPr="00041DF9">
        <w:t xml:space="preserve">the scheduled time intervals for the reporting in form of day of the week </w:t>
      </w:r>
      <w:del w:id="487" w:author="24.545_CR0103_(Rel-18)_TEI18, SEAL, eSEAL" w:date="2024-07-10T09:51:00Z">
        <w:r w:rsidRPr="00041DF9" w:rsidDel="00611E79">
          <w:delText>and/</w:delText>
        </w:r>
      </w:del>
      <w:r w:rsidRPr="00041DF9">
        <w:t>or time period</w:t>
      </w:r>
      <w:ins w:id="488" w:author="24.545_CR0103_(Rel-18)_TEI18, SEAL, eSEAL" w:date="2024-07-10T09:51:00Z">
        <w:r w:rsidR="00611E79">
          <w:t xml:space="preserve"> or both</w:t>
        </w:r>
      </w:ins>
      <w:r>
        <w:t xml:space="preserve">. </w:t>
      </w:r>
      <w:r w:rsidRPr="00BF2A3B">
        <w:t>This element contains a mandatory &lt;trigger-id&gt; attribute that shall be set to a unique string.</w:t>
      </w:r>
      <w:r>
        <w:t xml:space="preserve"> The </w:t>
      </w:r>
      <w:r w:rsidRPr="00BF2A3B">
        <w:t>&lt;valid-period&gt;</w:t>
      </w:r>
      <w:r>
        <w:t xml:space="preserve"> element has the following sub-elements:</w:t>
      </w:r>
    </w:p>
    <w:p w14:paraId="055CFC06" w14:textId="77777777" w:rsidR="001D3DBD" w:rsidRDefault="001D3DBD" w:rsidP="00E6752C">
      <w:pPr>
        <w:pStyle w:val="B3"/>
      </w:pPr>
      <w:proofErr w:type="spellStart"/>
      <w:r>
        <w:t>i</w:t>
      </w:r>
      <w:proofErr w:type="spellEnd"/>
      <w:r>
        <w:t>)</w:t>
      </w:r>
      <w:r>
        <w:tab/>
        <w:t xml:space="preserve">&lt;days-of-week&gt;, an optional element containing a &lt;day-of-week&gt; attribute indicating the day(s) of the week. </w:t>
      </w:r>
      <w:r w:rsidRPr="001F093A">
        <w:t>If absent, it indicates every day of the week</w:t>
      </w:r>
      <w:r>
        <w:t>;</w:t>
      </w:r>
    </w:p>
    <w:p w14:paraId="5B3D2A60" w14:textId="736F83F6" w:rsidR="001D3DBD" w:rsidRDefault="001D3DBD" w:rsidP="00E6752C">
      <w:pPr>
        <w:pStyle w:val="B3"/>
      </w:pPr>
      <w:r>
        <w:t>ii)</w:t>
      </w:r>
      <w:r>
        <w:tab/>
        <w:t>&lt;time-of-day-start&gt;, an optional element containing a &lt;time-of-day&gt; attribute that shall be a s</w:t>
      </w:r>
      <w:r w:rsidRPr="003122B0">
        <w:t>tring with format partial-time or full-time as defined in clause</w:t>
      </w:r>
      <w:r>
        <w:t> </w:t>
      </w:r>
      <w:r w:rsidRPr="003122B0">
        <w:t>5.6 of IETF</w:t>
      </w:r>
      <w:r>
        <w:t> </w:t>
      </w:r>
      <w:r w:rsidRPr="003122B0">
        <w:t>RFC</w:t>
      </w:r>
      <w:r>
        <w:t> </w:t>
      </w:r>
      <w:r w:rsidRPr="003122B0">
        <w:t>3339</w:t>
      </w:r>
      <w:r>
        <w:t> [</w:t>
      </w:r>
      <w:r w:rsidR="00C31E90">
        <w:t>35</w:t>
      </w:r>
      <w:r>
        <w:t>]; and</w:t>
      </w:r>
    </w:p>
    <w:p w14:paraId="4E6CED81" w14:textId="13507973" w:rsidR="005B2D69" w:rsidRPr="00E65B0F" w:rsidRDefault="001D3DBD" w:rsidP="001D3DBD">
      <w:pPr>
        <w:pStyle w:val="B3"/>
      </w:pPr>
      <w:r>
        <w:t>iii)</w:t>
      </w:r>
      <w:r>
        <w:tab/>
        <w:t>&lt;time-of-day-end&gt;, an optional element containing a &lt;time-of-day&gt; attribute that shall be a s</w:t>
      </w:r>
      <w:r w:rsidRPr="003122B0">
        <w:t>tring with format partial-time or full-time as defined in clause</w:t>
      </w:r>
      <w:r>
        <w:t> </w:t>
      </w:r>
      <w:r w:rsidRPr="003122B0">
        <w:t>5.6 of IETF</w:t>
      </w:r>
      <w:r>
        <w:t> </w:t>
      </w:r>
      <w:r w:rsidRPr="003122B0">
        <w:t>RFC</w:t>
      </w:r>
      <w:r>
        <w:t> </w:t>
      </w:r>
      <w:r w:rsidRPr="003122B0">
        <w:t>3339</w:t>
      </w:r>
      <w:r>
        <w:t> [</w:t>
      </w:r>
      <w:r w:rsidR="00C31E90">
        <w:t>35</w:t>
      </w:r>
      <w:r>
        <w:t>];</w:t>
      </w:r>
    </w:p>
    <w:p w14:paraId="43E03E90" w14:textId="14A12221" w:rsidR="005B2D69" w:rsidRDefault="005B2D69" w:rsidP="005B2D69">
      <w:pPr>
        <w:pStyle w:val="B1"/>
      </w:pPr>
      <w:r w:rsidRPr="00E65B0F">
        <w:lastRenderedPageBreak/>
        <w:t>c)</w:t>
      </w:r>
      <w:r w:rsidRPr="00E65B0F">
        <w:tab/>
        <w:t>&lt;minimum-interval-length&gt;, a mandatory element specifying the minimum time the SLM-C needs to wait between sending location reports. The value is given in seconds;</w:t>
      </w:r>
    </w:p>
    <w:p w14:paraId="76831849" w14:textId="77777777" w:rsidR="00633163" w:rsidRDefault="00633163" w:rsidP="00633163">
      <w:pPr>
        <w:pStyle w:val="B1"/>
        <w:rPr>
          <w:lang w:eastAsia="zh-CN"/>
        </w:rPr>
      </w:pPr>
      <w:r>
        <w:rPr>
          <w:rFonts w:hint="eastAsia"/>
          <w:lang w:eastAsia="zh-CN"/>
        </w:rPr>
        <w:t>d</w:t>
      </w:r>
      <w:r>
        <w:t>)</w:t>
      </w:r>
      <w:r>
        <w:tab/>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103A50">
        <w:t xml:space="preserve">, an optional element </w:t>
      </w:r>
      <w:r w:rsidRPr="00E65B0F">
        <w:t>specifying</w:t>
      </w:r>
      <w:r w:rsidRPr="00103A50">
        <w:t xml:space="preserve"> the</w:t>
      </w:r>
      <w:r w:rsidRPr="00C45B28">
        <w:t xml:space="preserve"> </w:t>
      </w:r>
      <w:r>
        <w:rPr>
          <w:rFonts w:hint="eastAsia"/>
          <w:lang w:eastAsia="zh-CN"/>
        </w:rPr>
        <w:t>i</w:t>
      </w:r>
      <w:r w:rsidRPr="00733AF1">
        <w:t>dentit</w:t>
      </w:r>
      <w:r>
        <w:rPr>
          <w:rFonts w:hint="eastAsia"/>
          <w:lang w:eastAsia="zh-CN"/>
        </w:rPr>
        <w:t>ies</w:t>
      </w:r>
      <w:r w:rsidRPr="00733AF1">
        <w:t xml:space="preserve">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r>
        <w:rPr>
          <w:rFonts w:hint="eastAsia"/>
          <w:lang w:eastAsia="zh-CN"/>
        </w:rPr>
        <w:t>; and</w:t>
      </w:r>
    </w:p>
    <w:p w14:paraId="04A71665" w14:textId="1B0084F9" w:rsidR="00633163" w:rsidRDefault="00633163" w:rsidP="005B2D69">
      <w:pPr>
        <w:pStyle w:val="B1"/>
        <w:rPr>
          <w:lang w:eastAsia="zh-CN"/>
        </w:rPr>
      </w:pPr>
      <w:r>
        <w:rPr>
          <w:rFonts w:hint="eastAsia"/>
          <w:lang w:eastAsia="zh-CN"/>
        </w:rPr>
        <w:t>e</w:t>
      </w:r>
      <w:r>
        <w:t>)</w:t>
      </w:r>
      <w:r>
        <w:tab/>
      </w:r>
      <w:r w:rsidRPr="009F0478">
        <w:rPr>
          <w:rFonts w:hint="eastAsia"/>
        </w:rPr>
        <w:t>&lt;</w:t>
      </w:r>
      <w:r>
        <w:rPr>
          <w:rFonts w:hint="eastAsia"/>
        </w:rPr>
        <w:t>r</w:t>
      </w:r>
      <w:r w:rsidRPr="009F0478">
        <w:t>equested</w:t>
      </w:r>
      <w:r w:rsidRPr="009F0478">
        <w:rPr>
          <w:rFonts w:hint="eastAsia"/>
        </w:rPr>
        <w:t>-</w:t>
      </w:r>
      <w:proofErr w:type="spellStart"/>
      <w:r w:rsidRPr="009F0478">
        <w:rPr>
          <w:rFonts w:hint="eastAsia"/>
        </w:rPr>
        <w:t>pos</w:t>
      </w:r>
      <w:proofErr w:type="spellEnd"/>
      <w:r w:rsidRPr="009F0478">
        <w:rPr>
          <w:rFonts w:hint="eastAsia"/>
        </w:rPr>
        <w:t>-method&gt;</w:t>
      </w:r>
      <w:r w:rsidRPr="00103A50">
        <w:t xml:space="preserve">, an optional element </w:t>
      </w:r>
      <w:r w:rsidRPr="00E65B0F">
        <w:t>specifying</w:t>
      </w:r>
      <w:r w:rsidRPr="00103A50">
        <w:t xml:space="preserve"> the</w:t>
      </w:r>
      <w:r w:rsidRPr="00C45B28">
        <w:t xml:space="preserve"> </w:t>
      </w:r>
      <w:r>
        <w:rPr>
          <w:rFonts w:hint="eastAsia"/>
          <w:lang w:eastAsia="zh-CN"/>
        </w:rPr>
        <w:t>i</w:t>
      </w:r>
      <w:r w:rsidRPr="00733AF1">
        <w:t>dentit</w:t>
      </w:r>
      <w:r>
        <w:rPr>
          <w:rFonts w:hint="eastAsia"/>
          <w:lang w:eastAsia="zh-CN"/>
        </w:rPr>
        <w:t>ies</w:t>
      </w:r>
      <w:r w:rsidRPr="00733AF1">
        <w:t xml:space="preserve"> of the </w:t>
      </w:r>
      <w:r w:rsidRPr="00733AF1">
        <w:rPr>
          <w:rFonts w:hint="eastAsia"/>
          <w:lang w:eastAsia="zh-CN"/>
        </w:rPr>
        <w:t>positioning method</w:t>
      </w:r>
      <w:r w:rsidRPr="00733AF1">
        <w:t xml:space="preserve"> for which the location information is requested</w:t>
      </w:r>
      <w:r>
        <w:rPr>
          <w:rFonts w:hint="eastAsia"/>
          <w:lang w:eastAsia="zh-CN"/>
        </w:rPr>
        <w:t>.</w:t>
      </w:r>
    </w:p>
    <w:p w14:paraId="24E2B7CD" w14:textId="77777777" w:rsidR="00336491" w:rsidRDefault="00336491" w:rsidP="00336491">
      <w:r>
        <w:t>&lt;report-request&gt; is a mandatory element used to include the requested location report. The &lt;report-request&gt; element contains at least one of the following sub-elements:</w:t>
      </w:r>
    </w:p>
    <w:p w14:paraId="28B2066C" w14:textId="08053DA1" w:rsidR="00336491" w:rsidRDefault="00336491" w:rsidP="00336491">
      <w:pPr>
        <w:pStyle w:val="B1"/>
      </w:pPr>
      <w:r>
        <w:t>a)</w:t>
      </w:r>
      <w:r>
        <w:tab/>
        <w:t>&lt;immediate-report-indicat</w:t>
      </w:r>
      <w:r w:rsidR="00FB2AD3">
        <w:t>or</w:t>
      </w:r>
      <w:r>
        <w:t xml:space="preserve">&gt;, </w:t>
      </w:r>
      <w:r w:rsidR="002414AD">
        <w:t xml:space="preserve">presence of the element indicates that </w:t>
      </w:r>
      <w:r w:rsidR="002414AD" w:rsidRPr="00337128">
        <w:t>an immediate location report is required</w:t>
      </w:r>
      <w:r>
        <w:t>;</w:t>
      </w:r>
    </w:p>
    <w:p w14:paraId="50AD13A2" w14:textId="4C19FA6B" w:rsidR="00336491" w:rsidRDefault="00336491" w:rsidP="00336491">
      <w:pPr>
        <w:pStyle w:val="B1"/>
      </w:pPr>
      <w:r>
        <w:t>b)</w:t>
      </w:r>
      <w:r>
        <w:tab/>
        <w:t xml:space="preserve">&lt;current-location&gt;, </w:t>
      </w:r>
      <w:r w:rsidR="003F3C78">
        <w:t>an optional</w:t>
      </w:r>
      <w:r>
        <w:t xml:space="preserve"> element that contains the location information. The &lt;current-location&gt; element contains the following sub-elements:</w:t>
      </w:r>
    </w:p>
    <w:p w14:paraId="1AD702BF" w14:textId="0AEE409C" w:rsidR="00336491" w:rsidRDefault="00336491" w:rsidP="00336491">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45912B82" w14:textId="77777777" w:rsidR="00336491" w:rsidRDefault="00336491" w:rsidP="00336491">
      <w:pPr>
        <w:pStyle w:val="B2"/>
      </w:pPr>
      <w:r>
        <w:t>2)</w:t>
      </w:r>
      <w:r>
        <w:tab/>
        <w:t>&lt;neighbouring-NCGI&gt;, an optional element that can occur multiple times. It contains the NCGI of any neighbouring cell the SLM-C can detect;</w:t>
      </w:r>
    </w:p>
    <w:p w14:paraId="6D3EF70F" w14:textId="34FDE05B" w:rsidR="00336491" w:rsidRDefault="00336491" w:rsidP="00336491">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2398FCAD" w14:textId="634C3BFF" w:rsidR="00336491" w:rsidRDefault="00336491" w:rsidP="00336491">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w:t>
      </w:r>
      <w:proofErr w:type="spellStart"/>
      <w:r w:rsidR="00D94985">
        <w:t>as</w:t>
      </w:r>
      <w:proofErr w:type="spellEnd"/>
      <w:r w:rsidR="00D94985">
        <w:t xml:space="preserve"> specified in clause 6.3 in 3GPP TS 23.032 [3]</w:t>
      </w:r>
      <w:r>
        <w:t>.</w:t>
      </w:r>
    </w:p>
    <w:p w14:paraId="3F224700" w14:textId="77777777" w:rsidR="00336491" w:rsidRDefault="00336491" w:rsidP="00336491">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210A8FC9" w14:textId="77777777" w:rsidR="00336491" w:rsidRDefault="00336491" w:rsidP="00336491">
      <w:pPr>
        <w:pStyle w:val="B2"/>
      </w:pPr>
      <w:r>
        <w:t>1)</w:t>
      </w:r>
      <w:r>
        <w:tab/>
        <w:t>&lt;cell-change&gt;, an optional element specifying what cell changes trigger the request for a location report. This element consists of the following sub-elements:</w:t>
      </w:r>
    </w:p>
    <w:p w14:paraId="2D3AE21F" w14:textId="77777777" w:rsidR="00336491" w:rsidRDefault="00336491" w:rsidP="00336491">
      <w:pPr>
        <w:pStyle w:val="B3"/>
      </w:pPr>
      <w:proofErr w:type="spellStart"/>
      <w:r>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47017968" w14:textId="641EBE54" w:rsidR="00336491" w:rsidRDefault="00336491" w:rsidP="00336491">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w:t>
      </w:r>
      <w:r w:rsidR="003A6B33">
        <w:t>2</w:t>
      </w:r>
      <w:r>
        <w:t>]. This element contains a mandatory &lt;trigger-id&gt; attribute that shall be set to a unique string; and</w:t>
      </w:r>
    </w:p>
    <w:p w14:paraId="1E9B62D3" w14:textId="4A7851B2" w:rsidR="00336491" w:rsidRDefault="00336491" w:rsidP="00336491">
      <w:pPr>
        <w:pStyle w:val="B3"/>
      </w:pPr>
      <w:r>
        <w:t>iii)</w:t>
      </w:r>
      <w:r>
        <w:tab/>
        <w:t>&lt;exit-specific-cell&gt;, an optional element specifying an NCGI which when exited triggers a request for a location report</w:t>
      </w:r>
      <w:r w:rsidRPr="0021015C">
        <w:t xml:space="preserve"> </w:t>
      </w:r>
      <w:r>
        <w:t>coded as specified in clause 19.6A in 3GPP TS 23.003 [</w:t>
      </w:r>
      <w:r w:rsidR="003A6B33">
        <w:t>2</w:t>
      </w:r>
      <w:r>
        <w:t>]. This element contains a mandatory &lt;trigger-id&gt; attribute that shall be set to a unique string;</w:t>
      </w:r>
    </w:p>
    <w:p w14:paraId="4A2AFC89" w14:textId="77777777" w:rsidR="00336491" w:rsidRDefault="00336491" w:rsidP="00336491">
      <w:pPr>
        <w:pStyle w:val="B2"/>
      </w:pPr>
      <w:r>
        <w:t>2)</w:t>
      </w:r>
      <w:r>
        <w:tab/>
        <w:t>&lt;tracking-area-change&gt;, an optional element specifying what tracking area changes trigger a request for a location report. This element consists of the following sub-elements:</w:t>
      </w:r>
    </w:p>
    <w:p w14:paraId="6E270356" w14:textId="77777777" w:rsidR="00336491" w:rsidRDefault="00336491" w:rsidP="00336491">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69B7E5D6" w14:textId="06074449" w:rsidR="00336491" w:rsidRDefault="00336491" w:rsidP="00336491">
      <w:pPr>
        <w:pStyle w:val="B3"/>
      </w:pPr>
      <w:r>
        <w:t>ii)</w:t>
      </w:r>
      <w:r>
        <w:tab/>
        <w:t>&lt;enter-specific-tracking-area&gt;, an optional element specifying a tracking area identity coded as specified in clause </w:t>
      </w:r>
      <w:r w:rsidRPr="008F12B3">
        <w:t>19.4.2.3</w:t>
      </w:r>
      <w:r>
        <w:t xml:space="preserve"> in 3GPP TS 23.003 [</w:t>
      </w:r>
      <w:r w:rsidR="003A6B33">
        <w:t>2</w:t>
      </w:r>
      <w:r>
        <w:t>] which when entered triggers a request for a location report. This element contains a mandatory &lt;trigger-id&gt; attribute that shall be set to a unique string; and</w:t>
      </w:r>
    </w:p>
    <w:p w14:paraId="4EF93CA6" w14:textId="2262D019" w:rsidR="00336491" w:rsidRDefault="00336491" w:rsidP="00336491">
      <w:pPr>
        <w:pStyle w:val="B3"/>
      </w:pPr>
      <w:r>
        <w:t>iii)</w:t>
      </w:r>
      <w:r>
        <w:tab/>
        <w:t>&lt;exit-specific-tracking-area&gt;, an optional element specifying a tracking area identity coded as specified in clause </w:t>
      </w:r>
      <w:r w:rsidRPr="008F12B3">
        <w:t>19.4.2.3</w:t>
      </w:r>
      <w:r>
        <w:t xml:space="preserve"> in 3GPP TS 23.003 [</w:t>
      </w:r>
      <w:r w:rsidR="003A6B33">
        <w:t>2</w:t>
      </w:r>
      <w:r>
        <w:t xml:space="preserve">] which when exited triggers a request for </w:t>
      </w:r>
      <w:proofErr w:type="spellStart"/>
      <w:r>
        <w:t>alocation</w:t>
      </w:r>
      <w:proofErr w:type="spellEnd"/>
      <w:r>
        <w:t xml:space="preserve"> report. This element contains a mandatory &lt;trigger-id&gt; attribute that shall be set to a unique string;</w:t>
      </w:r>
    </w:p>
    <w:p w14:paraId="4A989A73" w14:textId="77777777" w:rsidR="00336491" w:rsidRDefault="00336491" w:rsidP="00336491">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5B6A0811" w14:textId="77777777" w:rsidR="00336491" w:rsidRDefault="00336491" w:rsidP="00336491">
      <w:pPr>
        <w:pStyle w:val="B3"/>
      </w:pPr>
      <w:proofErr w:type="spellStart"/>
      <w:r>
        <w:lastRenderedPageBreak/>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0DC4494C" w14:textId="6B12A79F" w:rsidR="00336491" w:rsidRDefault="00336491" w:rsidP="00336491">
      <w:pPr>
        <w:pStyle w:val="B3"/>
      </w:pPr>
      <w:r>
        <w:t>ii)</w:t>
      </w:r>
      <w:r>
        <w:tab/>
        <w:t>&lt;enter-specific-</w:t>
      </w:r>
      <w:proofErr w:type="spellStart"/>
      <w:r>
        <w:t>plmn</w:t>
      </w:r>
      <w:proofErr w:type="spellEnd"/>
      <w:r>
        <w:t>&gt;, an optional element specifying a PLMN id (MCC+MNC) coded as specified in 3GPP TS 23.003 [</w:t>
      </w:r>
      <w:r w:rsidR="008C7460">
        <w:t>2</w:t>
      </w:r>
      <w:r>
        <w:t>] which when entered triggers a request for a location report. This element contains a mandatory &lt;trigger-id&gt; attribute that shall be set to a unique string; and</w:t>
      </w:r>
    </w:p>
    <w:p w14:paraId="3E3CA946" w14:textId="5D75EB41" w:rsidR="00336491" w:rsidRPr="003C4A36" w:rsidRDefault="00336491" w:rsidP="003C4A36">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w:t>
      </w:r>
      <w:r w:rsidR="008C7460" w:rsidRPr="003C4A36">
        <w:t>2</w:t>
      </w:r>
      <w:r w:rsidRPr="003C4A36">
        <w:t>] which when exited triggers a location report. This element contains a mandatory &lt;trigger-id&gt; attribute that shall be set to a unique string;</w:t>
      </w:r>
    </w:p>
    <w:p w14:paraId="3836B2E7" w14:textId="77777777" w:rsidR="00336491" w:rsidRDefault="00336491" w:rsidP="00336491">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57A24E8" w14:textId="77777777" w:rsidR="00336491" w:rsidRDefault="00336491" w:rsidP="00336491">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59E69BB7" w14:textId="2D563944" w:rsidR="00336491" w:rsidRDefault="00336491" w:rsidP="00336491">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EF0A799" w14:textId="08C9C491" w:rsidR="00336491" w:rsidRDefault="00336491" w:rsidP="00336491">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715A9CE7" w14:textId="77777777" w:rsidR="00336491" w:rsidRDefault="00336491" w:rsidP="00336491">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3C4241BB" w14:textId="77777777" w:rsidR="00336491" w:rsidRDefault="00336491" w:rsidP="00336491">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4E0677E" w14:textId="77777777" w:rsidR="00336491" w:rsidRDefault="00336491" w:rsidP="00336491">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3FEF2E55" w14:textId="77777777" w:rsidR="00336491" w:rsidRDefault="00336491" w:rsidP="00336491">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55D13963" w14:textId="77777777" w:rsidR="00336491" w:rsidRDefault="00336491" w:rsidP="00336491">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69361E1" w14:textId="77777777" w:rsidR="00336491" w:rsidRDefault="00336491" w:rsidP="00336491">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F1EE98D" w14:textId="77777777" w:rsidR="00336491" w:rsidRDefault="00336491" w:rsidP="00336491">
      <w:pPr>
        <w:pStyle w:val="B2"/>
      </w:pPr>
      <w:r>
        <w:t>8)</w:t>
      </w:r>
      <w:r>
        <w:tab/>
        <w:t>&lt;vertical-application-event&gt;, an optional element specifying what application signalling events triggers a request for a location report. The &lt;vertical-application-event&gt; element has the following sub-elements:</w:t>
      </w:r>
    </w:p>
    <w:p w14:paraId="0FF2A6E2" w14:textId="77777777" w:rsidR="00336491" w:rsidRDefault="00336491" w:rsidP="00336491">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6AF8EBDD" w14:textId="77777777" w:rsidR="00336491" w:rsidRDefault="00336491" w:rsidP="00336491">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A7D6D3A" w14:textId="77777777" w:rsidR="00336491" w:rsidRDefault="00336491" w:rsidP="00336491">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8D4324B" w14:textId="77777777" w:rsidR="00336491" w:rsidRDefault="00336491" w:rsidP="00336491">
      <w:pPr>
        <w:pStyle w:val="B2"/>
      </w:pPr>
      <w:r>
        <w:lastRenderedPageBreak/>
        <w:t>9)</w:t>
      </w:r>
      <w:r>
        <w:tab/>
        <w:t>&lt;geographical-area-change&gt;, an optional element specifying what geographical are changes trigger a request for a location reporting. This element consists of the following sub-elements:</w:t>
      </w:r>
    </w:p>
    <w:p w14:paraId="2F9A5A7D" w14:textId="77777777" w:rsidR="00336491" w:rsidRDefault="00336491" w:rsidP="00336491">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F8E2ED2" w14:textId="77777777" w:rsidR="00336491" w:rsidRDefault="00336491" w:rsidP="00336491">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CA71E16" w14:textId="77777777" w:rsidR="00336491" w:rsidRDefault="00336491" w:rsidP="00336491">
      <w:pPr>
        <w:pStyle w:val="B4"/>
      </w:pPr>
      <w:r>
        <w:t>A)</w:t>
      </w:r>
      <w:r>
        <w:tab/>
        <w:t xml:space="preserve">&lt;geographical-area&gt;, an optional element containing a &lt;trigger-id&gt; attribute and the following two </w:t>
      </w:r>
      <w:proofErr w:type="spellStart"/>
      <w:r>
        <w:t>subelements</w:t>
      </w:r>
      <w:proofErr w:type="spellEnd"/>
      <w:r>
        <w:t>:</w:t>
      </w:r>
    </w:p>
    <w:p w14:paraId="5239E5C4" w14:textId="56008412" w:rsidR="00336491" w:rsidRDefault="00336491" w:rsidP="00336491">
      <w:pPr>
        <w:pStyle w:val="B5"/>
      </w:pPr>
      <w:r>
        <w:t>I)</w:t>
      </w:r>
      <w:r>
        <w:tab/>
        <w:t>&lt;polygon-area&gt;, an optional element specifying the area as a polygon specified in clause 5.2 in 3GPP TS 23.032 [</w:t>
      </w:r>
      <w:r w:rsidR="007423D5">
        <w:t>3</w:t>
      </w:r>
      <w:r>
        <w:t>]; and</w:t>
      </w:r>
    </w:p>
    <w:p w14:paraId="12307DC0" w14:textId="6CD788D8" w:rsidR="00336491" w:rsidRDefault="00336491" w:rsidP="00336491">
      <w:pPr>
        <w:pStyle w:val="B5"/>
      </w:pPr>
      <w:r>
        <w:t>II)</w:t>
      </w:r>
      <w:r>
        <w:tab/>
        <w:t>&lt;ellipsoid-arc-area&gt;, an optional element specifying the area as an ellipsoid arc specified in clause 5.7 in 3GPP TS 23.032 [</w:t>
      </w:r>
      <w:r w:rsidR="00217468">
        <w:t>3</w:t>
      </w:r>
      <w:r>
        <w:t>]; and</w:t>
      </w:r>
    </w:p>
    <w:p w14:paraId="6954F7A7" w14:textId="6F8A5B39" w:rsidR="00336491" w:rsidRDefault="00336491" w:rsidP="00336491">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r w:rsidR="0087381E">
        <w:t>;</w:t>
      </w:r>
      <w:r w:rsidR="00D41733">
        <w:t xml:space="preserve"> and</w:t>
      </w:r>
    </w:p>
    <w:p w14:paraId="3439CD32" w14:textId="0F7B6A1F" w:rsidR="00D41733" w:rsidRDefault="00D41733" w:rsidP="00D41733">
      <w:pPr>
        <w:pStyle w:val="B2"/>
      </w:pPr>
      <w:r>
        <w:t>10)</w:t>
      </w:r>
      <w:r>
        <w:tab/>
        <w:t xml:space="preserve">&lt;valid-period&gt;, an optional element specifying </w:t>
      </w:r>
      <w:r w:rsidRPr="00041DF9">
        <w:t xml:space="preserve">the scheduled time intervals for the reporting in form of day of the week </w:t>
      </w:r>
      <w:del w:id="489" w:author="24.545_CR0103_(Rel-18)_TEI18, SEAL, eSEAL" w:date="2024-07-10T09:49:00Z">
        <w:r w:rsidRPr="00041DF9" w:rsidDel="00611E79">
          <w:delText>and/</w:delText>
        </w:r>
      </w:del>
      <w:r w:rsidRPr="00041DF9">
        <w:t>or time period</w:t>
      </w:r>
      <w:ins w:id="490" w:author="24.545_CR0103_(Rel-18)_TEI18, SEAL, eSEAL" w:date="2024-07-10T09:50:00Z">
        <w:r w:rsidR="00611E79">
          <w:t xml:space="preserve"> or both</w:t>
        </w:r>
      </w:ins>
      <w:r>
        <w:t xml:space="preserve">. </w:t>
      </w:r>
      <w:r w:rsidRPr="00BF2A3B">
        <w:t>This element contains a mandatory &lt;trigger-id&gt; attribute that shall be set to a unique string.</w:t>
      </w:r>
      <w:r>
        <w:t xml:space="preserve"> The </w:t>
      </w:r>
      <w:r w:rsidRPr="00BF2A3B">
        <w:t>&lt;valid-period&gt;</w:t>
      </w:r>
      <w:r>
        <w:t xml:space="preserve"> element has the following sub-elements:</w:t>
      </w:r>
    </w:p>
    <w:p w14:paraId="2881C05F" w14:textId="77777777" w:rsidR="00D41733" w:rsidRDefault="00D41733" w:rsidP="00D41733">
      <w:pPr>
        <w:pStyle w:val="B3"/>
      </w:pPr>
      <w:proofErr w:type="spellStart"/>
      <w:r>
        <w:t>i</w:t>
      </w:r>
      <w:proofErr w:type="spellEnd"/>
      <w:r>
        <w:t>)</w:t>
      </w:r>
      <w:r>
        <w:tab/>
        <w:t xml:space="preserve">&lt;days-of-week&gt;, an optional element containing a &lt;day-of-week&gt; attribute indicating the day(s) of the week. </w:t>
      </w:r>
      <w:r w:rsidRPr="001F093A">
        <w:t>If absent, it indicates every day of the week</w:t>
      </w:r>
      <w:r>
        <w:t>;</w:t>
      </w:r>
    </w:p>
    <w:p w14:paraId="14BDC1C0" w14:textId="114FE2AF" w:rsidR="00D41733" w:rsidRDefault="00D41733" w:rsidP="00D41733">
      <w:pPr>
        <w:pStyle w:val="B3"/>
      </w:pPr>
      <w:r>
        <w:t>ii)</w:t>
      </w:r>
      <w:r>
        <w:tab/>
        <w:t>&lt;time-of-day-start&gt;, an optional element containing a &lt;time-of-day&gt; attribute that shall be a s</w:t>
      </w:r>
      <w:r w:rsidRPr="003122B0">
        <w:t>tring with format partial-time or full-time as defined in clause</w:t>
      </w:r>
      <w:r>
        <w:t> </w:t>
      </w:r>
      <w:r w:rsidRPr="003122B0">
        <w:t>5.6 of IETF</w:t>
      </w:r>
      <w:r>
        <w:t> </w:t>
      </w:r>
      <w:r w:rsidRPr="003122B0">
        <w:t>RFC</w:t>
      </w:r>
      <w:r>
        <w:t> </w:t>
      </w:r>
      <w:r w:rsidRPr="003122B0">
        <w:t>3339</w:t>
      </w:r>
      <w:r>
        <w:t> [</w:t>
      </w:r>
      <w:r w:rsidR="0000566D">
        <w:t>35</w:t>
      </w:r>
      <w:r>
        <w:t>]; and</w:t>
      </w:r>
    </w:p>
    <w:p w14:paraId="635BD236" w14:textId="40B80600" w:rsidR="00D41733" w:rsidRDefault="00D41733" w:rsidP="00D41733">
      <w:pPr>
        <w:pStyle w:val="B3"/>
      </w:pPr>
      <w:r>
        <w:t>iii)</w:t>
      </w:r>
      <w:r>
        <w:tab/>
        <w:t>&lt;time-of-day-end&gt;, an optional element containing a &lt;time-of-day&gt; attribute that shall be a s</w:t>
      </w:r>
      <w:r w:rsidRPr="003122B0">
        <w:t>tring with format partial-time or full-time as defined in clause</w:t>
      </w:r>
      <w:r>
        <w:t> </w:t>
      </w:r>
      <w:r w:rsidRPr="003122B0">
        <w:t>5.6 of IETF</w:t>
      </w:r>
      <w:r>
        <w:t> </w:t>
      </w:r>
      <w:r w:rsidRPr="003122B0">
        <w:t>RFC</w:t>
      </w:r>
      <w:r>
        <w:t> </w:t>
      </w:r>
      <w:r w:rsidRPr="003122B0">
        <w:t>3339</w:t>
      </w:r>
      <w:r>
        <w:t> [</w:t>
      </w:r>
      <w:r w:rsidR="0000566D">
        <w:t>35</w:t>
      </w:r>
      <w:r>
        <w:t>];</w:t>
      </w:r>
    </w:p>
    <w:p w14:paraId="4E64CD55" w14:textId="77777777" w:rsidR="00076AD3" w:rsidRDefault="00076AD3" w:rsidP="003F1415">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6BCADCA9" w14:textId="50B1BEDB" w:rsidR="00322878" w:rsidRDefault="00322878" w:rsidP="00322878">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required.</w:t>
      </w:r>
      <w:r>
        <w:t xml:space="preserve"> </w:t>
      </w:r>
    </w:p>
    <w:p w14:paraId="3E32C98F" w14:textId="77777777" w:rsidR="00652393" w:rsidRDefault="00652393" w:rsidP="00652393">
      <w:r w:rsidRPr="00C366B5">
        <w:t>&lt;location-based-</w:t>
      </w:r>
      <w:r>
        <w:t>query</w:t>
      </w:r>
      <w:r w:rsidRPr="00C366B5">
        <w:t>&gt;</w:t>
      </w:r>
      <w:r>
        <w:t xml:space="preserve"> contains at least one of the following sub-elements:</w:t>
      </w:r>
    </w:p>
    <w:p w14:paraId="3D6B39FB" w14:textId="2FA94853" w:rsidR="00652393" w:rsidRDefault="00652393" w:rsidP="00652393">
      <w:pPr>
        <w:pStyle w:val="B1"/>
        <w:rPr>
          <w:lang w:eastAsia="zh-CN"/>
        </w:rPr>
      </w:pPr>
      <w:r>
        <w:rPr>
          <w:rFonts w:hint="eastAsia"/>
          <w:lang w:eastAsia="zh-CN"/>
        </w:rPr>
        <w:t>a</w:t>
      </w:r>
      <w:r>
        <w:rPr>
          <w:lang w:eastAsia="zh-CN"/>
        </w:rPr>
        <w:t>)</w:t>
      </w:r>
      <w:r>
        <w:rPr>
          <w:lang w:eastAsia="zh-CN"/>
        </w:rPr>
        <w:tab/>
        <w:t xml:space="preserve">&lt;polygon-area&gt;, </w:t>
      </w:r>
      <w:r>
        <w:t xml:space="preserve">an optional element specifying the area as a polygon specified in </w:t>
      </w:r>
      <w:r w:rsidR="00DB773F">
        <w:t>clause</w:t>
      </w:r>
      <w:r>
        <w:t> 5.2 in 3GPP TS 23.032 [3]</w:t>
      </w:r>
      <w:r>
        <w:rPr>
          <w:lang w:eastAsia="zh-CN"/>
        </w:rPr>
        <w:t>; and</w:t>
      </w:r>
    </w:p>
    <w:p w14:paraId="559C3384" w14:textId="647C1A05" w:rsidR="00652393" w:rsidRDefault="00652393" w:rsidP="00652393">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r w:rsidR="00DB773F">
        <w:t>clause</w:t>
      </w:r>
      <w:r>
        <w:t> 5.7 in 3GPP TS 23.032 [3]</w:t>
      </w:r>
      <w:r w:rsidRPr="00444AF4">
        <w:rPr>
          <w:lang w:eastAsia="zh-CN"/>
        </w:rPr>
        <w:t>.</w:t>
      </w:r>
    </w:p>
    <w:p w14:paraId="647126EB" w14:textId="77777777" w:rsidR="00652393" w:rsidRDefault="00652393" w:rsidP="00652393">
      <w:r w:rsidRPr="00C366B5">
        <w:t>&lt;location-based-response&gt;</w:t>
      </w:r>
      <w:r>
        <w:t xml:space="preserve"> contains the following sub-elements:</w:t>
      </w:r>
    </w:p>
    <w:p w14:paraId="63EEE8A6" w14:textId="7C633A9D" w:rsidR="00652393" w:rsidRDefault="00652393" w:rsidP="00064832">
      <w:pPr>
        <w:pStyle w:val="B1"/>
        <w:rPr>
          <w:rFonts w:cs="Arial"/>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77573087" w14:textId="77777777" w:rsidR="00567E10" w:rsidRDefault="00567E10" w:rsidP="00567E10">
      <w:pPr>
        <w:pStyle w:val="B1"/>
        <w:ind w:left="0" w:firstLine="0"/>
        <w:rPr>
          <w:lang w:eastAsia="zh-CN"/>
        </w:rPr>
      </w:pPr>
      <w:r w:rsidRPr="00C366B5">
        <w:t>&lt;</w:t>
      </w:r>
      <w:r w:rsidRPr="00942E7F">
        <w:rPr>
          <w:rFonts w:hint="eastAsia"/>
          <w:lang w:eastAsia="zh-CN"/>
        </w:rPr>
        <w:t xml:space="preserve"> </w:t>
      </w:r>
      <w:r>
        <w:rPr>
          <w:rFonts w:hint="eastAsia"/>
          <w:lang w:eastAsia="zh-CN"/>
        </w:rPr>
        <w:t>location-capability</w:t>
      </w:r>
      <w:r>
        <w:t>&gt; contains the following sub-elements:</w:t>
      </w:r>
    </w:p>
    <w:p w14:paraId="66EDA7CC" w14:textId="77777777" w:rsidR="00567E10" w:rsidRDefault="00567E10" w:rsidP="00567E10">
      <w:pPr>
        <w:pStyle w:val="B1"/>
        <w:rPr>
          <w:lang w:eastAsia="zh-CN"/>
        </w:rPr>
      </w:pPr>
      <w:r>
        <w:rPr>
          <w:rFonts w:hint="eastAsia"/>
          <w:lang w:eastAsia="zh-CN"/>
        </w:rPr>
        <w:t>a</w:t>
      </w:r>
      <w:r>
        <w:rPr>
          <w:lang w:eastAsia="zh-CN"/>
        </w:rPr>
        <w:t>)</w:t>
      </w:r>
      <w:r>
        <w:rPr>
          <w:lang w:eastAsia="zh-CN"/>
        </w:rPr>
        <w:tab/>
        <w:t>&lt;</w:t>
      </w:r>
      <w:r>
        <w:rPr>
          <w:rFonts w:hint="eastAsia"/>
          <w:lang w:eastAsia="zh-CN"/>
        </w:rPr>
        <w:t>access-type</w:t>
      </w:r>
      <w:r>
        <w:rPr>
          <w:lang w:eastAsia="zh-CN"/>
        </w:rPr>
        <w:t xml:space="preserve">&gt;, </w:t>
      </w:r>
      <w:r>
        <w:t>an optional element specifying</w:t>
      </w:r>
      <w:r w:rsidRPr="00942E7F">
        <w:rPr>
          <w:rFonts w:hint="eastAsia"/>
          <w:lang w:eastAsia="zh-CN"/>
        </w:rPr>
        <w:t xml:space="preserve"> </w:t>
      </w:r>
      <w:r>
        <w:rPr>
          <w:rFonts w:hint="eastAsia"/>
          <w:lang w:eastAsia="zh-CN"/>
        </w:rPr>
        <w:t>the i</w:t>
      </w:r>
      <w:r>
        <w:t>dentity of the</w:t>
      </w:r>
      <w:r>
        <w:rPr>
          <w:rFonts w:hint="eastAsia"/>
          <w:lang w:eastAsia="zh-CN"/>
        </w:rPr>
        <w:t xml:space="preserve"> available access type of the VAL UE</w:t>
      </w:r>
      <w:r>
        <w:rPr>
          <w:lang w:eastAsia="zh-CN"/>
        </w:rPr>
        <w:t>; and</w:t>
      </w:r>
    </w:p>
    <w:p w14:paraId="05CC8EE7" w14:textId="2CCB0244" w:rsidR="00567E10" w:rsidRPr="00A40761" w:rsidRDefault="00567E10" w:rsidP="00064832">
      <w:pPr>
        <w:pStyle w:val="B1"/>
        <w:rPr>
          <w:lang w:eastAsia="zh-CN"/>
        </w:rPr>
      </w:pPr>
      <w:r>
        <w:rPr>
          <w:lang w:eastAsia="zh-CN"/>
        </w:rPr>
        <w:t>b)</w:t>
      </w:r>
      <w:r>
        <w:rPr>
          <w:lang w:eastAsia="zh-CN"/>
        </w:rPr>
        <w:tab/>
        <w:t>&lt;</w:t>
      </w:r>
      <w:r>
        <w:rPr>
          <w:rFonts w:hint="eastAsia"/>
          <w:lang w:eastAsia="zh-CN"/>
        </w:rPr>
        <w:t>positioning-method</w:t>
      </w:r>
      <w:r>
        <w:rPr>
          <w:lang w:eastAsia="zh-CN"/>
        </w:rPr>
        <w:t xml:space="preserve">&gt;, </w:t>
      </w:r>
      <w:r>
        <w:t xml:space="preserve">an optional element specifying the </w:t>
      </w:r>
      <w:r>
        <w:rPr>
          <w:rFonts w:hint="eastAsia"/>
          <w:lang w:eastAsia="zh-CN"/>
        </w:rPr>
        <w:t>i</w:t>
      </w:r>
      <w:r w:rsidRPr="00F2731B">
        <w:t xml:space="preserve">dentity of the </w:t>
      </w:r>
      <w:r>
        <w:rPr>
          <w:rFonts w:hint="eastAsia"/>
          <w:lang w:eastAsia="zh-CN"/>
        </w:rPr>
        <w:t>available positioning methods of the VAL UE</w:t>
      </w:r>
      <w:r w:rsidRPr="00444AF4">
        <w:rPr>
          <w:lang w:eastAsia="zh-CN"/>
        </w:rPr>
        <w:t>.</w:t>
      </w:r>
    </w:p>
    <w:p w14:paraId="3991DD7B" w14:textId="77777777" w:rsidR="00C1092F" w:rsidRDefault="00C1092F" w:rsidP="00C1092F">
      <w:r w:rsidRPr="007D58D6">
        <w:lastRenderedPageBreak/>
        <w:t>&lt;</w:t>
      </w:r>
      <w:r>
        <w:rPr>
          <w:rFonts w:hint="eastAsia"/>
          <w:lang w:eastAsia="zh-CN"/>
        </w:rPr>
        <w:t>l</w:t>
      </w:r>
      <w:r>
        <w:rPr>
          <w:rFonts w:hint="eastAsia"/>
        </w:rPr>
        <w:t>ocation</w:t>
      </w:r>
      <w:r>
        <w:rPr>
          <w:rFonts w:hint="eastAsia"/>
          <w:lang w:eastAsia="zh-CN"/>
        </w:rPr>
        <w:t>-</w:t>
      </w:r>
      <w:r>
        <w:rPr>
          <w:rFonts w:hint="eastAsia"/>
        </w:rPr>
        <w:t>QoS</w:t>
      </w:r>
      <w:r w:rsidRPr="007D58D6">
        <w:t>&gt; element</w:t>
      </w:r>
      <w:r>
        <w:t xml:space="preserve"> is a </w:t>
      </w:r>
      <w:r>
        <w:rPr>
          <w:rFonts w:hint="eastAsia"/>
          <w:lang w:eastAsia="zh-CN"/>
        </w:rPr>
        <w:t xml:space="preserve">optionally </w:t>
      </w:r>
      <w:r>
        <w:t xml:space="preserve">element used to </w:t>
      </w:r>
      <w:r>
        <w:rPr>
          <w:rFonts w:hint="eastAsia"/>
          <w:lang w:eastAsia="zh-CN"/>
        </w:rPr>
        <w:t>indicate</w:t>
      </w:r>
      <w:r w:rsidRPr="00CA4807">
        <w:t xml:space="preserve"> the location Quality of Service </w:t>
      </w:r>
      <w:r w:rsidRPr="008E238A">
        <w:rPr>
          <w:rFonts w:hint="eastAsia"/>
          <w:lang w:eastAsia="zh-CN"/>
        </w:rPr>
        <w:t>as specified in</w:t>
      </w:r>
      <w:r w:rsidRPr="008E238A">
        <w:t xml:space="preserve"> </w:t>
      </w:r>
      <w:r>
        <w:t>TS 29.57</w:t>
      </w:r>
      <w:r>
        <w:rPr>
          <w:lang w:eastAsia="zh-CN"/>
        </w:rPr>
        <w:t>2</w:t>
      </w:r>
      <w:r w:rsidRPr="008E238A">
        <w:t> </w:t>
      </w:r>
      <w:r>
        <w:rPr>
          <w:rFonts w:hint="eastAsia"/>
          <w:lang w:eastAsia="zh-CN"/>
        </w:rPr>
        <w:t xml:space="preserve">[33] </w:t>
      </w:r>
      <w:r w:rsidRPr="008E238A">
        <w:t>clause </w:t>
      </w:r>
      <w:r w:rsidRPr="0057437E">
        <w:t>6.1.6.2.13</w:t>
      </w:r>
      <w:r>
        <w:rPr>
          <w:rFonts w:hint="eastAsia"/>
          <w:lang w:eastAsia="zh-CN"/>
        </w:rPr>
        <w:t xml:space="preserve"> </w:t>
      </w:r>
      <w:r w:rsidRPr="00CA4807">
        <w:t>for which the location information is requested</w:t>
      </w:r>
      <w:r>
        <w:rPr>
          <w:rFonts w:hint="eastAsia"/>
          <w:lang w:eastAsia="zh-CN"/>
        </w:rPr>
        <w:t xml:space="preserve"> and it</w:t>
      </w:r>
      <w:r>
        <w:t xml:space="preserve"> </w:t>
      </w:r>
      <w:r>
        <w:rPr>
          <w:rFonts w:hint="eastAsia"/>
          <w:lang w:eastAsia="zh-CN"/>
        </w:rPr>
        <w:t xml:space="preserve">may </w:t>
      </w:r>
      <w:r>
        <w:t>contains</w:t>
      </w:r>
      <w:r w:rsidRPr="00371A17">
        <w:t xml:space="preserve"> </w:t>
      </w:r>
      <w:r>
        <w:t>the following sub-elements:</w:t>
      </w:r>
    </w:p>
    <w:p w14:paraId="2BEA88AF" w14:textId="77777777" w:rsidR="00C1092F" w:rsidRDefault="00C1092F" w:rsidP="00C1092F">
      <w:pPr>
        <w:pStyle w:val="B1"/>
        <w:rPr>
          <w:lang w:eastAsia="zh-CN"/>
        </w:rPr>
      </w:pPr>
      <w:r>
        <w:rPr>
          <w:rFonts w:hint="eastAsia"/>
          <w:lang w:eastAsia="zh-CN"/>
        </w:rPr>
        <w:t>a</w:t>
      </w:r>
      <w:r w:rsidRPr="00DA48D1">
        <w:rPr>
          <w:lang w:eastAsia="zh-CN"/>
        </w:rPr>
        <w:t>)</w:t>
      </w:r>
      <w:r w:rsidRPr="00DA48D1">
        <w:rPr>
          <w:lang w:eastAsia="zh-CN"/>
        </w:rPr>
        <w:tab/>
      </w:r>
      <w:r>
        <w:rPr>
          <w:lang w:eastAsia="zh-CN"/>
        </w:rPr>
        <w:t>a</w:t>
      </w:r>
      <w:r w:rsidRPr="00DA48D1">
        <w:rPr>
          <w:lang w:eastAsia="zh-CN"/>
        </w:rPr>
        <w:t xml:space="preserve"> &lt;</w:t>
      </w:r>
      <w:proofErr w:type="spellStart"/>
      <w:r>
        <w:t>hAccuracy</w:t>
      </w:r>
      <w:proofErr w:type="spellEnd"/>
      <w:r w:rsidRPr="00DA48D1">
        <w:rPr>
          <w:lang w:eastAsia="zh-CN"/>
        </w:rPr>
        <w:t>&gt; element</w:t>
      </w:r>
      <w:r w:rsidRPr="00032DFE">
        <w:rPr>
          <w:lang w:eastAsia="zh-CN"/>
        </w:rPr>
        <w:t>;</w:t>
      </w:r>
    </w:p>
    <w:p w14:paraId="5F8A629C" w14:textId="77777777" w:rsidR="00C1092F" w:rsidRPr="00032DFE" w:rsidRDefault="00C1092F" w:rsidP="00C1092F">
      <w:pPr>
        <w:pStyle w:val="B1"/>
        <w:rPr>
          <w:lang w:eastAsia="zh-CN"/>
        </w:rPr>
      </w:pPr>
      <w:r>
        <w:rPr>
          <w:rFonts w:hint="eastAsia"/>
          <w:lang w:eastAsia="zh-CN"/>
        </w:rPr>
        <w:t>b</w:t>
      </w:r>
      <w:r w:rsidRPr="00DA48D1">
        <w:rPr>
          <w:lang w:eastAsia="zh-CN"/>
        </w:rPr>
        <w:t>)</w:t>
      </w:r>
      <w:r w:rsidRPr="00DA48D1">
        <w:rPr>
          <w:lang w:eastAsia="zh-CN"/>
        </w:rPr>
        <w:tab/>
      </w:r>
      <w:r>
        <w:rPr>
          <w:lang w:eastAsia="zh-CN"/>
        </w:rPr>
        <w:t>a</w:t>
      </w:r>
      <w:r w:rsidRPr="00DA48D1">
        <w:rPr>
          <w:lang w:eastAsia="zh-CN"/>
        </w:rPr>
        <w:t xml:space="preserve"> &lt;</w:t>
      </w:r>
      <w:proofErr w:type="spellStart"/>
      <w:r>
        <w:t>vAccurac</w:t>
      </w:r>
      <w:r>
        <w:rPr>
          <w:rFonts w:hint="eastAsia"/>
          <w:lang w:eastAsia="zh-CN"/>
        </w:rPr>
        <w:t>y</w:t>
      </w:r>
      <w:proofErr w:type="spellEnd"/>
      <w:r w:rsidRPr="00DA48D1">
        <w:rPr>
          <w:lang w:eastAsia="zh-CN"/>
        </w:rPr>
        <w:t>&gt; element</w:t>
      </w:r>
      <w:r w:rsidRPr="00032DFE">
        <w:rPr>
          <w:lang w:eastAsia="zh-CN"/>
        </w:rPr>
        <w:t>;</w:t>
      </w:r>
    </w:p>
    <w:p w14:paraId="5AF5EDFC" w14:textId="77777777" w:rsidR="00C1092F" w:rsidRDefault="00C1092F" w:rsidP="00C1092F">
      <w:pPr>
        <w:pStyle w:val="B1"/>
        <w:rPr>
          <w:lang w:eastAsia="zh-CN"/>
        </w:rPr>
      </w:pPr>
      <w:r>
        <w:rPr>
          <w:rFonts w:hint="eastAsia"/>
          <w:lang w:eastAsia="zh-CN"/>
        </w:rPr>
        <w:t>c</w:t>
      </w:r>
      <w:r w:rsidRPr="00DA48D1">
        <w:rPr>
          <w:lang w:eastAsia="zh-CN"/>
        </w:rPr>
        <w:t>)</w:t>
      </w:r>
      <w:r w:rsidRPr="00DA48D1">
        <w:rPr>
          <w:lang w:eastAsia="zh-CN"/>
        </w:rPr>
        <w:tab/>
      </w:r>
      <w:r>
        <w:rPr>
          <w:lang w:eastAsia="zh-CN"/>
        </w:rPr>
        <w:t>a</w:t>
      </w:r>
      <w:r w:rsidRPr="00DA48D1">
        <w:rPr>
          <w:lang w:eastAsia="zh-CN"/>
        </w:rPr>
        <w:t xml:space="preserve"> &lt;</w:t>
      </w:r>
      <w:proofErr w:type="spellStart"/>
      <w:r>
        <w:t>vertRequested</w:t>
      </w:r>
      <w:proofErr w:type="spellEnd"/>
      <w:r w:rsidRPr="00DA48D1">
        <w:rPr>
          <w:lang w:eastAsia="zh-CN"/>
        </w:rPr>
        <w:t>&gt; element</w:t>
      </w:r>
      <w:r>
        <w:rPr>
          <w:rFonts w:hint="eastAsia"/>
          <w:lang w:eastAsia="zh-CN"/>
        </w:rPr>
        <w:t>;</w:t>
      </w:r>
    </w:p>
    <w:p w14:paraId="27B7CB4B" w14:textId="77777777" w:rsidR="00C1092F" w:rsidRPr="00CA4807" w:rsidRDefault="00C1092F" w:rsidP="00C1092F">
      <w:pPr>
        <w:pStyle w:val="B1"/>
        <w:rPr>
          <w:lang w:eastAsia="zh-CN"/>
        </w:rPr>
      </w:pPr>
      <w:r>
        <w:rPr>
          <w:rFonts w:hint="eastAsia"/>
          <w:lang w:eastAsia="zh-CN"/>
        </w:rPr>
        <w:t>d</w:t>
      </w:r>
      <w:r w:rsidRPr="00DA48D1">
        <w:rPr>
          <w:lang w:eastAsia="zh-CN"/>
        </w:rPr>
        <w:t>)</w:t>
      </w:r>
      <w:r w:rsidRPr="00DA48D1">
        <w:rPr>
          <w:lang w:eastAsia="zh-CN"/>
        </w:rPr>
        <w:tab/>
      </w:r>
      <w:r>
        <w:rPr>
          <w:lang w:eastAsia="zh-CN"/>
        </w:rPr>
        <w:t>a</w:t>
      </w:r>
      <w:r w:rsidRPr="00DA48D1">
        <w:rPr>
          <w:lang w:eastAsia="zh-CN"/>
        </w:rPr>
        <w:t xml:space="preserve"> &lt;</w:t>
      </w:r>
      <w:proofErr w:type="spellStart"/>
      <w:r>
        <w:t>responseTime</w:t>
      </w:r>
      <w:proofErr w:type="spellEnd"/>
      <w:r w:rsidRPr="00DA48D1">
        <w:rPr>
          <w:lang w:eastAsia="zh-CN"/>
        </w:rPr>
        <w:t>&gt; element</w:t>
      </w:r>
      <w:r>
        <w:rPr>
          <w:rFonts w:hint="eastAsia"/>
          <w:lang w:eastAsia="zh-CN"/>
        </w:rPr>
        <w:t>;</w:t>
      </w:r>
    </w:p>
    <w:p w14:paraId="50FEC18E" w14:textId="77777777" w:rsidR="00C1092F" w:rsidRPr="00CA4807" w:rsidRDefault="00C1092F" w:rsidP="00C1092F">
      <w:pPr>
        <w:pStyle w:val="B1"/>
        <w:rPr>
          <w:lang w:eastAsia="zh-CN"/>
        </w:rPr>
      </w:pPr>
      <w:r>
        <w:rPr>
          <w:rFonts w:hint="eastAsia"/>
          <w:lang w:eastAsia="zh-CN"/>
        </w:rPr>
        <w:t>e</w:t>
      </w:r>
      <w:r w:rsidRPr="00DA48D1">
        <w:rPr>
          <w:lang w:eastAsia="zh-CN"/>
        </w:rPr>
        <w:t>)</w:t>
      </w:r>
      <w:r w:rsidRPr="00DA48D1">
        <w:rPr>
          <w:lang w:eastAsia="zh-CN"/>
        </w:rPr>
        <w:tab/>
      </w:r>
      <w:r>
        <w:rPr>
          <w:lang w:eastAsia="zh-CN"/>
        </w:rPr>
        <w:t>a</w:t>
      </w:r>
      <w:r w:rsidRPr="00DA48D1">
        <w:rPr>
          <w:lang w:eastAsia="zh-CN"/>
        </w:rPr>
        <w:t xml:space="preserve"> &lt;</w:t>
      </w:r>
      <w:proofErr w:type="spellStart"/>
      <w:r>
        <w:rPr>
          <w:rFonts w:hint="eastAsia"/>
          <w:lang w:eastAsia="zh-CN"/>
        </w:rPr>
        <w:t>m</w:t>
      </w:r>
      <w:r>
        <w:rPr>
          <w:lang w:eastAsia="zh-CN"/>
        </w:rPr>
        <w:t>inorLocQoses</w:t>
      </w:r>
      <w:proofErr w:type="spellEnd"/>
      <w:r w:rsidRPr="00DA48D1">
        <w:rPr>
          <w:lang w:eastAsia="zh-CN"/>
        </w:rPr>
        <w:t xml:space="preserve">&gt; </w:t>
      </w:r>
      <w:proofErr w:type="spellStart"/>
      <w:r w:rsidRPr="00DA48D1">
        <w:rPr>
          <w:lang w:eastAsia="zh-CN"/>
        </w:rPr>
        <w:t>element</w:t>
      </w:r>
      <w:r>
        <w:rPr>
          <w:rFonts w:hint="eastAsia"/>
          <w:lang w:eastAsia="zh-CN"/>
        </w:rPr>
        <w:t>;or</w:t>
      </w:r>
      <w:proofErr w:type="spellEnd"/>
    </w:p>
    <w:p w14:paraId="1C9E03A4" w14:textId="738611C4" w:rsidR="00C1092F" w:rsidRPr="00AA2749" w:rsidRDefault="00C1092F" w:rsidP="00064832">
      <w:pPr>
        <w:pStyle w:val="B1"/>
        <w:rPr>
          <w:lang w:eastAsia="zh-CN"/>
        </w:rPr>
      </w:pPr>
      <w:r>
        <w:rPr>
          <w:rFonts w:hint="eastAsia"/>
          <w:lang w:eastAsia="zh-CN"/>
        </w:rPr>
        <w:t>f</w:t>
      </w:r>
      <w:r w:rsidRPr="00DA48D1">
        <w:rPr>
          <w:lang w:eastAsia="zh-CN"/>
        </w:rPr>
        <w:t>)</w:t>
      </w:r>
      <w:r w:rsidRPr="00DA48D1">
        <w:rPr>
          <w:lang w:eastAsia="zh-CN"/>
        </w:rPr>
        <w:tab/>
      </w:r>
      <w:r>
        <w:rPr>
          <w:lang w:eastAsia="zh-CN"/>
        </w:rPr>
        <w:t>a</w:t>
      </w:r>
      <w:r w:rsidRPr="00DA48D1">
        <w:rPr>
          <w:lang w:eastAsia="zh-CN"/>
        </w:rPr>
        <w:t xml:space="preserve"> &lt;</w:t>
      </w:r>
      <w:proofErr w:type="spellStart"/>
      <w:r>
        <w:rPr>
          <w:lang w:eastAsia="zh-CN"/>
        </w:rPr>
        <w:t>lcsQosClass</w:t>
      </w:r>
      <w:proofErr w:type="spellEnd"/>
      <w:r w:rsidRPr="00DA48D1">
        <w:rPr>
          <w:lang w:eastAsia="zh-CN"/>
        </w:rPr>
        <w:t>&gt; element</w:t>
      </w:r>
      <w:r>
        <w:rPr>
          <w:rFonts w:hint="eastAsia"/>
          <w:lang w:eastAsia="zh-CN"/>
        </w:rPr>
        <w:t>.</w:t>
      </w:r>
    </w:p>
    <w:p w14:paraId="246A6F69" w14:textId="77777777" w:rsidR="001E1B1F" w:rsidRPr="0073469F" w:rsidRDefault="001E1B1F" w:rsidP="001E1B1F">
      <w:r w:rsidRPr="0073469F">
        <w:t>The recipient of the XML ignores any unknown element and any unknown attribute.</w:t>
      </w:r>
    </w:p>
    <w:p w14:paraId="551E7440" w14:textId="23A9C34D" w:rsidR="00A658FD" w:rsidRPr="0073469F" w:rsidRDefault="00A658FD" w:rsidP="00C23116">
      <w:pPr>
        <w:pStyle w:val="Heading2"/>
      </w:pPr>
      <w:bookmarkStart w:id="491" w:name="_Toc34303607"/>
      <w:bookmarkStart w:id="492" w:name="_Toc34403889"/>
      <w:bookmarkStart w:id="493" w:name="_Toc45281913"/>
      <w:bookmarkStart w:id="494" w:name="_Toc51933143"/>
      <w:bookmarkStart w:id="495" w:name="_Toc162966292"/>
      <w:r>
        <w:t>7.6</w:t>
      </w:r>
      <w:r w:rsidRPr="0073469F">
        <w:tab/>
      </w:r>
      <w:r>
        <w:t>MIME type</w:t>
      </w:r>
      <w:bookmarkEnd w:id="491"/>
      <w:bookmarkEnd w:id="492"/>
      <w:bookmarkEnd w:id="493"/>
      <w:bookmarkEnd w:id="494"/>
      <w:bookmarkEnd w:id="495"/>
    </w:p>
    <w:p w14:paraId="526F4B24" w14:textId="1D335B90" w:rsidR="00336491" w:rsidRPr="0045024E" w:rsidRDefault="00336491" w:rsidP="00336491">
      <w:r w:rsidRPr="0045024E">
        <w:t xml:space="preserve">The MIME type for the </w:t>
      </w:r>
      <w:proofErr w:type="spellStart"/>
      <w:r>
        <w:t>LocationInfo</w:t>
      </w:r>
      <w:proofErr w:type="spellEnd"/>
      <w:r w:rsidRPr="0045024E" w:rsidDel="006520D6">
        <w:t xml:space="preserve"> </w:t>
      </w:r>
      <w:r>
        <w:t>d</w:t>
      </w:r>
      <w:r w:rsidRPr="0045024E">
        <w:t xml:space="preserve">ocument shall be </w:t>
      </w:r>
      <w:r>
        <w:t>"</w:t>
      </w:r>
      <w:r w:rsidRPr="009F4045">
        <w:t>application/vnd.3</w:t>
      </w:r>
      <w:r>
        <w:t>gpp.seal-location-info+xml".</w:t>
      </w:r>
    </w:p>
    <w:p w14:paraId="239304A4" w14:textId="77777777" w:rsidR="00A658FD" w:rsidRPr="0073469F" w:rsidRDefault="00A658FD" w:rsidP="00C23116">
      <w:pPr>
        <w:pStyle w:val="Heading2"/>
      </w:pPr>
      <w:bookmarkStart w:id="496" w:name="_Toc34303608"/>
      <w:bookmarkStart w:id="497" w:name="_Toc34403890"/>
      <w:bookmarkStart w:id="498" w:name="_Toc45281914"/>
      <w:bookmarkStart w:id="499" w:name="_Toc51933144"/>
      <w:bookmarkStart w:id="500" w:name="_Toc162966293"/>
      <w:r>
        <w:t>7.7</w:t>
      </w:r>
      <w:r w:rsidRPr="0073469F">
        <w:tab/>
        <w:t>IANA registration template</w:t>
      </w:r>
      <w:bookmarkEnd w:id="496"/>
      <w:bookmarkEnd w:id="497"/>
      <w:bookmarkEnd w:id="498"/>
      <w:bookmarkEnd w:id="499"/>
      <w:bookmarkEnd w:id="500"/>
    </w:p>
    <w:p w14:paraId="6D9D1BAB" w14:textId="77777777" w:rsidR="000C30AD" w:rsidRPr="0073469F" w:rsidRDefault="000C30AD" w:rsidP="000C30AD">
      <w:r w:rsidRPr="0073469F">
        <w:t>Your Name:</w:t>
      </w:r>
    </w:p>
    <w:p w14:paraId="3F3B6296" w14:textId="77777777" w:rsidR="000C30AD" w:rsidRPr="0073469F" w:rsidRDefault="000C30AD" w:rsidP="000C30AD">
      <w:r w:rsidRPr="0073469F">
        <w:t>&lt;MCC name&gt;</w:t>
      </w:r>
    </w:p>
    <w:p w14:paraId="6441EAE2" w14:textId="77777777" w:rsidR="000C30AD" w:rsidRPr="0073469F" w:rsidRDefault="000C30AD" w:rsidP="000C30AD">
      <w:r w:rsidRPr="0073469F">
        <w:t>Your Email Address:</w:t>
      </w:r>
    </w:p>
    <w:p w14:paraId="4FDCCA80" w14:textId="77777777" w:rsidR="000C30AD" w:rsidRPr="0073469F" w:rsidRDefault="000C30AD" w:rsidP="000C30AD">
      <w:r w:rsidRPr="0073469F">
        <w:t>&lt;MCC email address&gt;</w:t>
      </w:r>
    </w:p>
    <w:p w14:paraId="645167A4" w14:textId="77777777" w:rsidR="000C30AD" w:rsidRPr="0073469F" w:rsidRDefault="000C30AD" w:rsidP="000C30AD">
      <w:r w:rsidRPr="0073469F">
        <w:t>Media Type Name:</w:t>
      </w:r>
    </w:p>
    <w:p w14:paraId="2201E1EF" w14:textId="77777777" w:rsidR="000C30AD" w:rsidRPr="0073469F" w:rsidRDefault="000C30AD" w:rsidP="000C30AD">
      <w:r w:rsidRPr="0073469F">
        <w:t>Application</w:t>
      </w:r>
    </w:p>
    <w:p w14:paraId="3D45621E" w14:textId="77777777" w:rsidR="000C30AD" w:rsidRPr="0073469F" w:rsidRDefault="000C30AD" w:rsidP="000C30AD">
      <w:r w:rsidRPr="0073469F">
        <w:t>Subtype name:</w:t>
      </w:r>
    </w:p>
    <w:p w14:paraId="29D20000" w14:textId="77777777" w:rsidR="000C30AD" w:rsidRDefault="000C30AD" w:rsidP="000C30AD">
      <w:r w:rsidRPr="00787195">
        <w:t>vnd.3gpp.seal-location-info+xml</w:t>
      </w:r>
    </w:p>
    <w:p w14:paraId="7856D770" w14:textId="77777777" w:rsidR="000C30AD" w:rsidRPr="0073469F" w:rsidRDefault="000C30AD" w:rsidP="000C30AD">
      <w:r w:rsidRPr="0073469F">
        <w:t>Required parameters:</w:t>
      </w:r>
    </w:p>
    <w:p w14:paraId="3693E2EB" w14:textId="77777777" w:rsidR="000C30AD" w:rsidRPr="0073469F" w:rsidRDefault="000C30AD" w:rsidP="000C30AD">
      <w:pPr>
        <w:outlineLvl w:val="0"/>
      </w:pPr>
      <w:r w:rsidRPr="0073469F">
        <w:t>None</w:t>
      </w:r>
    </w:p>
    <w:p w14:paraId="62751554" w14:textId="77777777" w:rsidR="000C30AD" w:rsidRPr="0073469F" w:rsidRDefault="000C30AD" w:rsidP="000C30AD">
      <w:r w:rsidRPr="0073469F">
        <w:t>Optional parameters:</w:t>
      </w:r>
    </w:p>
    <w:p w14:paraId="40C02E0D" w14:textId="77777777" w:rsidR="000C30AD" w:rsidRPr="0073469F" w:rsidRDefault="000C30AD" w:rsidP="000C30AD">
      <w:r w:rsidRPr="0073469F">
        <w:t>"charset"</w:t>
      </w:r>
      <w:r w:rsidRPr="0073469F">
        <w:tab/>
        <w:t>the parameter has identical semantics to the charset parameter of the "application/xml" media type as specified in section 9.1 of IETF RFC 7303.</w:t>
      </w:r>
    </w:p>
    <w:p w14:paraId="27B39033" w14:textId="77777777" w:rsidR="000C30AD" w:rsidRPr="0073469F" w:rsidRDefault="000C30AD" w:rsidP="000C30AD">
      <w:r w:rsidRPr="0073469F">
        <w:t>Encoding considerations:</w:t>
      </w:r>
    </w:p>
    <w:p w14:paraId="2EAFC873" w14:textId="77777777" w:rsidR="000C30AD" w:rsidRPr="0073469F" w:rsidRDefault="000C30AD" w:rsidP="000C30AD">
      <w:r w:rsidRPr="0073469F">
        <w:t>binary.</w:t>
      </w:r>
    </w:p>
    <w:p w14:paraId="28A9A80A" w14:textId="77777777" w:rsidR="000C30AD" w:rsidRPr="0073469F" w:rsidRDefault="000C30AD" w:rsidP="000C30AD">
      <w:r w:rsidRPr="0073469F">
        <w:t>Security considerations:</w:t>
      </w:r>
    </w:p>
    <w:p w14:paraId="0FA04D52" w14:textId="77777777" w:rsidR="000C30AD" w:rsidRPr="0073469F" w:rsidRDefault="000C30AD" w:rsidP="000C30AD">
      <w:r w:rsidRPr="0073469F">
        <w:t>Same as general security considerations for application/xml media type as specified in section 9.1 of IETF RFC 7303. In addition, this media type provides a format for exchanging information in SIP, so the security considerations from IETF RFC 3261 apply.</w:t>
      </w:r>
    </w:p>
    <w:p w14:paraId="13C2F36C" w14:textId="77777777" w:rsidR="000C30AD" w:rsidRPr="0073469F" w:rsidRDefault="000C30AD" w:rsidP="000C30AD">
      <w:r w:rsidRPr="0073469F">
        <w:t>The information transported in this media type does not include active or executable content.</w:t>
      </w:r>
    </w:p>
    <w:p w14:paraId="3901254A" w14:textId="77777777" w:rsidR="000C30AD" w:rsidRPr="0073469F" w:rsidRDefault="000C30AD" w:rsidP="000C30AD">
      <w:r w:rsidRPr="0073469F">
        <w:t>Mechanisms for privacy and integrity protection of protocol parameters exist. Those mechanisms as well as authentication and further security mechanisms are described in 3GPP TS 24.229.</w:t>
      </w:r>
    </w:p>
    <w:p w14:paraId="7C00646A" w14:textId="77777777" w:rsidR="000C30AD" w:rsidRPr="0073469F" w:rsidRDefault="000C30AD" w:rsidP="000C30AD">
      <w:r w:rsidRPr="0073469F">
        <w:t>This media type does not include provisions for directives that institute actions on a recipient's files or other resources.</w:t>
      </w:r>
    </w:p>
    <w:p w14:paraId="36194339" w14:textId="77777777" w:rsidR="000C30AD" w:rsidRPr="0073469F" w:rsidRDefault="000C30AD" w:rsidP="000C30AD">
      <w:r w:rsidRPr="0073469F">
        <w:lastRenderedPageBreak/>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234C058" w14:textId="77777777" w:rsidR="000C30AD" w:rsidRPr="0073469F" w:rsidRDefault="000C30AD" w:rsidP="000C30AD">
      <w:r w:rsidRPr="0073469F">
        <w:t>This media type does not employ compression.</w:t>
      </w:r>
    </w:p>
    <w:p w14:paraId="3CC3B341" w14:textId="77777777" w:rsidR="000C30AD" w:rsidRPr="0073469F" w:rsidRDefault="000C30AD" w:rsidP="000C30AD">
      <w:r w:rsidRPr="0073469F">
        <w:t>Interoperability considerations:</w:t>
      </w:r>
    </w:p>
    <w:p w14:paraId="3AC0A2CD" w14:textId="77777777" w:rsidR="000C30AD" w:rsidRPr="0073469F" w:rsidRDefault="000C30AD" w:rsidP="000C30AD">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B326951" w14:textId="77777777" w:rsidR="000C30AD" w:rsidRPr="0073469F" w:rsidRDefault="000C30AD" w:rsidP="000C30AD">
      <w:r w:rsidRPr="0073469F">
        <w:t>Published specification:</w:t>
      </w:r>
    </w:p>
    <w:p w14:paraId="27FF0FE9" w14:textId="77777777" w:rsidR="000C30AD" w:rsidRPr="0073469F" w:rsidRDefault="000C30AD" w:rsidP="000C30AD">
      <w:r w:rsidRPr="0073469F">
        <w:t>3GPP TS 24.</w:t>
      </w:r>
      <w:r>
        <w:t>545</w:t>
      </w:r>
      <w:r w:rsidRPr="0073469F">
        <w:t xml:space="preserve"> "</w:t>
      </w:r>
      <w:r w:rsidRPr="00AE026E">
        <w:t>Location Management - Service Enabler Architecture Layer for Verticals (SEAL)</w:t>
      </w:r>
      <w:r w:rsidRPr="0073469F">
        <w:t xml:space="preserve">" version </w:t>
      </w:r>
      <w:r>
        <w:rPr>
          <w:lang w:eastAsia="zh-CN"/>
        </w:rPr>
        <w:t>16.0.0</w:t>
      </w:r>
      <w:r w:rsidRPr="0073469F">
        <w:t xml:space="preserve">, </w:t>
      </w:r>
      <w:r w:rsidRPr="0073469F">
        <w:rPr>
          <w:rFonts w:eastAsia="PMingLiU"/>
        </w:rPr>
        <w:t>available via http://www.3gpp.org/specs/numbering.htm.</w:t>
      </w:r>
    </w:p>
    <w:p w14:paraId="7F121C0E" w14:textId="77777777" w:rsidR="000C30AD" w:rsidRPr="0073469F" w:rsidRDefault="000C30AD" w:rsidP="000C30AD">
      <w:r w:rsidRPr="0073469F">
        <w:t>Applications which use this media type:</w:t>
      </w:r>
    </w:p>
    <w:p w14:paraId="74CB510D" w14:textId="77777777" w:rsidR="000C30AD" w:rsidRPr="0073469F" w:rsidRDefault="000C30AD" w:rsidP="000C30AD">
      <w:pPr>
        <w:rPr>
          <w:rFonts w:eastAsia="PMingLiU"/>
        </w:rPr>
      </w:pPr>
      <w:r w:rsidRPr="0073469F">
        <w:rPr>
          <w:rFonts w:eastAsia="PMingLiU"/>
        </w:rPr>
        <w:t xml:space="preserve">Applications supporting the </w:t>
      </w:r>
      <w:r>
        <w:rPr>
          <w:rFonts w:eastAsia="PMingLiU"/>
        </w:rPr>
        <w:t>SEAL location management</w:t>
      </w:r>
      <w:r w:rsidRPr="0073469F">
        <w:rPr>
          <w:rFonts w:eastAsia="PMingLiU"/>
        </w:rPr>
        <w:t xml:space="preserve"> as described in the published specification.</w:t>
      </w:r>
    </w:p>
    <w:p w14:paraId="36F14540" w14:textId="77777777" w:rsidR="000C30AD" w:rsidRPr="0073469F" w:rsidRDefault="000C30AD" w:rsidP="000C30AD">
      <w:pPr>
        <w:rPr>
          <w:rFonts w:eastAsia="PMingLiU"/>
        </w:rPr>
      </w:pPr>
      <w:r w:rsidRPr="0073469F">
        <w:rPr>
          <w:rFonts w:eastAsia="PMingLiU"/>
        </w:rPr>
        <w:t>Fragment identifier considerations:</w:t>
      </w:r>
    </w:p>
    <w:p w14:paraId="60FA86E2" w14:textId="77777777" w:rsidR="000C30AD" w:rsidRPr="0073469F" w:rsidRDefault="000C30AD" w:rsidP="000C30AD">
      <w:r w:rsidRPr="0073469F">
        <w:t>The handling in section 5 of IETF RFC 7303 applies.</w:t>
      </w:r>
    </w:p>
    <w:p w14:paraId="061575C1" w14:textId="77777777" w:rsidR="000C30AD" w:rsidRPr="0073469F" w:rsidRDefault="000C30AD" w:rsidP="000C30AD">
      <w:r w:rsidRPr="0073469F">
        <w:t>Restrictions on usage:</w:t>
      </w:r>
    </w:p>
    <w:p w14:paraId="005324F0" w14:textId="77777777" w:rsidR="000C30AD" w:rsidRPr="0073469F" w:rsidRDefault="000C30AD" w:rsidP="000C30AD">
      <w:r w:rsidRPr="0073469F">
        <w:t>None</w:t>
      </w:r>
    </w:p>
    <w:p w14:paraId="10BCCB08" w14:textId="77777777" w:rsidR="000C30AD" w:rsidRPr="0073469F" w:rsidRDefault="000C30AD" w:rsidP="000C30AD">
      <w:r w:rsidRPr="0073469F">
        <w:t>Provisional registration? (standards tree only):</w:t>
      </w:r>
    </w:p>
    <w:p w14:paraId="35C59C18" w14:textId="77777777" w:rsidR="000C30AD" w:rsidRPr="0073469F" w:rsidRDefault="000C30AD" w:rsidP="000C30AD">
      <w:r w:rsidRPr="0073469F">
        <w:t>N/A</w:t>
      </w:r>
    </w:p>
    <w:p w14:paraId="790210AD" w14:textId="77777777" w:rsidR="000C30AD" w:rsidRPr="0073469F" w:rsidRDefault="000C30AD" w:rsidP="000C30AD">
      <w:r w:rsidRPr="0073469F">
        <w:t>Additional information:</w:t>
      </w:r>
    </w:p>
    <w:p w14:paraId="5F46A599" w14:textId="77777777" w:rsidR="000C30AD" w:rsidRPr="0073469F" w:rsidRDefault="000C30AD" w:rsidP="000C30AD">
      <w:pPr>
        <w:pStyle w:val="B1"/>
      </w:pPr>
      <w:r w:rsidRPr="0073469F">
        <w:t>1.</w:t>
      </w:r>
      <w:r w:rsidRPr="0073469F">
        <w:tab/>
        <w:t>Deprecated alias names for this type: none</w:t>
      </w:r>
    </w:p>
    <w:p w14:paraId="344BB606" w14:textId="77777777" w:rsidR="000C30AD" w:rsidRPr="0073469F" w:rsidRDefault="000C30AD" w:rsidP="000C30AD">
      <w:pPr>
        <w:pStyle w:val="B1"/>
      </w:pPr>
      <w:r w:rsidRPr="0073469F">
        <w:t>2.</w:t>
      </w:r>
      <w:r w:rsidRPr="0073469F">
        <w:tab/>
        <w:t>Magic number(s): none</w:t>
      </w:r>
    </w:p>
    <w:p w14:paraId="5792DD0B" w14:textId="77777777" w:rsidR="000C30AD" w:rsidRPr="0073469F" w:rsidRDefault="000C30AD" w:rsidP="000C30AD">
      <w:pPr>
        <w:pStyle w:val="B1"/>
      </w:pPr>
      <w:r w:rsidRPr="0073469F">
        <w:t>3.</w:t>
      </w:r>
      <w:r w:rsidRPr="0073469F">
        <w:tab/>
        <w:t>File extension(s): none</w:t>
      </w:r>
    </w:p>
    <w:p w14:paraId="3836D92C" w14:textId="77777777" w:rsidR="000C30AD" w:rsidRPr="0073469F" w:rsidRDefault="000C30AD" w:rsidP="000C30AD">
      <w:pPr>
        <w:pStyle w:val="B1"/>
      </w:pPr>
      <w:r w:rsidRPr="0073469F">
        <w:t>4.</w:t>
      </w:r>
      <w:r w:rsidRPr="0073469F">
        <w:tab/>
        <w:t>Macintosh File Type Code(s): none</w:t>
      </w:r>
    </w:p>
    <w:p w14:paraId="2B362F39" w14:textId="77777777" w:rsidR="000C30AD" w:rsidRPr="0073469F" w:rsidRDefault="000C30AD" w:rsidP="000C30AD">
      <w:pPr>
        <w:pStyle w:val="B1"/>
      </w:pPr>
      <w:r w:rsidRPr="0073469F">
        <w:t>5.</w:t>
      </w:r>
      <w:r w:rsidRPr="0073469F">
        <w:tab/>
        <w:t>Object Identifier(s) or OID(s): none</w:t>
      </w:r>
    </w:p>
    <w:p w14:paraId="58BE6710" w14:textId="77777777" w:rsidR="000C30AD" w:rsidRPr="0073469F" w:rsidRDefault="000C30AD" w:rsidP="000C30AD">
      <w:r w:rsidRPr="0073469F">
        <w:t>Intended usage:</w:t>
      </w:r>
    </w:p>
    <w:p w14:paraId="1B84A3FC" w14:textId="77777777" w:rsidR="000C30AD" w:rsidRPr="0073469F" w:rsidRDefault="000C30AD" w:rsidP="000C30AD">
      <w:pPr>
        <w:rPr>
          <w:rFonts w:eastAsia="PMingLiU"/>
        </w:rPr>
      </w:pPr>
      <w:r w:rsidRPr="0073469F">
        <w:rPr>
          <w:rFonts w:eastAsia="PMingLiU"/>
        </w:rPr>
        <w:t>Common</w:t>
      </w:r>
    </w:p>
    <w:p w14:paraId="4A93C5D9" w14:textId="77777777" w:rsidR="000C30AD" w:rsidRPr="0073469F" w:rsidRDefault="000C30AD" w:rsidP="000C30AD">
      <w:r w:rsidRPr="0073469F">
        <w:t>Person to contact for further information:</w:t>
      </w:r>
    </w:p>
    <w:p w14:paraId="221A04BA" w14:textId="77777777" w:rsidR="000C30AD" w:rsidRPr="0073469F" w:rsidRDefault="000C30AD" w:rsidP="000C30AD">
      <w:pPr>
        <w:pStyle w:val="B1"/>
      </w:pPr>
      <w:r w:rsidRPr="0073469F">
        <w:t>-</w:t>
      </w:r>
      <w:r w:rsidRPr="0073469F">
        <w:tab/>
        <w:t>Name: &lt;MCC name&gt;</w:t>
      </w:r>
    </w:p>
    <w:p w14:paraId="5B3426D0" w14:textId="77777777" w:rsidR="000C30AD" w:rsidRPr="0073469F" w:rsidRDefault="000C30AD" w:rsidP="000C30AD">
      <w:pPr>
        <w:pStyle w:val="B1"/>
      </w:pPr>
      <w:r w:rsidRPr="0073469F">
        <w:t>-</w:t>
      </w:r>
      <w:r w:rsidRPr="0073469F">
        <w:tab/>
        <w:t>Email: &lt;MCC email address&gt;</w:t>
      </w:r>
    </w:p>
    <w:p w14:paraId="7AC1F232" w14:textId="77777777" w:rsidR="000C30AD" w:rsidRPr="0073469F" w:rsidRDefault="000C30AD" w:rsidP="000C30AD">
      <w:pPr>
        <w:pStyle w:val="B1"/>
      </w:pPr>
      <w:r w:rsidRPr="0073469F">
        <w:t>-</w:t>
      </w:r>
      <w:r w:rsidRPr="0073469F">
        <w:tab/>
        <w:t>Author/Change controller:</w:t>
      </w:r>
    </w:p>
    <w:p w14:paraId="7D7552EF" w14:textId="77777777" w:rsidR="000C30AD" w:rsidRPr="0073469F" w:rsidRDefault="000C30AD" w:rsidP="000C30AD">
      <w:pPr>
        <w:pStyle w:val="B2"/>
      </w:pPr>
      <w:proofErr w:type="spellStart"/>
      <w:r w:rsidRPr="0073469F">
        <w:t>i</w:t>
      </w:r>
      <w:proofErr w:type="spellEnd"/>
      <w:r w:rsidRPr="0073469F">
        <w:t>)</w:t>
      </w:r>
      <w:r w:rsidRPr="0073469F">
        <w:tab/>
        <w:t>Author: 3GPP CT1 Working Group/3GPP_TSG_CT_WG1@LIST.ETSI.ORG</w:t>
      </w:r>
    </w:p>
    <w:p w14:paraId="18FB94E3" w14:textId="1F4A05D7" w:rsidR="000C30AD" w:rsidRDefault="000C30AD" w:rsidP="00064832">
      <w:pPr>
        <w:pStyle w:val="B2"/>
      </w:pPr>
      <w:r w:rsidRPr="0073469F">
        <w:t>ii)</w:t>
      </w:r>
      <w:r w:rsidRPr="0073469F">
        <w:tab/>
        <w:t>Change controller: &lt;MCC name&gt;/&lt;MCC email address&gt;</w:t>
      </w:r>
    </w:p>
    <w:p w14:paraId="477B00C3" w14:textId="77777777" w:rsidR="000B16AE" w:rsidRDefault="000B16AE" w:rsidP="00C23116">
      <w:pPr>
        <w:pStyle w:val="Heading1"/>
      </w:pPr>
      <w:bookmarkStart w:id="501" w:name="_Toc20156398"/>
      <w:bookmarkStart w:id="502" w:name="_Toc27501556"/>
      <w:bookmarkStart w:id="503" w:name="_Toc36049682"/>
      <w:bookmarkStart w:id="504" w:name="_Toc45210448"/>
      <w:bookmarkStart w:id="505" w:name="_Toc51861275"/>
      <w:bookmarkStart w:id="506" w:name="_Toc59212599"/>
      <w:bookmarkStart w:id="507" w:name="_Toc162966294"/>
      <w:r>
        <w:lastRenderedPageBreak/>
        <w:t>8</w:t>
      </w:r>
      <w:r>
        <w:tab/>
        <w:t>SEAL Off-network Location Management protocol message formats</w:t>
      </w:r>
      <w:bookmarkEnd w:id="501"/>
      <w:bookmarkEnd w:id="502"/>
      <w:bookmarkEnd w:id="503"/>
      <w:bookmarkEnd w:id="504"/>
      <w:bookmarkEnd w:id="505"/>
      <w:bookmarkEnd w:id="506"/>
      <w:bookmarkEnd w:id="507"/>
    </w:p>
    <w:p w14:paraId="54D91B85" w14:textId="77777777" w:rsidR="000B16AE" w:rsidRDefault="000B16AE" w:rsidP="00C23116">
      <w:pPr>
        <w:pStyle w:val="Heading2"/>
      </w:pPr>
      <w:bookmarkStart w:id="508" w:name="_Toc20156399"/>
      <w:bookmarkStart w:id="509" w:name="_Toc27501557"/>
      <w:bookmarkStart w:id="510" w:name="_Toc36049683"/>
      <w:bookmarkStart w:id="511" w:name="_Toc45210449"/>
      <w:bookmarkStart w:id="512" w:name="_Toc51861276"/>
      <w:bookmarkStart w:id="513" w:name="_Toc59212600"/>
      <w:bookmarkStart w:id="514" w:name="_Toc162966295"/>
      <w:r>
        <w:t>8.1</w:t>
      </w:r>
      <w:r>
        <w:tab/>
        <w:t>Functional definitions and contents</w:t>
      </w:r>
      <w:bookmarkEnd w:id="508"/>
      <w:bookmarkEnd w:id="509"/>
      <w:bookmarkEnd w:id="510"/>
      <w:bookmarkEnd w:id="511"/>
      <w:bookmarkEnd w:id="512"/>
      <w:bookmarkEnd w:id="513"/>
      <w:bookmarkEnd w:id="514"/>
    </w:p>
    <w:p w14:paraId="28019FA0" w14:textId="77777777" w:rsidR="000B16AE" w:rsidRDefault="000B16AE" w:rsidP="00C23116">
      <w:pPr>
        <w:pStyle w:val="Heading3"/>
      </w:pPr>
      <w:bookmarkStart w:id="515" w:name="_Toc20156400"/>
      <w:bookmarkStart w:id="516" w:name="_Toc27501558"/>
      <w:bookmarkStart w:id="517" w:name="_Toc36049684"/>
      <w:bookmarkStart w:id="518" w:name="_Toc45210450"/>
      <w:bookmarkStart w:id="519" w:name="_Toc51861277"/>
      <w:bookmarkStart w:id="520" w:name="_Toc59212601"/>
      <w:bookmarkStart w:id="521" w:name="_Toc162966296"/>
      <w:r>
        <w:rPr>
          <w:lang w:eastAsia="ko-KR"/>
        </w:rPr>
        <w:t>8.1.1</w:t>
      </w:r>
      <w:r>
        <w:tab/>
        <w:t>General</w:t>
      </w:r>
      <w:bookmarkEnd w:id="515"/>
      <w:bookmarkEnd w:id="516"/>
      <w:bookmarkEnd w:id="517"/>
      <w:bookmarkEnd w:id="518"/>
      <w:bookmarkEnd w:id="519"/>
      <w:bookmarkEnd w:id="520"/>
      <w:bookmarkEnd w:id="521"/>
    </w:p>
    <w:p w14:paraId="61557C96" w14:textId="635CE4ED" w:rsidR="000B16AE" w:rsidRDefault="000B16AE" w:rsidP="000B16AE">
      <w:pPr>
        <w:rPr>
          <w:noProof/>
        </w:rPr>
      </w:pPr>
      <w:r>
        <w:rPr>
          <w:noProof/>
        </w:rPr>
        <w:t xml:space="preserve">The following </w:t>
      </w:r>
      <w:r w:rsidR="00DB773F">
        <w:rPr>
          <w:noProof/>
        </w:rPr>
        <w:t>clause</w:t>
      </w:r>
      <w:r>
        <w:rPr>
          <w:noProof/>
        </w:rPr>
        <w:t xml:space="preserve">s describe the </w:t>
      </w:r>
      <w:r>
        <w:t xml:space="preserve">SEAL Off-network Location Management </w:t>
      </w:r>
      <w:r>
        <w:rPr>
          <w:noProof/>
        </w:rPr>
        <w:t xml:space="preserve">message functional definition and contents. </w:t>
      </w:r>
      <w:r w:rsidRPr="00A07E7A">
        <w:rPr>
          <w:noProof/>
        </w:rPr>
        <w:t xml:space="preserve">The standard format of </w:t>
      </w:r>
      <w:r w:rsidRPr="0079589D">
        <w:rPr>
          <w:noProof/>
        </w:rPr>
        <w:t>a MONP message and the encoding rules for each type of information element</w:t>
      </w:r>
      <w:r>
        <w:rPr>
          <w:noProof/>
        </w:rPr>
        <w:t xml:space="preserve"> </w:t>
      </w:r>
      <w:r w:rsidRPr="00A07E7A">
        <w:rPr>
          <w:noProof/>
        </w:rPr>
        <w:t>as documented in Annex I of 3GPP TS 24.379 </w:t>
      </w:r>
      <w:r w:rsidR="004F789F">
        <w:rPr>
          <w:noProof/>
        </w:rPr>
        <w:t>[15]</w:t>
      </w:r>
      <w:r>
        <w:rPr>
          <w:noProof/>
        </w:rPr>
        <w:t xml:space="preserve"> is used to describe </w:t>
      </w:r>
      <w:r>
        <w:t>Off-network location management</w:t>
      </w:r>
      <w:r>
        <w:rPr>
          <w:lang w:eastAsia="ko-KR"/>
        </w:rPr>
        <w:t xml:space="preserve"> message and information elements. </w:t>
      </w:r>
    </w:p>
    <w:p w14:paraId="279980ED" w14:textId="77777777" w:rsidR="000B16AE" w:rsidRDefault="000B16AE" w:rsidP="00C23116">
      <w:pPr>
        <w:pStyle w:val="Heading3"/>
        <w:rPr>
          <w:lang w:eastAsia="ko-KR"/>
        </w:rPr>
      </w:pPr>
      <w:bookmarkStart w:id="522" w:name="_Toc20156401"/>
      <w:bookmarkStart w:id="523" w:name="_Toc27501559"/>
      <w:bookmarkStart w:id="524" w:name="_Toc36049685"/>
      <w:bookmarkStart w:id="525" w:name="_Toc45210451"/>
      <w:bookmarkStart w:id="526" w:name="_Toc51861278"/>
      <w:bookmarkStart w:id="527" w:name="_Toc59212602"/>
      <w:bookmarkStart w:id="528" w:name="_Toc162966297"/>
      <w:r>
        <w:rPr>
          <w:lang w:eastAsia="ko-KR"/>
        </w:rPr>
        <w:t>8.1.2</w:t>
      </w:r>
      <w:r>
        <w:tab/>
        <w:t>Off-network location management</w:t>
      </w:r>
      <w:r>
        <w:rPr>
          <w:lang w:eastAsia="ko-KR"/>
        </w:rPr>
        <w:t xml:space="preserve"> message</w:t>
      </w:r>
      <w:bookmarkEnd w:id="522"/>
      <w:bookmarkEnd w:id="523"/>
      <w:bookmarkEnd w:id="524"/>
      <w:bookmarkEnd w:id="525"/>
      <w:bookmarkEnd w:id="526"/>
      <w:bookmarkEnd w:id="527"/>
      <w:bookmarkEnd w:id="528"/>
    </w:p>
    <w:p w14:paraId="46F3D64B" w14:textId="77777777" w:rsidR="000B16AE" w:rsidRDefault="000B16AE" w:rsidP="00C23116">
      <w:pPr>
        <w:pStyle w:val="Heading4"/>
        <w:rPr>
          <w:lang w:eastAsia="zh-CN"/>
        </w:rPr>
      </w:pPr>
      <w:bookmarkStart w:id="529" w:name="_Toc20156402"/>
      <w:bookmarkStart w:id="530" w:name="_Toc27501560"/>
      <w:bookmarkStart w:id="531" w:name="_Toc36049686"/>
      <w:bookmarkStart w:id="532" w:name="_Toc45210452"/>
      <w:bookmarkStart w:id="533" w:name="_Toc51861279"/>
      <w:bookmarkStart w:id="534" w:name="_Toc59212603"/>
      <w:bookmarkStart w:id="535" w:name="_Toc162966298"/>
      <w:r>
        <w:rPr>
          <w:lang w:eastAsia="zh-CN"/>
        </w:rPr>
        <w:t>8.1.2.1</w:t>
      </w:r>
      <w:r>
        <w:rPr>
          <w:lang w:eastAsia="zh-CN"/>
        </w:rPr>
        <w:tab/>
        <w:t>Message definition</w:t>
      </w:r>
      <w:bookmarkEnd w:id="529"/>
      <w:bookmarkEnd w:id="530"/>
      <w:bookmarkEnd w:id="531"/>
      <w:bookmarkEnd w:id="532"/>
      <w:bookmarkEnd w:id="533"/>
      <w:bookmarkEnd w:id="534"/>
      <w:bookmarkEnd w:id="535"/>
    </w:p>
    <w:p w14:paraId="1370DF0E" w14:textId="77777777" w:rsidR="000B16AE" w:rsidRDefault="000B16AE" w:rsidP="000B16AE">
      <w:pPr>
        <w:keepNext/>
      </w:pPr>
      <w:r>
        <w:t>This message is used between SEAL location management clients (of UE-1 and UE-2) to send request, response or acknowledgement. The Message Type IE identifies the request, response, or acknowledgement. For contents of the message see Table </w:t>
      </w:r>
      <w:r>
        <w:rPr>
          <w:lang w:eastAsia="ko-KR"/>
        </w:rPr>
        <w:t>8.1.2.1-1</w:t>
      </w:r>
      <w:r>
        <w:t>.</w:t>
      </w:r>
    </w:p>
    <w:p w14:paraId="6C29CD76" w14:textId="77777777" w:rsidR="000B16AE" w:rsidRDefault="000B16AE" w:rsidP="000B16AE">
      <w:pPr>
        <w:pStyle w:val="B1"/>
      </w:pPr>
      <w:r>
        <w:t>Message type:</w:t>
      </w:r>
      <w:r>
        <w:tab/>
        <w:t>Off-network location management</w:t>
      </w:r>
      <w:r>
        <w:rPr>
          <w:lang w:eastAsia="ko-KR"/>
        </w:rPr>
        <w:t xml:space="preserve"> message</w:t>
      </w:r>
    </w:p>
    <w:p w14:paraId="1ABC1C9C" w14:textId="35C59149" w:rsidR="000B16AE" w:rsidRDefault="000B16AE" w:rsidP="000B16AE">
      <w:pPr>
        <w:pStyle w:val="B1"/>
      </w:pPr>
      <w:r>
        <w:t>Direction:</w:t>
      </w:r>
      <w:r w:rsidR="00DB773F">
        <w:tab/>
      </w:r>
      <w:r>
        <w:t>UE to other UE</w:t>
      </w:r>
    </w:p>
    <w:p w14:paraId="3DA24026" w14:textId="77777777" w:rsidR="000B16AE" w:rsidRDefault="000B16AE" w:rsidP="000B16AE">
      <w:pPr>
        <w:pStyle w:val="TH"/>
      </w:pPr>
      <w:r>
        <w:t>Table </w:t>
      </w:r>
      <w:r>
        <w:rPr>
          <w:lang w:eastAsia="ko-KR"/>
        </w:rPr>
        <w:t>8.1.2.1-1</w:t>
      </w:r>
      <w:r>
        <w:t>: Off-network location reporting trigger configuration</w:t>
      </w:r>
      <w:r>
        <w:rPr>
          <w:lang w:eastAsia="ko-KR"/>
        </w:rPr>
        <w:t xml:space="preserve"> </w:t>
      </w:r>
      <w:r>
        <w:t>message content</w:t>
      </w:r>
    </w:p>
    <w:tbl>
      <w:tblPr>
        <w:tblW w:w="9966" w:type="dxa"/>
        <w:jc w:val="center"/>
        <w:tblLayout w:type="fixed"/>
        <w:tblCellMar>
          <w:left w:w="28" w:type="dxa"/>
          <w:right w:w="56" w:type="dxa"/>
        </w:tblCellMar>
        <w:tblLook w:val="04A0" w:firstRow="1" w:lastRow="0" w:firstColumn="1" w:lastColumn="0" w:noHBand="0" w:noVBand="1"/>
      </w:tblPr>
      <w:tblGrid>
        <w:gridCol w:w="36"/>
        <w:gridCol w:w="531"/>
        <w:gridCol w:w="36"/>
        <w:gridCol w:w="2801"/>
        <w:gridCol w:w="36"/>
        <w:gridCol w:w="3085"/>
        <w:gridCol w:w="36"/>
        <w:gridCol w:w="1099"/>
        <w:gridCol w:w="36"/>
        <w:gridCol w:w="1099"/>
        <w:gridCol w:w="36"/>
        <w:gridCol w:w="1099"/>
        <w:gridCol w:w="36"/>
      </w:tblGrid>
      <w:tr w:rsidR="000B16AE" w14:paraId="1151946B"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483C37B" w14:textId="77777777" w:rsidR="000B16AE" w:rsidRDefault="000B16AE" w:rsidP="00BB6F94">
            <w:pPr>
              <w:pStyle w:val="TAH"/>
            </w:pPr>
            <w:r>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DEEF8B6" w14:textId="77777777" w:rsidR="000B16AE" w:rsidRDefault="000B16AE" w:rsidP="00BB6F94">
            <w:pPr>
              <w:pStyle w:val="TAH"/>
            </w:pPr>
            <w:r>
              <w:t>Information Element</w:t>
            </w:r>
          </w:p>
        </w:tc>
        <w:tc>
          <w:tcPr>
            <w:tcW w:w="3121" w:type="dxa"/>
            <w:gridSpan w:val="2"/>
            <w:tcBorders>
              <w:top w:val="single" w:sz="6" w:space="0" w:color="000000"/>
              <w:left w:val="single" w:sz="6" w:space="0" w:color="000000"/>
              <w:bottom w:val="single" w:sz="6" w:space="0" w:color="000000"/>
              <w:right w:val="single" w:sz="6" w:space="0" w:color="000000"/>
            </w:tcBorders>
            <w:hideMark/>
          </w:tcPr>
          <w:p w14:paraId="73C82C57" w14:textId="77777777" w:rsidR="000B16AE" w:rsidRDefault="000B16AE" w:rsidP="00BB6F94">
            <w:pPr>
              <w:pStyle w:val="TAH"/>
            </w:pPr>
            <w:r>
              <w:t>Type/Reference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159F7B8" w14:textId="77777777" w:rsidR="000B16AE" w:rsidRDefault="000B16AE" w:rsidP="00BB6F94">
            <w:pPr>
              <w:pStyle w:val="TAH"/>
            </w:pPr>
            <w:r>
              <w:t>Presence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53814042" w14:textId="77777777" w:rsidR="000B16AE" w:rsidRDefault="000B16AE" w:rsidP="00BB6F94">
            <w:pPr>
              <w:pStyle w:val="TAH"/>
            </w:pPr>
            <w:r>
              <w:t>Format</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08B0BD4" w14:textId="77777777" w:rsidR="000B16AE" w:rsidRDefault="000B16AE" w:rsidP="00BB6F94">
            <w:pPr>
              <w:pStyle w:val="TAH"/>
            </w:pPr>
            <w:r>
              <w:t>Length</w:t>
            </w:r>
          </w:p>
        </w:tc>
      </w:tr>
      <w:tr w:rsidR="000B16AE" w14:paraId="117CD648"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1B77C88"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77310E99" w14:textId="77777777" w:rsidR="000B16AE" w:rsidRDefault="000B16AE" w:rsidP="00BB6F94">
            <w:pPr>
              <w:pStyle w:val="TAL"/>
              <w:rPr>
                <w:lang w:eastAsia="zh-CN"/>
              </w:rPr>
            </w:pPr>
            <w:r>
              <w:rPr>
                <w:lang w:eastAsia="zh-CN"/>
              </w:rPr>
              <w:t>Message Type</w:t>
            </w:r>
          </w:p>
        </w:tc>
        <w:tc>
          <w:tcPr>
            <w:tcW w:w="3121" w:type="dxa"/>
            <w:gridSpan w:val="2"/>
            <w:tcBorders>
              <w:top w:val="single" w:sz="6" w:space="0" w:color="000000"/>
              <w:left w:val="single" w:sz="6" w:space="0" w:color="000000"/>
              <w:bottom w:val="single" w:sz="6" w:space="0" w:color="000000"/>
              <w:right w:val="single" w:sz="6" w:space="0" w:color="000000"/>
            </w:tcBorders>
          </w:tcPr>
          <w:p w14:paraId="3009EF55" w14:textId="77777777" w:rsidR="000B16AE" w:rsidRDefault="000B16AE" w:rsidP="00BB6F94">
            <w:pPr>
              <w:pStyle w:val="TAL"/>
              <w:rPr>
                <w:lang w:eastAsia="zh-CN"/>
              </w:rPr>
            </w:pPr>
            <w:r>
              <w:rPr>
                <w:lang w:eastAsia="zh-CN"/>
              </w:rPr>
              <w:t>Message Type</w:t>
            </w:r>
          </w:p>
          <w:p w14:paraId="082F6214" w14:textId="77777777" w:rsidR="000B16AE" w:rsidRDefault="000B16AE" w:rsidP="00BB6F94">
            <w:pPr>
              <w:pStyle w:val="TAL"/>
              <w:rPr>
                <w:lang w:eastAsia="zh-CN"/>
              </w:rPr>
            </w:pPr>
            <w:r>
              <w:rPr>
                <w:lang w:eastAsia="zh-CN"/>
              </w:rPr>
              <w:t>8.2.2</w:t>
            </w:r>
          </w:p>
        </w:tc>
        <w:tc>
          <w:tcPr>
            <w:tcW w:w="1135" w:type="dxa"/>
            <w:gridSpan w:val="2"/>
            <w:tcBorders>
              <w:top w:val="single" w:sz="6" w:space="0" w:color="000000"/>
              <w:left w:val="single" w:sz="6" w:space="0" w:color="000000"/>
              <w:bottom w:val="single" w:sz="6" w:space="0" w:color="000000"/>
              <w:right w:val="single" w:sz="6" w:space="0" w:color="000000"/>
            </w:tcBorders>
          </w:tcPr>
          <w:p w14:paraId="1CD256B6"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4C55357F" w14:textId="77777777" w:rsidR="000B16AE" w:rsidRDefault="000B16AE" w:rsidP="00BB6F94">
            <w:pPr>
              <w:pStyle w:val="TAC"/>
              <w:rPr>
                <w:lang w:eastAsia="zh-CN"/>
              </w:rPr>
            </w:pPr>
            <w:r>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7BF21782" w14:textId="77777777" w:rsidR="000B16AE" w:rsidRDefault="000B16AE" w:rsidP="00BB6F94">
            <w:pPr>
              <w:pStyle w:val="TAC"/>
              <w:rPr>
                <w:lang w:eastAsia="zh-CN"/>
              </w:rPr>
            </w:pPr>
            <w:r>
              <w:rPr>
                <w:lang w:eastAsia="zh-CN"/>
              </w:rPr>
              <w:t>1</w:t>
            </w:r>
          </w:p>
        </w:tc>
      </w:tr>
      <w:tr w:rsidR="000B16AE" w14:paraId="25169298"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D354BF7"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0B02B56" w14:textId="77777777" w:rsidR="000B16AE" w:rsidRDefault="000B16AE" w:rsidP="00BB6F94">
            <w:pPr>
              <w:pStyle w:val="TAL"/>
              <w:rPr>
                <w:lang w:eastAsia="zh-CN"/>
              </w:rPr>
            </w:pPr>
            <w:r>
              <w:rPr>
                <w:lang w:eastAsia="zh-CN"/>
              </w:rPr>
              <w:t>Originating VAL user ID</w:t>
            </w:r>
          </w:p>
        </w:tc>
        <w:tc>
          <w:tcPr>
            <w:tcW w:w="3121" w:type="dxa"/>
            <w:gridSpan w:val="2"/>
            <w:tcBorders>
              <w:top w:val="single" w:sz="6" w:space="0" w:color="000000"/>
              <w:left w:val="single" w:sz="6" w:space="0" w:color="000000"/>
              <w:bottom w:val="single" w:sz="6" w:space="0" w:color="000000"/>
              <w:right w:val="single" w:sz="6" w:space="0" w:color="000000"/>
            </w:tcBorders>
          </w:tcPr>
          <w:p w14:paraId="017B253D" w14:textId="7B129AEE" w:rsidR="000B16AE" w:rsidRDefault="000B16AE" w:rsidP="00BB6F94">
            <w:pPr>
              <w:pStyle w:val="TAL"/>
              <w:rPr>
                <w:lang w:eastAsia="zh-CN"/>
              </w:rPr>
            </w:pPr>
            <w:r>
              <w:rPr>
                <w:lang w:eastAsia="zh-CN"/>
              </w:rPr>
              <w:t>VAL user ID</w:t>
            </w:r>
            <w:r>
              <w:rPr>
                <w:lang w:eastAsia="zh-CN"/>
              </w:rPr>
              <w:br/>
            </w:r>
            <w:r>
              <w:rPr>
                <w:lang w:eastAsia="ko-KR"/>
              </w:rPr>
              <w:t>8.2.</w:t>
            </w:r>
            <w:r w:rsidR="000F1B7C" w:rsidRPr="000F1B7C">
              <w:rPr>
                <w:lang w:eastAsia="ko-KR"/>
              </w:rPr>
              <w:t>3</w:t>
            </w:r>
          </w:p>
        </w:tc>
        <w:tc>
          <w:tcPr>
            <w:tcW w:w="1135" w:type="dxa"/>
            <w:gridSpan w:val="2"/>
            <w:tcBorders>
              <w:top w:val="single" w:sz="6" w:space="0" w:color="000000"/>
              <w:left w:val="single" w:sz="6" w:space="0" w:color="000000"/>
              <w:bottom w:val="single" w:sz="6" w:space="0" w:color="000000"/>
              <w:right w:val="single" w:sz="6" w:space="0" w:color="000000"/>
            </w:tcBorders>
          </w:tcPr>
          <w:p w14:paraId="6C5041F7"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5DFF9DE5" w14:textId="77777777" w:rsidR="000B16AE" w:rsidRDefault="000B16AE" w:rsidP="00BB6F94">
            <w:pPr>
              <w:pStyle w:val="TAC"/>
              <w:rPr>
                <w:lang w:eastAsia="zh-CN"/>
              </w:rPr>
            </w:pPr>
            <w:r>
              <w:rPr>
                <w:lang w:eastAsia="zh-CN"/>
              </w:rPr>
              <w:t>LV-E</w:t>
            </w:r>
          </w:p>
        </w:tc>
        <w:tc>
          <w:tcPr>
            <w:tcW w:w="1135" w:type="dxa"/>
            <w:gridSpan w:val="2"/>
            <w:tcBorders>
              <w:top w:val="single" w:sz="6" w:space="0" w:color="000000"/>
              <w:left w:val="single" w:sz="6" w:space="0" w:color="000000"/>
              <w:bottom w:val="single" w:sz="6" w:space="0" w:color="000000"/>
              <w:right w:val="single" w:sz="6" w:space="0" w:color="000000"/>
            </w:tcBorders>
          </w:tcPr>
          <w:p w14:paraId="325940C5" w14:textId="0FAB6220" w:rsidR="000B16AE" w:rsidRDefault="008241D0" w:rsidP="00BB6F94">
            <w:pPr>
              <w:pStyle w:val="TAC"/>
              <w:rPr>
                <w:lang w:eastAsia="zh-CN"/>
              </w:rPr>
            </w:pPr>
            <w:r>
              <w:rPr>
                <w:lang w:eastAsia="zh-CN"/>
              </w:rPr>
              <w:t>3-</w:t>
            </w:r>
            <w:r w:rsidRPr="007F2770">
              <w:rPr>
                <w:rFonts w:eastAsia="Malgun Gothic"/>
                <w:lang w:val="en-US"/>
              </w:rPr>
              <w:t>65537</w:t>
            </w:r>
          </w:p>
        </w:tc>
      </w:tr>
      <w:tr w:rsidR="000B16AE" w14:paraId="291795C5"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02A091"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75D6C239" w14:textId="77777777" w:rsidR="000B16AE" w:rsidRDefault="000B16AE" w:rsidP="00BB6F94">
            <w:pPr>
              <w:pStyle w:val="TAL"/>
              <w:rPr>
                <w:lang w:eastAsia="zh-CN"/>
              </w:rPr>
            </w:pPr>
            <w:r>
              <w:rPr>
                <w:lang w:eastAsia="zh-CN"/>
              </w:rPr>
              <w:t>Terminating VAL user ID</w:t>
            </w:r>
          </w:p>
        </w:tc>
        <w:tc>
          <w:tcPr>
            <w:tcW w:w="3121" w:type="dxa"/>
            <w:gridSpan w:val="2"/>
            <w:tcBorders>
              <w:top w:val="single" w:sz="6" w:space="0" w:color="000000"/>
              <w:left w:val="single" w:sz="6" w:space="0" w:color="000000"/>
              <w:bottom w:val="single" w:sz="6" w:space="0" w:color="000000"/>
              <w:right w:val="single" w:sz="6" w:space="0" w:color="000000"/>
            </w:tcBorders>
          </w:tcPr>
          <w:p w14:paraId="4AE6061C" w14:textId="4ABBB19D" w:rsidR="000B16AE" w:rsidRDefault="000B16AE" w:rsidP="00BB6F94">
            <w:pPr>
              <w:pStyle w:val="TAL"/>
              <w:rPr>
                <w:lang w:eastAsia="zh-CN"/>
              </w:rPr>
            </w:pPr>
            <w:r>
              <w:rPr>
                <w:lang w:eastAsia="zh-CN"/>
              </w:rPr>
              <w:t>VAL User ID</w:t>
            </w:r>
            <w:r>
              <w:rPr>
                <w:lang w:eastAsia="zh-CN"/>
              </w:rPr>
              <w:br/>
            </w:r>
            <w:r>
              <w:rPr>
                <w:lang w:eastAsia="ko-KR"/>
              </w:rPr>
              <w:t>8.2.</w:t>
            </w:r>
            <w:r w:rsidR="000F1B7C" w:rsidRPr="000F1B7C">
              <w:rPr>
                <w:lang w:eastAsia="ko-KR"/>
              </w:rPr>
              <w:t>3</w:t>
            </w:r>
          </w:p>
        </w:tc>
        <w:tc>
          <w:tcPr>
            <w:tcW w:w="1135" w:type="dxa"/>
            <w:gridSpan w:val="2"/>
            <w:tcBorders>
              <w:top w:val="single" w:sz="6" w:space="0" w:color="000000"/>
              <w:left w:val="single" w:sz="6" w:space="0" w:color="000000"/>
              <w:bottom w:val="single" w:sz="6" w:space="0" w:color="000000"/>
              <w:right w:val="single" w:sz="6" w:space="0" w:color="000000"/>
            </w:tcBorders>
          </w:tcPr>
          <w:p w14:paraId="75852E52"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114EEAF1" w14:textId="77777777" w:rsidR="000B16AE" w:rsidRDefault="000B16AE" w:rsidP="00BB6F94">
            <w:pPr>
              <w:pStyle w:val="TAC"/>
              <w:rPr>
                <w:lang w:eastAsia="zh-CN"/>
              </w:rPr>
            </w:pPr>
            <w:r>
              <w:rPr>
                <w:lang w:eastAsia="zh-CN"/>
              </w:rPr>
              <w:t>LV-E</w:t>
            </w:r>
          </w:p>
        </w:tc>
        <w:tc>
          <w:tcPr>
            <w:tcW w:w="1135" w:type="dxa"/>
            <w:gridSpan w:val="2"/>
            <w:tcBorders>
              <w:top w:val="single" w:sz="6" w:space="0" w:color="000000"/>
              <w:left w:val="single" w:sz="6" w:space="0" w:color="000000"/>
              <w:bottom w:val="single" w:sz="6" w:space="0" w:color="000000"/>
              <w:right w:val="single" w:sz="6" w:space="0" w:color="000000"/>
            </w:tcBorders>
          </w:tcPr>
          <w:p w14:paraId="1B97C970" w14:textId="7F1E0A5C" w:rsidR="000B16AE" w:rsidRDefault="008241D0" w:rsidP="00BB6F94">
            <w:pPr>
              <w:pStyle w:val="TAC"/>
              <w:rPr>
                <w:lang w:eastAsia="zh-CN"/>
              </w:rPr>
            </w:pPr>
            <w:r>
              <w:rPr>
                <w:lang w:eastAsia="zh-CN"/>
              </w:rPr>
              <w:t>3-</w:t>
            </w:r>
            <w:r w:rsidRPr="007F2770">
              <w:rPr>
                <w:rFonts w:eastAsia="Malgun Gothic"/>
                <w:lang w:val="en-US"/>
              </w:rPr>
              <w:t>65537</w:t>
            </w:r>
          </w:p>
        </w:tc>
      </w:tr>
      <w:tr w:rsidR="000F1B7C" w14:paraId="7BB92D0A" w14:textId="77777777" w:rsidTr="000F1B7C">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4150F6" w14:textId="77777777" w:rsidR="000F1B7C" w:rsidRDefault="000F1B7C" w:rsidP="0096546D">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4CBC808" w14:textId="77777777" w:rsidR="000F1B7C" w:rsidRDefault="000F1B7C" w:rsidP="0096546D">
            <w:pPr>
              <w:pStyle w:val="TAL"/>
              <w:rPr>
                <w:lang w:eastAsia="zh-CN"/>
              </w:rPr>
            </w:pPr>
            <w:r>
              <w:rPr>
                <w:lang w:eastAsia="zh-CN"/>
              </w:rPr>
              <w:t>Message ID</w:t>
            </w:r>
          </w:p>
        </w:tc>
        <w:tc>
          <w:tcPr>
            <w:tcW w:w="3121" w:type="dxa"/>
            <w:gridSpan w:val="2"/>
            <w:tcBorders>
              <w:top w:val="single" w:sz="6" w:space="0" w:color="000000"/>
              <w:left w:val="single" w:sz="6" w:space="0" w:color="000000"/>
              <w:bottom w:val="single" w:sz="6" w:space="0" w:color="000000"/>
              <w:right w:val="single" w:sz="6" w:space="0" w:color="000000"/>
            </w:tcBorders>
          </w:tcPr>
          <w:p w14:paraId="28C5AC81" w14:textId="26C7B5A3" w:rsidR="000F1B7C" w:rsidRDefault="000F1B7C" w:rsidP="0096546D">
            <w:pPr>
              <w:pStyle w:val="TAL"/>
              <w:rPr>
                <w:lang w:eastAsia="zh-CN"/>
              </w:rPr>
            </w:pPr>
            <w:r>
              <w:rPr>
                <w:lang w:eastAsia="zh-CN"/>
              </w:rPr>
              <w:t>Message ID</w:t>
            </w:r>
            <w:r>
              <w:rPr>
                <w:lang w:eastAsia="zh-CN"/>
              </w:rPr>
              <w:br/>
            </w:r>
            <w:r>
              <w:rPr>
                <w:lang w:eastAsia="ko-KR"/>
              </w:rPr>
              <w:t>8.2.</w:t>
            </w:r>
            <w:r w:rsidR="00B050E4">
              <w:rPr>
                <w:lang w:eastAsia="ko-KR"/>
              </w:rPr>
              <w:t>6</w:t>
            </w:r>
          </w:p>
        </w:tc>
        <w:tc>
          <w:tcPr>
            <w:tcW w:w="1135" w:type="dxa"/>
            <w:gridSpan w:val="2"/>
            <w:tcBorders>
              <w:top w:val="single" w:sz="6" w:space="0" w:color="000000"/>
              <w:left w:val="single" w:sz="6" w:space="0" w:color="000000"/>
              <w:bottom w:val="single" w:sz="6" w:space="0" w:color="000000"/>
              <w:right w:val="single" w:sz="6" w:space="0" w:color="000000"/>
            </w:tcBorders>
          </w:tcPr>
          <w:p w14:paraId="4277A349" w14:textId="77777777" w:rsidR="000F1B7C" w:rsidRDefault="000F1B7C" w:rsidP="0096546D">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02BFF9DF" w14:textId="77777777" w:rsidR="000F1B7C" w:rsidRDefault="000F1B7C" w:rsidP="0096546D">
            <w:pPr>
              <w:pStyle w:val="TAC"/>
              <w:rPr>
                <w:lang w:eastAsia="zh-CN"/>
              </w:rPr>
            </w:pPr>
            <w:r>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19E18507" w14:textId="77777777" w:rsidR="000F1B7C" w:rsidRDefault="000F1B7C" w:rsidP="0096546D">
            <w:pPr>
              <w:pStyle w:val="TAC"/>
              <w:rPr>
                <w:lang w:eastAsia="zh-CN"/>
              </w:rPr>
            </w:pPr>
            <w:r>
              <w:rPr>
                <w:lang w:eastAsia="zh-CN"/>
              </w:rPr>
              <w:t>16</w:t>
            </w:r>
          </w:p>
        </w:tc>
      </w:tr>
      <w:tr w:rsidR="000F1B7C" w14:paraId="00208882" w14:textId="77777777" w:rsidTr="000F1B7C">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A01E521" w14:textId="5B896912" w:rsidR="000F1B7C" w:rsidRPr="00C23116" w:rsidRDefault="00261EE1" w:rsidP="0096546D">
            <w:pPr>
              <w:pStyle w:val="TAL"/>
            </w:pPr>
            <w:r>
              <w:t>30</w:t>
            </w:r>
          </w:p>
        </w:tc>
        <w:tc>
          <w:tcPr>
            <w:tcW w:w="2837" w:type="dxa"/>
            <w:gridSpan w:val="2"/>
            <w:tcBorders>
              <w:top w:val="single" w:sz="6" w:space="0" w:color="000000"/>
              <w:left w:val="single" w:sz="6" w:space="0" w:color="000000"/>
              <w:bottom w:val="single" w:sz="6" w:space="0" w:color="000000"/>
              <w:right w:val="single" w:sz="6" w:space="0" w:color="000000"/>
            </w:tcBorders>
          </w:tcPr>
          <w:p w14:paraId="05BFC649" w14:textId="77777777" w:rsidR="000F1B7C" w:rsidRDefault="000F1B7C" w:rsidP="0096546D">
            <w:pPr>
              <w:pStyle w:val="TAL"/>
              <w:rPr>
                <w:lang w:eastAsia="zh-CN"/>
              </w:rPr>
            </w:pPr>
            <w:r>
              <w:rPr>
                <w:lang w:eastAsia="zh-CN"/>
              </w:rPr>
              <w:t>Reply-to message ID</w:t>
            </w:r>
          </w:p>
        </w:tc>
        <w:tc>
          <w:tcPr>
            <w:tcW w:w="3121" w:type="dxa"/>
            <w:gridSpan w:val="2"/>
            <w:tcBorders>
              <w:top w:val="single" w:sz="6" w:space="0" w:color="000000"/>
              <w:left w:val="single" w:sz="6" w:space="0" w:color="000000"/>
              <w:bottom w:val="single" w:sz="6" w:space="0" w:color="000000"/>
              <w:right w:val="single" w:sz="6" w:space="0" w:color="000000"/>
            </w:tcBorders>
          </w:tcPr>
          <w:p w14:paraId="292680D7" w14:textId="77777777" w:rsidR="000F1B7C" w:rsidRDefault="000F1B7C" w:rsidP="0096546D">
            <w:pPr>
              <w:pStyle w:val="TAL"/>
              <w:rPr>
                <w:lang w:eastAsia="zh-CN"/>
              </w:rPr>
            </w:pPr>
            <w:r>
              <w:rPr>
                <w:lang w:eastAsia="zh-CN"/>
              </w:rPr>
              <w:t>Reply-to message ID</w:t>
            </w:r>
          </w:p>
          <w:p w14:paraId="452972ED" w14:textId="0C8B252D" w:rsidR="000F1B7C" w:rsidRDefault="000F1B7C" w:rsidP="0096546D">
            <w:pPr>
              <w:pStyle w:val="TAL"/>
              <w:rPr>
                <w:lang w:eastAsia="zh-CN"/>
              </w:rPr>
            </w:pPr>
            <w:r>
              <w:rPr>
                <w:lang w:eastAsia="zh-CN"/>
              </w:rPr>
              <w:t>8.2.</w:t>
            </w:r>
            <w:r w:rsidR="00B050E4">
              <w:rPr>
                <w:lang w:eastAsia="zh-CN"/>
              </w:rPr>
              <w:t>7</w:t>
            </w:r>
          </w:p>
        </w:tc>
        <w:tc>
          <w:tcPr>
            <w:tcW w:w="1135" w:type="dxa"/>
            <w:gridSpan w:val="2"/>
            <w:tcBorders>
              <w:top w:val="single" w:sz="6" w:space="0" w:color="000000"/>
              <w:left w:val="single" w:sz="6" w:space="0" w:color="000000"/>
              <w:bottom w:val="single" w:sz="6" w:space="0" w:color="000000"/>
              <w:right w:val="single" w:sz="6" w:space="0" w:color="000000"/>
            </w:tcBorders>
          </w:tcPr>
          <w:p w14:paraId="622AB820" w14:textId="77777777" w:rsidR="000F1B7C" w:rsidRDefault="000F1B7C" w:rsidP="0096546D">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1BE68F26" w14:textId="77777777" w:rsidR="000F1B7C" w:rsidRDefault="000F1B7C" w:rsidP="0096546D">
            <w:pPr>
              <w:pStyle w:val="TAC"/>
              <w:rPr>
                <w:lang w:eastAsia="zh-CN"/>
              </w:rPr>
            </w:pPr>
            <w:r>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tcPr>
          <w:p w14:paraId="770E7161" w14:textId="77777777" w:rsidR="000F1B7C" w:rsidRDefault="000F1B7C" w:rsidP="0096546D">
            <w:pPr>
              <w:pStyle w:val="TAC"/>
              <w:rPr>
                <w:lang w:eastAsia="zh-CN"/>
              </w:rPr>
            </w:pPr>
            <w:r>
              <w:rPr>
                <w:lang w:eastAsia="zh-CN"/>
              </w:rPr>
              <w:t>17</w:t>
            </w:r>
          </w:p>
        </w:tc>
      </w:tr>
      <w:tr w:rsidR="000B16AE" w14:paraId="4ACBEAA5"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8D9765E" w14:textId="4190B054" w:rsidR="000B16AE" w:rsidRDefault="00261EE1" w:rsidP="00BB6F94">
            <w:pPr>
              <w:pStyle w:val="TAL"/>
            </w:pPr>
            <w:r>
              <w:t>78</w:t>
            </w:r>
          </w:p>
        </w:tc>
        <w:tc>
          <w:tcPr>
            <w:tcW w:w="2837" w:type="dxa"/>
            <w:gridSpan w:val="2"/>
            <w:tcBorders>
              <w:top w:val="single" w:sz="6" w:space="0" w:color="000000"/>
              <w:left w:val="single" w:sz="6" w:space="0" w:color="000000"/>
              <w:bottom w:val="single" w:sz="6" w:space="0" w:color="000000"/>
              <w:right w:val="single" w:sz="6" w:space="0" w:color="000000"/>
            </w:tcBorders>
          </w:tcPr>
          <w:p w14:paraId="199EB8C9" w14:textId="77777777" w:rsidR="000B16AE" w:rsidRDefault="000B16AE" w:rsidP="00BB6F94">
            <w:pPr>
              <w:pStyle w:val="TAL"/>
              <w:rPr>
                <w:lang w:eastAsia="zh-CN"/>
              </w:rPr>
            </w:pPr>
            <w:r>
              <w:rPr>
                <w:lang w:eastAsia="zh-CN"/>
              </w:rPr>
              <w:t>Location Management Data</w:t>
            </w:r>
          </w:p>
        </w:tc>
        <w:tc>
          <w:tcPr>
            <w:tcW w:w="3121" w:type="dxa"/>
            <w:gridSpan w:val="2"/>
            <w:tcBorders>
              <w:top w:val="single" w:sz="6" w:space="0" w:color="000000"/>
              <w:left w:val="single" w:sz="6" w:space="0" w:color="000000"/>
              <w:bottom w:val="single" w:sz="6" w:space="0" w:color="000000"/>
              <w:right w:val="single" w:sz="6" w:space="0" w:color="000000"/>
            </w:tcBorders>
          </w:tcPr>
          <w:p w14:paraId="7923B92E" w14:textId="77777777" w:rsidR="000B16AE" w:rsidRDefault="000B16AE" w:rsidP="00BB6F94">
            <w:pPr>
              <w:pStyle w:val="TAL"/>
              <w:rPr>
                <w:lang w:eastAsia="zh-CN"/>
              </w:rPr>
            </w:pPr>
            <w:r>
              <w:rPr>
                <w:lang w:eastAsia="zh-CN"/>
              </w:rPr>
              <w:t>Message Data</w:t>
            </w:r>
          </w:p>
          <w:p w14:paraId="6A840275" w14:textId="3D73E6BA" w:rsidR="000B16AE" w:rsidRDefault="000B16AE" w:rsidP="00BB6F94">
            <w:pPr>
              <w:pStyle w:val="TAL"/>
              <w:rPr>
                <w:lang w:eastAsia="zh-CN"/>
              </w:rPr>
            </w:pPr>
            <w:r>
              <w:rPr>
                <w:lang w:eastAsia="zh-CN"/>
              </w:rPr>
              <w:t>8.2.</w:t>
            </w:r>
            <w:r w:rsidR="00B050E4">
              <w:rPr>
                <w:lang w:eastAsia="zh-CN"/>
              </w:rPr>
              <w:t>4</w:t>
            </w:r>
          </w:p>
        </w:tc>
        <w:tc>
          <w:tcPr>
            <w:tcW w:w="1135" w:type="dxa"/>
            <w:gridSpan w:val="2"/>
            <w:tcBorders>
              <w:top w:val="single" w:sz="6" w:space="0" w:color="000000"/>
              <w:left w:val="single" w:sz="6" w:space="0" w:color="000000"/>
              <w:bottom w:val="single" w:sz="6" w:space="0" w:color="000000"/>
              <w:right w:val="single" w:sz="6" w:space="0" w:color="000000"/>
            </w:tcBorders>
          </w:tcPr>
          <w:p w14:paraId="655F404E" w14:textId="77777777" w:rsidR="000B16AE" w:rsidRDefault="000B16AE" w:rsidP="00BB6F94">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1232EF91" w14:textId="77777777" w:rsidR="000B16AE" w:rsidRDefault="000B16AE" w:rsidP="00BB6F94">
            <w:pPr>
              <w:pStyle w:val="TAC"/>
              <w:rPr>
                <w:lang w:eastAsia="zh-CN"/>
              </w:rPr>
            </w:pPr>
            <w:r>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471D517C" w14:textId="5F65CE2E" w:rsidR="000B16AE" w:rsidRDefault="008241D0" w:rsidP="00BB6F94">
            <w:pPr>
              <w:pStyle w:val="TAC"/>
              <w:rPr>
                <w:lang w:eastAsia="zh-CN"/>
              </w:rPr>
            </w:pPr>
            <w:r>
              <w:rPr>
                <w:lang w:eastAsia="zh-CN"/>
              </w:rPr>
              <w:t>4-</w:t>
            </w:r>
            <w:r>
              <w:rPr>
                <w:rFonts w:eastAsia="Malgun Gothic"/>
                <w:lang w:val="en-US"/>
              </w:rPr>
              <w:t>65538</w:t>
            </w:r>
          </w:p>
        </w:tc>
      </w:tr>
      <w:tr w:rsidR="000B16AE" w14:paraId="321C93EE"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BF5ABAA" w14:textId="66C969B8" w:rsidR="000B16AE" w:rsidRDefault="00261EE1" w:rsidP="00BB6F94">
            <w:pPr>
              <w:pStyle w:val="TAL"/>
            </w:pPr>
            <w:r>
              <w:t>20</w:t>
            </w:r>
          </w:p>
        </w:tc>
        <w:tc>
          <w:tcPr>
            <w:tcW w:w="2837" w:type="dxa"/>
            <w:gridSpan w:val="2"/>
            <w:tcBorders>
              <w:top w:val="single" w:sz="6" w:space="0" w:color="000000"/>
              <w:left w:val="single" w:sz="6" w:space="0" w:color="000000"/>
              <w:bottom w:val="single" w:sz="6" w:space="0" w:color="000000"/>
              <w:right w:val="single" w:sz="6" w:space="0" w:color="000000"/>
            </w:tcBorders>
          </w:tcPr>
          <w:p w14:paraId="6AC74590" w14:textId="77777777" w:rsidR="000B16AE" w:rsidRDefault="000B16AE" w:rsidP="00BB6F94">
            <w:pPr>
              <w:pStyle w:val="TAL"/>
              <w:rPr>
                <w:lang w:eastAsia="zh-CN"/>
              </w:rPr>
            </w:pPr>
            <w:r>
              <w:rPr>
                <w:lang w:eastAsia="zh-CN"/>
              </w:rPr>
              <w:t>Cause</w:t>
            </w:r>
          </w:p>
        </w:tc>
        <w:tc>
          <w:tcPr>
            <w:tcW w:w="3121" w:type="dxa"/>
            <w:gridSpan w:val="2"/>
            <w:tcBorders>
              <w:top w:val="single" w:sz="6" w:space="0" w:color="000000"/>
              <w:left w:val="single" w:sz="6" w:space="0" w:color="000000"/>
              <w:bottom w:val="single" w:sz="6" w:space="0" w:color="000000"/>
              <w:right w:val="single" w:sz="6" w:space="0" w:color="000000"/>
            </w:tcBorders>
          </w:tcPr>
          <w:p w14:paraId="79C496FA" w14:textId="77777777" w:rsidR="000B16AE" w:rsidRDefault="000B16AE" w:rsidP="00BB6F94">
            <w:pPr>
              <w:pStyle w:val="TAL"/>
              <w:rPr>
                <w:lang w:eastAsia="zh-CN"/>
              </w:rPr>
            </w:pPr>
            <w:r>
              <w:rPr>
                <w:lang w:eastAsia="zh-CN"/>
              </w:rPr>
              <w:t>Cause</w:t>
            </w:r>
          </w:p>
          <w:p w14:paraId="05E0E3CB" w14:textId="68BDC5AD" w:rsidR="000B16AE" w:rsidRDefault="000B16AE" w:rsidP="00BB6F94">
            <w:pPr>
              <w:pStyle w:val="TAL"/>
              <w:rPr>
                <w:lang w:eastAsia="zh-CN"/>
              </w:rPr>
            </w:pPr>
            <w:r>
              <w:rPr>
                <w:lang w:eastAsia="zh-CN"/>
              </w:rPr>
              <w:t>8.2.</w:t>
            </w:r>
            <w:r w:rsidR="00B050E4">
              <w:rPr>
                <w:lang w:eastAsia="zh-CN"/>
              </w:rPr>
              <w:t>5</w:t>
            </w:r>
          </w:p>
        </w:tc>
        <w:tc>
          <w:tcPr>
            <w:tcW w:w="1135" w:type="dxa"/>
            <w:gridSpan w:val="2"/>
            <w:tcBorders>
              <w:top w:val="single" w:sz="6" w:space="0" w:color="000000"/>
              <w:left w:val="single" w:sz="6" w:space="0" w:color="000000"/>
              <w:bottom w:val="single" w:sz="6" w:space="0" w:color="000000"/>
              <w:right w:val="single" w:sz="6" w:space="0" w:color="000000"/>
            </w:tcBorders>
          </w:tcPr>
          <w:p w14:paraId="1F8F96AC" w14:textId="77777777" w:rsidR="000B16AE" w:rsidRDefault="000B16AE" w:rsidP="00BB6F94">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6294199A" w14:textId="57E9A490" w:rsidR="000B16AE" w:rsidRDefault="000B16AE" w:rsidP="00BB6F94">
            <w:pPr>
              <w:pStyle w:val="TAC"/>
              <w:rPr>
                <w:lang w:eastAsia="zh-CN"/>
              </w:rPr>
            </w:pPr>
            <w:r>
              <w:rPr>
                <w:lang w:eastAsia="zh-CN"/>
              </w:rPr>
              <w:t>TLV</w:t>
            </w:r>
          </w:p>
        </w:tc>
        <w:tc>
          <w:tcPr>
            <w:tcW w:w="1135" w:type="dxa"/>
            <w:gridSpan w:val="2"/>
            <w:tcBorders>
              <w:top w:val="single" w:sz="6" w:space="0" w:color="000000"/>
              <w:left w:val="single" w:sz="6" w:space="0" w:color="000000"/>
              <w:bottom w:val="single" w:sz="6" w:space="0" w:color="000000"/>
              <w:right w:val="single" w:sz="6" w:space="0" w:color="000000"/>
            </w:tcBorders>
          </w:tcPr>
          <w:p w14:paraId="66A70FF8" w14:textId="21BD5471" w:rsidR="000B16AE" w:rsidRDefault="008241D0" w:rsidP="00BB6F94">
            <w:pPr>
              <w:pStyle w:val="TAC"/>
              <w:rPr>
                <w:lang w:eastAsia="zh-CN"/>
              </w:rPr>
            </w:pPr>
            <w:r>
              <w:rPr>
                <w:lang w:eastAsia="zh-CN"/>
              </w:rPr>
              <w:t>3-129</w:t>
            </w:r>
          </w:p>
        </w:tc>
      </w:tr>
    </w:tbl>
    <w:p w14:paraId="0D63EE73" w14:textId="77777777" w:rsidR="000B16AE" w:rsidRDefault="000B16AE" w:rsidP="000B16AE">
      <w:pPr>
        <w:rPr>
          <w:lang w:eastAsia="ko-KR"/>
        </w:rPr>
      </w:pPr>
    </w:p>
    <w:p w14:paraId="73C10687" w14:textId="77777777" w:rsidR="000B16AE" w:rsidRDefault="000B16AE" w:rsidP="00C23116">
      <w:pPr>
        <w:pStyle w:val="Heading2"/>
      </w:pPr>
      <w:bookmarkStart w:id="536" w:name="_Toc45210495"/>
      <w:bookmarkStart w:id="537" w:name="_Toc51861322"/>
      <w:bookmarkStart w:id="538" w:name="_Toc59212646"/>
      <w:bookmarkStart w:id="539" w:name="_Toc162966299"/>
      <w:r>
        <w:t>8.2</w:t>
      </w:r>
      <w:r>
        <w:tab/>
        <w:t>General message format and information elements coding</w:t>
      </w:r>
      <w:bookmarkEnd w:id="536"/>
      <w:bookmarkEnd w:id="537"/>
      <w:bookmarkEnd w:id="538"/>
      <w:bookmarkEnd w:id="539"/>
    </w:p>
    <w:p w14:paraId="442E18E4" w14:textId="77777777" w:rsidR="000B16AE" w:rsidRDefault="000B16AE" w:rsidP="00C23116">
      <w:pPr>
        <w:pStyle w:val="Heading3"/>
        <w:rPr>
          <w:lang w:eastAsia="ko-KR"/>
        </w:rPr>
      </w:pPr>
      <w:bookmarkStart w:id="540" w:name="_Toc20156442"/>
      <w:bookmarkStart w:id="541" w:name="_Toc27501600"/>
      <w:bookmarkStart w:id="542" w:name="_Toc36049726"/>
      <w:bookmarkStart w:id="543" w:name="_Toc45210496"/>
      <w:bookmarkStart w:id="544" w:name="_Toc51861323"/>
      <w:bookmarkStart w:id="545" w:name="_Toc59212647"/>
      <w:bookmarkStart w:id="546" w:name="_Toc162966300"/>
      <w:r>
        <w:t>8.2.1</w:t>
      </w:r>
      <w:r>
        <w:rPr>
          <w:lang w:eastAsia="ko-KR"/>
        </w:rPr>
        <w:tab/>
        <w:t>General</w:t>
      </w:r>
      <w:bookmarkEnd w:id="540"/>
      <w:bookmarkEnd w:id="541"/>
      <w:bookmarkEnd w:id="542"/>
      <w:bookmarkEnd w:id="543"/>
      <w:bookmarkEnd w:id="544"/>
      <w:bookmarkEnd w:id="545"/>
      <w:bookmarkEnd w:id="546"/>
    </w:p>
    <w:p w14:paraId="377DB9BF" w14:textId="77777777" w:rsidR="000B16AE" w:rsidRDefault="000B16AE" w:rsidP="00C23116">
      <w:pPr>
        <w:pStyle w:val="Heading3"/>
        <w:rPr>
          <w:lang w:eastAsia="ko-KR"/>
        </w:rPr>
      </w:pPr>
      <w:bookmarkStart w:id="547" w:name="_Toc20156443"/>
      <w:bookmarkStart w:id="548" w:name="_Toc27501601"/>
      <w:bookmarkStart w:id="549" w:name="_Toc36049727"/>
      <w:bookmarkStart w:id="550" w:name="_Toc45210497"/>
      <w:bookmarkStart w:id="551" w:name="_Toc51861324"/>
      <w:bookmarkStart w:id="552" w:name="_Toc59212648"/>
      <w:bookmarkStart w:id="553" w:name="_Toc162966301"/>
      <w:r>
        <w:t>8.2.2</w:t>
      </w:r>
      <w:r>
        <w:rPr>
          <w:lang w:eastAsia="ko-KR"/>
        </w:rPr>
        <w:tab/>
        <w:t>Message type</w:t>
      </w:r>
      <w:bookmarkEnd w:id="547"/>
      <w:bookmarkEnd w:id="548"/>
      <w:bookmarkEnd w:id="549"/>
      <w:bookmarkEnd w:id="550"/>
      <w:bookmarkEnd w:id="551"/>
      <w:bookmarkEnd w:id="552"/>
      <w:bookmarkEnd w:id="553"/>
    </w:p>
    <w:p w14:paraId="6D4BA2D6" w14:textId="77777777" w:rsidR="000B16AE" w:rsidRDefault="000B16AE" w:rsidP="000B16AE">
      <w:r>
        <w:t>The purpose of the Message type information element is to identify the type of the message.</w:t>
      </w:r>
    </w:p>
    <w:p w14:paraId="09B2CC67" w14:textId="77777777" w:rsidR="000B16AE" w:rsidRDefault="000B16AE" w:rsidP="000B16AE">
      <w:r>
        <w:t>The value part of the Message type information element is coded as shown in Table 8.2.2-1.</w:t>
      </w:r>
    </w:p>
    <w:p w14:paraId="2B584B2F" w14:textId="77777777" w:rsidR="000B16AE" w:rsidRDefault="000B16AE" w:rsidP="000B16AE">
      <w:r>
        <w:t>The Message type information element is a type 3 information element with a length of 1 octet.</w:t>
      </w:r>
    </w:p>
    <w:p w14:paraId="754913A7" w14:textId="77777777" w:rsidR="000B16AE" w:rsidRDefault="000B16AE" w:rsidP="000B16AE">
      <w:pPr>
        <w:pStyle w:val="TH"/>
      </w:pPr>
      <w:r>
        <w:lastRenderedPageBreak/>
        <w:t>Table 8.2.2-1: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B16AE" w14:paraId="00ADA18F" w14:textId="77777777" w:rsidTr="00BB6F94">
        <w:trPr>
          <w:cantSplit/>
          <w:jc w:val="center"/>
        </w:trPr>
        <w:tc>
          <w:tcPr>
            <w:tcW w:w="2272" w:type="dxa"/>
            <w:gridSpan w:val="8"/>
            <w:tcBorders>
              <w:top w:val="single" w:sz="4" w:space="0" w:color="auto"/>
              <w:left w:val="single" w:sz="4" w:space="0" w:color="auto"/>
              <w:bottom w:val="nil"/>
              <w:right w:val="nil"/>
            </w:tcBorders>
            <w:hideMark/>
          </w:tcPr>
          <w:p w14:paraId="0F83D5BF" w14:textId="77777777" w:rsidR="000B16AE" w:rsidRDefault="000B16AE" w:rsidP="00BB6F94">
            <w:pPr>
              <w:pStyle w:val="TAL"/>
            </w:pPr>
            <w:r>
              <w:t>Bits</w:t>
            </w:r>
          </w:p>
        </w:tc>
        <w:tc>
          <w:tcPr>
            <w:tcW w:w="284" w:type="dxa"/>
            <w:tcBorders>
              <w:top w:val="single" w:sz="4" w:space="0" w:color="auto"/>
              <w:left w:val="nil"/>
              <w:bottom w:val="nil"/>
              <w:right w:val="nil"/>
            </w:tcBorders>
          </w:tcPr>
          <w:p w14:paraId="4FABBF67" w14:textId="77777777" w:rsidR="000B16AE" w:rsidRDefault="000B16AE" w:rsidP="00BB6F94">
            <w:pPr>
              <w:pStyle w:val="TAC"/>
            </w:pPr>
          </w:p>
        </w:tc>
        <w:tc>
          <w:tcPr>
            <w:tcW w:w="5878" w:type="dxa"/>
            <w:tcBorders>
              <w:top w:val="single" w:sz="4" w:space="0" w:color="auto"/>
              <w:left w:val="nil"/>
              <w:bottom w:val="nil"/>
              <w:right w:val="single" w:sz="4" w:space="0" w:color="auto"/>
            </w:tcBorders>
          </w:tcPr>
          <w:p w14:paraId="0ADAA30B" w14:textId="77777777" w:rsidR="000B16AE" w:rsidRDefault="000B16AE" w:rsidP="00BB6F94">
            <w:pPr>
              <w:pStyle w:val="TAL"/>
            </w:pPr>
          </w:p>
        </w:tc>
      </w:tr>
      <w:tr w:rsidR="000B16AE" w14:paraId="36E57FAF" w14:textId="77777777" w:rsidTr="00BB6F94">
        <w:trPr>
          <w:cantSplit/>
          <w:jc w:val="center"/>
        </w:trPr>
        <w:tc>
          <w:tcPr>
            <w:tcW w:w="284" w:type="dxa"/>
            <w:tcBorders>
              <w:top w:val="nil"/>
              <w:left w:val="single" w:sz="4" w:space="0" w:color="auto"/>
              <w:bottom w:val="nil"/>
              <w:right w:val="nil"/>
            </w:tcBorders>
            <w:hideMark/>
          </w:tcPr>
          <w:p w14:paraId="201BA625" w14:textId="77777777" w:rsidR="000B16AE" w:rsidRDefault="000B16AE" w:rsidP="00BB6F94">
            <w:pPr>
              <w:pStyle w:val="TAC"/>
            </w:pPr>
            <w:r>
              <w:t>8</w:t>
            </w:r>
          </w:p>
        </w:tc>
        <w:tc>
          <w:tcPr>
            <w:tcW w:w="284" w:type="dxa"/>
            <w:tcBorders>
              <w:top w:val="nil"/>
              <w:left w:val="nil"/>
              <w:bottom w:val="nil"/>
              <w:right w:val="nil"/>
            </w:tcBorders>
            <w:hideMark/>
          </w:tcPr>
          <w:p w14:paraId="5FC19FF3" w14:textId="77777777" w:rsidR="000B16AE" w:rsidRDefault="000B16AE" w:rsidP="00BB6F94">
            <w:pPr>
              <w:pStyle w:val="TAC"/>
            </w:pPr>
            <w:r>
              <w:t>7</w:t>
            </w:r>
          </w:p>
        </w:tc>
        <w:tc>
          <w:tcPr>
            <w:tcW w:w="284" w:type="dxa"/>
            <w:tcBorders>
              <w:top w:val="nil"/>
              <w:left w:val="nil"/>
              <w:bottom w:val="nil"/>
              <w:right w:val="nil"/>
            </w:tcBorders>
            <w:hideMark/>
          </w:tcPr>
          <w:p w14:paraId="22220FB3" w14:textId="77777777" w:rsidR="000B16AE" w:rsidRDefault="000B16AE" w:rsidP="00BB6F94">
            <w:pPr>
              <w:pStyle w:val="TAC"/>
            </w:pPr>
            <w:r>
              <w:t>6</w:t>
            </w:r>
          </w:p>
        </w:tc>
        <w:tc>
          <w:tcPr>
            <w:tcW w:w="284" w:type="dxa"/>
            <w:tcBorders>
              <w:top w:val="nil"/>
              <w:left w:val="nil"/>
              <w:bottom w:val="nil"/>
              <w:right w:val="nil"/>
            </w:tcBorders>
            <w:hideMark/>
          </w:tcPr>
          <w:p w14:paraId="0FC0FCBA" w14:textId="77777777" w:rsidR="000B16AE" w:rsidRDefault="000B16AE" w:rsidP="00BB6F94">
            <w:pPr>
              <w:pStyle w:val="TAC"/>
            </w:pPr>
            <w:r>
              <w:t>5</w:t>
            </w:r>
          </w:p>
        </w:tc>
        <w:tc>
          <w:tcPr>
            <w:tcW w:w="284" w:type="dxa"/>
            <w:tcBorders>
              <w:top w:val="nil"/>
              <w:left w:val="nil"/>
              <w:bottom w:val="nil"/>
              <w:right w:val="nil"/>
            </w:tcBorders>
            <w:hideMark/>
          </w:tcPr>
          <w:p w14:paraId="79AC35F9" w14:textId="77777777" w:rsidR="000B16AE" w:rsidRDefault="000B16AE" w:rsidP="00BB6F94">
            <w:pPr>
              <w:pStyle w:val="TAC"/>
            </w:pPr>
            <w:r>
              <w:t>4</w:t>
            </w:r>
          </w:p>
        </w:tc>
        <w:tc>
          <w:tcPr>
            <w:tcW w:w="284" w:type="dxa"/>
            <w:tcBorders>
              <w:top w:val="nil"/>
              <w:left w:val="nil"/>
              <w:bottom w:val="nil"/>
              <w:right w:val="nil"/>
            </w:tcBorders>
            <w:hideMark/>
          </w:tcPr>
          <w:p w14:paraId="5E9F7975" w14:textId="77777777" w:rsidR="000B16AE" w:rsidRDefault="000B16AE" w:rsidP="00BB6F94">
            <w:pPr>
              <w:pStyle w:val="TAC"/>
            </w:pPr>
            <w:r>
              <w:t>3</w:t>
            </w:r>
          </w:p>
        </w:tc>
        <w:tc>
          <w:tcPr>
            <w:tcW w:w="284" w:type="dxa"/>
            <w:tcBorders>
              <w:top w:val="nil"/>
              <w:left w:val="nil"/>
              <w:bottom w:val="nil"/>
              <w:right w:val="nil"/>
            </w:tcBorders>
            <w:hideMark/>
          </w:tcPr>
          <w:p w14:paraId="27035BD7" w14:textId="77777777" w:rsidR="000B16AE" w:rsidRDefault="000B16AE" w:rsidP="00BB6F94">
            <w:pPr>
              <w:pStyle w:val="TAC"/>
            </w:pPr>
            <w:r>
              <w:t>2</w:t>
            </w:r>
          </w:p>
        </w:tc>
        <w:tc>
          <w:tcPr>
            <w:tcW w:w="284" w:type="dxa"/>
            <w:tcBorders>
              <w:top w:val="nil"/>
              <w:left w:val="nil"/>
              <w:bottom w:val="nil"/>
              <w:right w:val="nil"/>
            </w:tcBorders>
            <w:hideMark/>
          </w:tcPr>
          <w:p w14:paraId="46E714E2" w14:textId="77777777" w:rsidR="000B16AE" w:rsidRDefault="000B16AE" w:rsidP="00BB6F94">
            <w:pPr>
              <w:pStyle w:val="TAC"/>
            </w:pPr>
            <w:r>
              <w:t>1</w:t>
            </w:r>
          </w:p>
        </w:tc>
        <w:tc>
          <w:tcPr>
            <w:tcW w:w="284" w:type="dxa"/>
            <w:tcBorders>
              <w:top w:val="nil"/>
              <w:left w:val="nil"/>
              <w:bottom w:val="nil"/>
              <w:right w:val="nil"/>
            </w:tcBorders>
          </w:tcPr>
          <w:p w14:paraId="2A18EA69" w14:textId="77777777" w:rsidR="000B16AE" w:rsidRDefault="000B16AE" w:rsidP="00BB6F94">
            <w:pPr>
              <w:pStyle w:val="TAC"/>
            </w:pPr>
          </w:p>
        </w:tc>
        <w:tc>
          <w:tcPr>
            <w:tcW w:w="5878" w:type="dxa"/>
            <w:tcBorders>
              <w:top w:val="nil"/>
              <w:left w:val="nil"/>
              <w:bottom w:val="nil"/>
              <w:right w:val="single" w:sz="4" w:space="0" w:color="auto"/>
            </w:tcBorders>
          </w:tcPr>
          <w:p w14:paraId="18E57C7D" w14:textId="77777777" w:rsidR="000B16AE" w:rsidRDefault="000B16AE" w:rsidP="00BB6F94">
            <w:pPr>
              <w:pStyle w:val="TAL"/>
            </w:pPr>
          </w:p>
        </w:tc>
      </w:tr>
      <w:tr w:rsidR="000B16AE" w14:paraId="45F3528F" w14:textId="77777777" w:rsidTr="00BB6F94">
        <w:trPr>
          <w:cantSplit/>
          <w:jc w:val="center"/>
        </w:trPr>
        <w:tc>
          <w:tcPr>
            <w:tcW w:w="284" w:type="dxa"/>
            <w:tcBorders>
              <w:top w:val="nil"/>
              <w:left w:val="single" w:sz="4" w:space="0" w:color="auto"/>
              <w:bottom w:val="nil"/>
              <w:right w:val="nil"/>
            </w:tcBorders>
          </w:tcPr>
          <w:p w14:paraId="1D601FDD" w14:textId="77777777" w:rsidR="000B16AE" w:rsidRDefault="000B16AE" w:rsidP="00BB6F94">
            <w:pPr>
              <w:pStyle w:val="TAC"/>
            </w:pPr>
          </w:p>
        </w:tc>
        <w:tc>
          <w:tcPr>
            <w:tcW w:w="284" w:type="dxa"/>
            <w:tcBorders>
              <w:top w:val="nil"/>
              <w:left w:val="nil"/>
              <w:bottom w:val="nil"/>
              <w:right w:val="nil"/>
            </w:tcBorders>
          </w:tcPr>
          <w:p w14:paraId="0BB3191C" w14:textId="77777777" w:rsidR="000B16AE" w:rsidRDefault="000B16AE" w:rsidP="00BB6F94">
            <w:pPr>
              <w:pStyle w:val="TAC"/>
            </w:pPr>
          </w:p>
        </w:tc>
        <w:tc>
          <w:tcPr>
            <w:tcW w:w="284" w:type="dxa"/>
            <w:tcBorders>
              <w:top w:val="nil"/>
              <w:left w:val="nil"/>
              <w:bottom w:val="nil"/>
              <w:right w:val="nil"/>
            </w:tcBorders>
          </w:tcPr>
          <w:p w14:paraId="70D70702" w14:textId="77777777" w:rsidR="000B16AE" w:rsidRDefault="000B16AE" w:rsidP="00BB6F94">
            <w:pPr>
              <w:pStyle w:val="TAC"/>
            </w:pPr>
          </w:p>
        </w:tc>
        <w:tc>
          <w:tcPr>
            <w:tcW w:w="284" w:type="dxa"/>
            <w:tcBorders>
              <w:top w:val="nil"/>
              <w:left w:val="nil"/>
              <w:bottom w:val="nil"/>
              <w:right w:val="nil"/>
            </w:tcBorders>
          </w:tcPr>
          <w:p w14:paraId="0434CEA4" w14:textId="77777777" w:rsidR="000B16AE" w:rsidRDefault="000B16AE" w:rsidP="00BB6F94">
            <w:pPr>
              <w:pStyle w:val="TAC"/>
            </w:pPr>
          </w:p>
        </w:tc>
        <w:tc>
          <w:tcPr>
            <w:tcW w:w="284" w:type="dxa"/>
            <w:tcBorders>
              <w:top w:val="nil"/>
              <w:left w:val="nil"/>
              <w:bottom w:val="nil"/>
              <w:right w:val="nil"/>
            </w:tcBorders>
          </w:tcPr>
          <w:p w14:paraId="78E8273E" w14:textId="77777777" w:rsidR="000B16AE" w:rsidRDefault="000B16AE" w:rsidP="00BB6F94">
            <w:pPr>
              <w:pStyle w:val="TAC"/>
            </w:pPr>
          </w:p>
        </w:tc>
        <w:tc>
          <w:tcPr>
            <w:tcW w:w="284" w:type="dxa"/>
            <w:tcBorders>
              <w:top w:val="nil"/>
              <w:left w:val="nil"/>
              <w:bottom w:val="nil"/>
              <w:right w:val="nil"/>
            </w:tcBorders>
          </w:tcPr>
          <w:p w14:paraId="7D36622B" w14:textId="77777777" w:rsidR="000B16AE" w:rsidRDefault="000B16AE" w:rsidP="00BB6F94">
            <w:pPr>
              <w:pStyle w:val="TAC"/>
            </w:pPr>
          </w:p>
        </w:tc>
        <w:tc>
          <w:tcPr>
            <w:tcW w:w="284" w:type="dxa"/>
            <w:tcBorders>
              <w:top w:val="nil"/>
              <w:left w:val="nil"/>
              <w:bottom w:val="nil"/>
              <w:right w:val="nil"/>
            </w:tcBorders>
          </w:tcPr>
          <w:p w14:paraId="2A60F426" w14:textId="77777777" w:rsidR="000B16AE" w:rsidRDefault="000B16AE" w:rsidP="00BB6F94">
            <w:pPr>
              <w:pStyle w:val="TAC"/>
            </w:pPr>
          </w:p>
        </w:tc>
        <w:tc>
          <w:tcPr>
            <w:tcW w:w="284" w:type="dxa"/>
            <w:tcBorders>
              <w:top w:val="nil"/>
              <w:left w:val="nil"/>
              <w:bottom w:val="nil"/>
              <w:right w:val="nil"/>
            </w:tcBorders>
          </w:tcPr>
          <w:p w14:paraId="64831844" w14:textId="77777777" w:rsidR="000B16AE" w:rsidRDefault="000B16AE" w:rsidP="00BB6F94">
            <w:pPr>
              <w:pStyle w:val="TAC"/>
            </w:pPr>
          </w:p>
        </w:tc>
        <w:tc>
          <w:tcPr>
            <w:tcW w:w="284" w:type="dxa"/>
            <w:tcBorders>
              <w:top w:val="nil"/>
              <w:left w:val="nil"/>
              <w:bottom w:val="nil"/>
              <w:right w:val="nil"/>
            </w:tcBorders>
          </w:tcPr>
          <w:p w14:paraId="1446C6F7" w14:textId="77777777" w:rsidR="000B16AE" w:rsidRDefault="000B16AE" w:rsidP="00BB6F94">
            <w:pPr>
              <w:pStyle w:val="TAC"/>
            </w:pPr>
          </w:p>
        </w:tc>
        <w:tc>
          <w:tcPr>
            <w:tcW w:w="5878" w:type="dxa"/>
            <w:tcBorders>
              <w:top w:val="nil"/>
              <w:left w:val="nil"/>
              <w:bottom w:val="nil"/>
              <w:right w:val="single" w:sz="4" w:space="0" w:color="auto"/>
            </w:tcBorders>
          </w:tcPr>
          <w:p w14:paraId="7A4BB889" w14:textId="77777777" w:rsidR="000B16AE" w:rsidRDefault="000B16AE" w:rsidP="00BB6F94">
            <w:pPr>
              <w:pStyle w:val="TAL"/>
            </w:pPr>
          </w:p>
        </w:tc>
      </w:tr>
      <w:tr w:rsidR="000B16AE" w14:paraId="7B4951BF" w14:textId="77777777" w:rsidTr="00BB6F94">
        <w:trPr>
          <w:cantSplit/>
          <w:jc w:val="center"/>
        </w:trPr>
        <w:tc>
          <w:tcPr>
            <w:tcW w:w="284" w:type="dxa"/>
            <w:tcBorders>
              <w:top w:val="nil"/>
              <w:left w:val="single" w:sz="4" w:space="0" w:color="auto"/>
              <w:bottom w:val="nil"/>
              <w:right w:val="nil"/>
            </w:tcBorders>
            <w:hideMark/>
          </w:tcPr>
          <w:p w14:paraId="22B31C48" w14:textId="77777777" w:rsidR="000B16AE" w:rsidRDefault="000B16AE" w:rsidP="00BB6F94">
            <w:pPr>
              <w:pStyle w:val="TAC"/>
            </w:pPr>
            <w:r>
              <w:t>0</w:t>
            </w:r>
          </w:p>
        </w:tc>
        <w:tc>
          <w:tcPr>
            <w:tcW w:w="284" w:type="dxa"/>
            <w:tcBorders>
              <w:top w:val="nil"/>
              <w:left w:val="nil"/>
              <w:bottom w:val="nil"/>
              <w:right w:val="nil"/>
            </w:tcBorders>
            <w:hideMark/>
          </w:tcPr>
          <w:p w14:paraId="4C50B1F3" w14:textId="77777777" w:rsidR="000B16AE" w:rsidRDefault="000B16AE" w:rsidP="00BB6F94">
            <w:pPr>
              <w:pStyle w:val="TAC"/>
            </w:pPr>
            <w:r>
              <w:t>0</w:t>
            </w:r>
          </w:p>
        </w:tc>
        <w:tc>
          <w:tcPr>
            <w:tcW w:w="284" w:type="dxa"/>
            <w:tcBorders>
              <w:top w:val="nil"/>
              <w:left w:val="nil"/>
              <w:bottom w:val="nil"/>
              <w:right w:val="nil"/>
            </w:tcBorders>
            <w:hideMark/>
          </w:tcPr>
          <w:p w14:paraId="4EC78F2B" w14:textId="77777777" w:rsidR="000B16AE" w:rsidRDefault="000B16AE" w:rsidP="00BB6F94">
            <w:pPr>
              <w:pStyle w:val="TAC"/>
            </w:pPr>
            <w:r>
              <w:t>0</w:t>
            </w:r>
          </w:p>
        </w:tc>
        <w:tc>
          <w:tcPr>
            <w:tcW w:w="284" w:type="dxa"/>
            <w:tcBorders>
              <w:top w:val="nil"/>
              <w:left w:val="nil"/>
              <w:bottom w:val="nil"/>
              <w:right w:val="nil"/>
            </w:tcBorders>
            <w:hideMark/>
          </w:tcPr>
          <w:p w14:paraId="58CC40EE" w14:textId="77777777" w:rsidR="000B16AE" w:rsidRDefault="000B16AE" w:rsidP="00BB6F94">
            <w:pPr>
              <w:pStyle w:val="TAC"/>
            </w:pPr>
            <w:r>
              <w:t>0</w:t>
            </w:r>
          </w:p>
        </w:tc>
        <w:tc>
          <w:tcPr>
            <w:tcW w:w="284" w:type="dxa"/>
            <w:tcBorders>
              <w:top w:val="nil"/>
              <w:left w:val="nil"/>
              <w:bottom w:val="nil"/>
              <w:right w:val="nil"/>
            </w:tcBorders>
            <w:hideMark/>
          </w:tcPr>
          <w:p w14:paraId="2EE3E246" w14:textId="77777777" w:rsidR="000B16AE" w:rsidRDefault="000B16AE" w:rsidP="00BB6F94">
            <w:pPr>
              <w:pStyle w:val="TAC"/>
            </w:pPr>
            <w:r>
              <w:t>0</w:t>
            </w:r>
          </w:p>
        </w:tc>
        <w:tc>
          <w:tcPr>
            <w:tcW w:w="284" w:type="dxa"/>
            <w:tcBorders>
              <w:top w:val="nil"/>
              <w:left w:val="nil"/>
              <w:bottom w:val="nil"/>
              <w:right w:val="nil"/>
            </w:tcBorders>
            <w:hideMark/>
          </w:tcPr>
          <w:p w14:paraId="776C5BE9" w14:textId="77777777" w:rsidR="000B16AE" w:rsidRDefault="000B16AE" w:rsidP="00BB6F94">
            <w:pPr>
              <w:pStyle w:val="TAC"/>
            </w:pPr>
            <w:r>
              <w:t>0</w:t>
            </w:r>
          </w:p>
        </w:tc>
        <w:tc>
          <w:tcPr>
            <w:tcW w:w="284" w:type="dxa"/>
            <w:tcBorders>
              <w:top w:val="nil"/>
              <w:left w:val="nil"/>
              <w:bottom w:val="nil"/>
              <w:right w:val="nil"/>
            </w:tcBorders>
            <w:hideMark/>
          </w:tcPr>
          <w:p w14:paraId="130EFA99" w14:textId="77777777" w:rsidR="000B16AE" w:rsidRDefault="000B16AE" w:rsidP="00BB6F94">
            <w:pPr>
              <w:pStyle w:val="TAC"/>
            </w:pPr>
            <w:r>
              <w:t>0</w:t>
            </w:r>
          </w:p>
        </w:tc>
        <w:tc>
          <w:tcPr>
            <w:tcW w:w="284" w:type="dxa"/>
            <w:tcBorders>
              <w:top w:val="nil"/>
              <w:left w:val="nil"/>
              <w:bottom w:val="nil"/>
              <w:right w:val="nil"/>
            </w:tcBorders>
            <w:hideMark/>
          </w:tcPr>
          <w:p w14:paraId="40B08A49" w14:textId="77777777" w:rsidR="000B16AE" w:rsidRDefault="000B16AE" w:rsidP="00BB6F94">
            <w:pPr>
              <w:pStyle w:val="TAC"/>
            </w:pPr>
            <w:r>
              <w:t>1</w:t>
            </w:r>
          </w:p>
        </w:tc>
        <w:tc>
          <w:tcPr>
            <w:tcW w:w="284" w:type="dxa"/>
            <w:tcBorders>
              <w:top w:val="nil"/>
              <w:left w:val="nil"/>
              <w:bottom w:val="nil"/>
              <w:right w:val="nil"/>
            </w:tcBorders>
          </w:tcPr>
          <w:p w14:paraId="4FB5F008" w14:textId="77777777" w:rsidR="000B16AE" w:rsidRDefault="000B16AE" w:rsidP="00BB6F94">
            <w:pPr>
              <w:pStyle w:val="TAC"/>
            </w:pPr>
          </w:p>
        </w:tc>
        <w:tc>
          <w:tcPr>
            <w:tcW w:w="5878" w:type="dxa"/>
            <w:tcBorders>
              <w:top w:val="nil"/>
              <w:left w:val="nil"/>
              <w:bottom w:val="nil"/>
              <w:right w:val="single" w:sz="4" w:space="0" w:color="auto"/>
            </w:tcBorders>
          </w:tcPr>
          <w:p w14:paraId="11C630C3" w14:textId="77777777" w:rsidR="000B16AE" w:rsidRDefault="000B16AE" w:rsidP="00BB6F94">
            <w:pPr>
              <w:pStyle w:val="TAL"/>
            </w:pPr>
            <w:r w:rsidRPr="004210DC">
              <w:t>LOCATION REPORTING TRIGGER CONFIGURATION REQUEST</w:t>
            </w:r>
          </w:p>
        </w:tc>
      </w:tr>
      <w:tr w:rsidR="000B16AE" w14:paraId="214EE0CD" w14:textId="77777777" w:rsidTr="00BB6F94">
        <w:trPr>
          <w:cantSplit/>
          <w:jc w:val="center"/>
        </w:trPr>
        <w:tc>
          <w:tcPr>
            <w:tcW w:w="284" w:type="dxa"/>
            <w:tcBorders>
              <w:top w:val="nil"/>
              <w:left w:val="single" w:sz="4" w:space="0" w:color="auto"/>
              <w:bottom w:val="nil"/>
              <w:right w:val="nil"/>
            </w:tcBorders>
            <w:hideMark/>
          </w:tcPr>
          <w:p w14:paraId="46D21355" w14:textId="77777777" w:rsidR="000B16AE" w:rsidRDefault="000B16AE" w:rsidP="00BB6F94">
            <w:pPr>
              <w:pStyle w:val="TAC"/>
            </w:pPr>
            <w:r>
              <w:t>0</w:t>
            </w:r>
          </w:p>
        </w:tc>
        <w:tc>
          <w:tcPr>
            <w:tcW w:w="284" w:type="dxa"/>
            <w:tcBorders>
              <w:top w:val="nil"/>
              <w:left w:val="nil"/>
              <w:bottom w:val="nil"/>
              <w:right w:val="nil"/>
            </w:tcBorders>
            <w:hideMark/>
          </w:tcPr>
          <w:p w14:paraId="043C82F8" w14:textId="77777777" w:rsidR="000B16AE" w:rsidRDefault="000B16AE" w:rsidP="00BB6F94">
            <w:pPr>
              <w:pStyle w:val="TAC"/>
            </w:pPr>
            <w:r>
              <w:t>0</w:t>
            </w:r>
          </w:p>
        </w:tc>
        <w:tc>
          <w:tcPr>
            <w:tcW w:w="284" w:type="dxa"/>
            <w:tcBorders>
              <w:top w:val="nil"/>
              <w:left w:val="nil"/>
              <w:bottom w:val="nil"/>
              <w:right w:val="nil"/>
            </w:tcBorders>
            <w:hideMark/>
          </w:tcPr>
          <w:p w14:paraId="20790477" w14:textId="77777777" w:rsidR="000B16AE" w:rsidRDefault="000B16AE" w:rsidP="00BB6F94">
            <w:pPr>
              <w:pStyle w:val="TAC"/>
            </w:pPr>
            <w:r>
              <w:t>0</w:t>
            </w:r>
          </w:p>
        </w:tc>
        <w:tc>
          <w:tcPr>
            <w:tcW w:w="284" w:type="dxa"/>
            <w:tcBorders>
              <w:top w:val="nil"/>
              <w:left w:val="nil"/>
              <w:bottom w:val="nil"/>
              <w:right w:val="nil"/>
            </w:tcBorders>
            <w:hideMark/>
          </w:tcPr>
          <w:p w14:paraId="5DAD0EB0" w14:textId="77777777" w:rsidR="000B16AE" w:rsidRDefault="000B16AE" w:rsidP="00BB6F94">
            <w:pPr>
              <w:pStyle w:val="TAC"/>
            </w:pPr>
            <w:r>
              <w:t>0</w:t>
            </w:r>
          </w:p>
        </w:tc>
        <w:tc>
          <w:tcPr>
            <w:tcW w:w="284" w:type="dxa"/>
            <w:tcBorders>
              <w:top w:val="nil"/>
              <w:left w:val="nil"/>
              <w:bottom w:val="nil"/>
              <w:right w:val="nil"/>
            </w:tcBorders>
            <w:hideMark/>
          </w:tcPr>
          <w:p w14:paraId="53195E63" w14:textId="77777777" w:rsidR="000B16AE" w:rsidRDefault="000B16AE" w:rsidP="00BB6F94">
            <w:pPr>
              <w:pStyle w:val="TAC"/>
            </w:pPr>
            <w:r>
              <w:t>0</w:t>
            </w:r>
          </w:p>
        </w:tc>
        <w:tc>
          <w:tcPr>
            <w:tcW w:w="284" w:type="dxa"/>
            <w:tcBorders>
              <w:top w:val="nil"/>
              <w:left w:val="nil"/>
              <w:bottom w:val="nil"/>
              <w:right w:val="nil"/>
            </w:tcBorders>
            <w:hideMark/>
          </w:tcPr>
          <w:p w14:paraId="0F46DDC0" w14:textId="77777777" w:rsidR="000B16AE" w:rsidRDefault="000B16AE" w:rsidP="00BB6F94">
            <w:pPr>
              <w:pStyle w:val="TAC"/>
            </w:pPr>
            <w:r>
              <w:t>0</w:t>
            </w:r>
          </w:p>
        </w:tc>
        <w:tc>
          <w:tcPr>
            <w:tcW w:w="284" w:type="dxa"/>
            <w:tcBorders>
              <w:top w:val="nil"/>
              <w:left w:val="nil"/>
              <w:bottom w:val="nil"/>
              <w:right w:val="nil"/>
            </w:tcBorders>
            <w:hideMark/>
          </w:tcPr>
          <w:p w14:paraId="2CB5C3CD" w14:textId="77777777" w:rsidR="000B16AE" w:rsidRDefault="000B16AE" w:rsidP="00BB6F94">
            <w:pPr>
              <w:pStyle w:val="TAC"/>
            </w:pPr>
            <w:r>
              <w:t>1</w:t>
            </w:r>
          </w:p>
        </w:tc>
        <w:tc>
          <w:tcPr>
            <w:tcW w:w="284" w:type="dxa"/>
            <w:tcBorders>
              <w:top w:val="nil"/>
              <w:left w:val="nil"/>
              <w:bottom w:val="nil"/>
              <w:right w:val="nil"/>
            </w:tcBorders>
            <w:hideMark/>
          </w:tcPr>
          <w:p w14:paraId="54255A07" w14:textId="77777777" w:rsidR="000B16AE" w:rsidRDefault="000B16AE" w:rsidP="00BB6F94">
            <w:pPr>
              <w:pStyle w:val="TAC"/>
            </w:pPr>
            <w:r>
              <w:t>0</w:t>
            </w:r>
          </w:p>
        </w:tc>
        <w:tc>
          <w:tcPr>
            <w:tcW w:w="284" w:type="dxa"/>
            <w:tcBorders>
              <w:top w:val="nil"/>
              <w:left w:val="nil"/>
              <w:bottom w:val="nil"/>
              <w:right w:val="nil"/>
            </w:tcBorders>
          </w:tcPr>
          <w:p w14:paraId="37FB8E1E" w14:textId="77777777" w:rsidR="000B16AE" w:rsidRDefault="000B16AE" w:rsidP="00BB6F94">
            <w:pPr>
              <w:pStyle w:val="TAC"/>
            </w:pPr>
          </w:p>
        </w:tc>
        <w:tc>
          <w:tcPr>
            <w:tcW w:w="5878" w:type="dxa"/>
            <w:tcBorders>
              <w:top w:val="nil"/>
              <w:left w:val="nil"/>
              <w:bottom w:val="nil"/>
              <w:right w:val="single" w:sz="4" w:space="0" w:color="auto"/>
            </w:tcBorders>
          </w:tcPr>
          <w:p w14:paraId="4887EAFE" w14:textId="77777777" w:rsidR="000B16AE" w:rsidRDefault="000B16AE" w:rsidP="00BB6F94">
            <w:pPr>
              <w:pStyle w:val="TAL"/>
            </w:pPr>
            <w:r w:rsidRPr="004210DC">
              <w:t>LOCATION REPORTING TRIGGER CONFIGURATION RESPONSE</w:t>
            </w:r>
          </w:p>
        </w:tc>
      </w:tr>
      <w:tr w:rsidR="000B16AE" w14:paraId="7B30408E" w14:textId="77777777" w:rsidTr="00BB6F94">
        <w:trPr>
          <w:cantSplit/>
          <w:jc w:val="center"/>
        </w:trPr>
        <w:tc>
          <w:tcPr>
            <w:tcW w:w="284" w:type="dxa"/>
            <w:tcBorders>
              <w:top w:val="nil"/>
              <w:left w:val="single" w:sz="4" w:space="0" w:color="auto"/>
              <w:bottom w:val="nil"/>
              <w:right w:val="nil"/>
            </w:tcBorders>
            <w:hideMark/>
          </w:tcPr>
          <w:p w14:paraId="6A12D9BC" w14:textId="77777777" w:rsidR="000B16AE" w:rsidRDefault="000B16AE" w:rsidP="00BB6F94">
            <w:pPr>
              <w:pStyle w:val="TAC"/>
            </w:pPr>
            <w:r>
              <w:t>0</w:t>
            </w:r>
          </w:p>
        </w:tc>
        <w:tc>
          <w:tcPr>
            <w:tcW w:w="284" w:type="dxa"/>
            <w:tcBorders>
              <w:top w:val="nil"/>
              <w:left w:val="nil"/>
              <w:bottom w:val="nil"/>
              <w:right w:val="nil"/>
            </w:tcBorders>
            <w:hideMark/>
          </w:tcPr>
          <w:p w14:paraId="7037E327" w14:textId="77777777" w:rsidR="000B16AE" w:rsidRDefault="000B16AE" w:rsidP="00BB6F94">
            <w:pPr>
              <w:pStyle w:val="TAC"/>
            </w:pPr>
            <w:r>
              <w:t>0</w:t>
            </w:r>
          </w:p>
        </w:tc>
        <w:tc>
          <w:tcPr>
            <w:tcW w:w="284" w:type="dxa"/>
            <w:tcBorders>
              <w:top w:val="nil"/>
              <w:left w:val="nil"/>
              <w:bottom w:val="nil"/>
              <w:right w:val="nil"/>
            </w:tcBorders>
            <w:hideMark/>
          </w:tcPr>
          <w:p w14:paraId="2B12318D" w14:textId="77777777" w:rsidR="000B16AE" w:rsidRDefault="000B16AE" w:rsidP="00BB6F94">
            <w:pPr>
              <w:pStyle w:val="TAC"/>
            </w:pPr>
            <w:r>
              <w:t>0</w:t>
            </w:r>
          </w:p>
        </w:tc>
        <w:tc>
          <w:tcPr>
            <w:tcW w:w="284" w:type="dxa"/>
            <w:tcBorders>
              <w:top w:val="nil"/>
              <w:left w:val="nil"/>
              <w:bottom w:val="nil"/>
              <w:right w:val="nil"/>
            </w:tcBorders>
            <w:hideMark/>
          </w:tcPr>
          <w:p w14:paraId="7403B4BA" w14:textId="77777777" w:rsidR="000B16AE" w:rsidRDefault="000B16AE" w:rsidP="00BB6F94">
            <w:pPr>
              <w:pStyle w:val="TAC"/>
            </w:pPr>
            <w:r>
              <w:t>0</w:t>
            </w:r>
          </w:p>
        </w:tc>
        <w:tc>
          <w:tcPr>
            <w:tcW w:w="284" w:type="dxa"/>
            <w:tcBorders>
              <w:top w:val="nil"/>
              <w:left w:val="nil"/>
              <w:bottom w:val="nil"/>
              <w:right w:val="nil"/>
            </w:tcBorders>
            <w:hideMark/>
          </w:tcPr>
          <w:p w14:paraId="4D3940DA" w14:textId="77777777" w:rsidR="000B16AE" w:rsidRDefault="000B16AE" w:rsidP="00BB6F94">
            <w:pPr>
              <w:pStyle w:val="TAC"/>
            </w:pPr>
            <w:r>
              <w:t>0</w:t>
            </w:r>
          </w:p>
        </w:tc>
        <w:tc>
          <w:tcPr>
            <w:tcW w:w="284" w:type="dxa"/>
            <w:tcBorders>
              <w:top w:val="nil"/>
              <w:left w:val="nil"/>
              <w:bottom w:val="nil"/>
              <w:right w:val="nil"/>
            </w:tcBorders>
            <w:hideMark/>
          </w:tcPr>
          <w:p w14:paraId="2879B9A6" w14:textId="77777777" w:rsidR="000B16AE" w:rsidRDefault="000B16AE" w:rsidP="00BB6F94">
            <w:pPr>
              <w:pStyle w:val="TAC"/>
            </w:pPr>
            <w:r>
              <w:t>0</w:t>
            </w:r>
          </w:p>
        </w:tc>
        <w:tc>
          <w:tcPr>
            <w:tcW w:w="284" w:type="dxa"/>
            <w:tcBorders>
              <w:top w:val="nil"/>
              <w:left w:val="nil"/>
              <w:bottom w:val="nil"/>
              <w:right w:val="nil"/>
            </w:tcBorders>
            <w:hideMark/>
          </w:tcPr>
          <w:p w14:paraId="60D3CF99" w14:textId="77777777" w:rsidR="000B16AE" w:rsidRDefault="000B16AE" w:rsidP="00BB6F94">
            <w:pPr>
              <w:pStyle w:val="TAC"/>
            </w:pPr>
            <w:r>
              <w:t>1</w:t>
            </w:r>
          </w:p>
        </w:tc>
        <w:tc>
          <w:tcPr>
            <w:tcW w:w="284" w:type="dxa"/>
            <w:tcBorders>
              <w:top w:val="nil"/>
              <w:left w:val="nil"/>
              <w:bottom w:val="nil"/>
              <w:right w:val="nil"/>
            </w:tcBorders>
            <w:hideMark/>
          </w:tcPr>
          <w:p w14:paraId="38D0068F" w14:textId="77777777" w:rsidR="000B16AE" w:rsidRDefault="000B16AE" w:rsidP="00BB6F94">
            <w:pPr>
              <w:pStyle w:val="TAC"/>
            </w:pPr>
            <w:r>
              <w:t>1</w:t>
            </w:r>
          </w:p>
        </w:tc>
        <w:tc>
          <w:tcPr>
            <w:tcW w:w="284" w:type="dxa"/>
            <w:tcBorders>
              <w:top w:val="nil"/>
              <w:left w:val="nil"/>
              <w:bottom w:val="nil"/>
              <w:right w:val="nil"/>
            </w:tcBorders>
          </w:tcPr>
          <w:p w14:paraId="1F987DF5" w14:textId="77777777" w:rsidR="000B16AE" w:rsidRDefault="000B16AE" w:rsidP="00BB6F94">
            <w:pPr>
              <w:pStyle w:val="TAC"/>
            </w:pPr>
          </w:p>
        </w:tc>
        <w:tc>
          <w:tcPr>
            <w:tcW w:w="5878" w:type="dxa"/>
            <w:tcBorders>
              <w:top w:val="nil"/>
              <w:left w:val="nil"/>
              <w:bottom w:val="nil"/>
              <w:right w:val="single" w:sz="4" w:space="0" w:color="auto"/>
            </w:tcBorders>
          </w:tcPr>
          <w:p w14:paraId="3824E9F5" w14:textId="77777777" w:rsidR="000B16AE" w:rsidRDefault="000B16AE" w:rsidP="00BB6F94">
            <w:pPr>
              <w:pStyle w:val="TAL"/>
              <w:rPr>
                <w:lang w:eastAsia="ko-KR"/>
              </w:rPr>
            </w:pPr>
            <w:r w:rsidRPr="004210DC">
              <w:t>LOCATION MANAGEMENT ACK</w:t>
            </w:r>
          </w:p>
        </w:tc>
      </w:tr>
      <w:tr w:rsidR="000B16AE" w14:paraId="61E41C6A" w14:textId="77777777" w:rsidTr="00BB6F94">
        <w:trPr>
          <w:cantSplit/>
          <w:jc w:val="center"/>
        </w:trPr>
        <w:tc>
          <w:tcPr>
            <w:tcW w:w="284" w:type="dxa"/>
            <w:tcBorders>
              <w:top w:val="nil"/>
              <w:left w:val="single" w:sz="4" w:space="0" w:color="auto"/>
              <w:bottom w:val="nil"/>
              <w:right w:val="nil"/>
            </w:tcBorders>
            <w:hideMark/>
          </w:tcPr>
          <w:p w14:paraId="05297EA7" w14:textId="77777777" w:rsidR="000B16AE" w:rsidRDefault="000B16AE" w:rsidP="00BB6F94">
            <w:pPr>
              <w:pStyle w:val="TAC"/>
            </w:pPr>
            <w:r>
              <w:t>0</w:t>
            </w:r>
          </w:p>
        </w:tc>
        <w:tc>
          <w:tcPr>
            <w:tcW w:w="284" w:type="dxa"/>
            <w:tcBorders>
              <w:top w:val="nil"/>
              <w:left w:val="nil"/>
              <w:bottom w:val="nil"/>
              <w:right w:val="nil"/>
            </w:tcBorders>
            <w:hideMark/>
          </w:tcPr>
          <w:p w14:paraId="23EC71E9" w14:textId="77777777" w:rsidR="000B16AE" w:rsidRDefault="000B16AE" w:rsidP="00BB6F94">
            <w:pPr>
              <w:pStyle w:val="TAC"/>
            </w:pPr>
            <w:r>
              <w:t>0</w:t>
            </w:r>
          </w:p>
        </w:tc>
        <w:tc>
          <w:tcPr>
            <w:tcW w:w="284" w:type="dxa"/>
            <w:tcBorders>
              <w:top w:val="nil"/>
              <w:left w:val="nil"/>
              <w:bottom w:val="nil"/>
              <w:right w:val="nil"/>
            </w:tcBorders>
            <w:hideMark/>
          </w:tcPr>
          <w:p w14:paraId="40DAB5AF" w14:textId="77777777" w:rsidR="000B16AE" w:rsidRDefault="000B16AE" w:rsidP="00BB6F94">
            <w:pPr>
              <w:pStyle w:val="TAC"/>
            </w:pPr>
            <w:r>
              <w:t>0</w:t>
            </w:r>
          </w:p>
        </w:tc>
        <w:tc>
          <w:tcPr>
            <w:tcW w:w="284" w:type="dxa"/>
            <w:tcBorders>
              <w:top w:val="nil"/>
              <w:left w:val="nil"/>
              <w:bottom w:val="nil"/>
              <w:right w:val="nil"/>
            </w:tcBorders>
            <w:hideMark/>
          </w:tcPr>
          <w:p w14:paraId="2178E3B3" w14:textId="77777777" w:rsidR="000B16AE" w:rsidRDefault="000B16AE" w:rsidP="00BB6F94">
            <w:pPr>
              <w:pStyle w:val="TAC"/>
            </w:pPr>
            <w:r>
              <w:t>0</w:t>
            </w:r>
          </w:p>
        </w:tc>
        <w:tc>
          <w:tcPr>
            <w:tcW w:w="284" w:type="dxa"/>
            <w:tcBorders>
              <w:top w:val="nil"/>
              <w:left w:val="nil"/>
              <w:bottom w:val="nil"/>
              <w:right w:val="nil"/>
            </w:tcBorders>
            <w:hideMark/>
          </w:tcPr>
          <w:p w14:paraId="35C41DCC" w14:textId="77777777" w:rsidR="000B16AE" w:rsidRDefault="000B16AE" w:rsidP="00BB6F94">
            <w:pPr>
              <w:pStyle w:val="TAC"/>
            </w:pPr>
            <w:r>
              <w:t>0</w:t>
            </w:r>
          </w:p>
        </w:tc>
        <w:tc>
          <w:tcPr>
            <w:tcW w:w="284" w:type="dxa"/>
            <w:tcBorders>
              <w:top w:val="nil"/>
              <w:left w:val="nil"/>
              <w:bottom w:val="nil"/>
              <w:right w:val="nil"/>
            </w:tcBorders>
            <w:hideMark/>
          </w:tcPr>
          <w:p w14:paraId="3FB7F7CC" w14:textId="77777777" w:rsidR="000B16AE" w:rsidRDefault="000B16AE" w:rsidP="00BB6F94">
            <w:pPr>
              <w:pStyle w:val="TAC"/>
              <w:rPr>
                <w:lang w:eastAsia="ko-KR"/>
              </w:rPr>
            </w:pPr>
            <w:r>
              <w:t>1</w:t>
            </w:r>
          </w:p>
        </w:tc>
        <w:tc>
          <w:tcPr>
            <w:tcW w:w="284" w:type="dxa"/>
            <w:tcBorders>
              <w:top w:val="nil"/>
              <w:left w:val="nil"/>
              <w:bottom w:val="nil"/>
              <w:right w:val="nil"/>
            </w:tcBorders>
            <w:hideMark/>
          </w:tcPr>
          <w:p w14:paraId="0FAA1B0A" w14:textId="77777777" w:rsidR="000B16AE" w:rsidRDefault="000B16AE" w:rsidP="00BB6F94">
            <w:pPr>
              <w:pStyle w:val="TAC"/>
            </w:pPr>
            <w:r>
              <w:t>0</w:t>
            </w:r>
          </w:p>
        </w:tc>
        <w:tc>
          <w:tcPr>
            <w:tcW w:w="284" w:type="dxa"/>
            <w:tcBorders>
              <w:top w:val="nil"/>
              <w:left w:val="nil"/>
              <w:bottom w:val="nil"/>
              <w:right w:val="nil"/>
            </w:tcBorders>
            <w:hideMark/>
          </w:tcPr>
          <w:p w14:paraId="0BDBFE84" w14:textId="77777777" w:rsidR="000B16AE" w:rsidRDefault="000B16AE" w:rsidP="00BB6F94">
            <w:pPr>
              <w:pStyle w:val="TAC"/>
            </w:pPr>
            <w:r>
              <w:t>0</w:t>
            </w:r>
          </w:p>
        </w:tc>
        <w:tc>
          <w:tcPr>
            <w:tcW w:w="284" w:type="dxa"/>
            <w:tcBorders>
              <w:top w:val="nil"/>
              <w:left w:val="nil"/>
              <w:bottom w:val="nil"/>
              <w:right w:val="nil"/>
            </w:tcBorders>
          </w:tcPr>
          <w:p w14:paraId="11BFC40E" w14:textId="77777777" w:rsidR="000B16AE" w:rsidRDefault="000B16AE" w:rsidP="00BB6F94">
            <w:pPr>
              <w:pStyle w:val="TAC"/>
            </w:pPr>
          </w:p>
        </w:tc>
        <w:tc>
          <w:tcPr>
            <w:tcW w:w="5878" w:type="dxa"/>
            <w:tcBorders>
              <w:top w:val="nil"/>
              <w:left w:val="nil"/>
              <w:bottom w:val="nil"/>
              <w:right w:val="single" w:sz="4" w:space="0" w:color="auto"/>
            </w:tcBorders>
          </w:tcPr>
          <w:p w14:paraId="04D1061C" w14:textId="77777777" w:rsidR="000B16AE" w:rsidRDefault="000B16AE" w:rsidP="00BB6F94">
            <w:pPr>
              <w:pStyle w:val="TAL"/>
            </w:pPr>
            <w:r w:rsidRPr="004210DC">
              <w:t>LOCATION REPORT</w:t>
            </w:r>
          </w:p>
        </w:tc>
      </w:tr>
      <w:tr w:rsidR="000B16AE" w14:paraId="105C14DA" w14:textId="77777777" w:rsidTr="00BB6F94">
        <w:trPr>
          <w:cantSplit/>
          <w:jc w:val="center"/>
        </w:trPr>
        <w:tc>
          <w:tcPr>
            <w:tcW w:w="284" w:type="dxa"/>
            <w:tcBorders>
              <w:top w:val="nil"/>
              <w:left w:val="single" w:sz="4" w:space="0" w:color="auto"/>
              <w:bottom w:val="nil"/>
              <w:right w:val="nil"/>
            </w:tcBorders>
            <w:hideMark/>
          </w:tcPr>
          <w:p w14:paraId="0722E9D9" w14:textId="77777777" w:rsidR="000B16AE" w:rsidRDefault="000B16AE" w:rsidP="00BB6F94">
            <w:pPr>
              <w:pStyle w:val="TAC"/>
            </w:pPr>
            <w:r>
              <w:t>0</w:t>
            </w:r>
          </w:p>
        </w:tc>
        <w:tc>
          <w:tcPr>
            <w:tcW w:w="284" w:type="dxa"/>
            <w:tcBorders>
              <w:top w:val="nil"/>
              <w:left w:val="nil"/>
              <w:bottom w:val="nil"/>
              <w:right w:val="nil"/>
            </w:tcBorders>
            <w:hideMark/>
          </w:tcPr>
          <w:p w14:paraId="6171ED6A" w14:textId="77777777" w:rsidR="000B16AE" w:rsidRDefault="000B16AE" w:rsidP="00BB6F94">
            <w:pPr>
              <w:pStyle w:val="TAC"/>
            </w:pPr>
            <w:r>
              <w:t>0</w:t>
            </w:r>
          </w:p>
        </w:tc>
        <w:tc>
          <w:tcPr>
            <w:tcW w:w="284" w:type="dxa"/>
            <w:tcBorders>
              <w:top w:val="nil"/>
              <w:left w:val="nil"/>
              <w:bottom w:val="nil"/>
              <w:right w:val="nil"/>
            </w:tcBorders>
            <w:hideMark/>
          </w:tcPr>
          <w:p w14:paraId="6AADF590" w14:textId="77777777" w:rsidR="000B16AE" w:rsidRDefault="000B16AE" w:rsidP="00BB6F94">
            <w:pPr>
              <w:pStyle w:val="TAC"/>
            </w:pPr>
            <w:r>
              <w:t>0</w:t>
            </w:r>
          </w:p>
        </w:tc>
        <w:tc>
          <w:tcPr>
            <w:tcW w:w="284" w:type="dxa"/>
            <w:tcBorders>
              <w:top w:val="nil"/>
              <w:left w:val="nil"/>
              <w:bottom w:val="nil"/>
              <w:right w:val="nil"/>
            </w:tcBorders>
            <w:hideMark/>
          </w:tcPr>
          <w:p w14:paraId="2EB29165" w14:textId="77777777" w:rsidR="000B16AE" w:rsidRDefault="000B16AE" w:rsidP="00BB6F94">
            <w:pPr>
              <w:pStyle w:val="TAC"/>
            </w:pPr>
            <w:r>
              <w:t>0</w:t>
            </w:r>
          </w:p>
        </w:tc>
        <w:tc>
          <w:tcPr>
            <w:tcW w:w="284" w:type="dxa"/>
            <w:tcBorders>
              <w:top w:val="nil"/>
              <w:left w:val="nil"/>
              <w:bottom w:val="nil"/>
              <w:right w:val="nil"/>
            </w:tcBorders>
            <w:hideMark/>
          </w:tcPr>
          <w:p w14:paraId="1380A1BE" w14:textId="77777777" w:rsidR="000B16AE" w:rsidRDefault="000B16AE" w:rsidP="00BB6F94">
            <w:pPr>
              <w:pStyle w:val="TAC"/>
            </w:pPr>
            <w:r>
              <w:t>0</w:t>
            </w:r>
          </w:p>
        </w:tc>
        <w:tc>
          <w:tcPr>
            <w:tcW w:w="284" w:type="dxa"/>
            <w:tcBorders>
              <w:top w:val="nil"/>
              <w:left w:val="nil"/>
              <w:bottom w:val="nil"/>
              <w:right w:val="nil"/>
            </w:tcBorders>
            <w:hideMark/>
          </w:tcPr>
          <w:p w14:paraId="48C9A587" w14:textId="77777777" w:rsidR="000B16AE" w:rsidRDefault="000B16AE" w:rsidP="00BB6F94">
            <w:pPr>
              <w:pStyle w:val="TAC"/>
            </w:pPr>
            <w:r>
              <w:t>1</w:t>
            </w:r>
          </w:p>
        </w:tc>
        <w:tc>
          <w:tcPr>
            <w:tcW w:w="284" w:type="dxa"/>
            <w:tcBorders>
              <w:top w:val="nil"/>
              <w:left w:val="nil"/>
              <w:bottom w:val="nil"/>
              <w:right w:val="nil"/>
            </w:tcBorders>
            <w:hideMark/>
          </w:tcPr>
          <w:p w14:paraId="7AE00C06" w14:textId="77777777" w:rsidR="000B16AE" w:rsidRDefault="000B16AE" w:rsidP="00BB6F94">
            <w:pPr>
              <w:pStyle w:val="TAC"/>
            </w:pPr>
            <w:r>
              <w:t>0</w:t>
            </w:r>
          </w:p>
        </w:tc>
        <w:tc>
          <w:tcPr>
            <w:tcW w:w="284" w:type="dxa"/>
            <w:tcBorders>
              <w:top w:val="nil"/>
              <w:left w:val="nil"/>
              <w:bottom w:val="nil"/>
              <w:right w:val="nil"/>
            </w:tcBorders>
            <w:hideMark/>
          </w:tcPr>
          <w:p w14:paraId="003A362C" w14:textId="77777777" w:rsidR="000B16AE" w:rsidRDefault="000B16AE" w:rsidP="00BB6F94">
            <w:pPr>
              <w:pStyle w:val="TAC"/>
            </w:pPr>
            <w:r>
              <w:t>1</w:t>
            </w:r>
          </w:p>
        </w:tc>
        <w:tc>
          <w:tcPr>
            <w:tcW w:w="284" w:type="dxa"/>
            <w:tcBorders>
              <w:top w:val="nil"/>
              <w:left w:val="nil"/>
              <w:bottom w:val="nil"/>
              <w:right w:val="nil"/>
            </w:tcBorders>
          </w:tcPr>
          <w:p w14:paraId="543CF05A" w14:textId="77777777" w:rsidR="000B16AE" w:rsidRDefault="000B16AE" w:rsidP="00BB6F94">
            <w:pPr>
              <w:pStyle w:val="TAC"/>
            </w:pPr>
          </w:p>
        </w:tc>
        <w:tc>
          <w:tcPr>
            <w:tcW w:w="5878" w:type="dxa"/>
            <w:tcBorders>
              <w:top w:val="nil"/>
              <w:left w:val="nil"/>
              <w:bottom w:val="nil"/>
              <w:right w:val="single" w:sz="4" w:space="0" w:color="auto"/>
            </w:tcBorders>
          </w:tcPr>
          <w:p w14:paraId="40DD99A5" w14:textId="77777777" w:rsidR="000B16AE" w:rsidRDefault="000B16AE" w:rsidP="00BB6F94">
            <w:pPr>
              <w:pStyle w:val="TAL"/>
            </w:pPr>
            <w:r w:rsidRPr="004210DC">
              <w:t>LOCATION REPORTING TRIGGER CANCEL REQUEST</w:t>
            </w:r>
          </w:p>
        </w:tc>
      </w:tr>
      <w:tr w:rsidR="000B16AE" w14:paraId="1ADE433B" w14:textId="77777777" w:rsidTr="00BB6F94">
        <w:trPr>
          <w:cantSplit/>
          <w:jc w:val="center"/>
        </w:trPr>
        <w:tc>
          <w:tcPr>
            <w:tcW w:w="284" w:type="dxa"/>
            <w:tcBorders>
              <w:top w:val="nil"/>
              <w:left w:val="single" w:sz="4" w:space="0" w:color="auto"/>
              <w:bottom w:val="nil"/>
              <w:right w:val="nil"/>
            </w:tcBorders>
            <w:hideMark/>
          </w:tcPr>
          <w:p w14:paraId="3798B4BB" w14:textId="77777777" w:rsidR="000B16AE" w:rsidRDefault="000B16AE" w:rsidP="00BB6F94">
            <w:pPr>
              <w:pStyle w:val="TAC"/>
            </w:pPr>
            <w:r>
              <w:t>0</w:t>
            </w:r>
          </w:p>
        </w:tc>
        <w:tc>
          <w:tcPr>
            <w:tcW w:w="284" w:type="dxa"/>
            <w:tcBorders>
              <w:top w:val="nil"/>
              <w:left w:val="nil"/>
              <w:bottom w:val="nil"/>
              <w:right w:val="nil"/>
            </w:tcBorders>
            <w:hideMark/>
          </w:tcPr>
          <w:p w14:paraId="785A32FC" w14:textId="77777777" w:rsidR="000B16AE" w:rsidRDefault="000B16AE" w:rsidP="00BB6F94">
            <w:pPr>
              <w:pStyle w:val="TAC"/>
            </w:pPr>
            <w:r>
              <w:t>0</w:t>
            </w:r>
          </w:p>
        </w:tc>
        <w:tc>
          <w:tcPr>
            <w:tcW w:w="284" w:type="dxa"/>
            <w:tcBorders>
              <w:top w:val="nil"/>
              <w:left w:val="nil"/>
              <w:bottom w:val="nil"/>
              <w:right w:val="nil"/>
            </w:tcBorders>
            <w:hideMark/>
          </w:tcPr>
          <w:p w14:paraId="3762F192" w14:textId="77777777" w:rsidR="000B16AE" w:rsidRDefault="000B16AE" w:rsidP="00BB6F94">
            <w:pPr>
              <w:pStyle w:val="TAC"/>
            </w:pPr>
            <w:r>
              <w:t>0</w:t>
            </w:r>
          </w:p>
        </w:tc>
        <w:tc>
          <w:tcPr>
            <w:tcW w:w="284" w:type="dxa"/>
            <w:tcBorders>
              <w:top w:val="nil"/>
              <w:left w:val="nil"/>
              <w:bottom w:val="nil"/>
              <w:right w:val="nil"/>
            </w:tcBorders>
            <w:hideMark/>
          </w:tcPr>
          <w:p w14:paraId="69DA49F9" w14:textId="77777777" w:rsidR="000B16AE" w:rsidRDefault="000B16AE" w:rsidP="00BB6F94">
            <w:pPr>
              <w:pStyle w:val="TAC"/>
            </w:pPr>
            <w:r>
              <w:t>0</w:t>
            </w:r>
          </w:p>
        </w:tc>
        <w:tc>
          <w:tcPr>
            <w:tcW w:w="284" w:type="dxa"/>
            <w:tcBorders>
              <w:top w:val="nil"/>
              <w:left w:val="nil"/>
              <w:bottom w:val="nil"/>
              <w:right w:val="nil"/>
            </w:tcBorders>
            <w:hideMark/>
          </w:tcPr>
          <w:p w14:paraId="7654D0C9" w14:textId="77777777" w:rsidR="000B16AE" w:rsidRDefault="000B16AE" w:rsidP="00BB6F94">
            <w:pPr>
              <w:pStyle w:val="TAC"/>
            </w:pPr>
            <w:r>
              <w:t>0</w:t>
            </w:r>
          </w:p>
        </w:tc>
        <w:tc>
          <w:tcPr>
            <w:tcW w:w="284" w:type="dxa"/>
            <w:tcBorders>
              <w:top w:val="nil"/>
              <w:left w:val="nil"/>
              <w:bottom w:val="nil"/>
              <w:right w:val="nil"/>
            </w:tcBorders>
            <w:hideMark/>
          </w:tcPr>
          <w:p w14:paraId="2EDAAE79" w14:textId="77777777" w:rsidR="000B16AE" w:rsidRDefault="000B16AE" w:rsidP="00BB6F94">
            <w:pPr>
              <w:pStyle w:val="TAC"/>
            </w:pPr>
            <w:r>
              <w:t>1</w:t>
            </w:r>
          </w:p>
        </w:tc>
        <w:tc>
          <w:tcPr>
            <w:tcW w:w="284" w:type="dxa"/>
            <w:tcBorders>
              <w:top w:val="nil"/>
              <w:left w:val="nil"/>
              <w:bottom w:val="nil"/>
              <w:right w:val="nil"/>
            </w:tcBorders>
            <w:hideMark/>
          </w:tcPr>
          <w:p w14:paraId="166430C0" w14:textId="77777777" w:rsidR="000B16AE" w:rsidRDefault="000B16AE" w:rsidP="00BB6F94">
            <w:pPr>
              <w:pStyle w:val="TAC"/>
            </w:pPr>
            <w:r>
              <w:t>1</w:t>
            </w:r>
          </w:p>
        </w:tc>
        <w:tc>
          <w:tcPr>
            <w:tcW w:w="284" w:type="dxa"/>
            <w:tcBorders>
              <w:top w:val="nil"/>
              <w:left w:val="nil"/>
              <w:bottom w:val="nil"/>
              <w:right w:val="nil"/>
            </w:tcBorders>
            <w:hideMark/>
          </w:tcPr>
          <w:p w14:paraId="1CAEF298" w14:textId="77777777" w:rsidR="000B16AE" w:rsidRDefault="000B16AE" w:rsidP="00BB6F94">
            <w:pPr>
              <w:pStyle w:val="TAC"/>
            </w:pPr>
            <w:r>
              <w:t>0</w:t>
            </w:r>
          </w:p>
        </w:tc>
        <w:tc>
          <w:tcPr>
            <w:tcW w:w="284" w:type="dxa"/>
            <w:tcBorders>
              <w:top w:val="nil"/>
              <w:left w:val="nil"/>
              <w:bottom w:val="nil"/>
              <w:right w:val="nil"/>
            </w:tcBorders>
          </w:tcPr>
          <w:p w14:paraId="7E9D7793" w14:textId="77777777" w:rsidR="000B16AE" w:rsidRDefault="000B16AE" w:rsidP="00BB6F94">
            <w:pPr>
              <w:pStyle w:val="TAC"/>
            </w:pPr>
          </w:p>
        </w:tc>
        <w:tc>
          <w:tcPr>
            <w:tcW w:w="5878" w:type="dxa"/>
            <w:tcBorders>
              <w:top w:val="nil"/>
              <w:left w:val="nil"/>
              <w:bottom w:val="nil"/>
              <w:right w:val="single" w:sz="4" w:space="0" w:color="auto"/>
            </w:tcBorders>
          </w:tcPr>
          <w:p w14:paraId="7A0131BE" w14:textId="77777777" w:rsidR="000B16AE" w:rsidRDefault="000B16AE" w:rsidP="00BB6F94">
            <w:pPr>
              <w:pStyle w:val="TAL"/>
            </w:pPr>
            <w:r w:rsidRPr="004210DC">
              <w:t>LOCATION REPORTING TRIGGER CANCEL RESPONSE</w:t>
            </w:r>
          </w:p>
        </w:tc>
      </w:tr>
      <w:tr w:rsidR="000B16AE" w14:paraId="11564C0D" w14:textId="77777777" w:rsidTr="00BB6F94">
        <w:trPr>
          <w:cantSplit/>
          <w:jc w:val="center"/>
        </w:trPr>
        <w:tc>
          <w:tcPr>
            <w:tcW w:w="284" w:type="dxa"/>
            <w:tcBorders>
              <w:top w:val="nil"/>
              <w:left w:val="single" w:sz="4" w:space="0" w:color="auto"/>
              <w:bottom w:val="nil"/>
              <w:right w:val="nil"/>
            </w:tcBorders>
            <w:hideMark/>
          </w:tcPr>
          <w:p w14:paraId="5BC5F5FD" w14:textId="77777777" w:rsidR="000B16AE" w:rsidRDefault="000B16AE" w:rsidP="00BB6F94">
            <w:pPr>
              <w:pStyle w:val="TAC"/>
            </w:pPr>
            <w:r>
              <w:t>0</w:t>
            </w:r>
          </w:p>
        </w:tc>
        <w:tc>
          <w:tcPr>
            <w:tcW w:w="284" w:type="dxa"/>
            <w:tcBorders>
              <w:top w:val="nil"/>
              <w:left w:val="nil"/>
              <w:bottom w:val="nil"/>
              <w:right w:val="nil"/>
            </w:tcBorders>
            <w:hideMark/>
          </w:tcPr>
          <w:p w14:paraId="547AD6A8" w14:textId="77777777" w:rsidR="000B16AE" w:rsidRDefault="000B16AE" w:rsidP="00BB6F94">
            <w:pPr>
              <w:pStyle w:val="TAC"/>
            </w:pPr>
            <w:r>
              <w:t>0</w:t>
            </w:r>
          </w:p>
        </w:tc>
        <w:tc>
          <w:tcPr>
            <w:tcW w:w="284" w:type="dxa"/>
            <w:tcBorders>
              <w:top w:val="nil"/>
              <w:left w:val="nil"/>
              <w:bottom w:val="nil"/>
              <w:right w:val="nil"/>
            </w:tcBorders>
            <w:hideMark/>
          </w:tcPr>
          <w:p w14:paraId="0789CC84" w14:textId="77777777" w:rsidR="000B16AE" w:rsidRDefault="000B16AE" w:rsidP="00BB6F94">
            <w:pPr>
              <w:pStyle w:val="TAC"/>
            </w:pPr>
            <w:r>
              <w:t>0</w:t>
            </w:r>
          </w:p>
        </w:tc>
        <w:tc>
          <w:tcPr>
            <w:tcW w:w="284" w:type="dxa"/>
            <w:tcBorders>
              <w:top w:val="nil"/>
              <w:left w:val="nil"/>
              <w:bottom w:val="nil"/>
              <w:right w:val="nil"/>
            </w:tcBorders>
            <w:hideMark/>
          </w:tcPr>
          <w:p w14:paraId="4C77A37E" w14:textId="77777777" w:rsidR="000B16AE" w:rsidRDefault="000B16AE" w:rsidP="00BB6F94">
            <w:pPr>
              <w:pStyle w:val="TAC"/>
            </w:pPr>
            <w:r>
              <w:t>0</w:t>
            </w:r>
          </w:p>
        </w:tc>
        <w:tc>
          <w:tcPr>
            <w:tcW w:w="284" w:type="dxa"/>
            <w:tcBorders>
              <w:top w:val="nil"/>
              <w:left w:val="nil"/>
              <w:bottom w:val="nil"/>
              <w:right w:val="nil"/>
            </w:tcBorders>
            <w:hideMark/>
          </w:tcPr>
          <w:p w14:paraId="24C7F3D0" w14:textId="77777777" w:rsidR="000B16AE" w:rsidRDefault="000B16AE" w:rsidP="00BB6F94">
            <w:pPr>
              <w:pStyle w:val="TAC"/>
            </w:pPr>
            <w:r>
              <w:t>0</w:t>
            </w:r>
          </w:p>
        </w:tc>
        <w:tc>
          <w:tcPr>
            <w:tcW w:w="284" w:type="dxa"/>
            <w:tcBorders>
              <w:top w:val="nil"/>
              <w:left w:val="nil"/>
              <w:bottom w:val="nil"/>
              <w:right w:val="nil"/>
            </w:tcBorders>
            <w:hideMark/>
          </w:tcPr>
          <w:p w14:paraId="25E140A4" w14:textId="77777777" w:rsidR="000B16AE" w:rsidRDefault="000B16AE" w:rsidP="00BB6F94">
            <w:pPr>
              <w:pStyle w:val="TAC"/>
            </w:pPr>
            <w:r>
              <w:t>1</w:t>
            </w:r>
          </w:p>
        </w:tc>
        <w:tc>
          <w:tcPr>
            <w:tcW w:w="284" w:type="dxa"/>
            <w:tcBorders>
              <w:top w:val="nil"/>
              <w:left w:val="nil"/>
              <w:bottom w:val="nil"/>
              <w:right w:val="nil"/>
            </w:tcBorders>
            <w:hideMark/>
          </w:tcPr>
          <w:p w14:paraId="4D799165" w14:textId="77777777" w:rsidR="000B16AE" w:rsidRDefault="000B16AE" w:rsidP="00BB6F94">
            <w:pPr>
              <w:pStyle w:val="TAC"/>
            </w:pPr>
            <w:r>
              <w:t>1</w:t>
            </w:r>
          </w:p>
        </w:tc>
        <w:tc>
          <w:tcPr>
            <w:tcW w:w="284" w:type="dxa"/>
            <w:tcBorders>
              <w:top w:val="nil"/>
              <w:left w:val="nil"/>
              <w:bottom w:val="nil"/>
              <w:right w:val="nil"/>
            </w:tcBorders>
            <w:hideMark/>
          </w:tcPr>
          <w:p w14:paraId="4BCBA3E9" w14:textId="77777777" w:rsidR="000B16AE" w:rsidRDefault="000B16AE" w:rsidP="00BB6F94">
            <w:pPr>
              <w:pStyle w:val="TAC"/>
            </w:pPr>
            <w:r>
              <w:t>1</w:t>
            </w:r>
          </w:p>
        </w:tc>
        <w:tc>
          <w:tcPr>
            <w:tcW w:w="284" w:type="dxa"/>
            <w:tcBorders>
              <w:top w:val="nil"/>
              <w:left w:val="nil"/>
              <w:bottom w:val="nil"/>
              <w:right w:val="nil"/>
            </w:tcBorders>
          </w:tcPr>
          <w:p w14:paraId="5E5C01C7" w14:textId="77777777" w:rsidR="000B16AE" w:rsidRDefault="000B16AE" w:rsidP="00BB6F94">
            <w:pPr>
              <w:pStyle w:val="TAC"/>
            </w:pPr>
          </w:p>
        </w:tc>
        <w:tc>
          <w:tcPr>
            <w:tcW w:w="5878" w:type="dxa"/>
            <w:tcBorders>
              <w:top w:val="nil"/>
              <w:left w:val="nil"/>
              <w:bottom w:val="nil"/>
              <w:right w:val="single" w:sz="4" w:space="0" w:color="auto"/>
            </w:tcBorders>
          </w:tcPr>
          <w:p w14:paraId="0ABD0ADC" w14:textId="77777777" w:rsidR="000B16AE" w:rsidRDefault="000B16AE" w:rsidP="00BB6F94">
            <w:pPr>
              <w:pStyle w:val="TAL"/>
            </w:pPr>
            <w:r w:rsidRPr="004210DC">
              <w:t>LOCATION REQUEST</w:t>
            </w:r>
            <w:r>
              <w:t xml:space="preserve"> (ON-DEMAND)</w:t>
            </w:r>
          </w:p>
        </w:tc>
      </w:tr>
      <w:tr w:rsidR="000B16AE" w14:paraId="34AF0085" w14:textId="77777777" w:rsidTr="00BB6F94">
        <w:trPr>
          <w:cantSplit/>
          <w:jc w:val="center"/>
        </w:trPr>
        <w:tc>
          <w:tcPr>
            <w:tcW w:w="284" w:type="dxa"/>
            <w:tcBorders>
              <w:top w:val="nil"/>
              <w:left w:val="single" w:sz="4" w:space="0" w:color="auto"/>
              <w:bottom w:val="nil"/>
              <w:right w:val="nil"/>
            </w:tcBorders>
            <w:hideMark/>
          </w:tcPr>
          <w:p w14:paraId="36B0560E" w14:textId="77777777" w:rsidR="000B16AE" w:rsidRDefault="000B16AE" w:rsidP="00BB6F94">
            <w:pPr>
              <w:pStyle w:val="TAC"/>
            </w:pPr>
            <w:r>
              <w:t>0</w:t>
            </w:r>
          </w:p>
        </w:tc>
        <w:tc>
          <w:tcPr>
            <w:tcW w:w="284" w:type="dxa"/>
            <w:tcBorders>
              <w:top w:val="nil"/>
              <w:left w:val="nil"/>
              <w:bottom w:val="nil"/>
              <w:right w:val="nil"/>
            </w:tcBorders>
            <w:hideMark/>
          </w:tcPr>
          <w:p w14:paraId="25E22DEE" w14:textId="77777777" w:rsidR="000B16AE" w:rsidRDefault="000B16AE" w:rsidP="00BB6F94">
            <w:pPr>
              <w:pStyle w:val="TAC"/>
            </w:pPr>
            <w:r>
              <w:t>0</w:t>
            </w:r>
          </w:p>
        </w:tc>
        <w:tc>
          <w:tcPr>
            <w:tcW w:w="284" w:type="dxa"/>
            <w:tcBorders>
              <w:top w:val="nil"/>
              <w:left w:val="nil"/>
              <w:bottom w:val="nil"/>
              <w:right w:val="nil"/>
            </w:tcBorders>
            <w:hideMark/>
          </w:tcPr>
          <w:p w14:paraId="7108CAF1" w14:textId="77777777" w:rsidR="000B16AE" w:rsidRDefault="000B16AE" w:rsidP="00BB6F94">
            <w:pPr>
              <w:pStyle w:val="TAC"/>
            </w:pPr>
            <w:r>
              <w:t>0</w:t>
            </w:r>
          </w:p>
        </w:tc>
        <w:tc>
          <w:tcPr>
            <w:tcW w:w="284" w:type="dxa"/>
            <w:tcBorders>
              <w:top w:val="nil"/>
              <w:left w:val="nil"/>
              <w:bottom w:val="nil"/>
              <w:right w:val="nil"/>
            </w:tcBorders>
            <w:hideMark/>
          </w:tcPr>
          <w:p w14:paraId="795E6453" w14:textId="77777777" w:rsidR="000B16AE" w:rsidRDefault="000B16AE" w:rsidP="00BB6F94">
            <w:pPr>
              <w:pStyle w:val="TAC"/>
            </w:pPr>
            <w:r>
              <w:t>0</w:t>
            </w:r>
          </w:p>
        </w:tc>
        <w:tc>
          <w:tcPr>
            <w:tcW w:w="284" w:type="dxa"/>
            <w:tcBorders>
              <w:top w:val="nil"/>
              <w:left w:val="nil"/>
              <w:bottom w:val="nil"/>
              <w:right w:val="nil"/>
            </w:tcBorders>
            <w:hideMark/>
          </w:tcPr>
          <w:p w14:paraId="353BD032" w14:textId="77777777" w:rsidR="000B16AE" w:rsidRDefault="000B16AE" w:rsidP="00BB6F94">
            <w:pPr>
              <w:pStyle w:val="TAC"/>
            </w:pPr>
            <w:r>
              <w:t>1</w:t>
            </w:r>
          </w:p>
        </w:tc>
        <w:tc>
          <w:tcPr>
            <w:tcW w:w="284" w:type="dxa"/>
            <w:tcBorders>
              <w:top w:val="nil"/>
              <w:left w:val="nil"/>
              <w:bottom w:val="nil"/>
              <w:right w:val="nil"/>
            </w:tcBorders>
            <w:hideMark/>
          </w:tcPr>
          <w:p w14:paraId="52AED45F" w14:textId="77777777" w:rsidR="000B16AE" w:rsidRDefault="000B16AE" w:rsidP="00BB6F94">
            <w:pPr>
              <w:pStyle w:val="TAC"/>
            </w:pPr>
            <w:r>
              <w:t>0</w:t>
            </w:r>
          </w:p>
        </w:tc>
        <w:tc>
          <w:tcPr>
            <w:tcW w:w="284" w:type="dxa"/>
            <w:tcBorders>
              <w:top w:val="nil"/>
              <w:left w:val="nil"/>
              <w:bottom w:val="nil"/>
              <w:right w:val="nil"/>
            </w:tcBorders>
            <w:hideMark/>
          </w:tcPr>
          <w:p w14:paraId="181621EC" w14:textId="77777777" w:rsidR="000B16AE" w:rsidRDefault="000B16AE" w:rsidP="00BB6F94">
            <w:pPr>
              <w:pStyle w:val="TAC"/>
            </w:pPr>
            <w:r>
              <w:t>0</w:t>
            </w:r>
          </w:p>
        </w:tc>
        <w:tc>
          <w:tcPr>
            <w:tcW w:w="284" w:type="dxa"/>
            <w:tcBorders>
              <w:top w:val="nil"/>
              <w:left w:val="nil"/>
              <w:bottom w:val="nil"/>
              <w:right w:val="nil"/>
            </w:tcBorders>
            <w:hideMark/>
          </w:tcPr>
          <w:p w14:paraId="2420134F" w14:textId="77777777" w:rsidR="000B16AE" w:rsidRDefault="000B16AE" w:rsidP="00BB6F94">
            <w:pPr>
              <w:pStyle w:val="TAC"/>
            </w:pPr>
            <w:r>
              <w:t>0</w:t>
            </w:r>
          </w:p>
        </w:tc>
        <w:tc>
          <w:tcPr>
            <w:tcW w:w="284" w:type="dxa"/>
            <w:tcBorders>
              <w:top w:val="nil"/>
              <w:left w:val="nil"/>
              <w:bottom w:val="nil"/>
              <w:right w:val="nil"/>
            </w:tcBorders>
          </w:tcPr>
          <w:p w14:paraId="7D91767E" w14:textId="77777777" w:rsidR="000B16AE" w:rsidRDefault="000B16AE" w:rsidP="00BB6F94">
            <w:pPr>
              <w:pStyle w:val="TAC"/>
            </w:pPr>
          </w:p>
        </w:tc>
        <w:tc>
          <w:tcPr>
            <w:tcW w:w="5878" w:type="dxa"/>
            <w:tcBorders>
              <w:top w:val="nil"/>
              <w:left w:val="nil"/>
              <w:bottom w:val="nil"/>
              <w:right w:val="single" w:sz="4" w:space="0" w:color="auto"/>
            </w:tcBorders>
          </w:tcPr>
          <w:p w14:paraId="507BB3D6" w14:textId="77777777" w:rsidR="000B16AE" w:rsidRDefault="000B16AE" w:rsidP="00BB6F94">
            <w:pPr>
              <w:pStyle w:val="TAL"/>
            </w:pPr>
            <w:r w:rsidRPr="004210DC">
              <w:t>LOCATION RESPONSE</w:t>
            </w:r>
            <w:r>
              <w:t xml:space="preserve"> (ON-DEMAND)</w:t>
            </w:r>
          </w:p>
        </w:tc>
      </w:tr>
      <w:tr w:rsidR="000B16AE" w14:paraId="32D20E45" w14:textId="77777777" w:rsidTr="00BB6F94">
        <w:trPr>
          <w:cantSplit/>
          <w:jc w:val="center"/>
        </w:trPr>
        <w:tc>
          <w:tcPr>
            <w:tcW w:w="284" w:type="dxa"/>
            <w:tcBorders>
              <w:top w:val="nil"/>
              <w:left w:val="single" w:sz="4" w:space="0" w:color="auto"/>
              <w:bottom w:val="nil"/>
              <w:right w:val="nil"/>
            </w:tcBorders>
          </w:tcPr>
          <w:p w14:paraId="38B3B7BF" w14:textId="77777777" w:rsidR="000B16AE" w:rsidRDefault="000B16AE" w:rsidP="00BB6F94">
            <w:pPr>
              <w:pStyle w:val="TAC"/>
            </w:pPr>
          </w:p>
        </w:tc>
        <w:tc>
          <w:tcPr>
            <w:tcW w:w="284" w:type="dxa"/>
            <w:tcBorders>
              <w:top w:val="nil"/>
              <w:left w:val="nil"/>
              <w:bottom w:val="nil"/>
              <w:right w:val="nil"/>
            </w:tcBorders>
          </w:tcPr>
          <w:p w14:paraId="619CF486" w14:textId="77777777" w:rsidR="000B16AE" w:rsidRDefault="000B16AE" w:rsidP="00BB6F94">
            <w:pPr>
              <w:pStyle w:val="TAC"/>
            </w:pPr>
          </w:p>
        </w:tc>
        <w:tc>
          <w:tcPr>
            <w:tcW w:w="284" w:type="dxa"/>
            <w:tcBorders>
              <w:top w:val="nil"/>
              <w:left w:val="nil"/>
              <w:bottom w:val="nil"/>
              <w:right w:val="nil"/>
            </w:tcBorders>
          </w:tcPr>
          <w:p w14:paraId="5D5DA639" w14:textId="77777777" w:rsidR="000B16AE" w:rsidRDefault="000B16AE" w:rsidP="00BB6F94">
            <w:pPr>
              <w:pStyle w:val="TAC"/>
            </w:pPr>
          </w:p>
        </w:tc>
        <w:tc>
          <w:tcPr>
            <w:tcW w:w="284" w:type="dxa"/>
            <w:tcBorders>
              <w:top w:val="nil"/>
              <w:left w:val="nil"/>
              <w:bottom w:val="nil"/>
              <w:right w:val="nil"/>
            </w:tcBorders>
          </w:tcPr>
          <w:p w14:paraId="6CBEC7F9" w14:textId="77777777" w:rsidR="000B16AE" w:rsidRDefault="000B16AE" w:rsidP="00BB6F94">
            <w:pPr>
              <w:pStyle w:val="TAC"/>
            </w:pPr>
          </w:p>
        </w:tc>
        <w:tc>
          <w:tcPr>
            <w:tcW w:w="284" w:type="dxa"/>
            <w:tcBorders>
              <w:top w:val="nil"/>
              <w:left w:val="nil"/>
              <w:bottom w:val="nil"/>
              <w:right w:val="nil"/>
            </w:tcBorders>
          </w:tcPr>
          <w:p w14:paraId="6E0A918B" w14:textId="77777777" w:rsidR="000B16AE" w:rsidRDefault="000B16AE" w:rsidP="00BB6F94">
            <w:pPr>
              <w:pStyle w:val="TAC"/>
            </w:pPr>
          </w:p>
        </w:tc>
        <w:tc>
          <w:tcPr>
            <w:tcW w:w="284" w:type="dxa"/>
            <w:tcBorders>
              <w:top w:val="nil"/>
              <w:left w:val="nil"/>
              <w:bottom w:val="nil"/>
              <w:right w:val="nil"/>
            </w:tcBorders>
          </w:tcPr>
          <w:p w14:paraId="267E6587" w14:textId="77777777" w:rsidR="000B16AE" w:rsidRDefault="000B16AE" w:rsidP="00BB6F94">
            <w:pPr>
              <w:pStyle w:val="TAC"/>
            </w:pPr>
          </w:p>
        </w:tc>
        <w:tc>
          <w:tcPr>
            <w:tcW w:w="284" w:type="dxa"/>
            <w:tcBorders>
              <w:top w:val="nil"/>
              <w:left w:val="nil"/>
              <w:bottom w:val="nil"/>
              <w:right w:val="nil"/>
            </w:tcBorders>
          </w:tcPr>
          <w:p w14:paraId="5A09B266" w14:textId="77777777" w:rsidR="000B16AE" w:rsidRDefault="000B16AE" w:rsidP="00BB6F94">
            <w:pPr>
              <w:pStyle w:val="TAC"/>
            </w:pPr>
          </w:p>
        </w:tc>
        <w:tc>
          <w:tcPr>
            <w:tcW w:w="284" w:type="dxa"/>
            <w:tcBorders>
              <w:top w:val="nil"/>
              <w:left w:val="nil"/>
              <w:bottom w:val="nil"/>
              <w:right w:val="nil"/>
            </w:tcBorders>
          </w:tcPr>
          <w:p w14:paraId="410DE266" w14:textId="77777777" w:rsidR="000B16AE" w:rsidRDefault="000B16AE" w:rsidP="00BB6F94">
            <w:pPr>
              <w:pStyle w:val="TAC"/>
            </w:pPr>
          </w:p>
        </w:tc>
        <w:tc>
          <w:tcPr>
            <w:tcW w:w="284" w:type="dxa"/>
            <w:tcBorders>
              <w:top w:val="nil"/>
              <w:left w:val="nil"/>
              <w:bottom w:val="nil"/>
              <w:right w:val="nil"/>
            </w:tcBorders>
          </w:tcPr>
          <w:p w14:paraId="4CB339BF" w14:textId="77777777" w:rsidR="000B16AE" w:rsidRDefault="000B16AE" w:rsidP="00BB6F94">
            <w:pPr>
              <w:pStyle w:val="TAC"/>
            </w:pPr>
          </w:p>
        </w:tc>
        <w:tc>
          <w:tcPr>
            <w:tcW w:w="5878" w:type="dxa"/>
            <w:tcBorders>
              <w:top w:val="nil"/>
              <w:left w:val="nil"/>
              <w:bottom w:val="nil"/>
              <w:right w:val="single" w:sz="4" w:space="0" w:color="auto"/>
            </w:tcBorders>
          </w:tcPr>
          <w:p w14:paraId="12BB344C" w14:textId="77777777" w:rsidR="000B16AE" w:rsidRDefault="000B16AE" w:rsidP="00BB6F94">
            <w:pPr>
              <w:pStyle w:val="TAL"/>
            </w:pPr>
          </w:p>
        </w:tc>
      </w:tr>
      <w:tr w:rsidR="000B16AE" w14:paraId="4CE5D328" w14:textId="77777777" w:rsidTr="00BB6F94">
        <w:trPr>
          <w:cantSplit/>
          <w:jc w:val="center"/>
        </w:trPr>
        <w:tc>
          <w:tcPr>
            <w:tcW w:w="8434" w:type="dxa"/>
            <w:gridSpan w:val="10"/>
            <w:tcBorders>
              <w:top w:val="nil"/>
              <w:left w:val="single" w:sz="4" w:space="0" w:color="auto"/>
              <w:bottom w:val="single" w:sz="4" w:space="0" w:color="auto"/>
              <w:right w:val="single" w:sz="4" w:space="0" w:color="auto"/>
            </w:tcBorders>
            <w:hideMark/>
          </w:tcPr>
          <w:p w14:paraId="3F7A2B8F" w14:textId="77777777" w:rsidR="000B16AE" w:rsidRDefault="000B16AE" w:rsidP="00BB6F94">
            <w:pPr>
              <w:pStyle w:val="TAL"/>
            </w:pPr>
            <w:r>
              <w:t>All other values are reserved.</w:t>
            </w:r>
          </w:p>
        </w:tc>
      </w:tr>
    </w:tbl>
    <w:p w14:paraId="27E286F1" w14:textId="77777777" w:rsidR="000B16AE" w:rsidRDefault="000B16AE" w:rsidP="000B16AE"/>
    <w:p w14:paraId="385F841F" w14:textId="77777777" w:rsidR="000B16AE" w:rsidRDefault="000B16AE" w:rsidP="00C23116">
      <w:pPr>
        <w:pStyle w:val="Heading3"/>
      </w:pPr>
      <w:bookmarkStart w:id="554" w:name="_Toc20156451"/>
      <w:bookmarkStart w:id="555" w:name="_Toc27501609"/>
      <w:bookmarkStart w:id="556" w:name="_Toc36049735"/>
      <w:bookmarkStart w:id="557" w:name="_Toc45210505"/>
      <w:bookmarkStart w:id="558" w:name="_Toc51861332"/>
      <w:bookmarkStart w:id="559" w:name="_Toc59212656"/>
      <w:bookmarkStart w:id="560" w:name="_Toc162966302"/>
      <w:r>
        <w:t>8.2.3</w:t>
      </w:r>
      <w:r>
        <w:tab/>
      </w:r>
      <w:bookmarkEnd w:id="554"/>
      <w:bookmarkEnd w:id="555"/>
      <w:bookmarkEnd w:id="556"/>
      <w:bookmarkEnd w:id="557"/>
      <w:bookmarkEnd w:id="558"/>
      <w:bookmarkEnd w:id="559"/>
      <w:r>
        <w:rPr>
          <w:lang w:eastAsia="zh-CN"/>
        </w:rPr>
        <w:t>VAL user ID</w:t>
      </w:r>
      <w:bookmarkEnd w:id="560"/>
    </w:p>
    <w:p w14:paraId="435C786C" w14:textId="77777777" w:rsidR="000B16AE" w:rsidRDefault="000B16AE" w:rsidP="000B16AE">
      <w:pPr>
        <w:rPr>
          <w:lang w:eastAsia="ko-KR"/>
        </w:rPr>
      </w:pPr>
      <w:r>
        <w:t xml:space="preserve">The </w:t>
      </w:r>
      <w:r>
        <w:rPr>
          <w:lang w:eastAsia="zh-CN"/>
        </w:rPr>
        <w:t>VAL user ID</w:t>
      </w:r>
      <w:r>
        <w:t xml:space="preserve"> information element is used to indicate</w:t>
      </w:r>
      <w:r>
        <w:rPr>
          <w:lang w:eastAsia="ko-KR"/>
        </w:rPr>
        <w:t xml:space="preserve"> a </w:t>
      </w:r>
      <w:r>
        <w:rPr>
          <w:lang w:eastAsia="zh-CN"/>
        </w:rPr>
        <w:t>VAL user ID</w:t>
      </w:r>
      <w:r>
        <w:rPr>
          <w:lang w:eastAsia="ko-KR"/>
        </w:rPr>
        <w:t>.</w:t>
      </w:r>
    </w:p>
    <w:p w14:paraId="4D8494EF" w14:textId="77777777" w:rsidR="000B16AE" w:rsidRDefault="000B16AE" w:rsidP="000B16AE">
      <w:r>
        <w:t xml:space="preserve">The </w:t>
      </w:r>
      <w:r>
        <w:rPr>
          <w:lang w:eastAsia="zh-CN"/>
        </w:rPr>
        <w:t>VAL user ID</w:t>
      </w:r>
      <w:r>
        <w:t xml:space="preserve"> information element is coded as shown in Figure 8.2.3-1 and Table 8.2.3-1.</w:t>
      </w:r>
    </w:p>
    <w:p w14:paraId="72527C86" w14:textId="721F2D12" w:rsidR="000B16AE" w:rsidRDefault="000B16AE" w:rsidP="000B16AE">
      <w:r>
        <w:t xml:space="preserve">The </w:t>
      </w:r>
      <w:r>
        <w:rPr>
          <w:lang w:eastAsia="zh-CN"/>
        </w:rPr>
        <w:t>VAL user ID</w:t>
      </w:r>
      <w:r>
        <w:t xml:space="preserve"> information element is a type 6 information element.</w:t>
      </w:r>
    </w:p>
    <w:p w14:paraId="31110034"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B16AE" w14:paraId="2A3294B4" w14:textId="77777777" w:rsidTr="00BB6F94">
        <w:trPr>
          <w:cantSplit/>
          <w:jc w:val="center"/>
        </w:trPr>
        <w:tc>
          <w:tcPr>
            <w:tcW w:w="709" w:type="dxa"/>
            <w:tcBorders>
              <w:top w:val="nil"/>
              <w:left w:val="nil"/>
              <w:bottom w:val="nil"/>
              <w:right w:val="nil"/>
            </w:tcBorders>
            <w:hideMark/>
          </w:tcPr>
          <w:p w14:paraId="61800981" w14:textId="77777777" w:rsidR="000B16AE" w:rsidRDefault="000B16AE" w:rsidP="00BB6F94">
            <w:pPr>
              <w:pStyle w:val="TAC"/>
            </w:pPr>
            <w:r>
              <w:t>8</w:t>
            </w:r>
          </w:p>
        </w:tc>
        <w:tc>
          <w:tcPr>
            <w:tcW w:w="709" w:type="dxa"/>
            <w:tcBorders>
              <w:top w:val="nil"/>
              <w:left w:val="nil"/>
              <w:bottom w:val="nil"/>
              <w:right w:val="nil"/>
            </w:tcBorders>
            <w:hideMark/>
          </w:tcPr>
          <w:p w14:paraId="07F97834" w14:textId="77777777" w:rsidR="000B16AE" w:rsidRDefault="000B16AE" w:rsidP="00BB6F94">
            <w:pPr>
              <w:pStyle w:val="TAC"/>
            </w:pPr>
            <w:r>
              <w:t>7</w:t>
            </w:r>
          </w:p>
        </w:tc>
        <w:tc>
          <w:tcPr>
            <w:tcW w:w="709" w:type="dxa"/>
            <w:tcBorders>
              <w:top w:val="nil"/>
              <w:left w:val="nil"/>
              <w:bottom w:val="nil"/>
              <w:right w:val="nil"/>
            </w:tcBorders>
            <w:hideMark/>
          </w:tcPr>
          <w:p w14:paraId="08850A4E" w14:textId="77777777" w:rsidR="000B16AE" w:rsidRDefault="000B16AE" w:rsidP="00BB6F94">
            <w:pPr>
              <w:pStyle w:val="TAC"/>
            </w:pPr>
            <w:r>
              <w:t>6</w:t>
            </w:r>
          </w:p>
        </w:tc>
        <w:tc>
          <w:tcPr>
            <w:tcW w:w="709" w:type="dxa"/>
            <w:tcBorders>
              <w:top w:val="nil"/>
              <w:left w:val="nil"/>
              <w:bottom w:val="nil"/>
              <w:right w:val="nil"/>
            </w:tcBorders>
            <w:hideMark/>
          </w:tcPr>
          <w:p w14:paraId="72E91AA4" w14:textId="77777777" w:rsidR="000B16AE" w:rsidRDefault="000B16AE" w:rsidP="00BB6F94">
            <w:pPr>
              <w:pStyle w:val="TAC"/>
            </w:pPr>
            <w:r>
              <w:t>5</w:t>
            </w:r>
          </w:p>
        </w:tc>
        <w:tc>
          <w:tcPr>
            <w:tcW w:w="709" w:type="dxa"/>
            <w:tcBorders>
              <w:top w:val="nil"/>
              <w:left w:val="nil"/>
              <w:bottom w:val="nil"/>
              <w:right w:val="nil"/>
            </w:tcBorders>
            <w:hideMark/>
          </w:tcPr>
          <w:p w14:paraId="73AFEA47" w14:textId="77777777" w:rsidR="000B16AE" w:rsidRDefault="000B16AE" w:rsidP="00BB6F94">
            <w:pPr>
              <w:pStyle w:val="TAC"/>
            </w:pPr>
            <w:r>
              <w:t>4</w:t>
            </w:r>
          </w:p>
        </w:tc>
        <w:tc>
          <w:tcPr>
            <w:tcW w:w="709" w:type="dxa"/>
            <w:tcBorders>
              <w:top w:val="nil"/>
              <w:left w:val="nil"/>
              <w:bottom w:val="nil"/>
              <w:right w:val="nil"/>
            </w:tcBorders>
            <w:hideMark/>
          </w:tcPr>
          <w:p w14:paraId="3EBBAACB" w14:textId="77777777" w:rsidR="000B16AE" w:rsidRDefault="000B16AE" w:rsidP="00BB6F94">
            <w:pPr>
              <w:pStyle w:val="TAC"/>
            </w:pPr>
            <w:r>
              <w:t>3</w:t>
            </w:r>
          </w:p>
        </w:tc>
        <w:tc>
          <w:tcPr>
            <w:tcW w:w="709" w:type="dxa"/>
            <w:tcBorders>
              <w:top w:val="nil"/>
              <w:left w:val="nil"/>
              <w:bottom w:val="nil"/>
              <w:right w:val="nil"/>
            </w:tcBorders>
            <w:hideMark/>
          </w:tcPr>
          <w:p w14:paraId="4093F11B" w14:textId="77777777" w:rsidR="000B16AE" w:rsidRDefault="000B16AE" w:rsidP="00BB6F94">
            <w:pPr>
              <w:pStyle w:val="TAC"/>
            </w:pPr>
            <w:r>
              <w:t>2</w:t>
            </w:r>
          </w:p>
        </w:tc>
        <w:tc>
          <w:tcPr>
            <w:tcW w:w="709" w:type="dxa"/>
            <w:tcBorders>
              <w:top w:val="nil"/>
              <w:left w:val="nil"/>
              <w:bottom w:val="nil"/>
              <w:right w:val="nil"/>
            </w:tcBorders>
            <w:hideMark/>
          </w:tcPr>
          <w:p w14:paraId="06957DF7" w14:textId="77777777" w:rsidR="000B16AE" w:rsidRDefault="000B16AE" w:rsidP="00BB6F94">
            <w:pPr>
              <w:pStyle w:val="TAC"/>
            </w:pPr>
            <w:r>
              <w:t>1</w:t>
            </w:r>
          </w:p>
        </w:tc>
        <w:tc>
          <w:tcPr>
            <w:tcW w:w="1560" w:type="dxa"/>
            <w:tcBorders>
              <w:top w:val="nil"/>
              <w:left w:val="nil"/>
              <w:bottom w:val="nil"/>
              <w:right w:val="nil"/>
            </w:tcBorders>
          </w:tcPr>
          <w:p w14:paraId="300E2873" w14:textId="77777777" w:rsidR="000B16AE" w:rsidRDefault="000B16AE" w:rsidP="00BB6F94">
            <w:pPr>
              <w:pStyle w:val="TAL"/>
            </w:pPr>
          </w:p>
        </w:tc>
      </w:tr>
      <w:tr w:rsidR="000B16AE" w14:paraId="7D0E77B4"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hideMark/>
          </w:tcPr>
          <w:p w14:paraId="717F7775" w14:textId="77777777" w:rsidR="000B16AE" w:rsidRDefault="000B16AE" w:rsidP="00BB6F94">
            <w:pPr>
              <w:pStyle w:val="TAC"/>
            </w:pPr>
            <w:r>
              <w:t xml:space="preserve">Length of </w:t>
            </w:r>
            <w:r>
              <w:rPr>
                <w:lang w:eastAsia="zh-CN"/>
              </w:rPr>
              <w:t>VAL user ID</w:t>
            </w:r>
            <w:r>
              <w:t xml:space="preserve"> contents</w:t>
            </w:r>
          </w:p>
        </w:tc>
        <w:tc>
          <w:tcPr>
            <w:tcW w:w="1560" w:type="dxa"/>
            <w:tcBorders>
              <w:top w:val="nil"/>
              <w:left w:val="nil"/>
              <w:bottom w:val="nil"/>
              <w:right w:val="nil"/>
            </w:tcBorders>
            <w:hideMark/>
          </w:tcPr>
          <w:p w14:paraId="4216BAF1" w14:textId="77777777" w:rsidR="000B16AE" w:rsidRDefault="000B16AE" w:rsidP="00BB6F94">
            <w:pPr>
              <w:pStyle w:val="TAL"/>
            </w:pPr>
            <w:r>
              <w:t>octet 1</w:t>
            </w:r>
          </w:p>
        </w:tc>
      </w:tr>
      <w:tr w:rsidR="000B16AE" w14:paraId="05E3DA72"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2F133186" w14:textId="77777777" w:rsidR="000B16AE" w:rsidRDefault="000B16AE" w:rsidP="00BB6F94">
            <w:pPr>
              <w:pStyle w:val="TAC"/>
            </w:pPr>
          </w:p>
        </w:tc>
        <w:tc>
          <w:tcPr>
            <w:tcW w:w="1560" w:type="dxa"/>
            <w:tcBorders>
              <w:top w:val="nil"/>
              <w:left w:val="nil"/>
              <w:bottom w:val="nil"/>
              <w:right w:val="nil"/>
            </w:tcBorders>
            <w:hideMark/>
          </w:tcPr>
          <w:p w14:paraId="0E5FA259" w14:textId="77777777" w:rsidR="000B16AE" w:rsidRDefault="000B16AE" w:rsidP="00BB6F94">
            <w:pPr>
              <w:pStyle w:val="TAL"/>
            </w:pPr>
            <w:r>
              <w:t>octet 2</w:t>
            </w:r>
          </w:p>
        </w:tc>
      </w:tr>
      <w:tr w:rsidR="000B16AE" w14:paraId="58F43D4C"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tcPr>
          <w:p w14:paraId="113FFE0A" w14:textId="77777777" w:rsidR="000B16AE" w:rsidRDefault="000B16AE" w:rsidP="00BB6F94">
            <w:pPr>
              <w:pStyle w:val="TAC"/>
            </w:pPr>
          </w:p>
        </w:tc>
        <w:tc>
          <w:tcPr>
            <w:tcW w:w="1560" w:type="dxa"/>
            <w:tcBorders>
              <w:top w:val="nil"/>
              <w:left w:val="single" w:sz="4" w:space="0" w:color="auto"/>
              <w:bottom w:val="nil"/>
              <w:right w:val="nil"/>
            </w:tcBorders>
            <w:hideMark/>
          </w:tcPr>
          <w:p w14:paraId="5F018911" w14:textId="77777777" w:rsidR="000B16AE" w:rsidRDefault="000B16AE" w:rsidP="00BB6F94">
            <w:pPr>
              <w:pStyle w:val="TAL"/>
            </w:pPr>
            <w:r>
              <w:t>octet 3</w:t>
            </w:r>
          </w:p>
        </w:tc>
      </w:tr>
      <w:tr w:rsidR="000B16AE" w14:paraId="1D95A428" w14:textId="77777777" w:rsidTr="00BB6F94">
        <w:trPr>
          <w:cantSplit/>
          <w:jc w:val="center"/>
        </w:trPr>
        <w:tc>
          <w:tcPr>
            <w:tcW w:w="5672" w:type="dxa"/>
            <w:gridSpan w:val="8"/>
            <w:tcBorders>
              <w:top w:val="nil"/>
              <w:left w:val="single" w:sz="4" w:space="0" w:color="auto"/>
              <w:bottom w:val="nil"/>
              <w:right w:val="single" w:sz="4" w:space="0" w:color="auto"/>
            </w:tcBorders>
            <w:hideMark/>
          </w:tcPr>
          <w:p w14:paraId="2CE06A92" w14:textId="77777777" w:rsidR="000B16AE" w:rsidRDefault="000B16AE" w:rsidP="00BB6F94">
            <w:pPr>
              <w:pStyle w:val="TAC"/>
            </w:pPr>
            <w:r>
              <w:rPr>
                <w:lang w:eastAsia="zh-CN"/>
              </w:rPr>
              <w:t>VAL user ID</w:t>
            </w:r>
            <w:r>
              <w:t xml:space="preserve"> contents</w:t>
            </w:r>
          </w:p>
        </w:tc>
        <w:tc>
          <w:tcPr>
            <w:tcW w:w="1560" w:type="dxa"/>
            <w:tcBorders>
              <w:top w:val="nil"/>
              <w:left w:val="single" w:sz="4" w:space="0" w:color="auto"/>
              <w:bottom w:val="nil"/>
              <w:right w:val="nil"/>
            </w:tcBorders>
          </w:tcPr>
          <w:p w14:paraId="38653456" w14:textId="77777777" w:rsidR="000B16AE" w:rsidRDefault="000B16AE" w:rsidP="00BB6F94">
            <w:pPr>
              <w:pStyle w:val="TAL"/>
            </w:pPr>
          </w:p>
        </w:tc>
      </w:tr>
      <w:tr w:rsidR="000B16AE" w14:paraId="1779A154"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10C74F00" w14:textId="77777777" w:rsidR="000B16AE" w:rsidRDefault="000B16AE" w:rsidP="00BB6F94">
            <w:pPr>
              <w:pStyle w:val="TAC"/>
            </w:pPr>
          </w:p>
        </w:tc>
        <w:tc>
          <w:tcPr>
            <w:tcW w:w="1560" w:type="dxa"/>
            <w:tcBorders>
              <w:top w:val="nil"/>
              <w:left w:val="single" w:sz="4" w:space="0" w:color="auto"/>
              <w:bottom w:val="nil"/>
              <w:right w:val="nil"/>
            </w:tcBorders>
            <w:hideMark/>
          </w:tcPr>
          <w:p w14:paraId="492E7CE1" w14:textId="77777777" w:rsidR="000B16AE" w:rsidRDefault="000B16AE" w:rsidP="00BB6F94">
            <w:pPr>
              <w:pStyle w:val="TAL"/>
            </w:pPr>
            <w:r>
              <w:t>octet n</w:t>
            </w:r>
          </w:p>
        </w:tc>
      </w:tr>
    </w:tbl>
    <w:p w14:paraId="302EC1F9" w14:textId="77777777" w:rsidR="000B16AE" w:rsidRDefault="000B16AE" w:rsidP="000B16AE">
      <w:pPr>
        <w:pStyle w:val="TH"/>
      </w:pPr>
      <w:r>
        <w:t xml:space="preserve">Figure 8.2.3-1: </w:t>
      </w:r>
      <w:r>
        <w:rPr>
          <w:lang w:eastAsia="zh-CN"/>
        </w:rPr>
        <w:t xml:space="preserve">VAL </w:t>
      </w:r>
      <w:r>
        <w:t>user ID information element</w:t>
      </w:r>
    </w:p>
    <w:p w14:paraId="0CD4389D" w14:textId="77777777" w:rsidR="000B16AE" w:rsidRDefault="000B16AE" w:rsidP="000B16AE">
      <w:pPr>
        <w:pStyle w:val="TH"/>
      </w:pPr>
      <w:r>
        <w:t xml:space="preserve">Table 8.2.3-1: </w:t>
      </w:r>
      <w:r>
        <w:rPr>
          <w:lang w:eastAsia="zh-CN"/>
        </w:rPr>
        <w:t xml:space="preserve">VAL </w:t>
      </w:r>
      <w:r>
        <w:t>user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60EE90F9"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448C99A1" w14:textId="77777777" w:rsidR="000B16AE" w:rsidRDefault="000B16AE" w:rsidP="00BB6F94">
            <w:pPr>
              <w:pStyle w:val="TAL"/>
            </w:pPr>
            <w:r>
              <w:rPr>
                <w:lang w:eastAsia="zh-CN"/>
              </w:rPr>
              <w:t xml:space="preserve">VAL </w:t>
            </w:r>
            <w:r>
              <w:t>user ID is contained in octet 3 to octet n; Max value of 65535 octets.</w:t>
            </w:r>
          </w:p>
        </w:tc>
      </w:tr>
      <w:tr w:rsidR="000B16AE" w14:paraId="1EAD336D" w14:textId="77777777" w:rsidTr="00BB6F94">
        <w:trPr>
          <w:cantSplit/>
          <w:jc w:val="center"/>
        </w:trPr>
        <w:tc>
          <w:tcPr>
            <w:tcW w:w="7087" w:type="dxa"/>
            <w:tcBorders>
              <w:top w:val="nil"/>
              <w:left w:val="single" w:sz="4" w:space="0" w:color="auto"/>
              <w:bottom w:val="nil"/>
              <w:right w:val="single" w:sz="4" w:space="0" w:color="auto"/>
            </w:tcBorders>
          </w:tcPr>
          <w:p w14:paraId="3B3C9858" w14:textId="77777777" w:rsidR="000B16AE" w:rsidRDefault="000B16AE" w:rsidP="00BB6F94">
            <w:pPr>
              <w:pStyle w:val="TAL"/>
            </w:pPr>
          </w:p>
        </w:tc>
      </w:tr>
      <w:tr w:rsidR="000B16AE" w14:paraId="4514A065"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759A8CB3" w14:textId="77777777" w:rsidR="000B16AE" w:rsidRDefault="000B16AE" w:rsidP="00BB6F94">
            <w:pPr>
              <w:pStyle w:val="TAL"/>
            </w:pPr>
          </w:p>
        </w:tc>
      </w:tr>
    </w:tbl>
    <w:p w14:paraId="435A15C9" w14:textId="77777777" w:rsidR="000B16AE" w:rsidRDefault="000B16AE" w:rsidP="000B16AE"/>
    <w:p w14:paraId="7202AAB7" w14:textId="77777777" w:rsidR="000B16AE" w:rsidRDefault="000B16AE" w:rsidP="00C23116">
      <w:pPr>
        <w:pStyle w:val="Heading3"/>
        <w:rPr>
          <w:lang w:eastAsia="ko-KR"/>
        </w:rPr>
      </w:pPr>
      <w:bookmarkStart w:id="561" w:name="_Toc20156453"/>
      <w:bookmarkStart w:id="562" w:name="_Toc27501611"/>
      <w:bookmarkStart w:id="563" w:name="_Toc36049737"/>
      <w:bookmarkStart w:id="564" w:name="_Toc45210507"/>
      <w:bookmarkStart w:id="565" w:name="_Toc51861334"/>
      <w:bookmarkStart w:id="566" w:name="_Toc59212658"/>
      <w:bookmarkStart w:id="567" w:name="_Toc162966303"/>
      <w:r>
        <w:t>8.2.4</w:t>
      </w:r>
      <w:r>
        <w:rPr>
          <w:lang w:eastAsia="ko-KR"/>
        </w:rPr>
        <w:tab/>
      </w:r>
      <w:bookmarkEnd w:id="561"/>
      <w:bookmarkEnd w:id="562"/>
      <w:bookmarkEnd w:id="563"/>
      <w:bookmarkEnd w:id="564"/>
      <w:bookmarkEnd w:id="565"/>
      <w:bookmarkEnd w:id="566"/>
      <w:r w:rsidRPr="009D2E51">
        <w:rPr>
          <w:lang w:eastAsia="ko-KR"/>
        </w:rPr>
        <w:t>Message Data</w:t>
      </w:r>
      <w:bookmarkEnd w:id="567"/>
    </w:p>
    <w:p w14:paraId="6B5C217E" w14:textId="77777777" w:rsidR="000B16AE" w:rsidRDefault="000B16AE" w:rsidP="000B16AE">
      <w:pPr>
        <w:rPr>
          <w:lang w:eastAsia="ko-KR"/>
        </w:rPr>
      </w:pPr>
      <w:r>
        <w:t>The Message data information element is used to send message specific data based on Message Type IE</w:t>
      </w:r>
      <w:r>
        <w:rPr>
          <w:lang w:eastAsia="ko-KR"/>
        </w:rPr>
        <w:t>;</w:t>
      </w:r>
    </w:p>
    <w:p w14:paraId="487DD815" w14:textId="77777777" w:rsidR="000B16AE" w:rsidRDefault="000B16AE" w:rsidP="000B16AE">
      <w:r>
        <w:t>The Message data information element is coded as shown in Figure 8.2.4-1 and Table 8.2.4-1.</w:t>
      </w:r>
    </w:p>
    <w:p w14:paraId="1ED77A78" w14:textId="7682071F" w:rsidR="000B16AE" w:rsidRDefault="000B16AE" w:rsidP="000B16AE">
      <w:r>
        <w:t>The Message data information element is a type 6 information element.</w:t>
      </w:r>
    </w:p>
    <w:p w14:paraId="755834CF"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B16AE" w14:paraId="6DF1CA09" w14:textId="77777777" w:rsidTr="00BB6F94">
        <w:trPr>
          <w:cantSplit/>
          <w:jc w:val="center"/>
        </w:trPr>
        <w:tc>
          <w:tcPr>
            <w:tcW w:w="709" w:type="dxa"/>
            <w:tcBorders>
              <w:top w:val="nil"/>
              <w:left w:val="nil"/>
              <w:bottom w:val="nil"/>
              <w:right w:val="nil"/>
            </w:tcBorders>
            <w:hideMark/>
          </w:tcPr>
          <w:p w14:paraId="4B820318" w14:textId="77777777" w:rsidR="000B16AE" w:rsidRDefault="000B16AE" w:rsidP="00BB6F94">
            <w:pPr>
              <w:pStyle w:val="TAC"/>
            </w:pPr>
            <w:r>
              <w:t>8</w:t>
            </w:r>
          </w:p>
        </w:tc>
        <w:tc>
          <w:tcPr>
            <w:tcW w:w="781" w:type="dxa"/>
            <w:tcBorders>
              <w:top w:val="nil"/>
              <w:left w:val="nil"/>
              <w:bottom w:val="nil"/>
              <w:right w:val="nil"/>
            </w:tcBorders>
            <w:hideMark/>
          </w:tcPr>
          <w:p w14:paraId="55BD7DB8" w14:textId="77777777" w:rsidR="000B16AE" w:rsidRDefault="000B16AE" w:rsidP="00BB6F94">
            <w:pPr>
              <w:pStyle w:val="TAC"/>
            </w:pPr>
            <w:r>
              <w:t>7</w:t>
            </w:r>
          </w:p>
        </w:tc>
        <w:tc>
          <w:tcPr>
            <w:tcW w:w="780" w:type="dxa"/>
            <w:tcBorders>
              <w:top w:val="nil"/>
              <w:left w:val="nil"/>
              <w:bottom w:val="nil"/>
              <w:right w:val="nil"/>
            </w:tcBorders>
            <w:hideMark/>
          </w:tcPr>
          <w:p w14:paraId="618CD90E" w14:textId="77777777" w:rsidR="000B16AE" w:rsidRDefault="000B16AE" w:rsidP="00BB6F94">
            <w:pPr>
              <w:pStyle w:val="TAC"/>
            </w:pPr>
            <w:r>
              <w:t>6</w:t>
            </w:r>
          </w:p>
        </w:tc>
        <w:tc>
          <w:tcPr>
            <w:tcW w:w="779" w:type="dxa"/>
            <w:tcBorders>
              <w:top w:val="nil"/>
              <w:left w:val="nil"/>
              <w:bottom w:val="nil"/>
              <w:right w:val="nil"/>
            </w:tcBorders>
            <w:hideMark/>
          </w:tcPr>
          <w:p w14:paraId="736FC66C" w14:textId="77777777" w:rsidR="000B16AE" w:rsidRDefault="000B16AE" w:rsidP="00BB6F94">
            <w:pPr>
              <w:pStyle w:val="TAC"/>
            </w:pPr>
            <w:r>
              <w:t>5</w:t>
            </w:r>
          </w:p>
        </w:tc>
        <w:tc>
          <w:tcPr>
            <w:tcW w:w="496" w:type="dxa"/>
            <w:tcBorders>
              <w:top w:val="nil"/>
              <w:left w:val="nil"/>
              <w:bottom w:val="nil"/>
              <w:right w:val="nil"/>
            </w:tcBorders>
            <w:hideMark/>
          </w:tcPr>
          <w:p w14:paraId="221C235C" w14:textId="77777777" w:rsidR="000B16AE" w:rsidRDefault="000B16AE" w:rsidP="00BB6F94">
            <w:pPr>
              <w:pStyle w:val="TAC"/>
            </w:pPr>
            <w:r>
              <w:t>4</w:t>
            </w:r>
          </w:p>
        </w:tc>
        <w:tc>
          <w:tcPr>
            <w:tcW w:w="709" w:type="dxa"/>
            <w:tcBorders>
              <w:top w:val="nil"/>
              <w:left w:val="nil"/>
              <w:bottom w:val="nil"/>
              <w:right w:val="nil"/>
            </w:tcBorders>
            <w:hideMark/>
          </w:tcPr>
          <w:p w14:paraId="2C85394B" w14:textId="77777777" w:rsidR="000B16AE" w:rsidRDefault="000B16AE" w:rsidP="00BB6F94">
            <w:pPr>
              <w:pStyle w:val="TAC"/>
            </w:pPr>
            <w:r>
              <w:t>3</w:t>
            </w:r>
          </w:p>
        </w:tc>
        <w:tc>
          <w:tcPr>
            <w:tcW w:w="993" w:type="dxa"/>
            <w:tcBorders>
              <w:top w:val="nil"/>
              <w:left w:val="nil"/>
              <w:bottom w:val="nil"/>
              <w:right w:val="nil"/>
            </w:tcBorders>
            <w:hideMark/>
          </w:tcPr>
          <w:p w14:paraId="0DF3C6EB" w14:textId="77777777" w:rsidR="000B16AE" w:rsidRDefault="000B16AE" w:rsidP="00BB6F94">
            <w:pPr>
              <w:pStyle w:val="TAC"/>
            </w:pPr>
            <w:r>
              <w:t>2</w:t>
            </w:r>
          </w:p>
        </w:tc>
        <w:tc>
          <w:tcPr>
            <w:tcW w:w="708" w:type="dxa"/>
            <w:tcBorders>
              <w:top w:val="nil"/>
              <w:left w:val="nil"/>
              <w:bottom w:val="nil"/>
              <w:right w:val="nil"/>
            </w:tcBorders>
            <w:hideMark/>
          </w:tcPr>
          <w:p w14:paraId="5C22E296" w14:textId="77777777" w:rsidR="000B16AE" w:rsidRDefault="000B16AE" w:rsidP="00BB6F94">
            <w:pPr>
              <w:pStyle w:val="TAC"/>
            </w:pPr>
            <w:r>
              <w:t>1</w:t>
            </w:r>
          </w:p>
        </w:tc>
        <w:tc>
          <w:tcPr>
            <w:tcW w:w="1560" w:type="dxa"/>
            <w:tcBorders>
              <w:top w:val="nil"/>
              <w:left w:val="nil"/>
              <w:bottom w:val="nil"/>
              <w:right w:val="nil"/>
            </w:tcBorders>
          </w:tcPr>
          <w:p w14:paraId="415B7DB1" w14:textId="77777777" w:rsidR="000B16AE" w:rsidRDefault="000B16AE" w:rsidP="00BB6F94">
            <w:pPr>
              <w:pStyle w:val="TAL"/>
            </w:pPr>
          </w:p>
        </w:tc>
      </w:tr>
      <w:tr w:rsidR="000B16AE" w14:paraId="014FCB8F"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6FE0BA32" w14:textId="77777777" w:rsidR="000B16AE" w:rsidRPr="006B0622" w:rsidRDefault="000B16AE" w:rsidP="00BB6F94">
            <w:pPr>
              <w:pStyle w:val="TAC"/>
            </w:pPr>
            <w:r>
              <w:t>Message data IEI</w:t>
            </w:r>
          </w:p>
        </w:tc>
        <w:tc>
          <w:tcPr>
            <w:tcW w:w="1560" w:type="dxa"/>
            <w:tcBorders>
              <w:top w:val="nil"/>
              <w:left w:val="nil"/>
              <w:bottom w:val="nil"/>
              <w:right w:val="nil"/>
            </w:tcBorders>
          </w:tcPr>
          <w:p w14:paraId="1B5404FB" w14:textId="77777777" w:rsidR="000B16AE" w:rsidRPr="006B0622" w:rsidRDefault="000B16AE" w:rsidP="00BB6F94">
            <w:pPr>
              <w:pStyle w:val="TAL"/>
            </w:pPr>
            <w:r>
              <w:t>octet 1</w:t>
            </w:r>
          </w:p>
        </w:tc>
      </w:tr>
      <w:tr w:rsidR="000B16AE" w14:paraId="6117F92B"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hideMark/>
          </w:tcPr>
          <w:p w14:paraId="6D40CD2A" w14:textId="77777777" w:rsidR="000B16AE" w:rsidRDefault="000B16AE" w:rsidP="00BB6F94">
            <w:pPr>
              <w:pStyle w:val="TAC"/>
            </w:pPr>
            <w:r>
              <w:t>Length of Message data contents</w:t>
            </w:r>
          </w:p>
        </w:tc>
        <w:tc>
          <w:tcPr>
            <w:tcW w:w="1560" w:type="dxa"/>
            <w:tcBorders>
              <w:top w:val="nil"/>
              <w:left w:val="nil"/>
              <w:bottom w:val="nil"/>
              <w:right w:val="nil"/>
            </w:tcBorders>
            <w:hideMark/>
          </w:tcPr>
          <w:p w14:paraId="6A0BC881" w14:textId="77777777" w:rsidR="000B16AE" w:rsidRPr="006B0622" w:rsidRDefault="000B16AE" w:rsidP="00BB6F94">
            <w:pPr>
              <w:pStyle w:val="TAL"/>
            </w:pPr>
            <w:r>
              <w:t>octet 2</w:t>
            </w:r>
          </w:p>
        </w:tc>
      </w:tr>
      <w:tr w:rsidR="000B16AE" w14:paraId="2EDD2A77"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6FBECD92" w14:textId="77777777" w:rsidR="000B16AE" w:rsidRDefault="000B16AE" w:rsidP="00BB6F94">
            <w:pPr>
              <w:pStyle w:val="TAC"/>
            </w:pPr>
          </w:p>
        </w:tc>
        <w:tc>
          <w:tcPr>
            <w:tcW w:w="1560" w:type="dxa"/>
            <w:tcBorders>
              <w:top w:val="nil"/>
              <w:left w:val="nil"/>
              <w:bottom w:val="nil"/>
              <w:right w:val="nil"/>
            </w:tcBorders>
            <w:hideMark/>
          </w:tcPr>
          <w:p w14:paraId="05E149E9" w14:textId="77777777" w:rsidR="000B16AE" w:rsidRPr="006B0622" w:rsidRDefault="000B16AE" w:rsidP="00BB6F94">
            <w:pPr>
              <w:pStyle w:val="TAL"/>
            </w:pPr>
            <w:r>
              <w:t>octet 3</w:t>
            </w:r>
          </w:p>
        </w:tc>
      </w:tr>
      <w:tr w:rsidR="000B16AE" w14:paraId="2DB2D727"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75B2E142" w14:textId="77777777" w:rsidR="000B16AE" w:rsidRDefault="000B16AE" w:rsidP="00BB6F94">
            <w:pPr>
              <w:pStyle w:val="TAC"/>
            </w:pPr>
          </w:p>
        </w:tc>
        <w:tc>
          <w:tcPr>
            <w:tcW w:w="1560" w:type="dxa"/>
            <w:tcBorders>
              <w:top w:val="nil"/>
              <w:left w:val="single" w:sz="4" w:space="0" w:color="auto"/>
              <w:bottom w:val="nil"/>
              <w:right w:val="nil"/>
            </w:tcBorders>
            <w:hideMark/>
          </w:tcPr>
          <w:p w14:paraId="6A788C7F" w14:textId="77777777" w:rsidR="000B16AE" w:rsidRPr="006B0622" w:rsidRDefault="000B16AE" w:rsidP="00BB6F94">
            <w:pPr>
              <w:pStyle w:val="TAL"/>
            </w:pPr>
            <w:r>
              <w:t>octet 4</w:t>
            </w:r>
          </w:p>
        </w:tc>
      </w:tr>
      <w:tr w:rsidR="000B16AE" w14:paraId="004D859E" w14:textId="77777777" w:rsidTr="00BB6F94">
        <w:trPr>
          <w:cantSplit/>
          <w:jc w:val="center"/>
        </w:trPr>
        <w:tc>
          <w:tcPr>
            <w:tcW w:w="5955" w:type="dxa"/>
            <w:gridSpan w:val="8"/>
            <w:tcBorders>
              <w:top w:val="nil"/>
              <w:left w:val="single" w:sz="4" w:space="0" w:color="auto"/>
              <w:bottom w:val="nil"/>
              <w:right w:val="single" w:sz="4" w:space="0" w:color="auto"/>
            </w:tcBorders>
            <w:hideMark/>
          </w:tcPr>
          <w:p w14:paraId="40F4C60A" w14:textId="77777777" w:rsidR="000B16AE" w:rsidRDefault="000B16AE" w:rsidP="00BB6F94">
            <w:pPr>
              <w:pStyle w:val="TAC"/>
            </w:pPr>
            <w:r>
              <w:t>Message data contents</w:t>
            </w:r>
          </w:p>
        </w:tc>
        <w:tc>
          <w:tcPr>
            <w:tcW w:w="1560" w:type="dxa"/>
            <w:tcBorders>
              <w:top w:val="nil"/>
              <w:left w:val="single" w:sz="4" w:space="0" w:color="auto"/>
              <w:bottom w:val="nil"/>
              <w:right w:val="nil"/>
            </w:tcBorders>
          </w:tcPr>
          <w:p w14:paraId="095E436E" w14:textId="77777777" w:rsidR="000B16AE" w:rsidRDefault="000B16AE" w:rsidP="00BB6F94">
            <w:pPr>
              <w:pStyle w:val="TAL"/>
            </w:pPr>
          </w:p>
        </w:tc>
      </w:tr>
      <w:tr w:rsidR="000B16AE" w14:paraId="52C0F7F1"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390BA9C8" w14:textId="77777777" w:rsidR="000B16AE" w:rsidRDefault="000B16AE" w:rsidP="00BB6F94">
            <w:pPr>
              <w:pStyle w:val="TAC"/>
            </w:pPr>
          </w:p>
        </w:tc>
        <w:tc>
          <w:tcPr>
            <w:tcW w:w="1560" w:type="dxa"/>
            <w:tcBorders>
              <w:top w:val="nil"/>
              <w:left w:val="single" w:sz="4" w:space="0" w:color="auto"/>
              <w:bottom w:val="nil"/>
              <w:right w:val="nil"/>
            </w:tcBorders>
            <w:hideMark/>
          </w:tcPr>
          <w:p w14:paraId="0F7D3E05" w14:textId="77777777" w:rsidR="000B16AE" w:rsidRDefault="000B16AE" w:rsidP="00BB6F94">
            <w:pPr>
              <w:pStyle w:val="TAL"/>
            </w:pPr>
            <w:r>
              <w:t>octet n</w:t>
            </w:r>
          </w:p>
        </w:tc>
      </w:tr>
    </w:tbl>
    <w:p w14:paraId="4FF4C63F" w14:textId="77777777" w:rsidR="000B16AE" w:rsidRDefault="000B16AE" w:rsidP="000B16AE">
      <w:pPr>
        <w:pStyle w:val="TH"/>
      </w:pPr>
      <w:r>
        <w:t>Figure 8.2.4-1: Message data information element</w:t>
      </w:r>
    </w:p>
    <w:p w14:paraId="7C6635BA" w14:textId="77777777" w:rsidR="000B16AE" w:rsidRDefault="000B16AE" w:rsidP="000B16AE">
      <w:pPr>
        <w:pStyle w:val="TH"/>
      </w:pPr>
      <w:r>
        <w:t>Table 8.2.4-1: Message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33BDDD70"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78280E69" w14:textId="77777777" w:rsidR="000B16AE" w:rsidRDefault="000B16AE" w:rsidP="00BB6F94">
            <w:pPr>
              <w:pStyle w:val="TAL"/>
            </w:pPr>
            <w:r>
              <w:t>Message data is contained in octet 4 to octet n; Max value of 65535 octets.</w:t>
            </w:r>
          </w:p>
        </w:tc>
      </w:tr>
      <w:tr w:rsidR="000B16AE" w14:paraId="08498172" w14:textId="77777777" w:rsidTr="00BB6F94">
        <w:trPr>
          <w:cantSplit/>
          <w:jc w:val="center"/>
        </w:trPr>
        <w:tc>
          <w:tcPr>
            <w:tcW w:w="7087" w:type="dxa"/>
            <w:tcBorders>
              <w:top w:val="nil"/>
              <w:left w:val="single" w:sz="4" w:space="0" w:color="auto"/>
              <w:bottom w:val="nil"/>
              <w:right w:val="single" w:sz="4" w:space="0" w:color="auto"/>
            </w:tcBorders>
          </w:tcPr>
          <w:p w14:paraId="15E4DEF1" w14:textId="77777777" w:rsidR="000B16AE" w:rsidRDefault="000B16AE" w:rsidP="00BB6F94">
            <w:pPr>
              <w:pStyle w:val="TAL"/>
            </w:pPr>
          </w:p>
        </w:tc>
      </w:tr>
      <w:tr w:rsidR="000B16AE" w14:paraId="65D7AB2C"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06F7A73E" w14:textId="77777777" w:rsidR="000B16AE" w:rsidRDefault="000B16AE" w:rsidP="00BB6F94">
            <w:pPr>
              <w:pStyle w:val="TAL"/>
            </w:pPr>
          </w:p>
        </w:tc>
      </w:tr>
    </w:tbl>
    <w:p w14:paraId="1DCE92EC" w14:textId="77777777" w:rsidR="000B16AE" w:rsidRDefault="000B16AE" w:rsidP="000B16AE"/>
    <w:p w14:paraId="18E73CB5" w14:textId="77777777" w:rsidR="000B16AE" w:rsidRPr="00374557" w:rsidRDefault="000B16AE" w:rsidP="000B16AE">
      <w:pPr>
        <w:rPr>
          <w:lang w:val="en-US"/>
        </w:rPr>
      </w:pPr>
      <w:r>
        <w:t xml:space="preserve">The Message data information element contains the </w:t>
      </w:r>
      <w:proofErr w:type="spellStart"/>
      <w:r w:rsidRPr="00D41E05">
        <w:t>seal-location-info+xml</w:t>
      </w:r>
      <w:proofErr w:type="spellEnd"/>
      <w:r w:rsidRPr="00D41E05">
        <w:t xml:space="preserve"> </w:t>
      </w:r>
      <w:r>
        <w:t>defined in clause 7.4</w:t>
      </w:r>
      <w:r w:rsidRPr="00AD33C2">
        <w:t>.</w:t>
      </w:r>
    </w:p>
    <w:p w14:paraId="7A109E7A" w14:textId="77777777" w:rsidR="000B16AE" w:rsidRDefault="000B16AE" w:rsidP="00C23116">
      <w:pPr>
        <w:pStyle w:val="Heading3"/>
        <w:rPr>
          <w:lang w:eastAsia="ko-KR"/>
        </w:rPr>
      </w:pPr>
      <w:bookmarkStart w:id="568" w:name="_Toc162966304"/>
      <w:r>
        <w:t>8.2.5</w:t>
      </w:r>
      <w:r>
        <w:rPr>
          <w:lang w:eastAsia="ko-KR"/>
        </w:rPr>
        <w:tab/>
        <w:t>Cause</w:t>
      </w:r>
      <w:bookmarkEnd w:id="568"/>
    </w:p>
    <w:p w14:paraId="6A9CAD65" w14:textId="77777777" w:rsidR="000B16AE" w:rsidRDefault="000B16AE" w:rsidP="000B16AE">
      <w:pPr>
        <w:rPr>
          <w:lang w:eastAsia="ko-KR"/>
        </w:rPr>
      </w:pPr>
      <w:r>
        <w:t xml:space="preserve">The </w:t>
      </w:r>
      <w:r>
        <w:rPr>
          <w:lang w:eastAsia="ko-KR"/>
        </w:rPr>
        <w:t>Cause</w:t>
      </w:r>
      <w:r>
        <w:t xml:space="preserve"> information element is used to provide short cause of the failure</w:t>
      </w:r>
      <w:r>
        <w:rPr>
          <w:lang w:eastAsia="ko-KR"/>
        </w:rPr>
        <w:t>;</w:t>
      </w:r>
    </w:p>
    <w:p w14:paraId="17B4FE4B" w14:textId="77777777" w:rsidR="000B16AE" w:rsidRDefault="000B16AE" w:rsidP="000B16AE">
      <w:r>
        <w:t xml:space="preserve">The </w:t>
      </w:r>
      <w:r>
        <w:rPr>
          <w:lang w:eastAsia="ko-KR"/>
        </w:rPr>
        <w:t>Cause</w:t>
      </w:r>
      <w:r>
        <w:t xml:space="preserve"> information element is coded as shown in Figure 8.2.5-1 and Table 8.2.5-1.</w:t>
      </w:r>
    </w:p>
    <w:p w14:paraId="158C4DBA" w14:textId="395B17A8" w:rsidR="000B16AE" w:rsidRDefault="000B16AE" w:rsidP="000B16AE">
      <w:r>
        <w:t xml:space="preserve">The </w:t>
      </w:r>
      <w:r>
        <w:rPr>
          <w:lang w:eastAsia="ko-KR"/>
        </w:rPr>
        <w:t>Cause</w:t>
      </w:r>
      <w:r>
        <w:t xml:space="preserve"> information element is a type </w:t>
      </w:r>
      <w:r w:rsidR="00565EE9">
        <w:t>4</w:t>
      </w:r>
      <w:r>
        <w:t xml:space="preserve"> information element.</w:t>
      </w:r>
    </w:p>
    <w:p w14:paraId="0058AE07"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65EE9" w14:paraId="1F1131B5" w14:textId="77777777" w:rsidTr="002D70F8">
        <w:trPr>
          <w:cantSplit/>
          <w:jc w:val="center"/>
        </w:trPr>
        <w:tc>
          <w:tcPr>
            <w:tcW w:w="709" w:type="dxa"/>
            <w:tcBorders>
              <w:top w:val="nil"/>
              <w:left w:val="nil"/>
              <w:bottom w:val="nil"/>
              <w:right w:val="nil"/>
            </w:tcBorders>
            <w:hideMark/>
          </w:tcPr>
          <w:p w14:paraId="5095360F" w14:textId="77777777" w:rsidR="00565EE9" w:rsidRDefault="00565EE9" w:rsidP="002D70F8">
            <w:pPr>
              <w:pStyle w:val="TAC"/>
            </w:pPr>
            <w:r>
              <w:t>8</w:t>
            </w:r>
          </w:p>
        </w:tc>
        <w:tc>
          <w:tcPr>
            <w:tcW w:w="781" w:type="dxa"/>
            <w:tcBorders>
              <w:top w:val="nil"/>
              <w:left w:val="nil"/>
              <w:bottom w:val="nil"/>
              <w:right w:val="nil"/>
            </w:tcBorders>
            <w:hideMark/>
          </w:tcPr>
          <w:p w14:paraId="0747C049" w14:textId="77777777" w:rsidR="00565EE9" w:rsidRDefault="00565EE9" w:rsidP="002D70F8">
            <w:pPr>
              <w:pStyle w:val="TAC"/>
            </w:pPr>
            <w:r>
              <w:t>7</w:t>
            </w:r>
          </w:p>
        </w:tc>
        <w:tc>
          <w:tcPr>
            <w:tcW w:w="780" w:type="dxa"/>
            <w:tcBorders>
              <w:top w:val="nil"/>
              <w:left w:val="nil"/>
              <w:bottom w:val="nil"/>
              <w:right w:val="nil"/>
            </w:tcBorders>
            <w:hideMark/>
          </w:tcPr>
          <w:p w14:paraId="66A85409" w14:textId="77777777" w:rsidR="00565EE9" w:rsidRDefault="00565EE9" w:rsidP="002D70F8">
            <w:pPr>
              <w:pStyle w:val="TAC"/>
            </w:pPr>
            <w:r>
              <w:t>6</w:t>
            </w:r>
          </w:p>
        </w:tc>
        <w:tc>
          <w:tcPr>
            <w:tcW w:w="779" w:type="dxa"/>
            <w:tcBorders>
              <w:top w:val="nil"/>
              <w:left w:val="nil"/>
              <w:bottom w:val="nil"/>
              <w:right w:val="nil"/>
            </w:tcBorders>
            <w:hideMark/>
          </w:tcPr>
          <w:p w14:paraId="62ACBADA" w14:textId="77777777" w:rsidR="00565EE9" w:rsidRDefault="00565EE9" w:rsidP="002D70F8">
            <w:pPr>
              <w:pStyle w:val="TAC"/>
            </w:pPr>
            <w:r>
              <w:t>5</w:t>
            </w:r>
          </w:p>
        </w:tc>
        <w:tc>
          <w:tcPr>
            <w:tcW w:w="496" w:type="dxa"/>
            <w:tcBorders>
              <w:top w:val="nil"/>
              <w:left w:val="nil"/>
              <w:bottom w:val="nil"/>
              <w:right w:val="nil"/>
            </w:tcBorders>
            <w:hideMark/>
          </w:tcPr>
          <w:p w14:paraId="17893861" w14:textId="77777777" w:rsidR="00565EE9" w:rsidRDefault="00565EE9" w:rsidP="002D70F8">
            <w:pPr>
              <w:pStyle w:val="TAC"/>
            </w:pPr>
            <w:r>
              <w:t>4</w:t>
            </w:r>
          </w:p>
        </w:tc>
        <w:tc>
          <w:tcPr>
            <w:tcW w:w="709" w:type="dxa"/>
            <w:tcBorders>
              <w:top w:val="nil"/>
              <w:left w:val="nil"/>
              <w:bottom w:val="nil"/>
              <w:right w:val="nil"/>
            </w:tcBorders>
            <w:hideMark/>
          </w:tcPr>
          <w:p w14:paraId="0644AC65" w14:textId="77777777" w:rsidR="00565EE9" w:rsidRDefault="00565EE9" w:rsidP="002D70F8">
            <w:pPr>
              <w:pStyle w:val="TAC"/>
            </w:pPr>
            <w:r>
              <w:t>3</w:t>
            </w:r>
          </w:p>
        </w:tc>
        <w:tc>
          <w:tcPr>
            <w:tcW w:w="993" w:type="dxa"/>
            <w:tcBorders>
              <w:top w:val="nil"/>
              <w:left w:val="nil"/>
              <w:bottom w:val="nil"/>
              <w:right w:val="nil"/>
            </w:tcBorders>
            <w:hideMark/>
          </w:tcPr>
          <w:p w14:paraId="1396594A" w14:textId="77777777" w:rsidR="00565EE9" w:rsidRDefault="00565EE9" w:rsidP="002D70F8">
            <w:pPr>
              <w:pStyle w:val="TAC"/>
            </w:pPr>
            <w:r>
              <w:t>2</w:t>
            </w:r>
          </w:p>
        </w:tc>
        <w:tc>
          <w:tcPr>
            <w:tcW w:w="708" w:type="dxa"/>
            <w:tcBorders>
              <w:top w:val="nil"/>
              <w:left w:val="nil"/>
              <w:bottom w:val="nil"/>
              <w:right w:val="nil"/>
            </w:tcBorders>
            <w:hideMark/>
          </w:tcPr>
          <w:p w14:paraId="09EC2103" w14:textId="77777777" w:rsidR="00565EE9" w:rsidRDefault="00565EE9" w:rsidP="002D70F8">
            <w:pPr>
              <w:pStyle w:val="TAC"/>
            </w:pPr>
            <w:r>
              <w:t>1</w:t>
            </w:r>
          </w:p>
        </w:tc>
        <w:tc>
          <w:tcPr>
            <w:tcW w:w="1560" w:type="dxa"/>
            <w:tcBorders>
              <w:top w:val="nil"/>
              <w:left w:val="nil"/>
              <w:bottom w:val="nil"/>
              <w:right w:val="nil"/>
            </w:tcBorders>
          </w:tcPr>
          <w:p w14:paraId="42BB1B40" w14:textId="77777777" w:rsidR="00565EE9" w:rsidRDefault="00565EE9" w:rsidP="002D70F8">
            <w:pPr>
              <w:pStyle w:val="TAL"/>
            </w:pPr>
          </w:p>
        </w:tc>
      </w:tr>
      <w:tr w:rsidR="00565EE9" w14:paraId="594E4D31" w14:textId="77777777" w:rsidTr="002D70F8">
        <w:trPr>
          <w:cantSplit/>
          <w:jc w:val="center"/>
        </w:trPr>
        <w:tc>
          <w:tcPr>
            <w:tcW w:w="5955" w:type="dxa"/>
            <w:gridSpan w:val="8"/>
            <w:tcBorders>
              <w:top w:val="single" w:sz="4" w:space="0" w:color="auto"/>
              <w:left w:val="single" w:sz="4" w:space="0" w:color="auto"/>
              <w:bottom w:val="nil"/>
              <w:right w:val="single" w:sz="4" w:space="0" w:color="auto"/>
            </w:tcBorders>
          </w:tcPr>
          <w:p w14:paraId="71AC9CDB" w14:textId="00303472" w:rsidR="00565EE9" w:rsidRPr="006B0622" w:rsidRDefault="00565EE9" w:rsidP="002D70F8">
            <w:pPr>
              <w:pStyle w:val="TAC"/>
            </w:pPr>
            <w:r>
              <w:t>Cause IEI</w:t>
            </w:r>
          </w:p>
        </w:tc>
        <w:tc>
          <w:tcPr>
            <w:tcW w:w="1560" w:type="dxa"/>
            <w:tcBorders>
              <w:top w:val="nil"/>
              <w:left w:val="nil"/>
              <w:bottom w:val="nil"/>
              <w:right w:val="nil"/>
            </w:tcBorders>
          </w:tcPr>
          <w:p w14:paraId="060A6EEE" w14:textId="77777777" w:rsidR="00565EE9" w:rsidRPr="006B0622" w:rsidRDefault="00565EE9" w:rsidP="002D70F8">
            <w:pPr>
              <w:pStyle w:val="TAL"/>
            </w:pPr>
            <w:r>
              <w:t>octet 1</w:t>
            </w:r>
          </w:p>
        </w:tc>
      </w:tr>
      <w:tr w:rsidR="00565EE9" w14:paraId="0C442D0B" w14:textId="77777777" w:rsidTr="002D70F8">
        <w:trPr>
          <w:cantSplit/>
          <w:jc w:val="center"/>
        </w:trPr>
        <w:tc>
          <w:tcPr>
            <w:tcW w:w="5955" w:type="dxa"/>
            <w:gridSpan w:val="8"/>
            <w:tcBorders>
              <w:top w:val="single" w:sz="4" w:space="0" w:color="auto"/>
              <w:left w:val="single" w:sz="4" w:space="0" w:color="auto"/>
              <w:bottom w:val="nil"/>
              <w:right w:val="single" w:sz="4" w:space="0" w:color="auto"/>
            </w:tcBorders>
            <w:hideMark/>
          </w:tcPr>
          <w:p w14:paraId="2BF43B80" w14:textId="54589942" w:rsidR="00565EE9" w:rsidRDefault="00565EE9" w:rsidP="002D70F8">
            <w:pPr>
              <w:pStyle w:val="TAC"/>
            </w:pPr>
            <w:r>
              <w:t>Length of Cause contents</w:t>
            </w:r>
          </w:p>
        </w:tc>
        <w:tc>
          <w:tcPr>
            <w:tcW w:w="1560" w:type="dxa"/>
            <w:tcBorders>
              <w:top w:val="nil"/>
              <w:left w:val="nil"/>
              <w:bottom w:val="nil"/>
              <w:right w:val="nil"/>
            </w:tcBorders>
            <w:hideMark/>
          </w:tcPr>
          <w:p w14:paraId="539B6A27" w14:textId="77777777" w:rsidR="00565EE9" w:rsidRPr="006B0622" w:rsidRDefault="00565EE9" w:rsidP="002D70F8">
            <w:pPr>
              <w:pStyle w:val="TAL"/>
            </w:pPr>
            <w:r>
              <w:t>octet 2</w:t>
            </w:r>
          </w:p>
        </w:tc>
      </w:tr>
      <w:tr w:rsidR="00565EE9" w14:paraId="1F10ACC9" w14:textId="77777777" w:rsidTr="002D70F8">
        <w:trPr>
          <w:cantSplit/>
          <w:jc w:val="center"/>
        </w:trPr>
        <w:tc>
          <w:tcPr>
            <w:tcW w:w="5955" w:type="dxa"/>
            <w:gridSpan w:val="8"/>
            <w:tcBorders>
              <w:top w:val="single" w:sz="4" w:space="0" w:color="auto"/>
              <w:left w:val="single" w:sz="4" w:space="0" w:color="auto"/>
              <w:bottom w:val="nil"/>
              <w:right w:val="single" w:sz="4" w:space="0" w:color="auto"/>
            </w:tcBorders>
          </w:tcPr>
          <w:p w14:paraId="2E80AE6D" w14:textId="77777777" w:rsidR="00565EE9" w:rsidRDefault="00565EE9" w:rsidP="002D70F8">
            <w:pPr>
              <w:pStyle w:val="TAC"/>
            </w:pPr>
          </w:p>
        </w:tc>
        <w:tc>
          <w:tcPr>
            <w:tcW w:w="1560" w:type="dxa"/>
            <w:tcBorders>
              <w:top w:val="nil"/>
              <w:left w:val="single" w:sz="4" w:space="0" w:color="auto"/>
              <w:bottom w:val="nil"/>
              <w:right w:val="nil"/>
            </w:tcBorders>
            <w:hideMark/>
          </w:tcPr>
          <w:p w14:paraId="19B0649D" w14:textId="77777777" w:rsidR="00565EE9" w:rsidRPr="006B0622" w:rsidRDefault="00565EE9" w:rsidP="002D70F8">
            <w:pPr>
              <w:pStyle w:val="TAL"/>
            </w:pPr>
            <w:r>
              <w:t>octet 3</w:t>
            </w:r>
          </w:p>
        </w:tc>
      </w:tr>
      <w:tr w:rsidR="00565EE9" w14:paraId="2F3DEE14" w14:textId="77777777" w:rsidTr="002D70F8">
        <w:trPr>
          <w:cantSplit/>
          <w:jc w:val="center"/>
        </w:trPr>
        <w:tc>
          <w:tcPr>
            <w:tcW w:w="5955" w:type="dxa"/>
            <w:gridSpan w:val="8"/>
            <w:tcBorders>
              <w:top w:val="nil"/>
              <w:left w:val="single" w:sz="4" w:space="0" w:color="auto"/>
              <w:bottom w:val="nil"/>
              <w:right w:val="single" w:sz="4" w:space="0" w:color="auto"/>
            </w:tcBorders>
            <w:hideMark/>
          </w:tcPr>
          <w:p w14:paraId="5DC15503" w14:textId="1D244EED" w:rsidR="00565EE9" w:rsidRDefault="00565EE9" w:rsidP="002D70F8">
            <w:pPr>
              <w:pStyle w:val="TAC"/>
            </w:pPr>
            <w:r>
              <w:t>Cause</w:t>
            </w:r>
          </w:p>
        </w:tc>
        <w:tc>
          <w:tcPr>
            <w:tcW w:w="1560" w:type="dxa"/>
            <w:tcBorders>
              <w:top w:val="nil"/>
              <w:left w:val="single" w:sz="4" w:space="0" w:color="auto"/>
              <w:bottom w:val="nil"/>
              <w:right w:val="nil"/>
            </w:tcBorders>
          </w:tcPr>
          <w:p w14:paraId="5CE7448E" w14:textId="77777777" w:rsidR="00565EE9" w:rsidRDefault="00565EE9" w:rsidP="002D70F8">
            <w:pPr>
              <w:pStyle w:val="TAL"/>
            </w:pPr>
          </w:p>
        </w:tc>
      </w:tr>
      <w:tr w:rsidR="00565EE9" w14:paraId="5309A197" w14:textId="77777777" w:rsidTr="002D70F8">
        <w:trPr>
          <w:cantSplit/>
          <w:jc w:val="center"/>
        </w:trPr>
        <w:tc>
          <w:tcPr>
            <w:tcW w:w="5955" w:type="dxa"/>
            <w:gridSpan w:val="8"/>
            <w:tcBorders>
              <w:top w:val="nil"/>
              <w:left w:val="single" w:sz="4" w:space="0" w:color="auto"/>
              <w:bottom w:val="single" w:sz="4" w:space="0" w:color="auto"/>
              <w:right w:val="single" w:sz="4" w:space="0" w:color="auto"/>
            </w:tcBorders>
          </w:tcPr>
          <w:p w14:paraId="75E33DB8" w14:textId="77777777" w:rsidR="00565EE9" w:rsidRDefault="00565EE9" w:rsidP="002D70F8">
            <w:pPr>
              <w:pStyle w:val="TAC"/>
            </w:pPr>
          </w:p>
        </w:tc>
        <w:tc>
          <w:tcPr>
            <w:tcW w:w="1560" w:type="dxa"/>
            <w:tcBorders>
              <w:top w:val="nil"/>
              <w:left w:val="single" w:sz="4" w:space="0" w:color="auto"/>
              <w:bottom w:val="nil"/>
              <w:right w:val="nil"/>
            </w:tcBorders>
            <w:hideMark/>
          </w:tcPr>
          <w:p w14:paraId="29C3AE7C" w14:textId="77777777" w:rsidR="00565EE9" w:rsidRDefault="00565EE9" w:rsidP="002D70F8">
            <w:pPr>
              <w:pStyle w:val="TAL"/>
            </w:pPr>
            <w:r>
              <w:t>octet 127</w:t>
            </w:r>
          </w:p>
        </w:tc>
      </w:tr>
    </w:tbl>
    <w:p w14:paraId="3388EFD4" w14:textId="77777777" w:rsidR="00565EE9" w:rsidRDefault="00565EE9" w:rsidP="00565EE9">
      <w:pPr>
        <w:pStyle w:val="TH"/>
      </w:pPr>
      <w:r>
        <w:t xml:space="preserve">Figure 8.2.5-1: </w:t>
      </w:r>
      <w:r>
        <w:rPr>
          <w:lang w:eastAsia="ko-KR"/>
        </w:rPr>
        <w:t>Cause</w:t>
      </w:r>
      <w:r>
        <w:t xml:space="preserve"> information element</w:t>
      </w:r>
    </w:p>
    <w:p w14:paraId="1E513C9D" w14:textId="77777777" w:rsidR="00565EE9" w:rsidRDefault="00565EE9" w:rsidP="00565EE9">
      <w:pPr>
        <w:pStyle w:val="TH"/>
      </w:pPr>
      <w:bookmarkStart w:id="569" w:name="_Toc45197920"/>
      <w:bookmarkStart w:id="570" w:name="_Toc45695953"/>
      <w:bookmarkStart w:id="571" w:name="_Toc51851409"/>
      <w:r>
        <w:t xml:space="preserve">Table 8.2.5-1: </w:t>
      </w:r>
      <w:r>
        <w:rPr>
          <w:lang w:eastAsia="ko-KR"/>
        </w:rPr>
        <w:t>Cause</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65EE9" w14:paraId="67942C3C" w14:textId="77777777" w:rsidTr="002D70F8">
        <w:trPr>
          <w:cantSplit/>
          <w:jc w:val="center"/>
        </w:trPr>
        <w:tc>
          <w:tcPr>
            <w:tcW w:w="7087" w:type="dxa"/>
            <w:tcBorders>
              <w:top w:val="single" w:sz="4" w:space="0" w:color="auto"/>
              <w:left w:val="single" w:sz="4" w:space="0" w:color="auto"/>
              <w:bottom w:val="nil"/>
              <w:right w:val="single" w:sz="4" w:space="0" w:color="auto"/>
            </w:tcBorders>
            <w:hideMark/>
          </w:tcPr>
          <w:p w14:paraId="2D8F253C" w14:textId="78CE08E3" w:rsidR="00565EE9" w:rsidRDefault="00565EE9" w:rsidP="002D70F8">
            <w:pPr>
              <w:pStyle w:val="TAL"/>
            </w:pPr>
            <w:r>
              <w:t>Cause is contained in octet 3 to octet n; Max value of 127 octets.</w:t>
            </w:r>
          </w:p>
        </w:tc>
      </w:tr>
      <w:tr w:rsidR="00565EE9" w14:paraId="4140274B" w14:textId="77777777" w:rsidTr="002D70F8">
        <w:trPr>
          <w:cantSplit/>
          <w:jc w:val="center"/>
        </w:trPr>
        <w:tc>
          <w:tcPr>
            <w:tcW w:w="7087" w:type="dxa"/>
            <w:tcBorders>
              <w:top w:val="nil"/>
              <w:left w:val="single" w:sz="4" w:space="0" w:color="auto"/>
              <w:bottom w:val="nil"/>
              <w:right w:val="single" w:sz="4" w:space="0" w:color="auto"/>
            </w:tcBorders>
          </w:tcPr>
          <w:p w14:paraId="3A71F7E7" w14:textId="77777777" w:rsidR="00565EE9" w:rsidRDefault="00565EE9" w:rsidP="002D70F8">
            <w:pPr>
              <w:pStyle w:val="TAL"/>
            </w:pPr>
          </w:p>
        </w:tc>
      </w:tr>
      <w:tr w:rsidR="00565EE9" w14:paraId="375E57EC" w14:textId="77777777" w:rsidTr="002D70F8">
        <w:trPr>
          <w:cantSplit/>
          <w:jc w:val="center"/>
        </w:trPr>
        <w:tc>
          <w:tcPr>
            <w:tcW w:w="7087" w:type="dxa"/>
            <w:tcBorders>
              <w:top w:val="nil"/>
              <w:left w:val="single" w:sz="4" w:space="0" w:color="auto"/>
              <w:bottom w:val="single" w:sz="4" w:space="0" w:color="auto"/>
              <w:right w:val="single" w:sz="4" w:space="0" w:color="auto"/>
            </w:tcBorders>
          </w:tcPr>
          <w:p w14:paraId="553041EF" w14:textId="77777777" w:rsidR="00565EE9" w:rsidRDefault="00565EE9" w:rsidP="002D70F8">
            <w:pPr>
              <w:pStyle w:val="TAL"/>
            </w:pPr>
          </w:p>
        </w:tc>
      </w:tr>
    </w:tbl>
    <w:p w14:paraId="395FDA5E" w14:textId="77777777" w:rsidR="00565EE9" w:rsidRDefault="00565EE9" w:rsidP="00565EE9"/>
    <w:p w14:paraId="63C842B5" w14:textId="013FE95B" w:rsidR="00B050E4" w:rsidRPr="00A07E7A" w:rsidRDefault="00B050E4" w:rsidP="00C23116">
      <w:pPr>
        <w:pStyle w:val="Heading3"/>
      </w:pPr>
      <w:bookmarkStart w:id="572" w:name="_Toc162966305"/>
      <w:r>
        <w:t>8</w:t>
      </w:r>
      <w:r w:rsidRPr="00A07E7A">
        <w:t>.2.</w:t>
      </w:r>
      <w:r>
        <w:t>6</w:t>
      </w:r>
      <w:r w:rsidRPr="00A07E7A">
        <w:tab/>
      </w:r>
      <w:r w:rsidRPr="00A07E7A">
        <w:rPr>
          <w:lang w:eastAsia="zh-CN"/>
        </w:rPr>
        <w:t>Message ID</w:t>
      </w:r>
      <w:bookmarkEnd w:id="569"/>
      <w:bookmarkEnd w:id="570"/>
      <w:bookmarkEnd w:id="571"/>
      <w:bookmarkEnd w:id="572"/>
    </w:p>
    <w:p w14:paraId="14B40CFF" w14:textId="77777777" w:rsidR="00B050E4" w:rsidRPr="00A07E7A" w:rsidRDefault="00B050E4" w:rsidP="00B050E4">
      <w:pPr>
        <w:rPr>
          <w:lang w:eastAsia="ko-KR"/>
        </w:rPr>
      </w:pPr>
      <w:r w:rsidRPr="00A07E7A">
        <w:t>The Message ID information element uniquely identifies a message.</w:t>
      </w:r>
    </w:p>
    <w:p w14:paraId="5A63540C" w14:textId="225A591C" w:rsidR="00B050E4" w:rsidRPr="00A07E7A" w:rsidRDefault="00B050E4" w:rsidP="00B050E4">
      <w:r w:rsidRPr="00A07E7A">
        <w:t>The Message ID information element is coded as shown in Figure </w:t>
      </w:r>
      <w:r>
        <w:t>8</w:t>
      </w:r>
      <w:r w:rsidRPr="00A07E7A">
        <w:t>.2.</w:t>
      </w:r>
      <w:r>
        <w:t>6</w:t>
      </w:r>
      <w:r w:rsidRPr="00A07E7A">
        <w:t>-1 and Table </w:t>
      </w:r>
      <w:r>
        <w:t>8</w:t>
      </w:r>
      <w:r w:rsidRPr="00A07E7A">
        <w:t>.2.</w:t>
      </w:r>
      <w:r>
        <w:t>6</w:t>
      </w:r>
      <w:r w:rsidRPr="00A07E7A">
        <w:t>-1.</w:t>
      </w:r>
    </w:p>
    <w:p w14:paraId="2F9C4027" w14:textId="6C32E069" w:rsidR="00B050E4" w:rsidRDefault="00B050E4" w:rsidP="00B050E4">
      <w:r w:rsidRPr="00A07E7A">
        <w:t>The Message ID information element is a type 3 information element with a lengt</w:t>
      </w:r>
      <w:r>
        <w:t>h of 16</w:t>
      </w:r>
      <w:r w:rsidRPr="00A07E7A">
        <w:t xml:space="preserve"> octets.</w:t>
      </w:r>
    </w:p>
    <w:p w14:paraId="76D81F7E"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00CBE18F" w14:textId="77777777" w:rsidTr="0096546D">
        <w:trPr>
          <w:cantSplit/>
          <w:jc w:val="center"/>
        </w:trPr>
        <w:tc>
          <w:tcPr>
            <w:tcW w:w="709" w:type="dxa"/>
            <w:tcBorders>
              <w:top w:val="nil"/>
              <w:left w:val="nil"/>
              <w:bottom w:val="single" w:sz="4" w:space="0" w:color="auto"/>
              <w:right w:val="nil"/>
            </w:tcBorders>
            <w:hideMark/>
          </w:tcPr>
          <w:p w14:paraId="1855F24F"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343D87E2"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3792B202"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11C3C674"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1EA10DCF"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239B847C"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20364B10"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5DEA5943" w14:textId="77777777" w:rsidR="00B050E4" w:rsidRPr="00A07E7A" w:rsidRDefault="00B050E4" w:rsidP="0096546D">
            <w:pPr>
              <w:pStyle w:val="TAC"/>
            </w:pPr>
            <w:r w:rsidRPr="00A07E7A">
              <w:t>1</w:t>
            </w:r>
          </w:p>
        </w:tc>
        <w:tc>
          <w:tcPr>
            <w:tcW w:w="1134" w:type="dxa"/>
            <w:tcBorders>
              <w:top w:val="nil"/>
              <w:left w:val="nil"/>
              <w:bottom w:val="nil"/>
              <w:right w:val="nil"/>
            </w:tcBorders>
          </w:tcPr>
          <w:p w14:paraId="026F3EE1" w14:textId="77777777" w:rsidR="00B050E4" w:rsidRPr="00A07E7A" w:rsidRDefault="00B050E4" w:rsidP="0096546D">
            <w:pPr>
              <w:pStyle w:val="TAC"/>
            </w:pPr>
          </w:p>
        </w:tc>
      </w:tr>
      <w:tr w:rsidR="00B050E4" w:rsidRPr="00A07E7A" w14:paraId="0BC4592D"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2898D7AF" w14:textId="77777777" w:rsidR="00B050E4" w:rsidRPr="00A07E7A" w:rsidRDefault="00B050E4" w:rsidP="0096546D">
            <w:pPr>
              <w:pStyle w:val="TAC"/>
            </w:pPr>
            <w:r w:rsidRPr="00A07E7A">
              <w:t>Message ID value</w:t>
            </w:r>
          </w:p>
        </w:tc>
        <w:tc>
          <w:tcPr>
            <w:tcW w:w="1134" w:type="dxa"/>
            <w:tcBorders>
              <w:top w:val="nil"/>
              <w:left w:val="single" w:sz="4" w:space="0" w:color="auto"/>
              <w:bottom w:val="nil"/>
              <w:right w:val="nil"/>
            </w:tcBorders>
            <w:hideMark/>
          </w:tcPr>
          <w:p w14:paraId="0A972FE9" w14:textId="77777777" w:rsidR="00B050E4" w:rsidRPr="00A07E7A" w:rsidRDefault="00B050E4" w:rsidP="0096546D">
            <w:pPr>
              <w:pStyle w:val="TAL"/>
            </w:pPr>
            <w:r w:rsidRPr="00A07E7A">
              <w:t>octet 1</w:t>
            </w:r>
          </w:p>
          <w:p w14:paraId="6515AE15" w14:textId="77777777" w:rsidR="00B050E4" w:rsidRPr="00A07E7A" w:rsidRDefault="00B050E4" w:rsidP="0096546D">
            <w:pPr>
              <w:pStyle w:val="TAL"/>
            </w:pPr>
            <w:r w:rsidRPr="00A07E7A">
              <w:t xml:space="preserve">octet </w:t>
            </w:r>
            <w:r>
              <w:t>16</w:t>
            </w:r>
          </w:p>
        </w:tc>
      </w:tr>
    </w:tbl>
    <w:p w14:paraId="069DC09C" w14:textId="66631F0C" w:rsidR="00B050E4" w:rsidRPr="00A07E7A" w:rsidRDefault="00B050E4" w:rsidP="00B050E4">
      <w:pPr>
        <w:pStyle w:val="TF"/>
      </w:pPr>
      <w:r w:rsidRPr="00A07E7A">
        <w:t>Figure </w:t>
      </w:r>
      <w:r>
        <w:t>8</w:t>
      </w:r>
      <w:r w:rsidRPr="00A07E7A">
        <w:t>.2.</w:t>
      </w:r>
      <w:r>
        <w:t>6</w:t>
      </w:r>
      <w:r w:rsidRPr="00A07E7A">
        <w:t>-1: Message ID value</w:t>
      </w:r>
    </w:p>
    <w:p w14:paraId="6CF2C90E" w14:textId="4D1FD6AA" w:rsidR="00B050E4" w:rsidRPr="00A07E7A" w:rsidRDefault="00B050E4" w:rsidP="00B050E4">
      <w:pPr>
        <w:pStyle w:val="TH"/>
      </w:pPr>
      <w:r w:rsidRPr="00A07E7A">
        <w:lastRenderedPageBreak/>
        <w:t>Table </w:t>
      </w:r>
      <w:r>
        <w:t>8</w:t>
      </w:r>
      <w:r w:rsidRPr="00A07E7A">
        <w:t>.2.</w:t>
      </w:r>
      <w:r>
        <w:t>6</w:t>
      </w:r>
      <w:r w:rsidRPr="00A07E7A">
        <w:t>-1: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753F1D0A"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39181A9E" w14:textId="77777777" w:rsidR="00B050E4" w:rsidRPr="00A07E7A" w:rsidRDefault="00B050E4" w:rsidP="0096546D">
            <w:pPr>
              <w:pStyle w:val="TAL"/>
            </w:pPr>
            <w:r w:rsidRPr="00A07E7A">
              <w:rPr>
                <w:lang w:eastAsia="ko-KR"/>
              </w:rPr>
              <w:t>Message ID value</w:t>
            </w:r>
            <w:r w:rsidRPr="00A07E7A">
              <w:t xml:space="preserve"> (octet 1 to 16)</w:t>
            </w:r>
          </w:p>
          <w:p w14:paraId="6CC1F50A" w14:textId="77777777" w:rsidR="00B050E4" w:rsidRPr="00A07E7A" w:rsidRDefault="00B050E4" w:rsidP="0096546D">
            <w:pPr>
              <w:pStyle w:val="TAL"/>
            </w:pPr>
          </w:p>
          <w:p w14:paraId="67E27212" w14:textId="45D393B3" w:rsidR="00B050E4" w:rsidRPr="00A07E7A" w:rsidRDefault="00B050E4" w:rsidP="00E13F3C">
            <w:pPr>
              <w:pStyle w:val="TAL"/>
            </w:pPr>
            <w:r w:rsidRPr="00A07E7A">
              <w:t>The Message ID contains a number uniquely identifying a message. The value is a universally unique identifier as specified in IETF RFC 4122 [</w:t>
            </w:r>
            <w:r w:rsidR="00E13F3C">
              <w:t>31</w:t>
            </w:r>
            <w:r w:rsidRPr="00A07E7A">
              <w:t>].</w:t>
            </w:r>
          </w:p>
        </w:tc>
      </w:tr>
    </w:tbl>
    <w:p w14:paraId="1149F62E" w14:textId="77777777" w:rsidR="00B050E4" w:rsidRPr="00A07E7A" w:rsidRDefault="00B050E4" w:rsidP="00B050E4">
      <w:pPr>
        <w:rPr>
          <w:noProof/>
          <w:lang w:val="en-US"/>
        </w:rPr>
      </w:pPr>
    </w:p>
    <w:p w14:paraId="14AE3BDE" w14:textId="58BC3B33" w:rsidR="00B050E4" w:rsidRPr="00A07E7A" w:rsidRDefault="00B050E4" w:rsidP="00C23116">
      <w:pPr>
        <w:pStyle w:val="Heading3"/>
      </w:pPr>
      <w:bookmarkStart w:id="573" w:name="_Toc20215894"/>
      <w:bookmarkStart w:id="574" w:name="_Toc27496395"/>
      <w:bookmarkStart w:id="575" w:name="_Toc36108136"/>
      <w:bookmarkStart w:id="576" w:name="_Toc44598889"/>
      <w:bookmarkStart w:id="577" w:name="_Toc44602744"/>
      <w:bookmarkStart w:id="578" w:name="_Toc45197921"/>
      <w:bookmarkStart w:id="579" w:name="_Toc45695954"/>
      <w:bookmarkStart w:id="580" w:name="_Toc51851410"/>
      <w:bookmarkStart w:id="581" w:name="_Toc162966306"/>
      <w:r>
        <w:t>8.2.7</w:t>
      </w:r>
      <w:r>
        <w:tab/>
      </w:r>
      <w:r w:rsidRPr="00A07E7A">
        <w:t>Reply</w:t>
      </w:r>
      <w:r>
        <w:t>-t</w:t>
      </w:r>
      <w:r w:rsidRPr="00A07E7A">
        <w:t xml:space="preserve">o </w:t>
      </w:r>
      <w:r w:rsidRPr="00A07E7A">
        <w:rPr>
          <w:lang w:eastAsia="zh-CN"/>
        </w:rPr>
        <w:t>message ID</w:t>
      </w:r>
      <w:bookmarkEnd w:id="573"/>
      <w:bookmarkEnd w:id="574"/>
      <w:bookmarkEnd w:id="575"/>
      <w:bookmarkEnd w:id="576"/>
      <w:bookmarkEnd w:id="577"/>
      <w:bookmarkEnd w:id="578"/>
      <w:bookmarkEnd w:id="579"/>
      <w:bookmarkEnd w:id="580"/>
      <w:bookmarkEnd w:id="581"/>
    </w:p>
    <w:p w14:paraId="7B3B6912" w14:textId="77777777" w:rsidR="00B050E4" w:rsidRPr="00A07E7A" w:rsidRDefault="00B050E4" w:rsidP="00B050E4">
      <w:r w:rsidRPr="00A07E7A">
        <w:t>The Reply</w:t>
      </w:r>
      <w:r>
        <w:t>-t</w:t>
      </w:r>
      <w:r w:rsidRPr="00A07E7A">
        <w:t>o message ID information element is used to associate a message within a conversation that is a reply to an existing message in a conversation.</w:t>
      </w:r>
    </w:p>
    <w:p w14:paraId="313AC4F0" w14:textId="5540FAB8" w:rsidR="00B050E4" w:rsidRPr="00A07E7A" w:rsidRDefault="00B050E4" w:rsidP="00B050E4">
      <w:r w:rsidRPr="00A07E7A">
        <w:t>The Reply</w:t>
      </w:r>
      <w:r>
        <w:t>-t</w:t>
      </w:r>
      <w:r w:rsidRPr="00A07E7A">
        <w:t>o message ID information element is coded as shown in Figure </w:t>
      </w:r>
      <w:r>
        <w:t>8.2.7</w:t>
      </w:r>
      <w:r w:rsidRPr="00A07E7A">
        <w:t>-1 and Table </w:t>
      </w:r>
      <w:r>
        <w:t>8.2.7</w:t>
      </w:r>
      <w:r w:rsidRPr="00A07E7A">
        <w:t>-1.</w:t>
      </w:r>
    </w:p>
    <w:p w14:paraId="36A1E628" w14:textId="40BA4A34" w:rsidR="00B050E4" w:rsidRDefault="00B050E4" w:rsidP="00B050E4">
      <w:r w:rsidRPr="00A07E7A">
        <w:t>The Reply</w:t>
      </w:r>
      <w:r>
        <w:t>-t</w:t>
      </w:r>
      <w:r w:rsidRPr="00A07E7A">
        <w:t>o message ID information element is a type 3 information element with a length of 17 octets.</w:t>
      </w:r>
    </w:p>
    <w:p w14:paraId="45BD757F"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41716E1A" w14:textId="77777777" w:rsidTr="0096546D">
        <w:trPr>
          <w:cantSplit/>
          <w:jc w:val="center"/>
        </w:trPr>
        <w:tc>
          <w:tcPr>
            <w:tcW w:w="709" w:type="dxa"/>
            <w:tcBorders>
              <w:top w:val="nil"/>
              <w:left w:val="nil"/>
              <w:bottom w:val="single" w:sz="4" w:space="0" w:color="auto"/>
              <w:right w:val="nil"/>
            </w:tcBorders>
            <w:hideMark/>
          </w:tcPr>
          <w:p w14:paraId="7C07647E"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42A73F6B"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2538B946"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0C287E43"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08807CED"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4445467F"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30AE4B08"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29814408" w14:textId="77777777" w:rsidR="00B050E4" w:rsidRPr="00A07E7A" w:rsidRDefault="00B050E4" w:rsidP="0096546D">
            <w:pPr>
              <w:pStyle w:val="TAC"/>
            </w:pPr>
            <w:r w:rsidRPr="00A07E7A">
              <w:t>1</w:t>
            </w:r>
          </w:p>
        </w:tc>
        <w:tc>
          <w:tcPr>
            <w:tcW w:w="1134" w:type="dxa"/>
            <w:tcBorders>
              <w:top w:val="nil"/>
              <w:left w:val="nil"/>
              <w:bottom w:val="nil"/>
              <w:right w:val="nil"/>
            </w:tcBorders>
          </w:tcPr>
          <w:p w14:paraId="5F1B9D61" w14:textId="77777777" w:rsidR="00B050E4" w:rsidRPr="00A07E7A" w:rsidRDefault="00B050E4" w:rsidP="0096546D">
            <w:pPr>
              <w:pStyle w:val="TAC"/>
            </w:pPr>
          </w:p>
        </w:tc>
      </w:tr>
      <w:tr w:rsidR="00B050E4" w:rsidRPr="00A07E7A" w14:paraId="175C6D7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799A972" w14:textId="77777777" w:rsidR="00B050E4" w:rsidRPr="00A07E7A" w:rsidRDefault="00B050E4" w:rsidP="0096546D">
            <w:pPr>
              <w:pStyle w:val="TAC"/>
            </w:pPr>
            <w:r w:rsidRPr="00A07E7A">
              <w:t>Reply</w:t>
            </w:r>
            <w:r>
              <w:t>-t</w:t>
            </w:r>
            <w:r w:rsidRPr="00A07E7A">
              <w:t>o message ID IEI</w:t>
            </w:r>
          </w:p>
        </w:tc>
        <w:tc>
          <w:tcPr>
            <w:tcW w:w="1134" w:type="dxa"/>
            <w:tcBorders>
              <w:top w:val="nil"/>
              <w:left w:val="single" w:sz="4" w:space="0" w:color="auto"/>
              <w:bottom w:val="nil"/>
              <w:right w:val="nil"/>
            </w:tcBorders>
          </w:tcPr>
          <w:p w14:paraId="1D0657A1" w14:textId="77777777" w:rsidR="00B050E4" w:rsidRPr="00A07E7A" w:rsidRDefault="00B050E4" w:rsidP="0096546D">
            <w:pPr>
              <w:pStyle w:val="TAL"/>
            </w:pPr>
            <w:r w:rsidRPr="00A07E7A">
              <w:t>octet 1</w:t>
            </w:r>
          </w:p>
        </w:tc>
      </w:tr>
      <w:tr w:rsidR="00B050E4" w:rsidRPr="00A07E7A" w14:paraId="613F73F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FE04DFD" w14:textId="77777777" w:rsidR="00B050E4" w:rsidRPr="00A07E7A" w:rsidRDefault="00B050E4" w:rsidP="0096546D">
            <w:pPr>
              <w:pStyle w:val="TAC"/>
            </w:pPr>
            <w:r w:rsidRPr="00A07E7A">
              <w:t>Reply</w:t>
            </w:r>
            <w:r>
              <w:t>-t</w:t>
            </w:r>
            <w:r w:rsidRPr="00A07E7A">
              <w:t>o message ID value</w:t>
            </w:r>
          </w:p>
        </w:tc>
        <w:tc>
          <w:tcPr>
            <w:tcW w:w="1134" w:type="dxa"/>
            <w:tcBorders>
              <w:top w:val="nil"/>
              <w:left w:val="single" w:sz="4" w:space="0" w:color="auto"/>
              <w:bottom w:val="nil"/>
              <w:right w:val="nil"/>
            </w:tcBorders>
            <w:hideMark/>
          </w:tcPr>
          <w:p w14:paraId="6B1CC1FE" w14:textId="77777777" w:rsidR="00B050E4" w:rsidRPr="00A07E7A" w:rsidRDefault="00B050E4" w:rsidP="0096546D">
            <w:pPr>
              <w:pStyle w:val="TAL"/>
            </w:pPr>
            <w:r w:rsidRPr="00A07E7A">
              <w:t>octet 2</w:t>
            </w:r>
          </w:p>
          <w:p w14:paraId="494B1A5E" w14:textId="77777777" w:rsidR="00B050E4" w:rsidRPr="00A07E7A" w:rsidRDefault="00B050E4" w:rsidP="0096546D">
            <w:pPr>
              <w:pStyle w:val="TAL"/>
            </w:pPr>
            <w:r w:rsidRPr="00A07E7A">
              <w:t>octet 17</w:t>
            </w:r>
          </w:p>
        </w:tc>
      </w:tr>
    </w:tbl>
    <w:p w14:paraId="5A50D98B" w14:textId="0E462292" w:rsidR="00B050E4" w:rsidRPr="00A07E7A" w:rsidRDefault="00B050E4" w:rsidP="00B050E4">
      <w:pPr>
        <w:pStyle w:val="TF"/>
      </w:pPr>
      <w:r w:rsidRPr="00A07E7A">
        <w:t>Figure </w:t>
      </w:r>
      <w:r>
        <w:t>8.2.</w:t>
      </w:r>
      <w:r w:rsidR="000E3FC5">
        <w:t>7</w:t>
      </w:r>
      <w:r w:rsidRPr="00A07E7A">
        <w:t>-1: Reply</w:t>
      </w:r>
      <w:r>
        <w:t>-t</w:t>
      </w:r>
      <w:r w:rsidRPr="00A07E7A">
        <w:t>o message ID value</w:t>
      </w:r>
    </w:p>
    <w:p w14:paraId="6AB68B46" w14:textId="33A8E9B8" w:rsidR="00B050E4" w:rsidRPr="00A07E7A" w:rsidRDefault="00B050E4" w:rsidP="00B050E4">
      <w:pPr>
        <w:pStyle w:val="TH"/>
      </w:pPr>
      <w:r w:rsidRPr="00A07E7A">
        <w:t>Table </w:t>
      </w:r>
      <w:r>
        <w:t>8.2.</w:t>
      </w:r>
      <w:r w:rsidR="000E3FC5">
        <w:t>7</w:t>
      </w:r>
      <w:r w:rsidRPr="00A07E7A">
        <w:t>-1: Reply</w:t>
      </w:r>
      <w:r>
        <w:t>-t</w:t>
      </w:r>
      <w:r w:rsidRPr="00A07E7A">
        <w: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12892EE5"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7809FE34" w14:textId="77777777" w:rsidR="00B050E4" w:rsidRPr="00A07E7A" w:rsidRDefault="00B050E4" w:rsidP="0096546D">
            <w:pPr>
              <w:pStyle w:val="TAL"/>
            </w:pPr>
            <w:r w:rsidRPr="00A07E7A">
              <w:t>Reply</w:t>
            </w:r>
            <w:r>
              <w:t>-t</w:t>
            </w:r>
            <w:r w:rsidRPr="00A07E7A">
              <w:t xml:space="preserve">o message ID </w:t>
            </w:r>
            <w:r w:rsidRPr="00A07E7A">
              <w:rPr>
                <w:lang w:eastAsia="ko-KR"/>
              </w:rPr>
              <w:t>value</w:t>
            </w:r>
            <w:r w:rsidRPr="00A07E7A">
              <w:t xml:space="preserve"> (octet 2 to 17)</w:t>
            </w:r>
          </w:p>
          <w:p w14:paraId="326A01CF" w14:textId="77777777" w:rsidR="00B050E4" w:rsidRPr="00A07E7A" w:rsidRDefault="00B050E4" w:rsidP="0096546D">
            <w:pPr>
              <w:pStyle w:val="TAL"/>
            </w:pPr>
          </w:p>
          <w:p w14:paraId="27D431DA" w14:textId="60D62626" w:rsidR="00B050E4" w:rsidRPr="00A07E7A" w:rsidRDefault="00B050E4" w:rsidP="00E13F3C">
            <w:pPr>
              <w:pStyle w:val="TAL"/>
            </w:pPr>
            <w:r w:rsidRPr="00A07E7A">
              <w:t>The Reply</w:t>
            </w:r>
            <w:r>
              <w:t>-t</w:t>
            </w:r>
            <w:r w:rsidRPr="00A07E7A">
              <w:t>o message ID contains a number uniquely identifying a message. The value is a universally unique identifier a</w:t>
            </w:r>
            <w:r>
              <w:t>s specified in IETF RFC 4122 [</w:t>
            </w:r>
            <w:r w:rsidR="00E13F3C">
              <w:t>31</w:t>
            </w:r>
            <w:r w:rsidRPr="00A07E7A">
              <w:t>].</w:t>
            </w:r>
          </w:p>
        </w:tc>
      </w:tr>
    </w:tbl>
    <w:p w14:paraId="504DE768" w14:textId="77777777" w:rsidR="00B050E4" w:rsidRPr="006C2940" w:rsidRDefault="00B050E4" w:rsidP="009E6058"/>
    <w:p w14:paraId="4460AC75" w14:textId="6E1E1305" w:rsidR="00283D83" w:rsidRPr="00F6303A" w:rsidRDefault="00C17DFE" w:rsidP="00C23116">
      <w:pPr>
        <w:pStyle w:val="Heading8"/>
        <w:rPr>
          <w:lang w:val="en-US"/>
        </w:rPr>
      </w:pPr>
      <w:r>
        <w:br w:type="page"/>
      </w:r>
      <w:bookmarkStart w:id="582" w:name="clause4"/>
      <w:bookmarkStart w:id="583" w:name="_Toc20156558"/>
      <w:bookmarkStart w:id="584" w:name="_Toc27501754"/>
      <w:bookmarkStart w:id="585" w:name="_Toc45281915"/>
      <w:bookmarkStart w:id="586" w:name="_Toc51933145"/>
      <w:bookmarkStart w:id="587" w:name="_Toc162966307"/>
      <w:bookmarkStart w:id="588" w:name="_Toc22042900"/>
      <w:bookmarkStart w:id="589" w:name="_Toc34303609"/>
      <w:bookmarkStart w:id="590" w:name="_Toc34403891"/>
      <w:bookmarkEnd w:id="582"/>
      <w:r w:rsidR="00283D83" w:rsidRPr="00F6303A">
        <w:rPr>
          <w:lang w:val="en-US"/>
        </w:rPr>
        <w:lastRenderedPageBreak/>
        <w:t xml:space="preserve">Annex </w:t>
      </w:r>
      <w:r w:rsidR="00283D83">
        <w:rPr>
          <w:lang w:val="en-US"/>
        </w:rPr>
        <w:t>A</w:t>
      </w:r>
      <w:r w:rsidR="00283D83" w:rsidRPr="00F6303A">
        <w:rPr>
          <w:lang w:val="en-US"/>
        </w:rPr>
        <w:t xml:space="preserve"> (</w:t>
      </w:r>
      <w:r w:rsidR="00283D83">
        <w:rPr>
          <w:lang w:val="en-US"/>
        </w:rPr>
        <w:t>normative</w:t>
      </w:r>
      <w:r w:rsidR="00283D83" w:rsidRPr="00F6303A">
        <w:rPr>
          <w:lang w:val="en-US"/>
        </w:rPr>
        <w:t>):</w:t>
      </w:r>
      <w:r w:rsidR="00283D83" w:rsidRPr="00F6303A">
        <w:rPr>
          <w:lang w:val="en-US"/>
        </w:rPr>
        <w:br/>
      </w:r>
      <w:bookmarkEnd w:id="583"/>
      <w:bookmarkEnd w:id="584"/>
      <w:r w:rsidR="00283D83">
        <w:rPr>
          <w:lang w:val="en-US"/>
        </w:rPr>
        <w:t>Timers</w:t>
      </w:r>
      <w:bookmarkEnd w:id="585"/>
      <w:bookmarkEnd w:id="586"/>
      <w:bookmarkEnd w:id="587"/>
    </w:p>
    <w:p w14:paraId="4BC4CB29" w14:textId="2733BB05" w:rsidR="00283D83" w:rsidRDefault="00283D83" w:rsidP="00C23116">
      <w:pPr>
        <w:pStyle w:val="Heading1"/>
      </w:pPr>
      <w:bookmarkStart w:id="591" w:name="_Toc20156559"/>
      <w:bookmarkStart w:id="592" w:name="_Toc27501755"/>
      <w:bookmarkStart w:id="593" w:name="_Toc45281916"/>
      <w:bookmarkStart w:id="594" w:name="_Toc51933146"/>
      <w:bookmarkStart w:id="595" w:name="_Toc162966308"/>
      <w:r>
        <w:t>A</w:t>
      </w:r>
      <w:r w:rsidRPr="00F6303A">
        <w:t>.1</w:t>
      </w:r>
      <w:r w:rsidRPr="00F6303A">
        <w:tab/>
      </w:r>
      <w:bookmarkEnd w:id="591"/>
      <w:bookmarkEnd w:id="592"/>
      <w:r>
        <w:t>General</w:t>
      </w:r>
      <w:bookmarkEnd w:id="593"/>
      <w:bookmarkEnd w:id="594"/>
      <w:bookmarkEnd w:id="595"/>
    </w:p>
    <w:p w14:paraId="57B2C8BF" w14:textId="62993EE5" w:rsidR="00283D83" w:rsidRDefault="00283D83" w:rsidP="00283D83">
      <w:r>
        <w:t xml:space="preserve">This </w:t>
      </w:r>
      <w:r w:rsidR="00DB773F">
        <w:t>clause</w:t>
      </w:r>
      <w:r>
        <w:t xml:space="preserve"> provides a brief description of the timers used in this specification.</w:t>
      </w:r>
    </w:p>
    <w:p w14:paraId="00CC33F6" w14:textId="62B3675C" w:rsidR="00283D83" w:rsidRDefault="00283D83" w:rsidP="00C23116">
      <w:pPr>
        <w:pStyle w:val="Heading1"/>
      </w:pPr>
      <w:bookmarkStart w:id="596" w:name="_Toc45281917"/>
      <w:bookmarkStart w:id="597" w:name="_Toc51933147"/>
      <w:bookmarkStart w:id="598" w:name="_Toc162966309"/>
      <w:r>
        <w:t>A.2</w:t>
      </w:r>
      <w:r>
        <w:tab/>
        <w:t>On network timers</w:t>
      </w:r>
      <w:bookmarkEnd w:id="596"/>
      <w:bookmarkEnd w:id="597"/>
      <w:bookmarkEnd w:id="598"/>
    </w:p>
    <w:p w14:paraId="34F21F69" w14:textId="5E5C390A" w:rsidR="00283D83" w:rsidRDefault="00283D83" w:rsidP="00283D83">
      <w:r w:rsidRPr="0073469F">
        <w:t>The tab</w:t>
      </w:r>
      <w:r>
        <w:t>le A.2</w:t>
      </w:r>
      <w:r w:rsidRPr="0073469F">
        <w:t xml:space="preserve">-1 provides a description of the timers used </w:t>
      </w:r>
      <w:r>
        <w:t>in this specification</w:t>
      </w:r>
      <w:r w:rsidRPr="0073469F">
        <w:t xml:space="preserve">, specifies the timer values, describes the reason for starting </w:t>
      </w:r>
      <w:r>
        <w:t xml:space="preserve">of </w:t>
      </w:r>
      <w:r w:rsidRPr="0073469F">
        <w:t>the timer, normal stop and the action on expiry.</w:t>
      </w:r>
    </w:p>
    <w:p w14:paraId="47ABDE14" w14:textId="1DDBA544" w:rsidR="00283D83" w:rsidRPr="0073469F" w:rsidRDefault="00283D83" w:rsidP="00283D83">
      <w:pPr>
        <w:pStyle w:val="TH"/>
      </w:pPr>
      <w:r>
        <w:t>Table A.2</w:t>
      </w:r>
      <w:r w:rsidRPr="0073469F">
        <w:t xml:space="preserve">-1: </w:t>
      </w:r>
      <w:r>
        <w:t>On 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72"/>
        <w:gridCol w:w="2174"/>
        <w:gridCol w:w="1793"/>
        <w:gridCol w:w="1888"/>
      </w:tblGrid>
      <w:tr w:rsidR="00283D83" w:rsidRPr="0073469F" w14:paraId="6E57B5CF" w14:textId="77777777" w:rsidTr="00BB6F94">
        <w:trPr>
          <w:cantSplit/>
          <w:trHeight w:val="288"/>
          <w:tblHeader/>
        </w:trPr>
        <w:tc>
          <w:tcPr>
            <w:tcW w:w="1602" w:type="dxa"/>
            <w:shd w:val="clear" w:color="auto" w:fill="auto"/>
            <w:vAlign w:val="center"/>
          </w:tcPr>
          <w:p w14:paraId="27738FEE" w14:textId="77777777" w:rsidR="00283D83" w:rsidRPr="0073469F" w:rsidRDefault="00283D83" w:rsidP="00BB6F94">
            <w:pPr>
              <w:pStyle w:val="TAH"/>
            </w:pPr>
            <w:r w:rsidRPr="0073469F">
              <w:t>Timer</w:t>
            </w:r>
          </w:p>
        </w:tc>
        <w:tc>
          <w:tcPr>
            <w:tcW w:w="2172" w:type="dxa"/>
            <w:shd w:val="clear" w:color="auto" w:fill="auto"/>
            <w:vAlign w:val="center"/>
          </w:tcPr>
          <w:p w14:paraId="1765536A" w14:textId="77777777" w:rsidR="00283D83" w:rsidRPr="0073469F" w:rsidRDefault="00283D83" w:rsidP="00BB6F94">
            <w:pPr>
              <w:pStyle w:val="TAH"/>
            </w:pPr>
            <w:r w:rsidRPr="0073469F">
              <w:t>Timer value</w:t>
            </w:r>
          </w:p>
        </w:tc>
        <w:tc>
          <w:tcPr>
            <w:tcW w:w="2174" w:type="dxa"/>
            <w:shd w:val="clear" w:color="auto" w:fill="auto"/>
            <w:vAlign w:val="center"/>
          </w:tcPr>
          <w:p w14:paraId="253DB498" w14:textId="77777777" w:rsidR="00283D83" w:rsidRPr="0073469F" w:rsidRDefault="00283D83" w:rsidP="00BB6F94">
            <w:pPr>
              <w:pStyle w:val="TAH"/>
            </w:pPr>
            <w:r w:rsidRPr="0073469F">
              <w:t>Cause of start</w:t>
            </w:r>
          </w:p>
        </w:tc>
        <w:tc>
          <w:tcPr>
            <w:tcW w:w="1793" w:type="dxa"/>
            <w:shd w:val="clear" w:color="auto" w:fill="auto"/>
            <w:vAlign w:val="center"/>
          </w:tcPr>
          <w:p w14:paraId="4B45EFB4" w14:textId="77777777" w:rsidR="00283D83" w:rsidRPr="0073469F" w:rsidRDefault="00283D83" w:rsidP="00BB6F94">
            <w:pPr>
              <w:pStyle w:val="TAH"/>
            </w:pPr>
            <w:r w:rsidRPr="0073469F">
              <w:t>Normal stop</w:t>
            </w:r>
          </w:p>
        </w:tc>
        <w:tc>
          <w:tcPr>
            <w:tcW w:w="1888" w:type="dxa"/>
            <w:shd w:val="clear" w:color="auto" w:fill="auto"/>
            <w:vAlign w:val="center"/>
          </w:tcPr>
          <w:p w14:paraId="5509A6FA" w14:textId="77777777" w:rsidR="00283D83" w:rsidRPr="0073469F" w:rsidRDefault="00283D83" w:rsidP="00BB6F94">
            <w:pPr>
              <w:pStyle w:val="TAH"/>
            </w:pPr>
            <w:r w:rsidRPr="0073469F">
              <w:t>On expiry</w:t>
            </w:r>
          </w:p>
        </w:tc>
      </w:tr>
      <w:tr w:rsidR="00283D83" w:rsidRPr="0073469F" w14:paraId="513CF321" w14:textId="77777777" w:rsidTr="00BB6F94">
        <w:trPr>
          <w:cantSplit/>
        </w:trPr>
        <w:tc>
          <w:tcPr>
            <w:tcW w:w="1602" w:type="dxa"/>
            <w:shd w:val="clear" w:color="auto" w:fill="auto"/>
          </w:tcPr>
          <w:p w14:paraId="35E6C31B" w14:textId="77777777" w:rsidR="00283D83" w:rsidRPr="0073469F" w:rsidRDefault="00283D83" w:rsidP="00BB6F94">
            <w:pPr>
              <w:pStyle w:val="TAL"/>
            </w:pPr>
            <w:r>
              <w:rPr>
                <w:lang w:eastAsia="ko-KR"/>
              </w:rPr>
              <w:t>TLM-1 (subscription expiry)</w:t>
            </w:r>
          </w:p>
        </w:tc>
        <w:tc>
          <w:tcPr>
            <w:tcW w:w="2172" w:type="dxa"/>
            <w:shd w:val="clear" w:color="auto" w:fill="auto"/>
          </w:tcPr>
          <w:p w14:paraId="70D7B4DA" w14:textId="77777777" w:rsidR="00283D83" w:rsidRPr="0073469F" w:rsidRDefault="00283D83" w:rsidP="00BB6F94">
            <w:pPr>
              <w:pStyle w:val="TAL"/>
            </w:pPr>
            <w:r>
              <w:t>The timer value is negotiated between SLM-C and SLM-S while creating or modifying subscription.</w:t>
            </w:r>
          </w:p>
        </w:tc>
        <w:tc>
          <w:tcPr>
            <w:tcW w:w="2174" w:type="dxa"/>
            <w:shd w:val="clear" w:color="auto" w:fill="auto"/>
          </w:tcPr>
          <w:p w14:paraId="1E420B6E" w14:textId="77777777" w:rsidR="00283D83" w:rsidRPr="0073469F" w:rsidRDefault="00283D83" w:rsidP="00BB6F94">
            <w:pPr>
              <w:pStyle w:val="TAL"/>
            </w:pPr>
            <w:r>
              <w:t>The SLM-S starts the timer upon sending response to create subscription request message towards SLM-C;</w:t>
            </w:r>
          </w:p>
          <w:p w14:paraId="66BD34BB" w14:textId="77777777" w:rsidR="00283D83" w:rsidRPr="0073469F" w:rsidRDefault="00283D83" w:rsidP="00BB6F94">
            <w:pPr>
              <w:pStyle w:val="TAL"/>
            </w:pPr>
          </w:p>
        </w:tc>
        <w:tc>
          <w:tcPr>
            <w:tcW w:w="1793" w:type="dxa"/>
            <w:shd w:val="clear" w:color="auto" w:fill="auto"/>
          </w:tcPr>
          <w:p w14:paraId="039CC580" w14:textId="77777777" w:rsidR="00283D83" w:rsidRPr="0073469F" w:rsidRDefault="00283D83" w:rsidP="00BB6F94">
            <w:pPr>
              <w:pStyle w:val="TAL"/>
            </w:pPr>
            <w:r>
              <w:t xml:space="preserve">On sending response to delete subscription request message towards SLM-C; </w:t>
            </w:r>
          </w:p>
        </w:tc>
        <w:tc>
          <w:tcPr>
            <w:tcW w:w="1888" w:type="dxa"/>
            <w:shd w:val="clear" w:color="auto" w:fill="auto"/>
          </w:tcPr>
          <w:p w14:paraId="305171A1" w14:textId="77777777" w:rsidR="00283D83" w:rsidRPr="00A509A6" w:rsidRDefault="00283D83" w:rsidP="00BB6F94">
            <w:pPr>
              <w:pStyle w:val="TAL"/>
            </w:pPr>
            <w:r>
              <w:rPr>
                <w:lang w:val="en-US" w:eastAsia="zh-CN"/>
              </w:rPr>
              <w:t>Consider that the subscription associated with the timer is terminated and shall delete all data related to the subscription</w:t>
            </w:r>
            <w:r w:rsidRPr="00A509A6">
              <w:t>.</w:t>
            </w:r>
          </w:p>
          <w:p w14:paraId="3F80F4D2" w14:textId="77777777" w:rsidR="00283D83" w:rsidRPr="0073469F" w:rsidRDefault="00283D83" w:rsidP="00BB6F94">
            <w:pPr>
              <w:pStyle w:val="TAL"/>
            </w:pPr>
          </w:p>
        </w:tc>
      </w:tr>
      <w:tr w:rsidR="00283D83" w:rsidRPr="0073469F" w14:paraId="12ABBB2A" w14:textId="77777777" w:rsidTr="00BB6F94">
        <w:trPr>
          <w:cantSplit/>
        </w:trPr>
        <w:tc>
          <w:tcPr>
            <w:tcW w:w="1602" w:type="dxa"/>
            <w:shd w:val="clear" w:color="auto" w:fill="auto"/>
          </w:tcPr>
          <w:p w14:paraId="2A4826D6" w14:textId="77777777" w:rsidR="00283D83" w:rsidRPr="00DE3BC4" w:rsidRDefault="00283D83" w:rsidP="00BB6F94">
            <w:pPr>
              <w:pStyle w:val="TAL"/>
            </w:pPr>
            <w:r>
              <w:rPr>
                <w:lang w:eastAsia="ko-KR"/>
              </w:rPr>
              <w:t>TLM-2 (notification interval)</w:t>
            </w:r>
          </w:p>
        </w:tc>
        <w:tc>
          <w:tcPr>
            <w:tcW w:w="2172" w:type="dxa"/>
            <w:shd w:val="clear" w:color="auto" w:fill="auto"/>
          </w:tcPr>
          <w:p w14:paraId="2D069E29" w14:textId="77777777" w:rsidR="00283D83" w:rsidRPr="0073469F" w:rsidRDefault="00283D83" w:rsidP="00BB6F94">
            <w:pPr>
              <w:pStyle w:val="TAL"/>
            </w:pPr>
            <w:r>
              <w:t>The timer value is set by user in create subscription request message in &lt;time-interval-length&gt;element</w:t>
            </w:r>
            <w:r>
              <w:rPr>
                <w:noProof/>
              </w:rPr>
              <w:t>.</w:t>
            </w:r>
          </w:p>
        </w:tc>
        <w:tc>
          <w:tcPr>
            <w:tcW w:w="2174" w:type="dxa"/>
            <w:shd w:val="clear" w:color="auto" w:fill="auto"/>
          </w:tcPr>
          <w:p w14:paraId="71EE4A22" w14:textId="77777777" w:rsidR="00283D83" w:rsidRPr="0073469F" w:rsidRDefault="00283D83" w:rsidP="00BB6F94">
            <w:pPr>
              <w:pStyle w:val="TAL"/>
            </w:pPr>
            <w:r>
              <w:t>The SLM-S starts timer each time after sending location information notification.</w:t>
            </w:r>
          </w:p>
        </w:tc>
        <w:tc>
          <w:tcPr>
            <w:tcW w:w="1793" w:type="dxa"/>
            <w:shd w:val="clear" w:color="auto" w:fill="auto"/>
          </w:tcPr>
          <w:p w14:paraId="5D9EDFE1" w14:textId="77777777" w:rsidR="00283D83" w:rsidRPr="0073469F" w:rsidRDefault="00283D83" w:rsidP="00BB6F94">
            <w:pPr>
              <w:pStyle w:val="TAL"/>
            </w:pPr>
            <w:r>
              <w:t>On sending response to delete subscription request message towards SLM-C;</w:t>
            </w:r>
          </w:p>
        </w:tc>
        <w:tc>
          <w:tcPr>
            <w:tcW w:w="1888" w:type="dxa"/>
            <w:shd w:val="clear" w:color="auto" w:fill="auto"/>
          </w:tcPr>
          <w:p w14:paraId="32FF9960" w14:textId="77777777" w:rsidR="00283D83" w:rsidRPr="0073469F" w:rsidRDefault="00283D83" w:rsidP="00BB6F94">
            <w:pPr>
              <w:pStyle w:val="TAL"/>
            </w:pPr>
            <w:r>
              <w:t>If any location information data is pending to be notified then the SLM-S sends the notification.</w:t>
            </w:r>
          </w:p>
        </w:tc>
      </w:tr>
    </w:tbl>
    <w:p w14:paraId="6137F214" w14:textId="54762FF3" w:rsidR="00283D83" w:rsidRDefault="00283D83" w:rsidP="00283D83"/>
    <w:p w14:paraId="08C165E2" w14:textId="77777777" w:rsidR="009E3C64" w:rsidRDefault="009E3C64" w:rsidP="009E3C64">
      <w:pPr>
        <w:pStyle w:val="Heading1"/>
      </w:pPr>
      <w:bookmarkStart w:id="599" w:name="_Toc162966310"/>
      <w:r>
        <w:t>A.3</w:t>
      </w:r>
      <w:r>
        <w:tab/>
        <w:t>Off-network timers</w:t>
      </w:r>
      <w:bookmarkEnd w:id="599"/>
    </w:p>
    <w:p w14:paraId="7E6E3D67" w14:textId="77777777" w:rsidR="009E3C64" w:rsidRDefault="009E3C64" w:rsidP="009E3C64">
      <w:r w:rsidRPr="0073469F">
        <w:t>The tab</w:t>
      </w:r>
      <w:r>
        <w:t>le A.3</w:t>
      </w:r>
      <w:r w:rsidRPr="0073469F">
        <w:t xml:space="preserve">-1 provides a description of the </w:t>
      </w:r>
      <w:r>
        <w:t xml:space="preserve">off-network </w:t>
      </w:r>
      <w:r w:rsidRPr="0073469F">
        <w:t xml:space="preserve">timers used </w:t>
      </w:r>
      <w:r>
        <w:t>in this specification</w:t>
      </w:r>
      <w:r w:rsidRPr="0073469F">
        <w:t xml:space="preserve">, specifies the timer values, describes the reason for starting </w:t>
      </w:r>
      <w:r>
        <w:t xml:space="preserve">of </w:t>
      </w:r>
      <w:r w:rsidRPr="0073469F">
        <w:t>the timer, normal stop and the action on expiry.</w:t>
      </w:r>
    </w:p>
    <w:p w14:paraId="6636A25C" w14:textId="77777777" w:rsidR="009E3C64" w:rsidRPr="0073469F" w:rsidRDefault="009E3C64" w:rsidP="009E3C64">
      <w:pPr>
        <w:pStyle w:val="TH"/>
      </w:pPr>
      <w:r>
        <w:t>Table A.3</w:t>
      </w:r>
      <w:r w:rsidRPr="0073469F">
        <w:t xml:space="preserve">-1: </w:t>
      </w:r>
      <w:r>
        <w:t>Off-network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742"/>
        <w:gridCol w:w="2045"/>
        <w:gridCol w:w="1667"/>
        <w:gridCol w:w="1695"/>
      </w:tblGrid>
      <w:tr w:rsidR="009E3C64" w:rsidRPr="0073469F" w14:paraId="4AB3F6C2" w14:textId="77777777" w:rsidTr="00575D8A">
        <w:trPr>
          <w:cantSplit/>
          <w:trHeight w:val="288"/>
          <w:tblHeader/>
        </w:trPr>
        <w:tc>
          <w:tcPr>
            <w:tcW w:w="1487" w:type="dxa"/>
            <w:shd w:val="clear" w:color="auto" w:fill="auto"/>
            <w:vAlign w:val="center"/>
          </w:tcPr>
          <w:p w14:paraId="58FF8CB2" w14:textId="77777777" w:rsidR="009E3C64" w:rsidRPr="0073469F" w:rsidRDefault="009E3C64" w:rsidP="00575D8A">
            <w:pPr>
              <w:pStyle w:val="TAH"/>
            </w:pPr>
            <w:r w:rsidRPr="0073469F">
              <w:t>Timer</w:t>
            </w:r>
          </w:p>
        </w:tc>
        <w:tc>
          <w:tcPr>
            <w:tcW w:w="2755" w:type="dxa"/>
            <w:shd w:val="clear" w:color="auto" w:fill="auto"/>
            <w:vAlign w:val="center"/>
          </w:tcPr>
          <w:p w14:paraId="5EC56A5E" w14:textId="77777777" w:rsidR="009E3C64" w:rsidRPr="0073469F" w:rsidRDefault="009E3C64" w:rsidP="00575D8A">
            <w:pPr>
              <w:pStyle w:val="TAH"/>
            </w:pPr>
            <w:r w:rsidRPr="0073469F">
              <w:t>Timer value</w:t>
            </w:r>
          </w:p>
        </w:tc>
        <w:tc>
          <w:tcPr>
            <w:tcW w:w="2048" w:type="dxa"/>
            <w:shd w:val="clear" w:color="auto" w:fill="auto"/>
            <w:vAlign w:val="center"/>
          </w:tcPr>
          <w:p w14:paraId="568E92F4" w14:textId="77777777" w:rsidR="009E3C64" w:rsidRPr="0073469F" w:rsidRDefault="009E3C64" w:rsidP="00575D8A">
            <w:pPr>
              <w:pStyle w:val="TAH"/>
            </w:pPr>
            <w:r w:rsidRPr="0073469F">
              <w:t>Cause of start</w:t>
            </w:r>
          </w:p>
        </w:tc>
        <w:tc>
          <w:tcPr>
            <w:tcW w:w="1640" w:type="dxa"/>
            <w:shd w:val="clear" w:color="auto" w:fill="auto"/>
            <w:vAlign w:val="center"/>
          </w:tcPr>
          <w:p w14:paraId="36A88FAE" w14:textId="77777777" w:rsidR="009E3C64" w:rsidRPr="0073469F" w:rsidRDefault="009E3C64" w:rsidP="00575D8A">
            <w:pPr>
              <w:pStyle w:val="TAH"/>
            </w:pPr>
            <w:r w:rsidRPr="0073469F">
              <w:t>Normal stop</w:t>
            </w:r>
          </w:p>
        </w:tc>
        <w:tc>
          <w:tcPr>
            <w:tcW w:w="1699" w:type="dxa"/>
            <w:shd w:val="clear" w:color="auto" w:fill="auto"/>
            <w:vAlign w:val="center"/>
          </w:tcPr>
          <w:p w14:paraId="7B9CD568" w14:textId="77777777" w:rsidR="009E3C64" w:rsidRPr="0073469F" w:rsidRDefault="009E3C64" w:rsidP="00575D8A">
            <w:pPr>
              <w:pStyle w:val="TAH"/>
            </w:pPr>
            <w:r w:rsidRPr="0073469F">
              <w:t>On expiry</w:t>
            </w:r>
          </w:p>
        </w:tc>
      </w:tr>
      <w:tr w:rsidR="009E3C64" w:rsidRPr="0073469F" w14:paraId="5935F738" w14:textId="77777777" w:rsidTr="00575D8A">
        <w:trPr>
          <w:cantSplit/>
        </w:trPr>
        <w:tc>
          <w:tcPr>
            <w:tcW w:w="1487" w:type="dxa"/>
            <w:shd w:val="clear" w:color="auto" w:fill="auto"/>
          </w:tcPr>
          <w:p w14:paraId="750E539B" w14:textId="77777777" w:rsidR="009E3C64" w:rsidRPr="0073469F" w:rsidRDefault="009E3C64" w:rsidP="00575D8A">
            <w:pPr>
              <w:pStyle w:val="TAL"/>
            </w:pPr>
            <w:r>
              <w:rPr>
                <w:lang w:eastAsia="ko-KR"/>
              </w:rPr>
              <w:t xml:space="preserve">T101 </w:t>
            </w:r>
            <w:r>
              <w:rPr>
                <w:lang w:eastAsia="zh-CN"/>
              </w:rPr>
              <w:t>(waiting for ack/</w:t>
            </w:r>
            <w:proofErr w:type="spellStart"/>
            <w:r>
              <w:rPr>
                <w:lang w:eastAsia="zh-CN"/>
              </w:rPr>
              <w:t>resp</w:t>
            </w:r>
            <w:proofErr w:type="spellEnd"/>
            <w:r>
              <w:rPr>
                <w:lang w:eastAsia="zh-CN"/>
              </w:rPr>
              <w:t>)</w:t>
            </w:r>
          </w:p>
        </w:tc>
        <w:tc>
          <w:tcPr>
            <w:tcW w:w="2755" w:type="dxa"/>
            <w:shd w:val="clear" w:color="auto" w:fill="auto"/>
          </w:tcPr>
          <w:p w14:paraId="41AA4710" w14:textId="77777777" w:rsidR="009E3C64" w:rsidRPr="00197DD0" w:rsidRDefault="009E3C64" w:rsidP="00575D8A">
            <w:pPr>
              <w:pStyle w:val="TAL"/>
              <w:rPr>
                <w:szCs w:val="18"/>
                <w:lang w:eastAsia="ko-KR"/>
              </w:rPr>
            </w:pPr>
            <w:r>
              <w:rPr>
                <w:szCs w:val="18"/>
              </w:rPr>
              <w:t xml:space="preserve">Default value: </w:t>
            </w:r>
            <w:r>
              <w:rPr>
                <w:szCs w:val="18"/>
                <w:lang w:eastAsia="ko-KR"/>
              </w:rPr>
              <w:t xml:space="preserve">150 </w:t>
            </w:r>
            <w:r w:rsidRPr="00197DD0">
              <w:rPr>
                <w:noProof/>
                <w:lang w:eastAsia="ko-KR"/>
              </w:rPr>
              <w:t>millisecond</w:t>
            </w:r>
            <w:r>
              <w:rPr>
                <w:noProof/>
                <w:lang w:eastAsia="ko-KR"/>
              </w:rPr>
              <w:t>s</w:t>
            </w:r>
          </w:p>
          <w:p w14:paraId="3C74FE10" w14:textId="77777777" w:rsidR="009E3C64" w:rsidRDefault="009E3C64" w:rsidP="00575D8A">
            <w:pPr>
              <w:pStyle w:val="TAL"/>
              <w:rPr>
                <w:szCs w:val="18"/>
                <w:lang w:eastAsia="ko-KR"/>
              </w:rPr>
            </w:pPr>
          </w:p>
          <w:p w14:paraId="6F439010" w14:textId="77777777" w:rsidR="009E3C64" w:rsidRPr="0073469F" w:rsidRDefault="009E3C64" w:rsidP="00575D8A">
            <w:pPr>
              <w:pStyle w:val="TAL"/>
            </w:pPr>
            <w:r>
              <w:t>Maximum value: 1</w:t>
            </w:r>
            <w:r>
              <w:rPr>
                <w:lang w:eastAsia="ko-KR"/>
              </w:rPr>
              <w:t>0</w:t>
            </w:r>
            <w:r>
              <w:t xml:space="preserve"> seconds</w:t>
            </w:r>
          </w:p>
        </w:tc>
        <w:tc>
          <w:tcPr>
            <w:tcW w:w="2048" w:type="dxa"/>
            <w:shd w:val="clear" w:color="auto" w:fill="auto"/>
          </w:tcPr>
          <w:p w14:paraId="0DFAB75E" w14:textId="77777777" w:rsidR="009E3C64" w:rsidRPr="0073469F" w:rsidRDefault="009E3C64" w:rsidP="00575D8A">
            <w:pPr>
              <w:pStyle w:val="TAL"/>
            </w:pPr>
            <w:r>
              <w:t xml:space="preserve">The SLM-C sends </w:t>
            </w:r>
            <w:r>
              <w:rPr>
                <w:lang w:eastAsia="zh-CN"/>
              </w:rPr>
              <w:t xml:space="preserve">a </w:t>
            </w:r>
            <w:r>
              <w:t>SEAL off-network location management</w:t>
            </w:r>
            <w:r w:rsidRPr="0073469F">
              <w:rPr>
                <w:lang w:eastAsia="zh-CN"/>
              </w:rPr>
              <w:t xml:space="preserve"> message</w:t>
            </w:r>
            <w:r>
              <w:rPr>
                <w:lang w:eastAsia="zh-CN"/>
              </w:rPr>
              <w:t xml:space="preserve"> for which response or acknowledgement from the target UE is expected.</w:t>
            </w:r>
          </w:p>
        </w:tc>
        <w:tc>
          <w:tcPr>
            <w:tcW w:w="1640" w:type="dxa"/>
            <w:shd w:val="clear" w:color="auto" w:fill="auto"/>
          </w:tcPr>
          <w:p w14:paraId="665946DF" w14:textId="77777777" w:rsidR="009E3C64" w:rsidRPr="0073469F" w:rsidRDefault="009E3C64" w:rsidP="00575D8A">
            <w:pPr>
              <w:pStyle w:val="TAL"/>
            </w:pPr>
            <w:r w:rsidRPr="0073469F">
              <w:t xml:space="preserve">Reception of </w:t>
            </w:r>
            <w:r>
              <w:t>an expected response or acknowledgement to a SEAL off-network location management message</w:t>
            </w:r>
            <w:r>
              <w:rPr>
                <w:lang w:eastAsia="zh-CN"/>
              </w:rPr>
              <w:t>.</w:t>
            </w:r>
          </w:p>
        </w:tc>
        <w:tc>
          <w:tcPr>
            <w:tcW w:w="1699" w:type="dxa"/>
            <w:shd w:val="clear" w:color="auto" w:fill="auto"/>
          </w:tcPr>
          <w:p w14:paraId="0A00BBEC" w14:textId="77777777" w:rsidR="009E3C64" w:rsidRPr="0073469F" w:rsidRDefault="009E3C64" w:rsidP="00575D8A">
            <w:pPr>
              <w:pStyle w:val="TAL"/>
            </w:pPr>
            <w:r>
              <w:rPr>
                <w:lang w:val="en-US" w:eastAsia="zh-CN"/>
              </w:rPr>
              <w:t xml:space="preserve">Send again the </w:t>
            </w:r>
            <w:r>
              <w:t>SEAL off-network location management</w:t>
            </w:r>
            <w:r w:rsidRPr="0073469F">
              <w:rPr>
                <w:lang w:eastAsia="zh-CN"/>
              </w:rPr>
              <w:t xml:space="preserve"> message</w:t>
            </w:r>
            <w:r>
              <w:rPr>
                <w:lang w:eastAsia="zh-CN"/>
              </w:rPr>
              <w:t>.</w:t>
            </w:r>
          </w:p>
        </w:tc>
      </w:tr>
    </w:tbl>
    <w:p w14:paraId="551A674D" w14:textId="77777777" w:rsidR="009E3C64" w:rsidRDefault="009E3C64" w:rsidP="00283D83"/>
    <w:p w14:paraId="19FD2120" w14:textId="7D274B76" w:rsidR="000831F6" w:rsidRDefault="000831F6" w:rsidP="000831F6">
      <w:pPr>
        <w:pStyle w:val="Heading8"/>
      </w:pPr>
      <w:bookmarkStart w:id="600" w:name="_Toc162966311"/>
      <w:bookmarkStart w:id="601" w:name="_Hlk106980903"/>
      <w:r w:rsidRPr="004D3578">
        <w:lastRenderedPageBreak/>
        <w:t xml:space="preserve">Annex </w:t>
      </w:r>
      <w:r>
        <w:rPr>
          <w:lang w:eastAsia="zh-CN"/>
        </w:rPr>
        <w:t>B</w:t>
      </w:r>
      <w:r w:rsidRPr="004D3578">
        <w:t xml:space="preserve"> (</w:t>
      </w:r>
      <w:r>
        <w:t>normative</w:t>
      </w:r>
      <w:r w:rsidRPr="004D3578">
        <w:t>):</w:t>
      </w:r>
      <w:r w:rsidRPr="004D3578">
        <w:br/>
      </w:r>
      <w:r>
        <w:t>CoAP resource representation and encoding</w:t>
      </w:r>
      <w:bookmarkEnd w:id="600"/>
    </w:p>
    <w:p w14:paraId="1EEC99ED" w14:textId="4269C8BE" w:rsidR="000831F6" w:rsidRDefault="000831F6" w:rsidP="000831F6">
      <w:pPr>
        <w:pStyle w:val="Heading1"/>
      </w:pPr>
      <w:bookmarkStart w:id="602" w:name="_Toc162966312"/>
      <w:r>
        <w:t>B.1</w:t>
      </w:r>
      <w:r>
        <w:tab/>
        <w:t>General</w:t>
      </w:r>
      <w:bookmarkEnd w:id="602"/>
    </w:p>
    <w:p w14:paraId="75D9CFA4" w14:textId="77777777" w:rsidR="000831F6" w:rsidRDefault="000831F6" w:rsidP="000831F6">
      <w:r>
        <w:t>The information in this annex provides a normative description of CoAP resource representation and encoding.</w:t>
      </w:r>
    </w:p>
    <w:p w14:paraId="3FFFCFC6" w14:textId="2CB5409E" w:rsidR="000831F6" w:rsidRDefault="000831F6" w:rsidP="000831F6">
      <w:r>
        <w:t>The general rules for resource URI structure, cache usage, error handling, and common data types are described in Annex C.1 of 3GPP TS 24.546 [29].</w:t>
      </w:r>
    </w:p>
    <w:p w14:paraId="53D2A8E2" w14:textId="114C3F60" w:rsidR="000831F6" w:rsidRDefault="000831F6" w:rsidP="000831F6">
      <w:pPr>
        <w:pStyle w:val="Heading1"/>
      </w:pPr>
      <w:bookmarkStart w:id="603" w:name="_Toc162966313"/>
      <w:r>
        <w:t>B.2</w:t>
      </w:r>
      <w:r>
        <w:tab/>
      </w:r>
      <w:r w:rsidRPr="00F8207F">
        <w:t>Data types applicable to multiple resource representations</w:t>
      </w:r>
      <w:bookmarkEnd w:id="603"/>
    </w:p>
    <w:p w14:paraId="53A5CAA8" w14:textId="77777777" w:rsidR="000831F6" w:rsidRDefault="000831F6" w:rsidP="000831F6">
      <w:r>
        <w:t>This clause defines structured data types, simple data types, and enumerations that are applicable to several APIs defined for CoAP resource representations in the present specification.</w:t>
      </w:r>
    </w:p>
    <w:p w14:paraId="1A5C5FBB" w14:textId="7CAD83F0" w:rsidR="000831F6" w:rsidRPr="00C77A9A" w:rsidRDefault="000831F6" w:rsidP="000831F6">
      <w:pPr>
        <w:pStyle w:val="Heading2"/>
      </w:pPr>
      <w:bookmarkStart w:id="604" w:name="_Toc24868466"/>
      <w:bookmarkStart w:id="605" w:name="_Toc34153974"/>
      <w:bookmarkStart w:id="606" w:name="_Toc36040918"/>
      <w:bookmarkStart w:id="607" w:name="_Toc36041231"/>
      <w:bookmarkStart w:id="608" w:name="_Toc43196515"/>
      <w:bookmarkStart w:id="609" w:name="_Toc43481285"/>
      <w:bookmarkStart w:id="610" w:name="_Toc45134562"/>
      <w:bookmarkStart w:id="611" w:name="_Toc51189094"/>
      <w:bookmarkStart w:id="612" w:name="_Toc51763770"/>
      <w:bookmarkStart w:id="613" w:name="_Toc57206002"/>
      <w:bookmarkStart w:id="614" w:name="_Toc59019343"/>
      <w:bookmarkStart w:id="615" w:name="_Toc99195502"/>
      <w:bookmarkStart w:id="616" w:name="_Toc162966314"/>
      <w:r>
        <w:t>B.2</w:t>
      </w:r>
      <w:r w:rsidRPr="00FC34DC">
        <w:t>.1</w:t>
      </w:r>
      <w:r w:rsidRPr="00C77A9A">
        <w:tab/>
        <w:t>Referenced structured data types</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64D15476" w14:textId="6B6EE685" w:rsidR="000831F6" w:rsidRDefault="000831F6" w:rsidP="000831F6">
      <w:r>
        <w:t>Table B.2.1-1 lists structured data types referenced by multiple CoAP resource representations</w:t>
      </w:r>
      <w:r w:rsidRPr="008E624D">
        <w:t xml:space="preserve"> </w:t>
      </w:r>
      <w:r>
        <w:t>and defined in other specifications.</w:t>
      </w:r>
    </w:p>
    <w:p w14:paraId="4DA2104D" w14:textId="77F7CCD6" w:rsidR="000831F6" w:rsidRDefault="000831F6" w:rsidP="000831F6">
      <w:pPr>
        <w:pStyle w:val="TH"/>
      </w:pPr>
      <w:r>
        <w:t>Table B.2.1-1: Referenced Structured Data Types</w:t>
      </w: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848"/>
        <w:gridCol w:w="2373"/>
      </w:tblGrid>
      <w:tr w:rsidR="000831F6" w14:paraId="5C05E32E"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5D584737" w14:textId="77777777" w:rsidR="000831F6" w:rsidRDefault="000831F6" w:rsidP="008E230E">
            <w:pPr>
              <w:pStyle w:val="TAH"/>
            </w:pPr>
            <w:r>
              <w:t>Data type</w:t>
            </w:r>
          </w:p>
        </w:tc>
        <w:tc>
          <w:tcPr>
            <w:tcW w:w="1527" w:type="dxa"/>
            <w:tcBorders>
              <w:top w:val="single" w:sz="4" w:space="0" w:color="auto"/>
              <w:left w:val="single" w:sz="4" w:space="0" w:color="auto"/>
              <w:bottom w:val="single" w:sz="4" w:space="0" w:color="auto"/>
              <w:right w:val="single" w:sz="4" w:space="0" w:color="auto"/>
            </w:tcBorders>
            <w:shd w:val="clear" w:color="auto" w:fill="C0C0C0"/>
            <w:hideMark/>
          </w:tcPr>
          <w:p w14:paraId="1EB102BE" w14:textId="77777777" w:rsidR="000831F6" w:rsidRDefault="000831F6" w:rsidP="008E230E">
            <w:pPr>
              <w:pStyle w:val="TAH"/>
            </w:pPr>
            <w:r>
              <w:t>Reference</w:t>
            </w:r>
          </w:p>
        </w:tc>
        <w:tc>
          <w:tcPr>
            <w:tcW w:w="2694" w:type="dxa"/>
            <w:tcBorders>
              <w:top w:val="single" w:sz="4" w:space="0" w:color="auto"/>
              <w:left w:val="single" w:sz="4" w:space="0" w:color="auto"/>
              <w:bottom w:val="single" w:sz="4" w:space="0" w:color="auto"/>
              <w:right w:val="single" w:sz="4" w:space="0" w:color="auto"/>
            </w:tcBorders>
            <w:shd w:val="clear" w:color="auto" w:fill="C0C0C0"/>
            <w:hideMark/>
          </w:tcPr>
          <w:p w14:paraId="07C2ECDF" w14:textId="77777777" w:rsidR="000831F6" w:rsidRDefault="000831F6" w:rsidP="008E230E">
            <w:pPr>
              <w:pStyle w:val="TAH"/>
            </w:pPr>
            <w:r>
              <w:t>Description</w:t>
            </w:r>
          </w:p>
        </w:tc>
      </w:tr>
      <w:tr w:rsidR="000831F6" w14:paraId="6305908D"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8E93014" w14:textId="77777777" w:rsidR="000831F6" w:rsidRDefault="000831F6" w:rsidP="008E230E">
            <w:pPr>
              <w:pStyle w:val="TAL"/>
            </w:pPr>
            <w:proofErr w:type="spellStart"/>
            <w:r w:rsidRPr="004F47FD">
              <w:t>ValTargetUe</w:t>
            </w:r>
            <w:proofErr w:type="spellEnd"/>
          </w:p>
        </w:tc>
        <w:tc>
          <w:tcPr>
            <w:tcW w:w="1527" w:type="dxa"/>
            <w:tcBorders>
              <w:top w:val="single" w:sz="4" w:space="0" w:color="auto"/>
              <w:left w:val="single" w:sz="4" w:space="0" w:color="auto"/>
              <w:bottom w:val="single" w:sz="4" w:space="0" w:color="auto"/>
              <w:right w:val="single" w:sz="4" w:space="0" w:color="auto"/>
            </w:tcBorders>
          </w:tcPr>
          <w:p w14:paraId="54E65D56" w14:textId="1385CCB0"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24977F90" w14:textId="77777777" w:rsidR="000831F6" w:rsidRDefault="000831F6" w:rsidP="008E230E">
            <w:pPr>
              <w:pStyle w:val="TAL"/>
              <w:rPr>
                <w:rFonts w:cs="Arial"/>
                <w:szCs w:val="18"/>
              </w:rPr>
            </w:pPr>
            <w:r>
              <w:rPr>
                <w:rFonts w:cs="Arial"/>
                <w:szCs w:val="18"/>
              </w:rPr>
              <w:t>Information identifying a VAL user ID or VAL UE ID.</w:t>
            </w:r>
          </w:p>
        </w:tc>
      </w:tr>
      <w:tr w:rsidR="000831F6" w14:paraId="609FC596"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78757DF" w14:textId="77777777" w:rsidR="000831F6" w:rsidRPr="004F47FD" w:rsidRDefault="000831F6" w:rsidP="008E230E">
            <w:pPr>
              <w:pStyle w:val="TAL"/>
            </w:pPr>
            <w:proofErr w:type="spellStart"/>
            <w:r>
              <w:rPr>
                <w:lang w:eastAsia="zh-CN"/>
              </w:rPr>
              <w:t>G</w:t>
            </w:r>
            <w:r w:rsidRPr="00325F89">
              <w:rPr>
                <w:lang w:eastAsia="zh-CN"/>
              </w:rPr>
              <w:t>eographicalCoordinates</w:t>
            </w:r>
            <w:proofErr w:type="spellEnd"/>
          </w:p>
        </w:tc>
        <w:tc>
          <w:tcPr>
            <w:tcW w:w="1527" w:type="dxa"/>
            <w:tcBorders>
              <w:top w:val="single" w:sz="4" w:space="0" w:color="auto"/>
              <w:left w:val="single" w:sz="4" w:space="0" w:color="auto"/>
              <w:bottom w:val="single" w:sz="4" w:space="0" w:color="auto"/>
              <w:right w:val="single" w:sz="4" w:space="0" w:color="auto"/>
            </w:tcBorders>
          </w:tcPr>
          <w:p w14:paraId="4E43005E" w14:textId="6537FD12"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7B7207BD" w14:textId="77777777" w:rsidR="000831F6" w:rsidRDefault="000831F6" w:rsidP="008E230E">
            <w:pPr>
              <w:pStyle w:val="TAL"/>
              <w:rPr>
                <w:rFonts w:cs="Arial"/>
                <w:szCs w:val="18"/>
              </w:rPr>
            </w:pPr>
            <w:r>
              <w:rPr>
                <w:rFonts w:cs="Arial"/>
                <w:szCs w:val="18"/>
              </w:rPr>
              <w:t>Defines geographical coordinates.</w:t>
            </w:r>
          </w:p>
        </w:tc>
      </w:tr>
      <w:tr w:rsidR="000831F6" w14:paraId="56FDD784"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C6BE2EE" w14:textId="77777777" w:rsidR="000831F6" w:rsidRPr="004F47FD" w:rsidRDefault="000831F6" w:rsidP="008E230E">
            <w:pPr>
              <w:pStyle w:val="TAL"/>
            </w:pPr>
            <w:proofErr w:type="spellStart"/>
            <w:r w:rsidRPr="006B613E">
              <w:t>GeographicArea</w:t>
            </w:r>
            <w:proofErr w:type="spellEnd"/>
          </w:p>
        </w:tc>
        <w:tc>
          <w:tcPr>
            <w:tcW w:w="1527" w:type="dxa"/>
            <w:tcBorders>
              <w:top w:val="single" w:sz="4" w:space="0" w:color="auto"/>
              <w:left w:val="single" w:sz="4" w:space="0" w:color="auto"/>
              <w:bottom w:val="single" w:sz="4" w:space="0" w:color="auto"/>
              <w:right w:val="single" w:sz="4" w:space="0" w:color="auto"/>
            </w:tcBorders>
          </w:tcPr>
          <w:p w14:paraId="01EDC3B1" w14:textId="3C7B60BC"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19792143" w14:textId="77777777" w:rsidR="000831F6" w:rsidRDefault="000831F6" w:rsidP="008E230E">
            <w:pPr>
              <w:pStyle w:val="TAL"/>
              <w:rPr>
                <w:rFonts w:cs="Arial"/>
                <w:szCs w:val="18"/>
              </w:rPr>
            </w:pPr>
            <w:r>
              <w:rPr>
                <w:rFonts w:cs="Arial"/>
                <w:szCs w:val="18"/>
              </w:rPr>
              <w:t>Defines a geographical area.</w:t>
            </w:r>
          </w:p>
        </w:tc>
      </w:tr>
      <w:tr w:rsidR="00637700" w14:paraId="2A4DDADC"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AD50F96" w14:textId="75715019" w:rsidR="00637700" w:rsidRPr="006B613E" w:rsidRDefault="006F5183" w:rsidP="008E230E">
            <w:pPr>
              <w:pStyle w:val="TAL"/>
            </w:pPr>
            <w:proofErr w:type="spellStart"/>
            <w:r w:rsidRPr="0097248A">
              <w:rPr>
                <w:lang w:eastAsia="zh-CN"/>
              </w:rPr>
              <w:t>ScheduledCommunicationTime</w:t>
            </w:r>
            <w:proofErr w:type="spellEnd"/>
          </w:p>
        </w:tc>
        <w:tc>
          <w:tcPr>
            <w:tcW w:w="1527" w:type="dxa"/>
            <w:tcBorders>
              <w:top w:val="single" w:sz="4" w:space="0" w:color="auto"/>
              <w:left w:val="single" w:sz="4" w:space="0" w:color="auto"/>
              <w:bottom w:val="single" w:sz="4" w:space="0" w:color="auto"/>
              <w:right w:val="single" w:sz="4" w:space="0" w:color="auto"/>
            </w:tcBorders>
          </w:tcPr>
          <w:p w14:paraId="0AC3EF6C" w14:textId="2C4632EC" w:rsidR="00637700" w:rsidRDefault="001F3FCA"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19C4B484" w14:textId="68334049" w:rsidR="00637700" w:rsidRDefault="005C448F" w:rsidP="008E230E">
            <w:pPr>
              <w:pStyle w:val="TAL"/>
              <w:rPr>
                <w:rFonts w:cs="Arial"/>
                <w:szCs w:val="18"/>
              </w:rPr>
            </w:pPr>
            <w:r w:rsidRPr="0026025C">
              <w:rPr>
                <w:rFonts w:cs="Arial"/>
                <w:szCs w:val="18"/>
                <w:lang w:eastAsia="zh-CN"/>
              </w:rPr>
              <w:t>Defines time schedule for communication</w:t>
            </w:r>
            <w:r>
              <w:rPr>
                <w:noProof/>
              </w:rPr>
              <w:t>.</w:t>
            </w:r>
          </w:p>
        </w:tc>
      </w:tr>
    </w:tbl>
    <w:p w14:paraId="6341BB11" w14:textId="77777777" w:rsidR="000831F6" w:rsidRDefault="000831F6" w:rsidP="000831F6"/>
    <w:p w14:paraId="6BB26C64" w14:textId="52FBE510" w:rsidR="000831F6" w:rsidRPr="00F11DF0" w:rsidRDefault="000831F6" w:rsidP="000831F6">
      <w:pPr>
        <w:pStyle w:val="Heading2"/>
      </w:pPr>
      <w:bookmarkStart w:id="617" w:name="_Toc24868467"/>
      <w:bookmarkStart w:id="618" w:name="_Toc34153975"/>
      <w:bookmarkStart w:id="619" w:name="_Toc36040919"/>
      <w:bookmarkStart w:id="620" w:name="_Toc36041232"/>
      <w:bookmarkStart w:id="621" w:name="_Toc43196516"/>
      <w:bookmarkStart w:id="622" w:name="_Toc43481286"/>
      <w:bookmarkStart w:id="623" w:name="_Toc45134563"/>
      <w:bookmarkStart w:id="624" w:name="_Toc51189095"/>
      <w:bookmarkStart w:id="625" w:name="_Toc51763771"/>
      <w:bookmarkStart w:id="626" w:name="_Toc57206003"/>
      <w:bookmarkStart w:id="627" w:name="_Toc59019344"/>
      <w:bookmarkStart w:id="628" w:name="_Toc99195503"/>
      <w:bookmarkStart w:id="629" w:name="_Toc162966315"/>
      <w:r>
        <w:t>B.2</w:t>
      </w:r>
      <w:r w:rsidRPr="00FC34DC">
        <w:t>.</w:t>
      </w:r>
      <w:r w:rsidRPr="00F11DF0">
        <w:t>2</w:t>
      </w:r>
      <w:r w:rsidRPr="00F11DF0">
        <w:tab/>
        <w:t>Referenced simple data types</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36F523C7" w14:textId="49093940" w:rsidR="000831F6" w:rsidRDefault="000831F6" w:rsidP="000831F6">
      <w:r>
        <w:t>Table B.2.2-1 lists simple datatypes referenced by multiple CoAP resource representations</w:t>
      </w:r>
      <w:r w:rsidRPr="008E624D">
        <w:t xml:space="preserve"> </w:t>
      </w:r>
      <w:r>
        <w:t>and defined in other specifications.</w:t>
      </w:r>
    </w:p>
    <w:p w14:paraId="756A4F0C" w14:textId="53D197C9" w:rsidR="000831F6" w:rsidRDefault="000831F6" w:rsidP="000831F6">
      <w:pPr>
        <w:pStyle w:val="TH"/>
        <w:spacing w:before="120"/>
      </w:pPr>
      <w:r>
        <w:t>Table </w:t>
      </w:r>
      <w:r>
        <w:rPr>
          <w:rFonts w:hint="eastAsia"/>
          <w:lang w:eastAsia="zh-CN"/>
        </w:rPr>
        <w:t>B.</w:t>
      </w:r>
      <w:r>
        <w:t>2.2-1: Referenced Simple Data Types</w:t>
      </w:r>
    </w:p>
    <w:tbl>
      <w:tblPr>
        <w:tblW w:w="435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347"/>
        <w:gridCol w:w="5683"/>
      </w:tblGrid>
      <w:tr w:rsidR="000831F6" w14:paraId="5B7D4858" w14:textId="77777777" w:rsidTr="008E230E">
        <w:tc>
          <w:tcPr>
            <w:tcW w:w="805" w:type="pct"/>
            <w:shd w:val="clear" w:color="auto" w:fill="C0C0C0"/>
          </w:tcPr>
          <w:p w14:paraId="0A6783B0" w14:textId="77777777" w:rsidR="000831F6" w:rsidRDefault="000831F6" w:rsidP="008E230E">
            <w:pPr>
              <w:pStyle w:val="TAH"/>
            </w:pPr>
            <w:r>
              <w:t>Type name</w:t>
            </w:r>
          </w:p>
        </w:tc>
        <w:tc>
          <w:tcPr>
            <w:tcW w:w="804" w:type="pct"/>
            <w:shd w:val="clear" w:color="auto" w:fill="C0C0C0"/>
          </w:tcPr>
          <w:p w14:paraId="4033A206" w14:textId="77777777" w:rsidR="000831F6" w:rsidRDefault="000831F6" w:rsidP="008E230E">
            <w:pPr>
              <w:pStyle w:val="TAH"/>
              <w:rPr>
                <w:lang w:eastAsia="zh-CN"/>
              </w:rPr>
            </w:pPr>
            <w:r>
              <w:rPr>
                <w:rFonts w:hint="eastAsia"/>
                <w:lang w:eastAsia="zh-CN"/>
              </w:rPr>
              <w:t>R</w:t>
            </w:r>
            <w:r>
              <w:rPr>
                <w:lang w:eastAsia="zh-CN"/>
              </w:rPr>
              <w:t>eference</w:t>
            </w:r>
          </w:p>
        </w:tc>
        <w:tc>
          <w:tcPr>
            <w:tcW w:w="3391" w:type="pct"/>
            <w:shd w:val="clear" w:color="auto" w:fill="C0C0C0"/>
            <w:tcMar>
              <w:top w:w="0" w:type="dxa"/>
              <w:left w:w="108" w:type="dxa"/>
              <w:bottom w:w="0" w:type="dxa"/>
              <w:right w:w="108" w:type="dxa"/>
            </w:tcMar>
          </w:tcPr>
          <w:p w14:paraId="17DB84AB" w14:textId="77777777" w:rsidR="000831F6" w:rsidRDefault="000831F6" w:rsidP="008E230E">
            <w:pPr>
              <w:pStyle w:val="TAH"/>
            </w:pPr>
            <w:r>
              <w:t>Description</w:t>
            </w:r>
          </w:p>
        </w:tc>
      </w:tr>
      <w:tr w:rsidR="000831F6" w14:paraId="13559B2C" w14:textId="77777777" w:rsidTr="008E230E">
        <w:tc>
          <w:tcPr>
            <w:tcW w:w="805" w:type="pct"/>
          </w:tcPr>
          <w:p w14:paraId="704D48F5" w14:textId="77777777" w:rsidR="000831F6" w:rsidRPr="009B75B7" w:rsidRDefault="000831F6" w:rsidP="008E230E">
            <w:pPr>
              <w:pStyle w:val="TAL"/>
            </w:pPr>
            <w:proofErr w:type="spellStart"/>
            <w:r w:rsidRPr="009B75B7">
              <w:t>Uinteger</w:t>
            </w:r>
            <w:proofErr w:type="spellEnd"/>
          </w:p>
        </w:tc>
        <w:tc>
          <w:tcPr>
            <w:tcW w:w="804" w:type="pct"/>
          </w:tcPr>
          <w:p w14:paraId="5FF4DBE8" w14:textId="5160DEBB" w:rsidR="000831F6" w:rsidRPr="00DD5D88" w:rsidRDefault="000831F6" w:rsidP="008E230E">
            <w:pPr>
              <w:pStyle w:val="TAL"/>
            </w:pPr>
            <w:r>
              <w:t>3GPP TS 24.546 [29]</w:t>
            </w:r>
          </w:p>
        </w:tc>
        <w:tc>
          <w:tcPr>
            <w:tcW w:w="3391" w:type="pct"/>
            <w:tcMar>
              <w:top w:w="0" w:type="dxa"/>
              <w:left w:w="108" w:type="dxa"/>
              <w:bottom w:w="0" w:type="dxa"/>
              <w:right w:w="108" w:type="dxa"/>
            </w:tcMar>
          </w:tcPr>
          <w:p w14:paraId="4FA54BB1" w14:textId="77777777" w:rsidR="000831F6" w:rsidRPr="004B661F" w:rsidRDefault="000831F6" w:rsidP="008E230E">
            <w:pPr>
              <w:pStyle w:val="TAL"/>
              <w:rPr>
                <w:lang w:eastAsia="zh-CN"/>
              </w:rPr>
            </w:pPr>
            <w:r w:rsidRPr="009A240F">
              <w:rPr>
                <w:lang w:eastAsia="zh-CN"/>
              </w:rPr>
              <w:t xml:space="preserve">Unsigned </w:t>
            </w:r>
            <w:r>
              <w:rPr>
                <w:lang w:eastAsia="zh-CN"/>
              </w:rPr>
              <w:t>i</w:t>
            </w:r>
            <w:r w:rsidRPr="009A240F">
              <w:rPr>
                <w:lang w:eastAsia="zh-CN"/>
              </w:rPr>
              <w:t xml:space="preserve">nteger, i.e. only value 0 and </w:t>
            </w:r>
            <w:r>
              <w:rPr>
                <w:lang w:eastAsia="zh-CN"/>
              </w:rPr>
              <w:t>values</w:t>
            </w:r>
            <w:r w:rsidRPr="009A240F">
              <w:rPr>
                <w:lang w:eastAsia="zh-CN"/>
              </w:rPr>
              <w:t xml:space="preserve"> above 0 are permissible.</w:t>
            </w:r>
          </w:p>
        </w:tc>
      </w:tr>
      <w:tr w:rsidR="000831F6" w14:paraId="53762088" w14:textId="77777777" w:rsidTr="008E230E">
        <w:tc>
          <w:tcPr>
            <w:tcW w:w="805" w:type="pct"/>
          </w:tcPr>
          <w:p w14:paraId="562EA09A" w14:textId="77777777" w:rsidR="000831F6" w:rsidRPr="009B75B7" w:rsidRDefault="000831F6" w:rsidP="008E230E">
            <w:pPr>
              <w:pStyle w:val="TAL"/>
            </w:pPr>
            <w:proofErr w:type="spellStart"/>
            <w:r>
              <w:t>CellId</w:t>
            </w:r>
            <w:proofErr w:type="spellEnd"/>
          </w:p>
        </w:tc>
        <w:tc>
          <w:tcPr>
            <w:tcW w:w="804" w:type="pct"/>
          </w:tcPr>
          <w:p w14:paraId="55D427EF" w14:textId="2F0B27C0" w:rsidR="000831F6" w:rsidRDefault="000831F6" w:rsidP="008E230E">
            <w:pPr>
              <w:pStyle w:val="TAL"/>
            </w:pPr>
            <w:r>
              <w:t>3GPP TS 24.546 [29]</w:t>
            </w:r>
          </w:p>
        </w:tc>
        <w:tc>
          <w:tcPr>
            <w:tcW w:w="3391" w:type="pct"/>
            <w:tcMar>
              <w:top w:w="0" w:type="dxa"/>
              <w:left w:w="108" w:type="dxa"/>
              <w:bottom w:w="0" w:type="dxa"/>
              <w:right w:w="108" w:type="dxa"/>
            </w:tcMar>
          </w:tcPr>
          <w:p w14:paraId="470CDC8E" w14:textId="77777777" w:rsidR="000831F6" w:rsidRPr="009A240F" w:rsidRDefault="000831F6" w:rsidP="008E230E">
            <w:pPr>
              <w:pStyle w:val="TAL"/>
              <w:rPr>
                <w:lang w:eastAsia="zh-CN"/>
              </w:rPr>
            </w:pPr>
            <w:r>
              <w:t xml:space="preserve">String </w:t>
            </w:r>
            <w:r>
              <w:rPr>
                <w:lang w:eastAsia="zh-CN"/>
              </w:rPr>
              <w:t>representing a unique identifier of a cell.</w:t>
            </w:r>
          </w:p>
        </w:tc>
      </w:tr>
      <w:tr w:rsidR="000831F6" w14:paraId="7972A6C7" w14:textId="77777777" w:rsidTr="008E230E">
        <w:tc>
          <w:tcPr>
            <w:tcW w:w="805" w:type="pct"/>
          </w:tcPr>
          <w:p w14:paraId="75CADF4A" w14:textId="77777777" w:rsidR="000831F6" w:rsidRPr="009B75B7" w:rsidRDefault="000831F6" w:rsidP="008E230E">
            <w:pPr>
              <w:pStyle w:val="TAL"/>
            </w:pPr>
            <w:proofErr w:type="spellStart"/>
            <w:r>
              <w:rPr>
                <w:lang w:eastAsia="zh-CN"/>
              </w:rPr>
              <w:t>TaId</w:t>
            </w:r>
            <w:proofErr w:type="spellEnd"/>
          </w:p>
        </w:tc>
        <w:tc>
          <w:tcPr>
            <w:tcW w:w="804" w:type="pct"/>
          </w:tcPr>
          <w:p w14:paraId="02E50A94" w14:textId="672B0255" w:rsidR="000831F6" w:rsidRDefault="000831F6" w:rsidP="008E230E">
            <w:pPr>
              <w:pStyle w:val="TAL"/>
            </w:pPr>
            <w:r>
              <w:t>3GPP TS 24.546 [29]</w:t>
            </w:r>
          </w:p>
        </w:tc>
        <w:tc>
          <w:tcPr>
            <w:tcW w:w="3391" w:type="pct"/>
            <w:tcMar>
              <w:top w:w="0" w:type="dxa"/>
              <w:left w:w="108" w:type="dxa"/>
              <w:bottom w:w="0" w:type="dxa"/>
              <w:right w:w="108" w:type="dxa"/>
            </w:tcMar>
          </w:tcPr>
          <w:p w14:paraId="27D38A70"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tracking area.</w:t>
            </w:r>
          </w:p>
        </w:tc>
      </w:tr>
      <w:tr w:rsidR="000831F6" w14:paraId="1D8F42AC" w14:textId="77777777" w:rsidTr="008E230E">
        <w:tc>
          <w:tcPr>
            <w:tcW w:w="805" w:type="pct"/>
          </w:tcPr>
          <w:p w14:paraId="3E752B10" w14:textId="77777777" w:rsidR="000831F6" w:rsidRPr="009B75B7" w:rsidRDefault="000831F6" w:rsidP="008E230E">
            <w:pPr>
              <w:pStyle w:val="TAL"/>
            </w:pPr>
            <w:proofErr w:type="spellStart"/>
            <w:r>
              <w:rPr>
                <w:rFonts w:hint="eastAsia"/>
                <w:lang w:eastAsia="zh-CN"/>
              </w:rPr>
              <w:t>P</w:t>
            </w:r>
            <w:r>
              <w:rPr>
                <w:lang w:eastAsia="zh-CN"/>
              </w:rPr>
              <w:t>lmnId</w:t>
            </w:r>
            <w:proofErr w:type="spellEnd"/>
          </w:p>
        </w:tc>
        <w:tc>
          <w:tcPr>
            <w:tcW w:w="804" w:type="pct"/>
          </w:tcPr>
          <w:p w14:paraId="3001C793" w14:textId="5B86D4B0" w:rsidR="000831F6" w:rsidRDefault="000831F6" w:rsidP="008E230E">
            <w:pPr>
              <w:pStyle w:val="TAL"/>
            </w:pPr>
            <w:r>
              <w:t>3GPP TS 24.546 [29]</w:t>
            </w:r>
          </w:p>
        </w:tc>
        <w:tc>
          <w:tcPr>
            <w:tcW w:w="3391" w:type="pct"/>
            <w:tcMar>
              <w:top w:w="0" w:type="dxa"/>
              <w:left w:w="108" w:type="dxa"/>
              <w:bottom w:w="0" w:type="dxa"/>
              <w:right w:w="108" w:type="dxa"/>
            </w:tcMar>
          </w:tcPr>
          <w:p w14:paraId="4F52262C"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PLMN.</w:t>
            </w:r>
          </w:p>
        </w:tc>
      </w:tr>
      <w:tr w:rsidR="000831F6" w14:paraId="0CB546FC" w14:textId="77777777" w:rsidTr="008E230E">
        <w:tc>
          <w:tcPr>
            <w:tcW w:w="805" w:type="pct"/>
          </w:tcPr>
          <w:p w14:paraId="1BFD8E6A" w14:textId="77777777" w:rsidR="000831F6" w:rsidRPr="009B75B7" w:rsidRDefault="000831F6" w:rsidP="008E230E">
            <w:pPr>
              <w:pStyle w:val="TAL"/>
            </w:pPr>
            <w:proofErr w:type="spellStart"/>
            <w:r w:rsidRPr="000E206C">
              <w:t>MbmsSaId</w:t>
            </w:r>
            <w:proofErr w:type="spellEnd"/>
          </w:p>
        </w:tc>
        <w:tc>
          <w:tcPr>
            <w:tcW w:w="804" w:type="pct"/>
          </w:tcPr>
          <w:p w14:paraId="694D2863" w14:textId="6D7413D9" w:rsidR="000831F6" w:rsidRDefault="000831F6" w:rsidP="008E230E">
            <w:pPr>
              <w:pStyle w:val="TAL"/>
            </w:pPr>
            <w:r>
              <w:t>3GPP TS 24.546 [29]</w:t>
            </w:r>
          </w:p>
        </w:tc>
        <w:tc>
          <w:tcPr>
            <w:tcW w:w="3391" w:type="pct"/>
            <w:tcMar>
              <w:top w:w="0" w:type="dxa"/>
              <w:left w:w="108" w:type="dxa"/>
              <w:bottom w:w="0" w:type="dxa"/>
              <w:right w:w="108" w:type="dxa"/>
            </w:tcMar>
          </w:tcPr>
          <w:p w14:paraId="50133A6D" w14:textId="77777777" w:rsidR="000831F6" w:rsidRPr="009A240F" w:rsidRDefault="000831F6" w:rsidP="008E230E">
            <w:pPr>
              <w:pStyle w:val="TAL"/>
              <w:rPr>
                <w:lang w:eastAsia="zh-CN"/>
              </w:rPr>
            </w:pPr>
            <w:r>
              <w:rPr>
                <w:lang w:eastAsia="zh-CN"/>
              </w:rPr>
              <w:t>String representing a unique identifier of a MBMS serving area.</w:t>
            </w:r>
          </w:p>
        </w:tc>
      </w:tr>
      <w:tr w:rsidR="000831F6" w14:paraId="3E210C71" w14:textId="77777777" w:rsidTr="008E230E">
        <w:tc>
          <w:tcPr>
            <w:tcW w:w="805" w:type="pct"/>
          </w:tcPr>
          <w:p w14:paraId="2170EDCB" w14:textId="77777777" w:rsidR="000831F6" w:rsidRPr="009B75B7" w:rsidRDefault="000831F6" w:rsidP="008E230E">
            <w:pPr>
              <w:pStyle w:val="TAL"/>
            </w:pPr>
            <w:proofErr w:type="spellStart"/>
            <w:r w:rsidRPr="004375A0">
              <w:t>MbsfnAreaId</w:t>
            </w:r>
            <w:proofErr w:type="spellEnd"/>
          </w:p>
        </w:tc>
        <w:tc>
          <w:tcPr>
            <w:tcW w:w="804" w:type="pct"/>
          </w:tcPr>
          <w:p w14:paraId="045F39B9" w14:textId="0C2A4840" w:rsidR="000831F6" w:rsidRDefault="000831F6" w:rsidP="008E230E">
            <w:pPr>
              <w:pStyle w:val="TAL"/>
            </w:pPr>
            <w:r>
              <w:t>3GPP TS 24.546 [29]</w:t>
            </w:r>
          </w:p>
        </w:tc>
        <w:tc>
          <w:tcPr>
            <w:tcW w:w="3391" w:type="pct"/>
            <w:tcMar>
              <w:top w:w="0" w:type="dxa"/>
              <w:left w:w="108" w:type="dxa"/>
              <w:bottom w:w="0" w:type="dxa"/>
              <w:right w:w="108" w:type="dxa"/>
            </w:tcMar>
          </w:tcPr>
          <w:p w14:paraId="543631CB" w14:textId="77777777" w:rsidR="000831F6" w:rsidRPr="009A240F" w:rsidRDefault="000831F6" w:rsidP="008E230E">
            <w:pPr>
              <w:pStyle w:val="TAL"/>
              <w:rPr>
                <w:lang w:eastAsia="zh-CN"/>
              </w:rPr>
            </w:pPr>
            <w:r w:rsidRPr="00250C50">
              <w:rPr>
                <w:lang w:eastAsia="zh-CN"/>
              </w:rPr>
              <w:t xml:space="preserve">String </w:t>
            </w:r>
            <w:r>
              <w:rPr>
                <w:lang w:eastAsia="zh-CN"/>
              </w:rPr>
              <w:t>representing a unique identifier of a MSFN area.</w:t>
            </w:r>
          </w:p>
        </w:tc>
      </w:tr>
    </w:tbl>
    <w:p w14:paraId="14E720C6" w14:textId="77777777" w:rsidR="000831F6" w:rsidRPr="00491CDF" w:rsidRDefault="000831F6" w:rsidP="000831F6"/>
    <w:p w14:paraId="01E0F79E" w14:textId="0804EC60" w:rsidR="000831F6" w:rsidRDefault="000831F6" w:rsidP="000831F6">
      <w:pPr>
        <w:pStyle w:val="Heading2"/>
      </w:pPr>
      <w:bookmarkStart w:id="630" w:name="_Toc24868619"/>
      <w:bookmarkStart w:id="631" w:name="_Toc34154097"/>
      <w:bookmarkStart w:id="632" w:name="_Toc36041041"/>
      <w:bookmarkStart w:id="633" w:name="_Toc36041354"/>
      <w:bookmarkStart w:id="634" w:name="_Toc43196597"/>
      <w:bookmarkStart w:id="635" w:name="_Toc43481367"/>
      <w:bookmarkStart w:id="636" w:name="_Toc45134644"/>
      <w:bookmarkStart w:id="637" w:name="_Toc51189176"/>
      <w:bookmarkStart w:id="638" w:name="_Toc51763852"/>
      <w:bookmarkStart w:id="639" w:name="_Toc57206084"/>
      <w:bookmarkStart w:id="640" w:name="_Toc59019425"/>
      <w:bookmarkStart w:id="641" w:name="_Toc68170098"/>
      <w:bookmarkStart w:id="642" w:name="_Toc83234139"/>
      <w:bookmarkStart w:id="643" w:name="_Toc162966316"/>
      <w:r>
        <w:lastRenderedPageBreak/>
        <w:t>B.2</w:t>
      </w:r>
      <w:r w:rsidRPr="002163C6">
        <w:t>.3</w:t>
      </w:r>
      <w:r w:rsidRPr="002163C6">
        <w:tab/>
        <w:t>Common structured data types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2E8817E8" w14:textId="28694D7C" w:rsidR="000831F6" w:rsidRDefault="000831F6" w:rsidP="000831F6">
      <w:pPr>
        <w:pStyle w:val="Heading3"/>
        <w:rPr>
          <w:lang w:eastAsia="zh-CN"/>
        </w:rPr>
      </w:pPr>
      <w:bookmarkStart w:id="644" w:name="_Toc162966317"/>
      <w:r>
        <w:rPr>
          <w:lang w:eastAsia="zh-CN"/>
        </w:rPr>
        <w:t>B.2.3.1</w:t>
      </w:r>
      <w:r>
        <w:rPr>
          <w:lang w:eastAsia="zh-CN"/>
        </w:rPr>
        <w:tab/>
        <w:t xml:space="preserve">Type: </w:t>
      </w:r>
      <w:proofErr w:type="spellStart"/>
      <w:r>
        <w:rPr>
          <w:lang w:eastAsia="zh-CN"/>
        </w:rPr>
        <w:t>BaseTrigger</w:t>
      </w:r>
      <w:bookmarkEnd w:id="644"/>
      <w:proofErr w:type="spellEnd"/>
    </w:p>
    <w:p w14:paraId="3609D8E8" w14:textId="1C080E4D" w:rsidR="000831F6" w:rsidRDefault="000831F6" w:rsidP="000831F6">
      <w:pPr>
        <w:pStyle w:val="TH"/>
      </w:pPr>
      <w:r>
        <w:rPr>
          <w:noProof/>
        </w:rPr>
        <w:t>Table </w:t>
      </w:r>
      <w:r>
        <w:rPr>
          <w:rFonts w:hint="eastAsia"/>
          <w:noProof/>
          <w:lang w:eastAsia="zh-CN"/>
        </w:rPr>
        <w:t>B.</w:t>
      </w:r>
      <w:r>
        <w:rPr>
          <w:noProof/>
        </w:rPr>
        <w:t>2.3.1</w:t>
      </w:r>
      <w:r>
        <w:t xml:space="preserve">-1: </w:t>
      </w:r>
      <w:r>
        <w:rPr>
          <w:noProof/>
        </w:rPr>
        <w:t xml:space="preserve">Definition of type </w:t>
      </w:r>
      <w:proofErr w:type="spellStart"/>
      <w:r w:rsidRPr="00E13F3C">
        <w:rPr>
          <w:lang w:val="en-US"/>
        </w:rPr>
        <w:t>CellChange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8B028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2D2FA8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2E2A48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CE967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6E9797"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0BA3F3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4180622" w14:textId="77777777" w:rsidR="000831F6" w:rsidRDefault="000831F6" w:rsidP="008E230E">
            <w:pPr>
              <w:pStyle w:val="TAH"/>
              <w:rPr>
                <w:rFonts w:cs="Arial"/>
                <w:szCs w:val="18"/>
              </w:rPr>
            </w:pPr>
            <w:r>
              <w:t>Applicability</w:t>
            </w:r>
          </w:p>
        </w:tc>
      </w:tr>
      <w:tr w:rsidR="000831F6" w14:paraId="0326DE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90BFB3F"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BB28051" w14:textId="77777777" w:rsidR="000831F6" w:rsidRPr="00E6071D" w:rsidRDefault="000831F6" w:rsidP="008E230E">
            <w:pPr>
              <w:pStyle w:val="TAL"/>
              <w:rPr>
                <w:lang w:val="sv-SE"/>
              </w:rPr>
            </w:pPr>
            <w:proofErr w:type="spellStart"/>
            <w:r w:rsidRPr="00764610">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39F19ADD"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04CED872"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E523DD2"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041A61CE" w14:textId="77777777" w:rsidR="000831F6" w:rsidRDefault="000831F6" w:rsidP="008E230E">
            <w:pPr>
              <w:pStyle w:val="TAL"/>
              <w:rPr>
                <w:rFonts w:cs="Arial"/>
                <w:szCs w:val="18"/>
              </w:rPr>
            </w:pPr>
          </w:p>
        </w:tc>
      </w:tr>
    </w:tbl>
    <w:p w14:paraId="5D5E8DAC" w14:textId="77777777" w:rsidR="00F510DA" w:rsidRPr="002163C6" w:rsidRDefault="00F510DA" w:rsidP="000831F6"/>
    <w:p w14:paraId="485486B6" w14:textId="2E33C6F7" w:rsidR="000831F6" w:rsidRDefault="000831F6" w:rsidP="000831F6">
      <w:pPr>
        <w:pStyle w:val="Heading3"/>
        <w:rPr>
          <w:lang w:eastAsia="zh-CN"/>
        </w:rPr>
      </w:pPr>
      <w:bookmarkStart w:id="645" w:name="_Toc24868621"/>
      <w:bookmarkStart w:id="646" w:name="_Toc34154099"/>
      <w:bookmarkStart w:id="647" w:name="_Toc36041043"/>
      <w:bookmarkStart w:id="648" w:name="_Toc36041356"/>
      <w:bookmarkStart w:id="649" w:name="_Toc43196599"/>
      <w:bookmarkStart w:id="650" w:name="_Toc43481369"/>
      <w:bookmarkStart w:id="651" w:name="_Toc45134646"/>
      <w:bookmarkStart w:id="652" w:name="_Toc51189178"/>
      <w:bookmarkStart w:id="653" w:name="_Toc51763854"/>
      <w:bookmarkStart w:id="654" w:name="_Toc57206086"/>
      <w:bookmarkStart w:id="655" w:name="_Toc59019427"/>
      <w:bookmarkStart w:id="656" w:name="_Toc68170100"/>
      <w:bookmarkStart w:id="657" w:name="_Toc83234141"/>
      <w:bookmarkStart w:id="658" w:name="_Toc162966318"/>
      <w:r>
        <w:rPr>
          <w:lang w:eastAsia="zh-CN"/>
        </w:rPr>
        <w:t>B.2.3.2</w:t>
      </w:r>
      <w:r>
        <w:rPr>
          <w:lang w:eastAsia="zh-CN"/>
        </w:rPr>
        <w:tab/>
        <w:t xml:space="preserve">Type: </w:t>
      </w:r>
      <w:bookmarkEnd w:id="645"/>
      <w:bookmarkEnd w:id="646"/>
      <w:bookmarkEnd w:id="647"/>
      <w:bookmarkEnd w:id="648"/>
      <w:bookmarkEnd w:id="649"/>
      <w:bookmarkEnd w:id="650"/>
      <w:bookmarkEnd w:id="651"/>
      <w:bookmarkEnd w:id="652"/>
      <w:bookmarkEnd w:id="653"/>
      <w:bookmarkEnd w:id="654"/>
      <w:bookmarkEnd w:id="655"/>
      <w:bookmarkEnd w:id="656"/>
      <w:bookmarkEnd w:id="657"/>
      <w:proofErr w:type="spellStart"/>
      <w:r w:rsidRPr="00894487">
        <w:rPr>
          <w:lang w:eastAsia="zh-CN"/>
        </w:rPr>
        <w:t>LocationReportConfiguration</w:t>
      </w:r>
      <w:bookmarkEnd w:id="658"/>
      <w:proofErr w:type="spellEnd"/>
    </w:p>
    <w:p w14:paraId="6DC0D7E9" w14:textId="0257A5A1" w:rsidR="000831F6" w:rsidRDefault="000831F6" w:rsidP="000831F6">
      <w:pPr>
        <w:pStyle w:val="TH"/>
      </w:pPr>
      <w:r>
        <w:rPr>
          <w:noProof/>
        </w:rPr>
        <w:t>Table B.2.3.2</w:t>
      </w:r>
      <w:r>
        <w:t xml:space="preserve">-1: </w:t>
      </w:r>
      <w:r>
        <w:rPr>
          <w:noProof/>
        </w:rPr>
        <w:t xml:space="preserve">Definition of type </w:t>
      </w:r>
      <w:r w:rsidRPr="00BD4B48">
        <w:rPr>
          <w:noProof/>
        </w:rPr>
        <w:t>LocationReportConfiguration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1D1098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A27F47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DA459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AC427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C7F9BB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6848675"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526EFF9" w14:textId="77777777" w:rsidR="000831F6" w:rsidRDefault="000831F6" w:rsidP="008E230E">
            <w:pPr>
              <w:pStyle w:val="TAH"/>
              <w:rPr>
                <w:rFonts w:cs="Arial"/>
                <w:szCs w:val="18"/>
              </w:rPr>
            </w:pPr>
            <w:r>
              <w:t>Applicability</w:t>
            </w:r>
          </w:p>
        </w:tc>
      </w:tr>
      <w:tr w:rsidR="000831F6" w14:paraId="106B1DB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B66A959" w14:textId="77777777" w:rsidR="000831F6" w:rsidRDefault="000831F6" w:rsidP="008E230E">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2C7BB58B" w14:textId="77777777" w:rsidR="000831F6" w:rsidRPr="00C22FE2" w:rsidRDefault="000831F6" w:rsidP="008E230E">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20F052DD" w14:textId="77777777" w:rsidR="000831F6"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3EA7B90F" w14:textId="77777777" w:rsidR="000831F6" w:rsidRDefault="000831F6" w:rsidP="008E230E">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437346F2" w14:textId="77777777" w:rsidR="000831F6" w:rsidRPr="004F79CD" w:rsidRDefault="000831F6" w:rsidP="008E230E">
            <w:pPr>
              <w:pStyle w:val="TAL"/>
              <w:rPr>
                <w:rFonts w:cs="Arial"/>
                <w:szCs w:val="18"/>
                <w:lang w:val="en-US" w:eastAsia="zh-CN"/>
              </w:rPr>
            </w:pPr>
            <w:r>
              <w:rPr>
                <w:rFonts w:cs="Arial" w:hint="eastAsia"/>
                <w:szCs w:val="18"/>
                <w:lang w:val="en-US" w:eastAsia="zh-CN"/>
              </w:rPr>
              <w:t>V</w:t>
            </w:r>
            <w:r>
              <w:rPr>
                <w:rFonts w:cs="Arial"/>
                <w:szCs w:val="18"/>
                <w:lang w:val="en-US" w:eastAsia="zh-CN"/>
              </w:rPr>
              <w:t>AL users to whom the configuration information is applied</w:t>
            </w:r>
          </w:p>
        </w:tc>
        <w:tc>
          <w:tcPr>
            <w:tcW w:w="1998" w:type="dxa"/>
            <w:tcBorders>
              <w:top w:val="single" w:sz="4" w:space="0" w:color="auto"/>
              <w:left w:val="single" w:sz="4" w:space="0" w:color="auto"/>
              <w:bottom w:val="single" w:sz="4" w:space="0" w:color="auto"/>
              <w:right w:val="single" w:sz="4" w:space="0" w:color="auto"/>
            </w:tcBorders>
          </w:tcPr>
          <w:p w14:paraId="38758B3B" w14:textId="77777777" w:rsidR="000831F6" w:rsidRDefault="000831F6" w:rsidP="008E230E">
            <w:pPr>
              <w:pStyle w:val="TAL"/>
              <w:rPr>
                <w:rFonts w:cs="Arial"/>
                <w:szCs w:val="18"/>
              </w:rPr>
            </w:pPr>
          </w:p>
        </w:tc>
      </w:tr>
      <w:tr w:rsidR="000831F6" w14:paraId="6F14EF7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85EDF2C" w14:textId="77777777" w:rsidR="000831F6" w:rsidRDefault="000831F6" w:rsidP="008E230E">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6AA48CF3" w14:textId="77777777" w:rsidR="000831F6" w:rsidRPr="00C22FE2" w:rsidRDefault="000831F6" w:rsidP="008E230E">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45C02AC2" w14:textId="77777777" w:rsidR="000831F6"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78351E34" w14:textId="77777777" w:rsidR="000831F6" w:rsidRDefault="000831F6" w:rsidP="008E230E">
            <w:pPr>
              <w:pStyle w:val="TAL"/>
              <w:rPr>
                <w:lang w:val="sv-SE"/>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8D4A6E8"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0113C90F" w14:textId="77777777" w:rsidR="000831F6" w:rsidRDefault="000831F6" w:rsidP="008E230E">
            <w:pPr>
              <w:pStyle w:val="TAL"/>
              <w:rPr>
                <w:rFonts w:cs="Arial"/>
                <w:szCs w:val="18"/>
              </w:rPr>
            </w:pPr>
          </w:p>
        </w:tc>
      </w:tr>
      <w:tr w:rsidR="000831F6" w14:paraId="15427571"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1333F63" w14:textId="77777777" w:rsidR="000831F6" w:rsidRDefault="000831F6" w:rsidP="008E230E">
            <w:pPr>
              <w:pStyle w:val="TAL"/>
            </w:pPr>
            <w:proofErr w:type="spellStart"/>
            <w:r>
              <w:t>t</w:t>
            </w:r>
            <w:r w:rsidRPr="004C321F">
              <w:t>riggeringCriteria</w:t>
            </w:r>
            <w:proofErr w:type="spellEnd"/>
          </w:p>
        </w:tc>
        <w:tc>
          <w:tcPr>
            <w:tcW w:w="1006" w:type="dxa"/>
            <w:tcBorders>
              <w:top w:val="single" w:sz="4" w:space="0" w:color="auto"/>
              <w:left w:val="single" w:sz="4" w:space="0" w:color="auto"/>
              <w:bottom w:val="single" w:sz="4" w:space="0" w:color="auto"/>
              <w:right w:val="single" w:sz="4" w:space="0" w:color="auto"/>
            </w:tcBorders>
          </w:tcPr>
          <w:p w14:paraId="76137CEC" w14:textId="77777777" w:rsidR="000831F6" w:rsidRDefault="000831F6" w:rsidP="008E230E">
            <w:pPr>
              <w:pStyle w:val="TAL"/>
            </w:pPr>
            <w:proofErr w:type="spellStart"/>
            <w:r w:rsidRPr="00310742">
              <w:t>TriggeringCriteria</w:t>
            </w:r>
            <w:r>
              <w:t>Type</w:t>
            </w:r>
            <w:proofErr w:type="spellEnd"/>
          </w:p>
        </w:tc>
        <w:tc>
          <w:tcPr>
            <w:tcW w:w="425" w:type="dxa"/>
            <w:tcBorders>
              <w:top w:val="single" w:sz="4" w:space="0" w:color="auto"/>
              <w:left w:val="single" w:sz="4" w:space="0" w:color="auto"/>
              <w:bottom w:val="single" w:sz="4" w:space="0" w:color="auto"/>
              <w:right w:val="single" w:sz="4" w:space="0" w:color="auto"/>
            </w:tcBorders>
          </w:tcPr>
          <w:p w14:paraId="64AC6045"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3F61EB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044E2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triggering criteria associated with this configuration.</w:t>
            </w:r>
          </w:p>
        </w:tc>
        <w:tc>
          <w:tcPr>
            <w:tcW w:w="1998" w:type="dxa"/>
            <w:tcBorders>
              <w:top w:val="single" w:sz="4" w:space="0" w:color="auto"/>
              <w:left w:val="single" w:sz="4" w:space="0" w:color="auto"/>
              <w:bottom w:val="single" w:sz="4" w:space="0" w:color="auto"/>
              <w:right w:val="single" w:sz="4" w:space="0" w:color="auto"/>
            </w:tcBorders>
          </w:tcPr>
          <w:p w14:paraId="443736EA" w14:textId="77777777" w:rsidR="000831F6" w:rsidRDefault="000831F6" w:rsidP="008E230E">
            <w:pPr>
              <w:pStyle w:val="TAL"/>
              <w:rPr>
                <w:rFonts w:cs="Arial"/>
                <w:szCs w:val="18"/>
              </w:rPr>
            </w:pPr>
          </w:p>
        </w:tc>
      </w:tr>
      <w:tr w:rsidR="000831F6" w14:paraId="6090BB5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1A04000" w14:textId="77777777" w:rsidR="000831F6" w:rsidRDefault="000831F6" w:rsidP="008E230E">
            <w:pPr>
              <w:pStyle w:val="TAL"/>
            </w:pPr>
            <w:proofErr w:type="spellStart"/>
            <w:r>
              <w:t>m</w:t>
            </w:r>
            <w:r w:rsidRPr="00AC592C">
              <w:t>inimumIntervalLength</w:t>
            </w:r>
            <w:proofErr w:type="spellEnd"/>
          </w:p>
        </w:tc>
        <w:tc>
          <w:tcPr>
            <w:tcW w:w="1006" w:type="dxa"/>
            <w:tcBorders>
              <w:top w:val="single" w:sz="4" w:space="0" w:color="auto"/>
              <w:left w:val="single" w:sz="4" w:space="0" w:color="auto"/>
              <w:bottom w:val="single" w:sz="4" w:space="0" w:color="auto"/>
              <w:right w:val="single" w:sz="4" w:space="0" w:color="auto"/>
            </w:tcBorders>
          </w:tcPr>
          <w:p w14:paraId="6BC41292" w14:textId="77777777" w:rsidR="000831F6" w:rsidRDefault="000831F6" w:rsidP="008E230E">
            <w:pPr>
              <w:pStyle w:val="TAL"/>
            </w:pPr>
            <w:proofErr w:type="spellStart"/>
            <w:r>
              <w:t>U</w:t>
            </w:r>
            <w:r w:rsidRPr="00DB0B6F">
              <w:t>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5C094B52"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B9B725C"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57F3100" w14:textId="77777777" w:rsidR="000831F6" w:rsidRDefault="000831F6" w:rsidP="008E230E">
            <w:pPr>
              <w:pStyle w:val="TAL"/>
              <w:rPr>
                <w:rFonts w:cs="Arial"/>
                <w:szCs w:val="18"/>
                <w:lang w:eastAsia="zh-CN"/>
              </w:rPr>
            </w:pPr>
            <w:r>
              <w:t xml:space="preserve">The </w:t>
            </w:r>
            <w:r w:rsidRPr="001E23A1">
              <w:t>minimum time between consecutive reports</w:t>
            </w:r>
            <w:r>
              <w:t>.</w:t>
            </w:r>
          </w:p>
        </w:tc>
        <w:tc>
          <w:tcPr>
            <w:tcW w:w="1998" w:type="dxa"/>
            <w:tcBorders>
              <w:top w:val="single" w:sz="4" w:space="0" w:color="auto"/>
              <w:left w:val="single" w:sz="4" w:space="0" w:color="auto"/>
              <w:bottom w:val="single" w:sz="4" w:space="0" w:color="auto"/>
              <w:right w:val="single" w:sz="4" w:space="0" w:color="auto"/>
            </w:tcBorders>
          </w:tcPr>
          <w:p w14:paraId="3B87B753" w14:textId="77777777" w:rsidR="000831F6" w:rsidRDefault="000831F6" w:rsidP="008E230E">
            <w:pPr>
              <w:pStyle w:val="TAL"/>
              <w:rPr>
                <w:rFonts w:cs="Arial"/>
                <w:szCs w:val="18"/>
              </w:rPr>
            </w:pPr>
          </w:p>
        </w:tc>
      </w:tr>
      <w:tr w:rsidR="00633163" w14:paraId="1F7C258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38CCEBF" w14:textId="05896D0F" w:rsidR="00633163" w:rsidRDefault="00633163" w:rsidP="00633163">
            <w:pPr>
              <w:pStyle w:val="TAL"/>
            </w:pPr>
            <w:proofErr w:type="spellStart"/>
            <w:r>
              <w:t>r</w:t>
            </w:r>
            <w:r w:rsidRPr="00B66306">
              <w:t>equested</w:t>
            </w:r>
            <w:r>
              <w:t>L</w:t>
            </w:r>
            <w:r w:rsidRPr="00B66306">
              <w:t>oc</w:t>
            </w:r>
            <w:r>
              <w:t>A</w:t>
            </w:r>
            <w:r w:rsidRPr="00B66306">
              <w:t>ccess</w:t>
            </w:r>
            <w:r>
              <w:rPr>
                <w:rFonts w:hint="eastAsia"/>
                <w:lang w:eastAsia="zh-CN"/>
              </w:rPr>
              <w:t>T</w:t>
            </w:r>
            <w:r w:rsidRPr="00B66306">
              <w:t>ype</w:t>
            </w:r>
            <w:proofErr w:type="spellEnd"/>
          </w:p>
        </w:tc>
        <w:tc>
          <w:tcPr>
            <w:tcW w:w="1006" w:type="dxa"/>
            <w:tcBorders>
              <w:top w:val="single" w:sz="4" w:space="0" w:color="auto"/>
              <w:left w:val="single" w:sz="4" w:space="0" w:color="auto"/>
              <w:bottom w:val="single" w:sz="4" w:space="0" w:color="auto"/>
              <w:right w:val="single" w:sz="4" w:space="0" w:color="auto"/>
            </w:tcBorders>
          </w:tcPr>
          <w:p w14:paraId="7BE45D16" w14:textId="0429870F" w:rsidR="00633163" w:rsidRDefault="00633163" w:rsidP="00633163">
            <w:pPr>
              <w:pStyle w:val="TAL"/>
            </w:pPr>
            <w:proofErr w:type="spellStart"/>
            <w:r>
              <w:rPr>
                <w:rFonts w:hint="eastAsia"/>
                <w:lang w:eastAsia="zh-CN"/>
              </w:rPr>
              <w:t>LocationAccessType</w:t>
            </w:r>
            <w:proofErr w:type="spellEnd"/>
          </w:p>
        </w:tc>
        <w:tc>
          <w:tcPr>
            <w:tcW w:w="425" w:type="dxa"/>
            <w:tcBorders>
              <w:top w:val="single" w:sz="4" w:space="0" w:color="auto"/>
              <w:left w:val="single" w:sz="4" w:space="0" w:color="auto"/>
              <w:bottom w:val="single" w:sz="4" w:space="0" w:color="auto"/>
              <w:right w:val="single" w:sz="4" w:space="0" w:color="auto"/>
            </w:tcBorders>
          </w:tcPr>
          <w:p w14:paraId="02D414E6" w14:textId="482EFD2D" w:rsidR="00633163" w:rsidRDefault="00633163" w:rsidP="00633163">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D32716E" w14:textId="4DB38010" w:rsidR="00633163" w:rsidRDefault="00633163" w:rsidP="00633163">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3365371" w14:textId="7A44C20C" w:rsidR="00633163" w:rsidRDefault="00633163" w:rsidP="00633163">
            <w:pPr>
              <w:pStyle w:val="TAL"/>
            </w:pPr>
            <w:r>
              <w:rPr>
                <w:rFonts w:hint="eastAsia"/>
                <w:lang w:eastAsia="zh-CN"/>
              </w:rPr>
              <w:t>The i</w:t>
            </w:r>
            <w:r w:rsidRPr="00733AF1">
              <w:t>dentit</w:t>
            </w:r>
            <w:r>
              <w:rPr>
                <w:rFonts w:hint="eastAsia"/>
                <w:lang w:eastAsia="zh-CN"/>
              </w:rPr>
              <w:t>ies</w:t>
            </w:r>
            <w:r w:rsidRPr="00733AF1">
              <w:t xml:space="preserve">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462BF5A9" w14:textId="77777777" w:rsidR="00633163" w:rsidRDefault="00633163" w:rsidP="00633163">
            <w:pPr>
              <w:pStyle w:val="TAL"/>
              <w:rPr>
                <w:rFonts w:cs="Arial"/>
                <w:szCs w:val="18"/>
              </w:rPr>
            </w:pPr>
          </w:p>
        </w:tc>
      </w:tr>
      <w:tr w:rsidR="00633163" w14:paraId="023748E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8B91478" w14:textId="3AD53734" w:rsidR="00633163" w:rsidRDefault="00633163" w:rsidP="00633163">
            <w:pPr>
              <w:pStyle w:val="TAL"/>
            </w:pPr>
            <w:proofErr w:type="spellStart"/>
            <w:r>
              <w:t>r</w:t>
            </w:r>
            <w:r w:rsidRPr="00B66306">
              <w:t>equested</w:t>
            </w:r>
            <w:r>
              <w:rPr>
                <w:rFonts w:hint="eastAsia"/>
                <w:lang w:eastAsia="zh-CN"/>
              </w:rPr>
              <w:t>PosMethod</w:t>
            </w:r>
            <w:proofErr w:type="spellEnd"/>
          </w:p>
        </w:tc>
        <w:tc>
          <w:tcPr>
            <w:tcW w:w="1006" w:type="dxa"/>
            <w:tcBorders>
              <w:top w:val="single" w:sz="4" w:space="0" w:color="auto"/>
              <w:left w:val="single" w:sz="4" w:space="0" w:color="auto"/>
              <w:bottom w:val="single" w:sz="4" w:space="0" w:color="auto"/>
              <w:right w:val="single" w:sz="4" w:space="0" w:color="auto"/>
            </w:tcBorders>
          </w:tcPr>
          <w:p w14:paraId="6F532AAA" w14:textId="20B38EA6" w:rsidR="00633163" w:rsidRDefault="00633163" w:rsidP="00633163">
            <w:pPr>
              <w:pStyle w:val="TAL"/>
            </w:pPr>
            <w:proofErr w:type="spellStart"/>
            <w:r>
              <w:rPr>
                <w:rFonts w:hint="eastAsia"/>
                <w:lang w:eastAsia="zh-CN"/>
              </w:rPr>
              <w:t>PositioningM</w:t>
            </w:r>
            <w:r w:rsidRPr="00733AF1">
              <w:rPr>
                <w:rFonts w:hint="eastAsia"/>
                <w:lang w:eastAsia="zh-CN"/>
              </w:rPr>
              <w:t>ethod</w:t>
            </w:r>
            <w:proofErr w:type="spellEnd"/>
          </w:p>
        </w:tc>
        <w:tc>
          <w:tcPr>
            <w:tcW w:w="425" w:type="dxa"/>
            <w:tcBorders>
              <w:top w:val="single" w:sz="4" w:space="0" w:color="auto"/>
              <w:left w:val="single" w:sz="4" w:space="0" w:color="auto"/>
              <w:bottom w:val="single" w:sz="4" w:space="0" w:color="auto"/>
              <w:right w:val="single" w:sz="4" w:space="0" w:color="auto"/>
            </w:tcBorders>
          </w:tcPr>
          <w:p w14:paraId="6498AB53" w14:textId="23743818" w:rsidR="00633163" w:rsidRDefault="00633163" w:rsidP="00633163">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FF17AD3" w14:textId="3C98B6A1" w:rsidR="00633163" w:rsidRDefault="00633163" w:rsidP="00633163">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E01CB2A" w14:textId="49A30405" w:rsidR="00633163" w:rsidRDefault="00633163" w:rsidP="00633163">
            <w:pPr>
              <w:pStyle w:val="TAL"/>
            </w:pPr>
            <w:r>
              <w:rPr>
                <w:rFonts w:hint="eastAsia"/>
                <w:lang w:eastAsia="zh-CN"/>
              </w:rPr>
              <w:t>The i</w:t>
            </w:r>
            <w:r w:rsidRPr="00733AF1">
              <w:t>dentit</w:t>
            </w:r>
            <w:r>
              <w:rPr>
                <w:rFonts w:hint="eastAsia"/>
                <w:lang w:eastAsia="zh-CN"/>
              </w:rPr>
              <w:t>ies</w:t>
            </w:r>
            <w:r w:rsidRPr="00733AF1">
              <w:t xml:space="preserve"> of the </w:t>
            </w:r>
            <w:r w:rsidRPr="00733AF1">
              <w:rPr>
                <w:rFonts w:hint="eastAsia"/>
              </w:rPr>
              <w:t>positioning method</w:t>
            </w:r>
            <w:r w:rsidRPr="00733AF1">
              <w:t xml:space="preserve"> for which the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25DBF449" w14:textId="77777777" w:rsidR="00633163" w:rsidRDefault="00633163" w:rsidP="00633163">
            <w:pPr>
              <w:pStyle w:val="TAL"/>
              <w:rPr>
                <w:rFonts w:cs="Arial"/>
                <w:szCs w:val="18"/>
              </w:rPr>
            </w:pPr>
          </w:p>
        </w:tc>
      </w:tr>
    </w:tbl>
    <w:p w14:paraId="2B6F46A1" w14:textId="77777777" w:rsidR="000831F6" w:rsidRDefault="000831F6" w:rsidP="000831F6"/>
    <w:bookmarkEnd w:id="601"/>
    <w:p w14:paraId="66F56268" w14:textId="77777777" w:rsidR="000831F6" w:rsidRDefault="000831F6" w:rsidP="000831F6"/>
    <w:p w14:paraId="6ECD1A67" w14:textId="11F737FE" w:rsidR="000831F6" w:rsidRDefault="000831F6" w:rsidP="000831F6">
      <w:pPr>
        <w:pStyle w:val="Heading3"/>
        <w:rPr>
          <w:lang w:eastAsia="zh-CN"/>
        </w:rPr>
      </w:pPr>
      <w:bookmarkStart w:id="659" w:name="_Toc162966319"/>
      <w:r>
        <w:rPr>
          <w:lang w:eastAsia="zh-CN"/>
        </w:rPr>
        <w:lastRenderedPageBreak/>
        <w:t>B.2.3.3</w:t>
      </w:r>
      <w:r>
        <w:rPr>
          <w:lang w:eastAsia="zh-CN"/>
        </w:rPr>
        <w:tab/>
        <w:t xml:space="preserve">Type: </w:t>
      </w:r>
      <w:proofErr w:type="spellStart"/>
      <w:r>
        <w:rPr>
          <w:lang w:eastAsia="zh-CN"/>
        </w:rPr>
        <w:t>TriggeringCriteriaType</w:t>
      </w:r>
      <w:bookmarkEnd w:id="659"/>
      <w:proofErr w:type="spellEnd"/>
    </w:p>
    <w:p w14:paraId="4D7ACD77" w14:textId="15DB5989" w:rsidR="000831F6" w:rsidRDefault="000831F6" w:rsidP="000831F6">
      <w:pPr>
        <w:pStyle w:val="TH"/>
      </w:pPr>
      <w:r>
        <w:rPr>
          <w:noProof/>
        </w:rPr>
        <w:t>Table B.2.3.3</w:t>
      </w:r>
      <w:r>
        <w:t xml:space="preserve">-1: </w:t>
      </w:r>
      <w:r>
        <w:rPr>
          <w:noProof/>
        </w:rPr>
        <w:t xml:space="preserve">Definition of type </w:t>
      </w:r>
      <w:r>
        <w:rPr>
          <w:rFonts w:hint="eastAsia"/>
          <w:noProof/>
          <w:lang w:eastAsia="zh-CN"/>
        </w:rPr>
        <w:t>T</w:t>
      </w:r>
      <w:r>
        <w:rPr>
          <w:noProof/>
          <w:lang w:eastAsia="zh-CN"/>
        </w:rPr>
        <w:t>ri</w:t>
      </w:r>
      <w:r>
        <w:rPr>
          <w:rFonts w:hint="eastAsia"/>
          <w:noProof/>
          <w:lang w:eastAsia="zh-CN"/>
        </w:rPr>
        <w:t>ggering</w:t>
      </w:r>
      <w:r>
        <w:rPr>
          <w:noProof/>
        </w:rPr>
        <w:t>CriteriaType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E638B6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B29255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48B90DD"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94169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D698C78"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53EADC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09CE756" w14:textId="77777777" w:rsidR="000831F6" w:rsidRDefault="000831F6" w:rsidP="008E230E">
            <w:pPr>
              <w:pStyle w:val="TAH"/>
              <w:rPr>
                <w:rFonts w:cs="Arial"/>
                <w:szCs w:val="18"/>
              </w:rPr>
            </w:pPr>
            <w:r>
              <w:t>Applicability</w:t>
            </w:r>
          </w:p>
        </w:tc>
      </w:tr>
      <w:tr w:rsidR="000831F6" w14:paraId="6407BC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BE710D6" w14:textId="77777777" w:rsidR="000831F6" w:rsidRPr="00E6071D" w:rsidRDefault="000831F6" w:rsidP="008E230E">
            <w:pPr>
              <w:pStyle w:val="TAL"/>
              <w:rPr>
                <w:lang w:val="sv-SE"/>
              </w:rPr>
            </w:pPr>
            <w:r>
              <w:rPr>
                <w:lang w:val="sv-SE"/>
              </w:rPr>
              <w:t>c</w:t>
            </w:r>
            <w:r w:rsidRPr="007B05C1">
              <w:rPr>
                <w:lang w:val="sv-SE"/>
              </w:rPr>
              <w:t>ellChange</w:t>
            </w:r>
          </w:p>
        </w:tc>
        <w:tc>
          <w:tcPr>
            <w:tcW w:w="1006" w:type="dxa"/>
            <w:tcBorders>
              <w:top w:val="single" w:sz="4" w:space="0" w:color="auto"/>
              <w:left w:val="single" w:sz="4" w:space="0" w:color="auto"/>
              <w:bottom w:val="single" w:sz="4" w:space="0" w:color="auto"/>
              <w:right w:val="single" w:sz="4" w:space="0" w:color="auto"/>
            </w:tcBorders>
          </w:tcPr>
          <w:p w14:paraId="0A7D9A3E" w14:textId="77777777" w:rsidR="000831F6" w:rsidRPr="00E6071D" w:rsidRDefault="000831F6" w:rsidP="008E230E">
            <w:pPr>
              <w:pStyle w:val="TAL"/>
              <w:rPr>
                <w:lang w:val="sv-SE"/>
              </w:rPr>
            </w:pPr>
            <w:r>
              <w:rPr>
                <w:lang w:val="sv-SE"/>
              </w:rPr>
              <w:t>C</w:t>
            </w:r>
            <w:r w:rsidRPr="00C66463">
              <w:rPr>
                <w:lang w:val="sv-SE"/>
              </w:rPr>
              <w:t>ellChange</w:t>
            </w:r>
          </w:p>
        </w:tc>
        <w:tc>
          <w:tcPr>
            <w:tcW w:w="425" w:type="dxa"/>
            <w:tcBorders>
              <w:top w:val="single" w:sz="4" w:space="0" w:color="auto"/>
              <w:left w:val="single" w:sz="4" w:space="0" w:color="auto"/>
              <w:bottom w:val="single" w:sz="4" w:space="0" w:color="auto"/>
              <w:right w:val="single" w:sz="4" w:space="0" w:color="auto"/>
            </w:tcBorders>
          </w:tcPr>
          <w:p w14:paraId="0F92EE5B" w14:textId="77777777" w:rsidR="000831F6" w:rsidRPr="00E6071D"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2CEC485"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155E348" w14:textId="77777777" w:rsidR="000831F6" w:rsidRPr="004F79CD" w:rsidRDefault="000831F6" w:rsidP="008E230E">
            <w:pPr>
              <w:pStyle w:val="TAL"/>
              <w:rPr>
                <w:rFonts w:cs="Arial"/>
                <w:szCs w:val="18"/>
                <w:lang w:val="en-US"/>
              </w:rPr>
            </w:pPr>
            <w:r>
              <w:rPr>
                <w:rFonts w:cs="Arial" w:hint="eastAsia"/>
                <w:szCs w:val="18"/>
                <w:lang w:val="en-US" w:eastAsia="zh-CN"/>
              </w:rPr>
              <w:t>The</w:t>
            </w:r>
            <w:r>
              <w:rPr>
                <w:rFonts w:cs="Arial"/>
                <w:szCs w:val="18"/>
                <w:lang w:val="en-US"/>
              </w:rPr>
              <w:t xml:space="preserve"> triggers for cell change.</w:t>
            </w:r>
          </w:p>
        </w:tc>
        <w:tc>
          <w:tcPr>
            <w:tcW w:w="1998" w:type="dxa"/>
            <w:tcBorders>
              <w:top w:val="single" w:sz="4" w:space="0" w:color="auto"/>
              <w:left w:val="single" w:sz="4" w:space="0" w:color="auto"/>
              <w:bottom w:val="single" w:sz="4" w:space="0" w:color="auto"/>
              <w:right w:val="single" w:sz="4" w:space="0" w:color="auto"/>
            </w:tcBorders>
          </w:tcPr>
          <w:p w14:paraId="76FD0723" w14:textId="77777777" w:rsidR="000831F6" w:rsidRDefault="000831F6" w:rsidP="008E230E">
            <w:pPr>
              <w:pStyle w:val="TAL"/>
              <w:rPr>
                <w:rFonts w:cs="Arial"/>
                <w:szCs w:val="18"/>
              </w:rPr>
            </w:pPr>
          </w:p>
        </w:tc>
      </w:tr>
      <w:tr w:rsidR="000831F6" w14:paraId="351E9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7DA6524" w14:textId="77777777" w:rsidR="000831F6" w:rsidRDefault="000831F6" w:rsidP="008E230E">
            <w:pPr>
              <w:pStyle w:val="TAL"/>
            </w:pPr>
            <w:proofErr w:type="spellStart"/>
            <w:r>
              <w:t>t</w:t>
            </w:r>
            <w:r w:rsidRPr="00EF37CA">
              <w:t>rackingAreaChange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3066D4B8" w14:textId="77777777" w:rsidR="000831F6" w:rsidRDefault="000831F6" w:rsidP="008E230E">
            <w:pPr>
              <w:pStyle w:val="TAL"/>
            </w:pPr>
            <w:proofErr w:type="spellStart"/>
            <w:r w:rsidRPr="00EF37CA">
              <w:t>TrackingAreaChange</w:t>
            </w:r>
            <w:proofErr w:type="spellEnd"/>
          </w:p>
        </w:tc>
        <w:tc>
          <w:tcPr>
            <w:tcW w:w="425" w:type="dxa"/>
            <w:tcBorders>
              <w:top w:val="single" w:sz="4" w:space="0" w:color="auto"/>
              <w:left w:val="single" w:sz="4" w:space="0" w:color="auto"/>
              <w:bottom w:val="single" w:sz="4" w:space="0" w:color="auto"/>
              <w:right w:val="single" w:sz="4" w:space="0" w:color="auto"/>
            </w:tcBorders>
          </w:tcPr>
          <w:p w14:paraId="73FB6AFC"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F444514"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91AC9B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tracking area change.</w:t>
            </w:r>
          </w:p>
        </w:tc>
        <w:tc>
          <w:tcPr>
            <w:tcW w:w="1998" w:type="dxa"/>
            <w:tcBorders>
              <w:top w:val="single" w:sz="4" w:space="0" w:color="auto"/>
              <w:left w:val="single" w:sz="4" w:space="0" w:color="auto"/>
              <w:bottom w:val="single" w:sz="4" w:space="0" w:color="auto"/>
              <w:right w:val="single" w:sz="4" w:space="0" w:color="auto"/>
            </w:tcBorders>
          </w:tcPr>
          <w:p w14:paraId="23BA175A" w14:textId="77777777" w:rsidR="000831F6" w:rsidRDefault="000831F6" w:rsidP="008E230E">
            <w:pPr>
              <w:pStyle w:val="TAL"/>
              <w:rPr>
                <w:rFonts w:cs="Arial"/>
                <w:szCs w:val="18"/>
              </w:rPr>
            </w:pPr>
          </w:p>
        </w:tc>
      </w:tr>
      <w:tr w:rsidR="000831F6" w14:paraId="056375D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2128E88" w14:textId="77777777" w:rsidR="000831F6" w:rsidRDefault="000831F6" w:rsidP="008E230E">
            <w:pPr>
              <w:pStyle w:val="TAL"/>
            </w:pPr>
            <w:proofErr w:type="spellStart"/>
            <w:r>
              <w:t>p</w:t>
            </w:r>
            <w:r w:rsidRPr="00AD28C9">
              <w:t>lmnChange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4CF2DC56" w14:textId="77777777" w:rsidR="000831F6" w:rsidRDefault="000831F6" w:rsidP="008E230E">
            <w:pPr>
              <w:pStyle w:val="TAL"/>
            </w:pPr>
            <w:proofErr w:type="spellStart"/>
            <w:r w:rsidRPr="00AD28C9">
              <w:t>PlmnChange</w:t>
            </w:r>
            <w:proofErr w:type="spellEnd"/>
          </w:p>
        </w:tc>
        <w:tc>
          <w:tcPr>
            <w:tcW w:w="425" w:type="dxa"/>
            <w:tcBorders>
              <w:top w:val="single" w:sz="4" w:space="0" w:color="auto"/>
              <w:left w:val="single" w:sz="4" w:space="0" w:color="auto"/>
              <w:bottom w:val="single" w:sz="4" w:space="0" w:color="auto"/>
              <w:right w:val="single" w:sz="4" w:space="0" w:color="auto"/>
            </w:tcBorders>
          </w:tcPr>
          <w:p w14:paraId="1BFB9C7F"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EAF7208"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BB651BB"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PLMN change.</w:t>
            </w:r>
          </w:p>
        </w:tc>
        <w:tc>
          <w:tcPr>
            <w:tcW w:w="1998" w:type="dxa"/>
            <w:tcBorders>
              <w:top w:val="single" w:sz="4" w:space="0" w:color="auto"/>
              <w:left w:val="single" w:sz="4" w:space="0" w:color="auto"/>
              <w:bottom w:val="single" w:sz="4" w:space="0" w:color="auto"/>
              <w:right w:val="single" w:sz="4" w:space="0" w:color="auto"/>
            </w:tcBorders>
          </w:tcPr>
          <w:p w14:paraId="2C6A4EF2" w14:textId="77777777" w:rsidR="000831F6" w:rsidRDefault="000831F6" w:rsidP="008E230E">
            <w:pPr>
              <w:pStyle w:val="TAL"/>
              <w:rPr>
                <w:rFonts w:cs="Arial"/>
                <w:szCs w:val="18"/>
              </w:rPr>
            </w:pPr>
          </w:p>
        </w:tc>
      </w:tr>
      <w:tr w:rsidR="000831F6" w14:paraId="694E8F2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3AD012A" w14:textId="77777777" w:rsidR="000831F6" w:rsidRDefault="000831F6" w:rsidP="008E230E">
            <w:pPr>
              <w:pStyle w:val="TAL"/>
            </w:pPr>
            <w:proofErr w:type="spellStart"/>
            <w:r>
              <w:t>m</w:t>
            </w:r>
            <w:r w:rsidRPr="00F278C3">
              <w:t>bmsSaChange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2F128159" w14:textId="77777777" w:rsidR="000831F6" w:rsidRPr="00AD28C9" w:rsidRDefault="000831F6" w:rsidP="008E230E">
            <w:pPr>
              <w:pStyle w:val="TAL"/>
            </w:pPr>
            <w:proofErr w:type="spellStart"/>
            <w:r w:rsidRPr="00F278C3">
              <w:t>MbmsSaChange</w:t>
            </w:r>
            <w:proofErr w:type="spellEnd"/>
          </w:p>
        </w:tc>
        <w:tc>
          <w:tcPr>
            <w:tcW w:w="425" w:type="dxa"/>
            <w:tcBorders>
              <w:top w:val="single" w:sz="4" w:space="0" w:color="auto"/>
              <w:left w:val="single" w:sz="4" w:space="0" w:color="auto"/>
              <w:bottom w:val="single" w:sz="4" w:space="0" w:color="auto"/>
              <w:right w:val="single" w:sz="4" w:space="0" w:color="auto"/>
            </w:tcBorders>
          </w:tcPr>
          <w:p w14:paraId="73F90C0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3450049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CD2C22"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MBMS serving area change.</w:t>
            </w:r>
          </w:p>
        </w:tc>
        <w:tc>
          <w:tcPr>
            <w:tcW w:w="1998" w:type="dxa"/>
            <w:tcBorders>
              <w:top w:val="single" w:sz="4" w:space="0" w:color="auto"/>
              <w:left w:val="single" w:sz="4" w:space="0" w:color="auto"/>
              <w:bottom w:val="single" w:sz="4" w:space="0" w:color="auto"/>
              <w:right w:val="single" w:sz="4" w:space="0" w:color="auto"/>
            </w:tcBorders>
          </w:tcPr>
          <w:p w14:paraId="66230A49" w14:textId="77777777" w:rsidR="000831F6" w:rsidRDefault="000831F6" w:rsidP="008E230E">
            <w:pPr>
              <w:pStyle w:val="TAL"/>
              <w:rPr>
                <w:rFonts w:cs="Arial"/>
                <w:szCs w:val="18"/>
              </w:rPr>
            </w:pPr>
          </w:p>
        </w:tc>
      </w:tr>
      <w:tr w:rsidR="000831F6" w14:paraId="2738E14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5D59B17" w14:textId="77777777" w:rsidR="000831F6" w:rsidRDefault="000831F6" w:rsidP="008E230E">
            <w:pPr>
              <w:pStyle w:val="TAL"/>
            </w:pPr>
            <w:proofErr w:type="spellStart"/>
            <w:r>
              <w:t>m</w:t>
            </w:r>
            <w:r w:rsidRPr="00BB5A94">
              <w:t>bsfnAreaChange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6EAB7A60" w14:textId="77777777" w:rsidR="000831F6" w:rsidRPr="00F278C3" w:rsidRDefault="000831F6" w:rsidP="008E230E">
            <w:pPr>
              <w:pStyle w:val="TAL"/>
            </w:pPr>
            <w:proofErr w:type="spellStart"/>
            <w:r w:rsidRPr="00BB5A94">
              <w:t>MbsfnAreaChange</w:t>
            </w:r>
            <w:proofErr w:type="spellEnd"/>
          </w:p>
        </w:tc>
        <w:tc>
          <w:tcPr>
            <w:tcW w:w="425" w:type="dxa"/>
            <w:tcBorders>
              <w:top w:val="single" w:sz="4" w:space="0" w:color="auto"/>
              <w:left w:val="single" w:sz="4" w:space="0" w:color="auto"/>
              <w:bottom w:val="single" w:sz="4" w:space="0" w:color="auto"/>
              <w:right w:val="single" w:sz="4" w:space="0" w:color="auto"/>
            </w:tcBorders>
          </w:tcPr>
          <w:p w14:paraId="4382977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3FA2506"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E6B1AC4" w14:textId="77777777" w:rsidR="000831F6" w:rsidRDefault="000831F6" w:rsidP="008E230E">
            <w:pPr>
              <w:pStyle w:val="TAL"/>
              <w:rPr>
                <w:rFonts w:cs="Arial"/>
                <w:szCs w:val="18"/>
                <w:lang w:eastAsia="zh-CN"/>
              </w:rPr>
            </w:pPr>
            <w:r>
              <w:rPr>
                <w:rFonts w:cs="Arial"/>
                <w:szCs w:val="18"/>
                <w:lang w:eastAsia="zh-CN"/>
              </w:rPr>
              <w:t>The triggers for MBSFN area change.</w:t>
            </w:r>
          </w:p>
        </w:tc>
        <w:tc>
          <w:tcPr>
            <w:tcW w:w="1998" w:type="dxa"/>
            <w:tcBorders>
              <w:top w:val="single" w:sz="4" w:space="0" w:color="auto"/>
              <w:left w:val="single" w:sz="4" w:space="0" w:color="auto"/>
              <w:bottom w:val="single" w:sz="4" w:space="0" w:color="auto"/>
              <w:right w:val="single" w:sz="4" w:space="0" w:color="auto"/>
            </w:tcBorders>
          </w:tcPr>
          <w:p w14:paraId="5DEEA4E6" w14:textId="77777777" w:rsidR="000831F6" w:rsidRDefault="000831F6" w:rsidP="008E230E">
            <w:pPr>
              <w:pStyle w:val="TAL"/>
              <w:rPr>
                <w:rFonts w:cs="Arial"/>
                <w:szCs w:val="18"/>
              </w:rPr>
            </w:pPr>
          </w:p>
        </w:tc>
      </w:tr>
      <w:tr w:rsidR="000831F6" w14:paraId="5F89E2D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C270C7A" w14:textId="77777777" w:rsidR="000831F6" w:rsidRDefault="000831F6" w:rsidP="008E230E">
            <w:pPr>
              <w:pStyle w:val="TAL"/>
            </w:pPr>
            <w:proofErr w:type="spellStart"/>
            <w:r>
              <w:t>p</w:t>
            </w:r>
            <w:r w:rsidRPr="00BB5A94">
              <w:t>eriodicReport</w:t>
            </w:r>
            <w:proofErr w:type="spellEnd"/>
          </w:p>
        </w:tc>
        <w:tc>
          <w:tcPr>
            <w:tcW w:w="1006" w:type="dxa"/>
            <w:tcBorders>
              <w:top w:val="single" w:sz="4" w:space="0" w:color="auto"/>
              <w:left w:val="single" w:sz="4" w:space="0" w:color="auto"/>
              <w:bottom w:val="single" w:sz="4" w:space="0" w:color="auto"/>
              <w:right w:val="single" w:sz="4" w:space="0" w:color="auto"/>
            </w:tcBorders>
          </w:tcPr>
          <w:p w14:paraId="11167A31" w14:textId="77777777" w:rsidR="000831F6" w:rsidRPr="00F278C3" w:rsidRDefault="000831F6" w:rsidP="008E230E">
            <w:pPr>
              <w:pStyle w:val="TAL"/>
            </w:pPr>
            <w:proofErr w:type="spellStart"/>
            <w:r w:rsidRPr="00BB5A94">
              <w:t>PeriodicReport</w:t>
            </w:r>
            <w:proofErr w:type="spellEnd"/>
          </w:p>
        </w:tc>
        <w:tc>
          <w:tcPr>
            <w:tcW w:w="425" w:type="dxa"/>
            <w:tcBorders>
              <w:top w:val="single" w:sz="4" w:space="0" w:color="auto"/>
              <w:left w:val="single" w:sz="4" w:space="0" w:color="auto"/>
              <w:bottom w:val="single" w:sz="4" w:space="0" w:color="auto"/>
              <w:right w:val="single" w:sz="4" w:space="0" w:color="auto"/>
            </w:tcBorders>
          </w:tcPr>
          <w:p w14:paraId="265A636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4A4F3DB"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72C1FA7"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periodic reporting.</w:t>
            </w:r>
          </w:p>
        </w:tc>
        <w:tc>
          <w:tcPr>
            <w:tcW w:w="1998" w:type="dxa"/>
            <w:tcBorders>
              <w:top w:val="single" w:sz="4" w:space="0" w:color="auto"/>
              <w:left w:val="single" w:sz="4" w:space="0" w:color="auto"/>
              <w:bottom w:val="single" w:sz="4" w:space="0" w:color="auto"/>
              <w:right w:val="single" w:sz="4" w:space="0" w:color="auto"/>
            </w:tcBorders>
          </w:tcPr>
          <w:p w14:paraId="72C736B0" w14:textId="77777777" w:rsidR="000831F6" w:rsidRDefault="000831F6" w:rsidP="008E230E">
            <w:pPr>
              <w:pStyle w:val="TAL"/>
              <w:rPr>
                <w:rFonts w:cs="Arial"/>
                <w:szCs w:val="18"/>
              </w:rPr>
            </w:pPr>
          </w:p>
        </w:tc>
      </w:tr>
      <w:tr w:rsidR="000831F6" w14:paraId="5C7CE2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7D12BE6" w14:textId="77777777" w:rsidR="000831F6" w:rsidRDefault="000831F6" w:rsidP="008E230E">
            <w:pPr>
              <w:pStyle w:val="TAL"/>
            </w:pPr>
            <w:proofErr w:type="spellStart"/>
            <w:r>
              <w:t>t</w:t>
            </w:r>
            <w:r w:rsidRPr="001E2527">
              <w:t>ravelledDistance</w:t>
            </w:r>
            <w:proofErr w:type="spellEnd"/>
          </w:p>
        </w:tc>
        <w:tc>
          <w:tcPr>
            <w:tcW w:w="1006" w:type="dxa"/>
            <w:tcBorders>
              <w:top w:val="single" w:sz="4" w:space="0" w:color="auto"/>
              <w:left w:val="single" w:sz="4" w:space="0" w:color="auto"/>
              <w:bottom w:val="single" w:sz="4" w:space="0" w:color="auto"/>
              <w:right w:val="single" w:sz="4" w:space="0" w:color="auto"/>
            </w:tcBorders>
          </w:tcPr>
          <w:p w14:paraId="3E8DFACF" w14:textId="77777777" w:rsidR="000831F6" w:rsidRPr="00F278C3" w:rsidRDefault="000831F6" w:rsidP="008E230E">
            <w:pPr>
              <w:pStyle w:val="TAL"/>
            </w:pPr>
            <w:proofErr w:type="spellStart"/>
            <w:r w:rsidRPr="001E2527">
              <w:t>TravelledDistance</w:t>
            </w:r>
            <w:proofErr w:type="spellEnd"/>
          </w:p>
        </w:tc>
        <w:tc>
          <w:tcPr>
            <w:tcW w:w="425" w:type="dxa"/>
            <w:tcBorders>
              <w:top w:val="single" w:sz="4" w:space="0" w:color="auto"/>
              <w:left w:val="single" w:sz="4" w:space="0" w:color="auto"/>
              <w:bottom w:val="single" w:sz="4" w:space="0" w:color="auto"/>
              <w:right w:val="single" w:sz="4" w:space="0" w:color="auto"/>
            </w:tcBorders>
          </w:tcPr>
          <w:p w14:paraId="67DBB263"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2575BF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7061C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the distance that is travelled.</w:t>
            </w:r>
          </w:p>
        </w:tc>
        <w:tc>
          <w:tcPr>
            <w:tcW w:w="1998" w:type="dxa"/>
            <w:tcBorders>
              <w:top w:val="single" w:sz="4" w:space="0" w:color="auto"/>
              <w:left w:val="single" w:sz="4" w:space="0" w:color="auto"/>
              <w:bottom w:val="single" w:sz="4" w:space="0" w:color="auto"/>
              <w:right w:val="single" w:sz="4" w:space="0" w:color="auto"/>
            </w:tcBorders>
          </w:tcPr>
          <w:p w14:paraId="1E632486" w14:textId="77777777" w:rsidR="000831F6" w:rsidRDefault="000831F6" w:rsidP="008E230E">
            <w:pPr>
              <w:pStyle w:val="TAL"/>
              <w:rPr>
                <w:rFonts w:cs="Arial"/>
                <w:szCs w:val="18"/>
              </w:rPr>
            </w:pPr>
          </w:p>
        </w:tc>
      </w:tr>
      <w:tr w:rsidR="000831F6" w14:paraId="4D7FF5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E055178" w14:textId="77777777" w:rsidR="000831F6" w:rsidRPr="001E2527" w:rsidRDefault="000831F6" w:rsidP="008E230E">
            <w:pPr>
              <w:pStyle w:val="TAL"/>
            </w:pPr>
            <w:proofErr w:type="spellStart"/>
            <w:r>
              <w:t>v</w:t>
            </w:r>
            <w:r w:rsidRPr="001E2527">
              <w:t>erticalAppEvent</w:t>
            </w:r>
            <w:proofErr w:type="spellEnd"/>
          </w:p>
        </w:tc>
        <w:tc>
          <w:tcPr>
            <w:tcW w:w="1006" w:type="dxa"/>
            <w:tcBorders>
              <w:top w:val="single" w:sz="4" w:space="0" w:color="auto"/>
              <w:left w:val="single" w:sz="4" w:space="0" w:color="auto"/>
              <w:bottom w:val="single" w:sz="4" w:space="0" w:color="auto"/>
              <w:right w:val="single" w:sz="4" w:space="0" w:color="auto"/>
            </w:tcBorders>
          </w:tcPr>
          <w:p w14:paraId="6D134534" w14:textId="77777777" w:rsidR="000831F6" w:rsidRPr="001E2527" w:rsidRDefault="000831F6" w:rsidP="008E230E">
            <w:pPr>
              <w:pStyle w:val="TAL"/>
            </w:pPr>
            <w:proofErr w:type="spellStart"/>
            <w:r w:rsidRPr="001E2527">
              <w:t>VerticalAppEvent</w:t>
            </w:r>
            <w:proofErr w:type="spellEnd"/>
          </w:p>
        </w:tc>
        <w:tc>
          <w:tcPr>
            <w:tcW w:w="425" w:type="dxa"/>
            <w:tcBorders>
              <w:top w:val="single" w:sz="4" w:space="0" w:color="auto"/>
              <w:left w:val="single" w:sz="4" w:space="0" w:color="auto"/>
              <w:bottom w:val="single" w:sz="4" w:space="0" w:color="auto"/>
              <w:right w:val="single" w:sz="4" w:space="0" w:color="auto"/>
            </w:tcBorders>
          </w:tcPr>
          <w:p w14:paraId="1752C937"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FDF70E"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FBB72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events generated by vertical application.</w:t>
            </w:r>
          </w:p>
        </w:tc>
        <w:tc>
          <w:tcPr>
            <w:tcW w:w="1998" w:type="dxa"/>
            <w:tcBorders>
              <w:top w:val="single" w:sz="4" w:space="0" w:color="auto"/>
              <w:left w:val="single" w:sz="4" w:space="0" w:color="auto"/>
              <w:bottom w:val="single" w:sz="4" w:space="0" w:color="auto"/>
              <w:right w:val="single" w:sz="4" w:space="0" w:color="auto"/>
            </w:tcBorders>
          </w:tcPr>
          <w:p w14:paraId="3DADBEDD" w14:textId="77777777" w:rsidR="000831F6" w:rsidRDefault="000831F6" w:rsidP="008E230E">
            <w:pPr>
              <w:pStyle w:val="TAL"/>
              <w:rPr>
                <w:rFonts w:cs="Arial"/>
                <w:szCs w:val="18"/>
              </w:rPr>
            </w:pPr>
          </w:p>
        </w:tc>
      </w:tr>
      <w:tr w:rsidR="000831F6" w14:paraId="77E0E4C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FD320A" w14:textId="77777777" w:rsidR="000831F6" w:rsidRPr="001E2527" w:rsidRDefault="000831F6" w:rsidP="008E230E">
            <w:pPr>
              <w:pStyle w:val="TAL"/>
            </w:pPr>
            <w:proofErr w:type="spellStart"/>
            <w:r>
              <w:t>g</w:t>
            </w:r>
            <w:r w:rsidRPr="001E2527">
              <w:t>eographicalAreaChange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4C758C76" w14:textId="77777777" w:rsidR="000831F6" w:rsidRPr="001E2527" w:rsidRDefault="000831F6" w:rsidP="008E230E">
            <w:pPr>
              <w:pStyle w:val="TAL"/>
            </w:pPr>
            <w:proofErr w:type="spellStart"/>
            <w:r w:rsidRPr="001E2527">
              <w:t>GeographicalAreaChange</w:t>
            </w:r>
            <w:proofErr w:type="spellEnd"/>
          </w:p>
        </w:tc>
        <w:tc>
          <w:tcPr>
            <w:tcW w:w="425" w:type="dxa"/>
            <w:tcBorders>
              <w:top w:val="single" w:sz="4" w:space="0" w:color="auto"/>
              <w:left w:val="single" w:sz="4" w:space="0" w:color="auto"/>
              <w:bottom w:val="single" w:sz="4" w:space="0" w:color="auto"/>
              <w:right w:val="single" w:sz="4" w:space="0" w:color="auto"/>
            </w:tcBorders>
          </w:tcPr>
          <w:p w14:paraId="549A7B1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4571BEC2"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AFED4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geographical area change.</w:t>
            </w:r>
          </w:p>
        </w:tc>
        <w:tc>
          <w:tcPr>
            <w:tcW w:w="1998" w:type="dxa"/>
            <w:tcBorders>
              <w:top w:val="single" w:sz="4" w:space="0" w:color="auto"/>
              <w:left w:val="single" w:sz="4" w:space="0" w:color="auto"/>
              <w:bottom w:val="single" w:sz="4" w:space="0" w:color="auto"/>
              <w:right w:val="single" w:sz="4" w:space="0" w:color="auto"/>
            </w:tcBorders>
          </w:tcPr>
          <w:p w14:paraId="732F47C2" w14:textId="77777777" w:rsidR="000831F6" w:rsidRDefault="000831F6" w:rsidP="008E230E">
            <w:pPr>
              <w:pStyle w:val="TAL"/>
              <w:rPr>
                <w:rFonts w:cs="Arial"/>
                <w:szCs w:val="18"/>
              </w:rPr>
            </w:pPr>
          </w:p>
        </w:tc>
      </w:tr>
      <w:tr w:rsidR="00B26436" w14:paraId="7F5B0CB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4ACB0B0" w14:textId="0DE20DA1" w:rsidR="00B26436" w:rsidRDefault="00B26436" w:rsidP="00B26436">
            <w:pPr>
              <w:pStyle w:val="TAL"/>
            </w:pPr>
            <w:proofErr w:type="spellStart"/>
            <w:r>
              <w:t>validPeriod</w:t>
            </w:r>
            <w:proofErr w:type="spellEnd"/>
          </w:p>
        </w:tc>
        <w:tc>
          <w:tcPr>
            <w:tcW w:w="1006" w:type="dxa"/>
            <w:tcBorders>
              <w:top w:val="single" w:sz="4" w:space="0" w:color="auto"/>
              <w:left w:val="single" w:sz="4" w:space="0" w:color="auto"/>
              <w:bottom w:val="single" w:sz="4" w:space="0" w:color="auto"/>
              <w:right w:val="single" w:sz="4" w:space="0" w:color="auto"/>
            </w:tcBorders>
          </w:tcPr>
          <w:p w14:paraId="400317CB" w14:textId="11B36FAE" w:rsidR="00B26436" w:rsidRPr="001E2527" w:rsidRDefault="00B26436" w:rsidP="00B26436">
            <w:pPr>
              <w:pStyle w:val="TAL"/>
            </w:pPr>
            <w:r>
              <w:t>array(</w:t>
            </w:r>
            <w:proofErr w:type="spellStart"/>
            <w:r w:rsidRPr="0097248A">
              <w:rPr>
                <w:lang w:eastAsia="zh-CN"/>
              </w:rPr>
              <w:t>ScheduledCommunicationTime</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51B4A801" w14:textId="08571BDE" w:rsidR="00B26436" w:rsidRDefault="001B488A" w:rsidP="00B26436">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A9DFF5D" w14:textId="465FD306" w:rsidR="00B26436" w:rsidRDefault="00E83D56" w:rsidP="00B26436">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3A5A53D3" w14:textId="4880597F" w:rsidR="00B26436" w:rsidRDefault="00DD5A49" w:rsidP="00B26436">
            <w:pPr>
              <w:pStyle w:val="TAL"/>
              <w:rPr>
                <w:rFonts w:cs="Arial"/>
                <w:szCs w:val="18"/>
                <w:lang w:eastAsia="zh-CN"/>
              </w:rPr>
            </w:pPr>
            <w:r>
              <w:rPr>
                <w:rFonts w:cs="Arial"/>
                <w:szCs w:val="18"/>
              </w:rPr>
              <w:t xml:space="preserve">Indicates a list of the scheduled </w:t>
            </w:r>
            <w:r w:rsidRPr="007C1AFD">
              <w:rPr>
                <w:noProof/>
              </w:rPr>
              <w:t>time interval</w:t>
            </w:r>
            <w:r>
              <w:rPr>
                <w:noProof/>
              </w:rPr>
              <w:t>s</w:t>
            </w:r>
            <w:r>
              <w:rPr>
                <w:rFonts w:cs="Arial"/>
                <w:szCs w:val="18"/>
              </w:rPr>
              <w:t xml:space="preserve"> for the reporting</w:t>
            </w:r>
            <w:r w:rsidRPr="00B251D5">
              <w:rPr>
                <w:rFonts w:cs="Arial"/>
                <w:szCs w:val="18"/>
              </w:rPr>
              <w:t xml:space="preserve"> </w:t>
            </w:r>
            <w:r>
              <w:rPr>
                <w:rFonts w:cs="Arial"/>
                <w:szCs w:val="18"/>
              </w:rPr>
              <w:t>in form of</w:t>
            </w:r>
            <w:r w:rsidRPr="00B251D5">
              <w:rPr>
                <w:rFonts w:cs="Arial"/>
                <w:szCs w:val="18"/>
              </w:rPr>
              <w:t xml:space="preserve"> day of the week and/or time period</w:t>
            </w:r>
            <w:r>
              <w:rPr>
                <w:rFonts w:cs="Arial"/>
                <w:szCs w:val="18"/>
              </w:rPr>
              <w:t>.</w:t>
            </w:r>
          </w:p>
        </w:tc>
        <w:tc>
          <w:tcPr>
            <w:tcW w:w="1998" w:type="dxa"/>
            <w:tcBorders>
              <w:top w:val="single" w:sz="4" w:space="0" w:color="auto"/>
              <w:left w:val="single" w:sz="4" w:space="0" w:color="auto"/>
              <w:bottom w:val="single" w:sz="4" w:space="0" w:color="auto"/>
              <w:right w:val="single" w:sz="4" w:space="0" w:color="auto"/>
            </w:tcBorders>
          </w:tcPr>
          <w:p w14:paraId="364E929B" w14:textId="77777777" w:rsidR="00B26436" w:rsidRDefault="00B26436" w:rsidP="00B26436">
            <w:pPr>
              <w:pStyle w:val="TAL"/>
              <w:rPr>
                <w:rFonts w:cs="Arial"/>
                <w:szCs w:val="18"/>
              </w:rPr>
            </w:pPr>
          </w:p>
        </w:tc>
      </w:tr>
    </w:tbl>
    <w:p w14:paraId="09B641C0" w14:textId="77777777" w:rsidR="000831F6" w:rsidRDefault="000831F6" w:rsidP="000831F6"/>
    <w:p w14:paraId="30051BEC" w14:textId="66A567D2" w:rsidR="000831F6" w:rsidRDefault="000831F6" w:rsidP="000831F6">
      <w:pPr>
        <w:pStyle w:val="Heading3"/>
        <w:rPr>
          <w:lang w:eastAsia="zh-CN"/>
        </w:rPr>
      </w:pPr>
      <w:bookmarkStart w:id="660" w:name="_Toc162966320"/>
      <w:r>
        <w:rPr>
          <w:lang w:eastAsia="zh-CN"/>
        </w:rPr>
        <w:t>B.2.3.4</w:t>
      </w:r>
      <w:r>
        <w:rPr>
          <w:lang w:eastAsia="zh-CN"/>
        </w:rPr>
        <w:tab/>
        <w:t xml:space="preserve">Type: </w:t>
      </w:r>
      <w:proofErr w:type="spellStart"/>
      <w:r w:rsidRPr="00E13F3C">
        <w:rPr>
          <w:lang w:val="en-US"/>
        </w:rPr>
        <w:t>CellChange</w:t>
      </w:r>
      <w:bookmarkEnd w:id="660"/>
      <w:proofErr w:type="spellEnd"/>
    </w:p>
    <w:p w14:paraId="4F0CF6EA" w14:textId="077F138A" w:rsidR="000831F6" w:rsidRDefault="000831F6" w:rsidP="000831F6">
      <w:pPr>
        <w:pStyle w:val="TH"/>
      </w:pPr>
      <w:r>
        <w:rPr>
          <w:noProof/>
        </w:rPr>
        <w:t>Table B.2.3.4</w:t>
      </w:r>
      <w:r>
        <w:t xml:space="preserve">-1: </w:t>
      </w:r>
      <w:r>
        <w:rPr>
          <w:noProof/>
        </w:rPr>
        <w:t xml:space="preserve">Definition of type </w:t>
      </w:r>
      <w:proofErr w:type="spellStart"/>
      <w:r w:rsidRPr="00E13F3C">
        <w:rPr>
          <w:lang w:val="en-US"/>
        </w:rPr>
        <w:t>CellChange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7BCE78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69421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419CA2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C6CBA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22BFD9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CAC5FA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BDE3C53" w14:textId="77777777" w:rsidR="000831F6" w:rsidRDefault="000831F6" w:rsidP="008E230E">
            <w:pPr>
              <w:pStyle w:val="TAH"/>
              <w:rPr>
                <w:rFonts w:cs="Arial"/>
                <w:szCs w:val="18"/>
              </w:rPr>
            </w:pPr>
            <w:r>
              <w:t>Applicability</w:t>
            </w:r>
          </w:p>
        </w:tc>
      </w:tr>
      <w:tr w:rsidR="000831F6" w14:paraId="194590E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50B5320" w14:textId="77777777" w:rsidR="000831F6" w:rsidRPr="00E6071D" w:rsidRDefault="000831F6" w:rsidP="008E230E">
            <w:pPr>
              <w:pStyle w:val="TAL"/>
              <w:rPr>
                <w:lang w:val="sv-SE" w:eastAsia="zh-CN"/>
              </w:rPr>
            </w:pPr>
            <w:r>
              <w:rPr>
                <w:rFonts w:hint="eastAsia"/>
                <w:lang w:val="sv-SE" w:eastAsia="zh-CN"/>
              </w:rPr>
              <w:t>a</w:t>
            </w:r>
            <w:r>
              <w:rPr>
                <w:lang w:val="sv-SE" w:eastAsia="zh-CN"/>
              </w:rPr>
              <w:t>nyCellChange</w:t>
            </w:r>
          </w:p>
        </w:tc>
        <w:tc>
          <w:tcPr>
            <w:tcW w:w="1006" w:type="dxa"/>
            <w:tcBorders>
              <w:top w:val="single" w:sz="4" w:space="0" w:color="auto"/>
              <w:left w:val="single" w:sz="4" w:space="0" w:color="auto"/>
              <w:bottom w:val="single" w:sz="4" w:space="0" w:color="auto"/>
              <w:right w:val="single" w:sz="4" w:space="0" w:color="auto"/>
            </w:tcBorders>
          </w:tcPr>
          <w:p w14:paraId="2E80E318" w14:textId="77777777" w:rsidR="000831F6" w:rsidRPr="00E6071D" w:rsidRDefault="000831F6" w:rsidP="008E230E">
            <w:pPr>
              <w:pStyle w:val="TAL"/>
              <w:rPr>
                <w:lang w:val="sv-SE"/>
              </w:rPr>
            </w:pPr>
            <w:proofErr w:type="spellStart"/>
            <w:r>
              <w:rPr>
                <w:lang w:eastAsia="zh-CN"/>
              </w:rPr>
              <w:t>BaseTrigger</w:t>
            </w:r>
            <w:proofErr w:type="spellEnd"/>
          </w:p>
        </w:tc>
        <w:tc>
          <w:tcPr>
            <w:tcW w:w="425" w:type="dxa"/>
            <w:tcBorders>
              <w:top w:val="single" w:sz="4" w:space="0" w:color="auto"/>
              <w:left w:val="single" w:sz="4" w:space="0" w:color="auto"/>
              <w:bottom w:val="single" w:sz="4" w:space="0" w:color="auto"/>
              <w:right w:val="single" w:sz="4" w:space="0" w:color="auto"/>
            </w:tcBorders>
          </w:tcPr>
          <w:p w14:paraId="2194DBD9"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6C2DC49"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C89CF29" w14:textId="77777777" w:rsidR="000831F6" w:rsidRPr="004F79CD" w:rsidRDefault="000831F6" w:rsidP="008E230E">
            <w:pPr>
              <w:pStyle w:val="TAL"/>
              <w:rPr>
                <w:rFonts w:cs="Arial"/>
                <w:szCs w:val="18"/>
                <w:lang w:val="en-US"/>
              </w:rPr>
            </w:pPr>
            <w:r>
              <w:rPr>
                <w:rFonts w:cs="Arial"/>
                <w:szCs w:val="18"/>
                <w:lang w:val="en-US" w:eastAsia="zh-CN"/>
              </w:rPr>
              <w:t>The trigger of any cell change.</w:t>
            </w:r>
          </w:p>
        </w:tc>
        <w:tc>
          <w:tcPr>
            <w:tcW w:w="1998" w:type="dxa"/>
            <w:tcBorders>
              <w:top w:val="single" w:sz="4" w:space="0" w:color="auto"/>
              <w:left w:val="single" w:sz="4" w:space="0" w:color="auto"/>
              <w:bottom w:val="single" w:sz="4" w:space="0" w:color="auto"/>
              <w:right w:val="single" w:sz="4" w:space="0" w:color="auto"/>
            </w:tcBorders>
          </w:tcPr>
          <w:p w14:paraId="2DDD2E4A" w14:textId="77777777" w:rsidR="000831F6" w:rsidRDefault="000831F6" w:rsidP="008E230E">
            <w:pPr>
              <w:pStyle w:val="TAL"/>
              <w:rPr>
                <w:rFonts w:cs="Arial"/>
                <w:szCs w:val="18"/>
              </w:rPr>
            </w:pPr>
          </w:p>
        </w:tc>
      </w:tr>
      <w:tr w:rsidR="000831F6" w14:paraId="15C860F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CD55E84" w14:textId="77777777" w:rsidR="000831F6" w:rsidRDefault="000831F6" w:rsidP="008E230E">
            <w:pPr>
              <w:pStyle w:val="TAL"/>
            </w:pPr>
            <w:proofErr w:type="spellStart"/>
            <w:r>
              <w:rPr>
                <w:rFonts w:hint="eastAsia"/>
                <w:lang w:eastAsia="zh-CN"/>
              </w:rPr>
              <w:t>e</w:t>
            </w:r>
            <w:r w:rsidRPr="00350C9E">
              <w:t>nterSpecificCell</w:t>
            </w:r>
            <w:r>
              <w:t>s</w:t>
            </w:r>
            <w:proofErr w:type="spellEnd"/>
          </w:p>
        </w:tc>
        <w:tc>
          <w:tcPr>
            <w:tcW w:w="1006" w:type="dxa"/>
            <w:tcBorders>
              <w:top w:val="single" w:sz="4" w:space="0" w:color="auto"/>
              <w:left w:val="single" w:sz="4" w:space="0" w:color="auto"/>
              <w:bottom w:val="single" w:sz="4" w:space="0" w:color="auto"/>
              <w:right w:val="single" w:sz="4" w:space="0" w:color="auto"/>
            </w:tcBorders>
          </w:tcPr>
          <w:p w14:paraId="4097AAF2" w14:textId="77777777" w:rsidR="000831F6" w:rsidRDefault="000831F6" w:rsidP="008E230E">
            <w:pPr>
              <w:pStyle w:val="TAL"/>
              <w:rPr>
                <w:lang w:eastAsia="zh-CN"/>
              </w:rPr>
            </w:pPr>
            <w:proofErr w:type="spellStart"/>
            <w:r w:rsidRPr="00FC0DCF">
              <w:rPr>
                <w:lang w:eastAsia="zh-CN"/>
              </w:rPr>
              <w:t>SpecificCell</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1585DA36"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B110A5B"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7C71C7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entering one or more cells.</w:t>
            </w:r>
          </w:p>
        </w:tc>
        <w:tc>
          <w:tcPr>
            <w:tcW w:w="1998" w:type="dxa"/>
            <w:tcBorders>
              <w:top w:val="single" w:sz="4" w:space="0" w:color="auto"/>
              <w:left w:val="single" w:sz="4" w:space="0" w:color="auto"/>
              <w:bottom w:val="single" w:sz="4" w:space="0" w:color="auto"/>
              <w:right w:val="single" w:sz="4" w:space="0" w:color="auto"/>
            </w:tcBorders>
          </w:tcPr>
          <w:p w14:paraId="5C9D335D" w14:textId="77777777" w:rsidR="000831F6" w:rsidRDefault="000831F6" w:rsidP="008E230E">
            <w:pPr>
              <w:pStyle w:val="TAL"/>
              <w:rPr>
                <w:rFonts w:cs="Arial"/>
                <w:szCs w:val="18"/>
              </w:rPr>
            </w:pPr>
          </w:p>
        </w:tc>
      </w:tr>
      <w:tr w:rsidR="000831F6" w14:paraId="00419AF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33C7F9B" w14:textId="77777777" w:rsidR="000831F6" w:rsidRDefault="000831F6" w:rsidP="008E230E">
            <w:pPr>
              <w:pStyle w:val="TAL"/>
            </w:pPr>
            <w:proofErr w:type="spellStart"/>
            <w:r>
              <w:t>e</w:t>
            </w:r>
            <w:r w:rsidRPr="00861143">
              <w:t>xitSpecificCell</w:t>
            </w:r>
            <w:r>
              <w:t>s</w:t>
            </w:r>
            <w:proofErr w:type="spellEnd"/>
          </w:p>
        </w:tc>
        <w:tc>
          <w:tcPr>
            <w:tcW w:w="1006" w:type="dxa"/>
            <w:tcBorders>
              <w:top w:val="single" w:sz="4" w:space="0" w:color="auto"/>
              <w:left w:val="single" w:sz="4" w:space="0" w:color="auto"/>
              <w:bottom w:val="single" w:sz="4" w:space="0" w:color="auto"/>
              <w:right w:val="single" w:sz="4" w:space="0" w:color="auto"/>
            </w:tcBorders>
          </w:tcPr>
          <w:p w14:paraId="02F826AB" w14:textId="77777777" w:rsidR="000831F6" w:rsidRDefault="000831F6" w:rsidP="008E230E">
            <w:pPr>
              <w:pStyle w:val="TAL"/>
            </w:pPr>
            <w:proofErr w:type="spellStart"/>
            <w:r w:rsidRPr="00FC0DCF">
              <w:rPr>
                <w:lang w:eastAsia="zh-CN"/>
              </w:rPr>
              <w:t>SpecificCell</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04F01AEF"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45E7C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6D929BA"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existing one or more cells.</w:t>
            </w:r>
          </w:p>
        </w:tc>
        <w:tc>
          <w:tcPr>
            <w:tcW w:w="1998" w:type="dxa"/>
            <w:tcBorders>
              <w:top w:val="single" w:sz="4" w:space="0" w:color="auto"/>
              <w:left w:val="single" w:sz="4" w:space="0" w:color="auto"/>
              <w:bottom w:val="single" w:sz="4" w:space="0" w:color="auto"/>
              <w:right w:val="single" w:sz="4" w:space="0" w:color="auto"/>
            </w:tcBorders>
          </w:tcPr>
          <w:p w14:paraId="4422A5DB" w14:textId="77777777" w:rsidR="000831F6" w:rsidRDefault="000831F6" w:rsidP="008E230E">
            <w:pPr>
              <w:pStyle w:val="TAL"/>
              <w:rPr>
                <w:rFonts w:cs="Arial"/>
                <w:szCs w:val="18"/>
              </w:rPr>
            </w:pPr>
          </w:p>
        </w:tc>
      </w:tr>
    </w:tbl>
    <w:p w14:paraId="6FE3292E" w14:textId="77777777" w:rsidR="000831F6" w:rsidRDefault="000831F6" w:rsidP="000831F6">
      <w:pPr>
        <w:tabs>
          <w:tab w:val="left" w:pos="4304"/>
        </w:tabs>
      </w:pPr>
    </w:p>
    <w:p w14:paraId="78AFCB09" w14:textId="77777777" w:rsidR="000831F6" w:rsidRDefault="000831F6" w:rsidP="000831F6">
      <w:pPr>
        <w:tabs>
          <w:tab w:val="left" w:pos="4304"/>
        </w:tabs>
      </w:pPr>
      <w:r>
        <w:tab/>
      </w:r>
    </w:p>
    <w:p w14:paraId="0B0D1421" w14:textId="7C13456D" w:rsidR="000831F6" w:rsidRDefault="000831F6" w:rsidP="000831F6">
      <w:pPr>
        <w:pStyle w:val="Heading3"/>
        <w:rPr>
          <w:lang w:eastAsia="zh-CN"/>
        </w:rPr>
      </w:pPr>
      <w:bookmarkStart w:id="661" w:name="_Toc162966321"/>
      <w:r>
        <w:rPr>
          <w:lang w:eastAsia="zh-CN"/>
        </w:rPr>
        <w:t>B.2.3.5</w:t>
      </w:r>
      <w:r>
        <w:rPr>
          <w:lang w:eastAsia="zh-CN"/>
        </w:rPr>
        <w:tab/>
        <w:t xml:space="preserve">Type: </w:t>
      </w:r>
      <w:proofErr w:type="spellStart"/>
      <w:r w:rsidRPr="00B133FF">
        <w:rPr>
          <w:lang w:eastAsia="zh-CN"/>
        </w:rPr>
        <w:t>SpecificCell</w:t>
      </w:r>
      <w:r>
        <w:rPr>
          <w:lang w:eastAsia="zh-CN"/>
        </w:rPr>
        <w:t>s</w:t>
      </w:r>
      <w:bookmarkEnd w:id="661"/>
      <w:proofErr w:type="spellEnd"/>
    </w:p>
    <w:p w14:paraId="0FC9F335" w14:textId="17C64A85" w:rsidR="000831F6" w:rsidRDefault="000831F6" w:rsidP="000831F6">
      <w:pPr>
        <w:pStyle w:val="TH"/>
      </w:pPr>
      <w:r>
        <w:rPr>
          <w:noProof/>
        </w:rPr>
        <w:t>Table B.2.3.5</w:t>
      </w:r>
      <w:r>
        <w:t xml:space="preserve">-1: </w:t>
      </w:r>
      <w:r>
        <w:rPr>
          <w:noProof/>
        </w:rPr>
        <w:t xml:space="preserve">Definition of type </w:t>
      </w:r>
      <w:proofErr w:type="spellStart"/>
      <w:r w:rsidRPr="00E13F3C">
        <w:rPr>
          <w:lang w:val="en-US"/>
        </w:rPr>
        <w:t>SpecificCells</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D01DD3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183FB1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F447C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597D4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12827D2"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C8C760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39818F2" w14:textId="77777777" w:rsidR="000831F6" w:rsidRDefault="000831F6" w:rsidP="008E230E">
            <w:pPr>
              <w:pStyle w:val="TAH"/>
              <w:rPr>
                <w:rFonts w:cs="Arial"/>
                <w:szCs w:val="18"/>
              </w:rPr>
            </w:pPr>
            <w:r>
              <w:t>Applicability</w:t>
            </w:r>
          </w:p>
        </w:tc>
      </w:tr>
      <w:tr w:rsidR="000831F6" w14:paraId="27ACD18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9191D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0A953B7B" w14:textId="77777777" w:rsidR="000831F6" w:rsidRPr="00E6071D" w:rsidRDefault="000831F6" w:rsidP="008E230E">
            <w:pPr>
              <w:pStyle w:val="TAL"/>
              <w:rPr>
                <w:lang w:val="sv-SE"/>
              </w:rPr>
            </w:pPr>
            <w:proofErr w:type="spellStart"/>
            <w:r w:rsidRPr="00764610">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1A1784A6"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348992B"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328B7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C0DC78A" w14:textId="77777777" w:rsidR="000831F6" w:rsidRDefault="000831F6" w:rsidP="008E230E">
            <w:pPr>
              <w:pStyle w:val="TAL"/>
              <w:rPr>
                <w:rFonts w:cs="Arial"/>
                <w:szCs w:val="18"/>
              </w:rPr>
            </w:pPr>
          </w:p>
        </w:tc>
      </w:tr>
      <w:tr w:rsidR="000831F6" w14:paraId="3B8E7D4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EFCE96" w14:textId="77777777" w:rsidR="000831F6" w:rsidRDefault="000831F6" w:rsidP="008E230E">
            <w:pPr>
              <w:pStyle w:val="TAL"/>
            </w:pPr>
            <w:r>
              <w:rPr>
                <w:lang w:eastAsia="zh-CN"/>
              </w:rPr>
              <w:t>cells</w:t>
            </w:r>
          </w:p>
        </w:tc>
        <w:tc>
          <w:tcPr>
            <w:tcW w:w="1006" w:type="dxa"/>
            <w:tcBorders>
              <w:top w:val="single" w:sz="4" w:space="0" w:color="auto"/>
              <w:left w:val="single" w:sz="4" w:space="0" w:color="auto"/>
              <w:bottom w:val="single" w:sz="4" w:space="0" w:color="auto"/>
              <w:right w:val="single" w:sz="4" w:space="0" w:color="auto"/>
            </w:tcBorders>
          </w:tcPr>
          <w:p w14:paraId="29D52B75" w14:textId="77777777" w:rsidR="000831F6" w:rsidRDefault="000831F6" w:rsidP="008E230E">
            <w:pPr>
              <w:pStyle w:val="TAL"/>
              <w:rPr>
                <w:lang w:eastAsia="zh-CN"/>
              </w:rPr>
            </w:pPr>
            <w:r w:rsidRPr="00350C9E">
              <w:rPr>
                <w:lang w:eastAsia="zh-CN"/>
              </w:rPr>
              <w:t>array(</w:t>
            </w:r>
            <w:proofErr w:type="spellStart"/>
            <w:r>
              <w:rPr>
                <w:lang w:eastAsia="zh-CN"/>
              </w:rPr>
              <w:t>CellId</w:t>
            </w:r>
            <w:proofErr w:type="spellEnd"/>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1F0EE9C" w14:textId="77777777" w:rsidR="000831F6" w:rsidRDefault="000831F6" w:rsidP="008E230E">
            <w:pPr>
              <w:pStyle w:val="TAC"/>
              <w:rPr>
                <w:lang w:eastAsia="zh-CN"/>
              </w:rPr>
            </w:pPr>
            <w:r>
              <w:rPr>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2FEBEF9"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1F12A4D"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cell list.</w:t>
            </w:r>
          </w:p>
        </w:tc>
        <w:tc>
          <w:tcPr>
            <w:tcW w:w="1998" w:type="dxa"/>
            <w:tcBorders>
              <w:top w:val="single" w:sz="4" w:space="0" w:color="auto"/>
              <w:left w:val="single" w:sz="4" w:space="0" w:color="auto"/>
              <w:bottom w:val="single" w:sz="4" w:space="0" w:color="auto"/>
              <w:right w:val="single" w:sz="4" w:space="0" w:color="auto"/>
            </w:tcBorders>
          </w:tcPr>
          <w:p w14:paraId="5BF0AFA0" w14:textId="77777777" w:rsidR="000831F6" w:rsidRDefault="000831F6" w:rsidP="008E230E">
            <w:pPr>
              <w:pStyle w:val="TAL"/>
              <w:rPr>
                <w:rFonts w:cs="Arial"/>
                <w:szCs w:val="18"/>
              </w:rPr>
            </w:pPr>
          </w:p>
        </w:tc>
      </w:tr>
    </w:tbl>
    <w:p w14:paraId="64697CDC" w14:textId="77777777" w:rsidR="000831F6" w:rsidRDefault="000831F6" w:rsidP="000831F6">
      <w:pPr>
        <w:tabs>
          <w:tab w:val="left" w:pos="4304"/>
        </w:tabs>
      </w:pPr>
    </w:p>
    <w:p w14:paraId="3DE8033A" w14:textId="77777777" w:rsidR="000831F6" w:rsidRDefault="000831F6" w:rsidP="000831F6">
      <w:pPr>
        <w:tabs>
          <w:tab w:val="left" w:pos="4304"/>
        </w:tabs>
      </w:pPr>
    </w:p>
    <w:p w14:paraId="08D092DA" w14:textId="38F9D271" w:rsidR="000831F6" w:rsidRDefault="000831F6" w:rsidP="000831F6">
      <w:pPr>
        <w:pStyle w:val="Heading3"/>
        <w:rPr>
          <w:lang w:eastAsia="zh-CN"/>
        </w:rPr>
      </w:pPr>
      <w:bookmarkStart w:id="662" w:name="_Toc162966322"/>
      <w:r>
        <w:rPr>
          <w:lang w:eastAsia="zh-CN"/>
        </w:rPr>
        <w:lastRenderedPageBreak/>
        <w:t>B.2.3.6</w:t>
      </w:r>
      <w:r>
        <w:rPr>
          <w:lang w:eastAsia="zh-CN"/>
        </w:rPr>
        <w:tab/>
        <w:t xml:space="preserve">Type: </w:t>
      </w:r>
      <w:proofErr w:type="spellStart"/>
      <w:r w:rsidRPr="002163C6">
        <w:rPr>
          <w:lang w:eastAsia="zh-CN"/>
        </w:rPr>
        <w:t>TrackingAreaChange</w:t>
      </w:r>
      <w:bookmarkEnd w:id="662"/>
      <w:proofErr w:type="spellEnd"/>
    </w:p>
    <w:p w14:paraId="449E7350" w14:textId="7E12E320" w:rsidR="000831F6" w:rsidRDefault="000831F6" w:rsidP="000831F6">
      <w:pPr>
        <w:pStyle w:val="TH"/>
      </w:pPr>
      <w:r>
        <w:rPr>
          <w:noProof/>
        </w:rPr>
        <w:t>Table B.2.3.6</w:t>
      </w:r>
      <w:r>
        <w:t xml:space="preserve">-1: </w:t>
      </w:r>
      <w:r>
        <w:rPr>
          <w:noProof/>
        </w:rPr>
        <w:t xml:space="preserve">Definition of type </w:t>
      </w:r>
      <w:proofErr w:type="spellStart"/>
      <w:r w:rsidRPr="00E13F3C">
        <w:rPr>
          <w:lang w:val="en-US"/>
        </w:rPr>
        <w:t>TrackingAreaChange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1EDC2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DBA8DC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DE746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2423C1"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7C6D8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8248F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B3596FA" w14:textId="77777777" w:rsidR="000831F6" w:rsidRDefault="000831F6" w:rsidP="008E230E">
            <w:pPr>
              <w:pStyle w:val="TAH"/>
              <w:rPr>
                <w:rFonts w:cs="Arial"/>
                <w:szCs w:val="18"/>
              </w:rPr>
            </w:pPr>
            <w:r>
              <w:t>Applicability</w:t>
            </w:r>
          </w:p>
        </w:tc>
      </w:tr>
      <w:tr w:rsidR="000831F6" w14:paraId="7928D7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94F2FE2" w14:textId="77777777" w:rsidR="000831F6" w:rsidRPr="00E6071D" w:rsidRDefault="000831F6" w:rsidP="008E230E">
            <w:pPr>
              <w:pStyle w:val="TAL"/>
              <w:rPr>
                <w:lang w:val="sv-SE" w:eastAsia="zh-CN"/>
              </w:rPr>
            </w:pPr>
            <w:r>
              <w:rPr>
                <w:lang w:val="sv-SE" w:eastAsia="zh-CN"/>
              </w:rPr>
              <w:t>a</w:t>
            </w:r>
            <w:r w:rsidRPr="00FA4222">
              <w:rPr>
                <w:lang w:val="sv-SE" w:eastAsia="zh-CN"/>
              </w:rPr>
              <w:t>nyTrackingAreaChange</w:t>
            </w:r>
          </w:p>
        </w:tc>
        <w:tc>
          <w:tcPr>
            <w:tcW w:w="1006" w:type="dxa"/>
            <w:tcBorders>
              <w:top w:val="single" w:sz="4" w:space="0" w:color="auto"/>
              <w:left w:val="single" w:sz="4" w:space="0" w:color="auto"/>
              <w:bottom w:val="single" w:sz="4" w:space="0" w:color="auto"/>
              <w:right w:val="single" w:sz="4" w:space="0" w:color="auto"/>
            </w:tcBorders>
          </w:tcPr>
          <w:p w14:paraId="6DECFC2A" w14:textId="77777777" w:rsidR="000831F6" w:rsidRPr="00E6071D" w:rsidRDefault="000831F6" w:rsidP="008E230E">
            <w:pPr>
              <w:pStyle w:val="TAL"/>
              <w:rPr>
                <w:lang w:val="sv-SE"/>
              </w:rPr>
            </w:pPr>
            <w:proofErr w:type="spellStart"/>
            <w:r>
              <w:t>BaseTrigger</w:t>
            </w:r>
            <w:proofErr w:type="spellEnd"/>
          </w:p>
        </w:tc>
        <w:tc>
          <w:tcPr>
            <w:tcW w:w="425" w:type="dxa"/>
            <w:tcBorders>
              <w:top w:val="single" w:sz="4" w:space="0" w:color="auto"/>
              <w:left w:val="single" w:sz="4" w:space="0" w:color="auto"/>
              <w:bottom w:val="single" w:sz="4" w:space="0" w:color="auto"/>
              <w:right w:val="single" w:sz="4" w:space="0" w:color="auto"/>
            </w:tcBorders>
          </w:tcPr>
          <w:p w14:paraId="3792DC42" w14:textId="77777777" w:rsidR="000831F6" w:rsidRPr="00E6071D" w:rsidRDefault="000831F6" w:rsidP="008E230E">
            <w:pPr>
              <w:pStyle w:val="TAC"/>
              <w:rPr>
                <w:lang w:val="sv-SE" w:eastAsia="zh-CN"/>
              </w:rPr>
            </w:pPr>
            <w:r>
              <w:rPr>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8189357"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D92F66" w14:textId="77777777" w:rsidR="000831F6" w:rsidRPr="004F79CD" w:rsidRDefault="000831F6" w:rsidP="008E230E">
            <w:pPr>
              <w:pStyle w:val="TAL"/>
              <w:rPr>
                <w:rFonts w:cs="Arial"/>
                <w:szCs w:val="18"/>
                <w:lang w:val="en-US"/>
              </w:rPr>
            </w:pPr>
            <w:r>
              <w:rPr>
                <w:rFonts w:cs="Arial"/>
                <w:szCs w:val="18"/>
                <w:lang w:val="en-US" w:eastAsia="zh-CN"/>
              </w:rPr>
              <w:t>The trigger of any tracking area change.</w:t>
            </w:r>
          </w:p>
        </w:tc>
        <w:tc>
          <w:tcPr>
            <w:tcW w:w="1998" w:type="dxa"/>
            <w:tcBorders>
              <w:top w:val="single" w:sz="4" w:space="0" w:color="auto"/>
              <w:left w:val="single" w:sz="4" w:space="0" w:color="auto"/>
              <w:bottom w:val="single" w:sz="4" w:space="0" w:color="auto"/>
              <w:right w:val="single" w:sz="4" w:space="0" w:color="auto"/>
            </w:tcBorders>
          </w:tcPr>
          <w:p w14:paraId="03FC17C7" w14:textId="77777777" w:rsidR="000831F6" w:rsidRDefault="000831F6" w:rsidP="008E230E">
            <w:pPr>
              <w:pStyle w:val="TAL"/>
              <w:rPr>
                <w:rFonts w:cs="Arial"/>
                <w:szCs w:val="18"/>
              </w:rPr>
            </w:pPr>
          </w:p>
        </w:tc>
      </w:tr>
      <w:tr w:rsidR="000831F6" w14:paraId="599CAB3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EEDBD9F" w14:textId="77777777" w:rsidR="000831F6" w:rsidRDefault="000831F6" w:rsidP="008E230E">
            <w:pPr>
              <w:pStyle w:val="TAL"/>
            </w:pPr>
            <w:proofErr w:type="spellStart"/>
            <w:r>
              <w:rPr>
                <w:lang w:eastAsia="zh-CN"/>
              </w:rPr>
              <w:t>e</w:t>
            </w:r>
            <w:r w:rsidRPr="00270CF8">
              <w:rPr>
                <w:lang w:eastAsia="zh-CN"/>
              </w:rPr>
              <w:t>nterSpecificTrackingArea</w:t>
            </w:r>
            <w:r>
              <w:rPr>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71905BFE" w14:textId="77777777" w:rsidR="000831F6" w:rsidRDefault="000831F6" w:rsidP="008E230E">
            <w:pPr>
              <w:pStyle w:val="TAL"/>
              <w:rPr>
                <w:lang w:eastAsia="zh-CN"/>
              </w:rPr>
            </w:pPr>
            <w:proofErr w:type="spellStart"/>
            <w:r w:rsidRPr="00601ECE">
              <w:rPr>
                <w:lang w:eastAsia="zh-CN"/>
              </w:rPr>
              <w:t>SpecificTrackingArea</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4A261A4E"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2CC061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8118AF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340C5EC6" w14:textId="77777777" w:rsidR="000831F6" w:rsidRDefault="000831F6" w:rsidP="008E230E">
            <w:pPr>
              <w:pStyle w:val="TAL"/>
              <w:rPr>
                <w:rFonts w:cs="Arial"/>
                <w:szCs w:val="18"/>
              </w:rPr>
            </w:pPr>
          </w:p>
        </w:tc>
      </w:tr>
      <w:tr w:rsidR="000831F6" w14:paraId="6EE134F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A625724" w14:textId="77777777" w:rsidR="000831F6" w:rsidRDefault="000831F6" w:rsidP="008E230E">
            <w:pPr>
              <w:pStyle w:val="TAL"/>
            </w:pPr>
            <w:proofErr w:type="spellStart"/>
            <w:r>
              <w:t>e</w:t>
            </w:r>
            <w:r w:rsidRPr="00270CF8">
              <w:t>xitSpecificTrackingArea</w:t>
            </w:r>
            <w:r>
              <w:t>s</w:t>
            </w:r>
            <w:proofErr w:type="spellEnd"/>
          </w:p>
        </w:tc>
        <w:tc>
          <w:tcPr>
            <w:tcW w:w="1006" w:type="dxa"/>
            <w:tcBorders>
              <w:top w:val="single" w:sz="4" w:space="0" w:color="auto"/>
              <w:left w:val="single" w:sz="4" w:space="0" w:color="auto"/>
              <w:bottom w:val="single" w:sz="4" w:space="0" w:color="auto"/>
              <w:right w:val="single" w:sz="4" w:space="0" w:color="auto"/>
            </w:tcBorders>
          </w:tcPr>
          <w:p w14:paraId="59B5F650" w14:textId="77777777" w:rsidR="000831F6" w:rsidRDefault="000831F6" w:rsidP="008E230E">
            <w:pPr>
              <w:pStyle w:val="TAL"/>
            </w:pPr>
            <w:proofErr w:type="spellStart"/>
            <w:r w:rsidRPr="00270CF8">
              <w:rPr>
                <w:lang w:eastAsia="zh-CN"/>
              </w:rPr>
              <w:t>SpecificTrackingArea</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34B74D08"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712E9F2"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BA5D20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13779D7B" w14:textId="77777777" w:rsidR="000831F6" w:rsidRDefault="000831F6" w:rsidP="008E230E">
            <w:pPr>
              <w:pStyle w:val="TAL"/>
              <w:rPr>
                <w:rFonts w:cs="Arial"/>
                <w:szCs w:val="18"/>
              </w:rPr>
            </w:pPr>
          </w:p>
        </w:tc>
      </w:tr>
    </w:tbl>
    <w:p w14:paraId="50BA24A0" w14:textId="77777777" w:rsidR="000831F6" w:rsidRDefault="000831F6" w:rsidP="000831F6">
      <w:pPr>
        <w:tabs>
          <w:tab w:val="left" w:pos="4304"/>
        </w:tabs>
      </w:pPr>
    </w:p>
    <w:p w14:paraId="101BE4D2" w14:textId="711190E8" w:rsidR="000831F6" w:rsidRDefault="000831F6" w:rsidP="000831F6">
      <w:pPr>
        <w:pStyle w:val="Heading3"/>
        <w:rPr>
          <w:lang w:eastAsia="zh-CN"/>
        </w:rPr>
      </w:pPr>
      <w:bookmarkStart w:id="663" w:name="_Toc162966323"/>
      <w:r>
        <w:rPr>
          <w:lang w:eastAsia="zh-CN"/>
        </w:rPr>
        <w:t>B.2.3.7</w:t>
      </w:r>
      <w:r>
        <w:rPr>
          <w:lang w:eastAsia="zh-CN"/>
        </w:rPr>
        <w:tab/>
        <w:t xml:space="preserve">Type: </w:t>
      </w:r>
      <w:proofErr w:type="spellStart"/>
      <w:r w:rsidRPr="00E13F3C">
        <w:rPr>
          <w:lang w:val="en-US"/>
        </w:rPr>
        <w:t>SpecificTrackingAreas</w:t>
      </w:r>
      <w:bookmarkEnd w:id="663"/>
      <w:proofErr w:type="spellEnd"/>
    </w:p>
    <w:p w14:paraId="192605D6" w14:textId="012A7872" w:rsidR="000831F6" w:rsidRDefault="000831F6" w:rsidP="000831F6">
      <w:pPr>
        <w:pStyle w:val="TH"/>
      </w:pPr>
      <w:r>
        <w:rPr>
          <w:noProof/>
        </w:rPr>
        <w:t>Table B.2.3.7</w:t>
      </w:r>
      <w:r>
        <w:t xml:space="preserve">-1: </w:t>
      </w:r>
      <w:r>
        <w:rPr>
          <w:noProof/>
        </w:rPr>
        <w:t xml:space="preserve">Definition of type </w:t>
      </w:r>
      <w:proofErr w:type="spellStart"/>
      <w:r w:rsidRPr="00E13F3C">
        <w:rPr>
          <w:lang w:val="en-US"/>
        </w:rPr>
        <w:t>SpecificTrackingAreas</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9F15B4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2BAA966"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E0192E9"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D6DBAD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5A61E9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0F0D8E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2BD0EE7" w14:textId="77777777" w:rsidR="000831F6" w:rsidRDefault="000831F6" w:rsidP="008E230E">
            <w:pPr>
              <w:pStyle w:val="TAH"/>
              <w:rPr>
                <w:rFonts w:cs="Arial"/>
                <w:szCs w:val="18"/>
              </w:rPr>
            </w:pPr>
            <w:r>
              <w:t>Applicability</w:t>
            </w:r>
          </w:p>
        </w:tc>
      </w:tr>
      <w:tr w:rsidR="000831F6" w14:paraId="7BDCA26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46B451" w14:textId="77777777" w:rsidR="000831F6" w:rsidRDefault="000831F6" w:rsidP="008E230E">
            <w:pPr>
              <w:pStyle w:val="TAL"/>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28060E4" w14:textId="77777777" w:rsidR="000831F6" w:rsidRDefault="000831F6" w:rsidP="008E230E">
            <w:pPr>
              <w:pStyle w:val="TAL"/>
              <w:rPr>
                <w:lang w:eastAsia="zh-CN"/>
              </w:rPr>
            </w:pPr>
            <w:proofErr w:type="spellStart"/>
            <w:r w:rsidRPr="00764610">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2211E006"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22CC0DD0"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93AB0EB"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BA1DE5F" w14:textId="77777777" w:rsidR="000831F6" w:rsidRDefault="000831F6" w:rsidP="008E230E">
            <w:pPr>
              <w:pStyle w:val="TAL"/>
              <w:rPr>
                <w:rFonts w:cs="Arial"/>
                <w:szCs w:val="18"/>
              </w:rPr>
            </w:pPr>
          </w:p>
        </w:tc>
      </w:tr>
      <w:tr w:rsidR="000831F6" w14:paraId="44FBAF6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A50071D" w14:textId="77777777" w:rsidR="000831F6" w:rsidRDefault="000831F6" w:rsidP="008E230E">
            <w:pPr>
              <w:pStyle w:val="TAL"/>
            </w:pPr>
            <w:proofErr w:type="spellStart"/>
            <w:r>
              <w:t>t</w:t>
            </w:r>
            <w:r w:rsidRPr="00270CF8">
              <w:t>rackingArea</w:t>
            </w:r>
            <w:r>
              <w:t>s</w:t>
            </w:r>
            <w:proofErr w:type="spellEnd"/>
          </w:p>
        </w:tc>
        <w:tc>
          <w:tcPr>
            <w:tcW w:w="1006" w:type="dxa"/>
            <w:tcBorders>
              <w:top w:val="single" w:sz="4" w:space="0" w:color="auto"/>
              <w:left w:val="single" w:sz="4" w:space="0" w:color="auto"/>
              <w:bottom w:val="single" w:sz="4" w:space="0" w:color="auto"/>
              <w:right w:val="single" w:sz="4" w:space="0" w:color="auto"/>
            </w:tcBorders>
          </w:tcPr>
          <w:p w14:paraId="4B2DC35E" w14:textId="77777777" w:rsidR="000831F6" w:rsidRDefault="000831F6" w:rsidP="008E230E">
            <w:pPr>
              <w:pStyle w:val="TAL"/>
            </w:pPr>
            <w:r w:rsidRPr="00350C9E">
              <w:rPr>
                <w:lang w:eastAsia="zh-CN"/>
              </w:rPr>
              <w:t>array(</w:t>
            </w:r>
            <w:proofErr w:type="spellStart"/>
            <w:r>
              <w:rPr>
                <w:lang w:eastAsia="zh-CN"/>
              </w:rPr>
              <w:t>TaId</w:t>
            </w:r>
            <w:proofErr w:type="spellEnd"/>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5ACD33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22F3481"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FDFEB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tracking area list.</w:t>
            </w:r>
          </w:p>
        </w:tc>
        <w:tc>
          <w:tcPr>
            <w:tcW w:w="1998" w:type="dxa"/>
            <w:tcBorders>
              <w:top w:val="single" w:sz="4" w:space="0" w:color="auto"/>
              <w:left w:val="single" w:sz="4" w:space="0" w:color="auto"/>
              <w:bottom w:val="single" w:sz="4" w:space="0" w:color="auto"/>
              <w:right w:val="single" w:sz="4" w:space="0" w:color="auto"/>
            </w:tcBorders>
          </w:tcPr>
          <w:p w14:paraId="5620D797" w14:textId="77777777" w:rsidR="000831F6" w:rsidRDefault="000831F6" w:rsidP="008E230E">
            <w:pPr>
              <w:pStyle w:val="TAL"/>
              <w:rPr>
                <w:rFonts w:cs="Arial"/>
                <w:szCs w:val="18"/>
              </w:rPr>
            </w:pPr>
          </w:p>
        </w:tc>
      </w:tr>
    </w:tbl>
    <w:p w14:paraId="068492FB" w14:textId="77777777" w:rsidR="000831F6" w:rsidRDefault="000831F6" w:rsidP="000831F6">
      <w:pPr>
        <w:tabs>
          <w:tab w:val="left" w:pos="4304"/>
        </w:tabs>
      </w:pPr>
    </w:p>
    <w:p w14:paraId="27076022" w14:textId="0AC66353" w:rsidR="000831F6" w:rsidRDefault="000831F6" w:rsidP="000831F6">
      <w:pPr>
        <w:pStyle w:val="Heading3"/>
        <w:rPr>
          <w:lang w:eastAsia="zh-CN"/>
        </w:rPr>
      </w:pPr>
      <w:bookmarkStart w:id="664" w:name="_Toc162966324"/>
      <w:r>
        <w:rPr>
          <w:lang w:eastAsia="zh-CN"/>
        </w:rPr>
        <w:t>B.2.3.8</w:t>
      </w:r>
      <w:r>
        <w:rPr>
          <w:lang w:eastAsia="zh-CN"/>
        </w:rPr>
        <w:tab/>
        <w:t xml:space="preserve">Type: </w:t>
      </w:r>
      <w:proofErr w:type="spellStart"/>
      <w:r w:rsidRPr="00E13F3C">
        <w:rPr>
          <w:lang w:val="en-US"/>
        </w:rPr>
        <w:t>PlmnChange</w:t>
      </w:r>
      <w:bookmarkEnd w:id="664"/>
      <w:proofErr w:type="spellEnd"/>
    </w:p>
    <w:p w14:paraId="60FFADA0" w14:textId="1DE212CB" w:rsidR="000831F6" w:rsidRDefault="000831F6" w:rsidP="000831F6">
      <w:pPr>
        <w:pStyle w:val="TH"/>
      </w:pPr>
      <w:r>
        <w:rPr>
          <w:noProof/>
        </w:rPr>
        <w:t>Table B.2.3.8</w:t>
      </w:r>
      <w:r>
        <w:t xml:space="preserve">-1: </w:t>
      </w:r>
      <w:r>
        <w:rPr>
          <w:noProof/>
        </w:rPr>
        <w:t xml:space="preserve">Definition of type </w:t>
      </w:r>
      <w:proofErr w:type="spellStart"/>
      <w:r w:rsidRPr="00E13F3C">
        <w:rPr>
          <w:lang w:val="en-US"/>
        </w:rPr>
        <w:t>PlmnChange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C67E7F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BB4B29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E33E7B3"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84CBB9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2C613A3"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3EBFE0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F7D13A8" w14:textId="77777777" w:rsidR="000831F6" w:rsidRDefault="000831F6" w:rsidP="008E230E">
            <w:pPr>
              <w:pStyle w:val="TAH"/>
              <w:rPr>
                <w:rFonts w:cs="Arial"/>
                <w:szCs w:val="18"/>
              </w:rPr>
            </w:pPr>
            <w:r>
              <w:t>Applicability</w:t>
            </w:r>
          </w:p>
        </w:tc>
      </w:tr>
      <w:tr w:rsidR="000831F6" w14:paraId="3D8824E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93A3FE6" w14:textId="1470CD84" w:rsidR="000831F6" w:rsidRPr="00E6071D" w:rsidRDefault="00B02688" w:rsidP="008E230E">
            <w:pPr>
              <w:pStyle w:val="TAL"/>
              <w:rPr>
                <w:lang w:val="sv-SE" w:eastAsia="zh-CN"/>
              </w:rPr>
            </w:pPr>
            <w:r>
              <w:rPr>
                <w:lang w:val="sv-SE" w:eastAsia="zh-CN"/>
              </w:rPr>
              <w:t>A</w:t>
            </w:r>
            <w:r w:rsidR="000831F6" w:rsidRPr="00A02FFC">
              <w:rPr>
                <w:lang w:val="sv-SE" w:eastAsia="zh-CN"/>
              </w:rPr>
              <w:t>nyPlmnChange</w:t>
            </w:r>
          </w:p>
        </w:tc>
        <w:tc>
          <w:tcPr>
            <w:tcW w:w="1006" w:type="dxa"/>
            <w:tcBorders>
              <w:top w:val="single" w:sz="4" w:space="0" w:color="auto"/>
              <w:left w:val="single" w:sz="4" w:space="0" w:color="auto"/>
              <w:bottom w:val="single" w:sz="4" w:space="0" w:color="auto"/>
              <w:right w:val="single" w:sz="4" w:space="0" w:color="auto"/>
            </w:tcBorders>
          </w:tcPr>
          <w:p w14:paraId="2AB2469A" w14:textId="0F832CB9" w:rsidR="000831F6" w:rsidRPr="00E6071D" w:rsidRDefault="00B02688" w:rsidP="008E230E">
            <w:pPr>
              <w:pStyle w:val="TAL"/>
              <w:rPr>
                <w:lang w:val="sv-SE"/>
              </w:rPr>
            </w:pPr>
            <w:proofErr w:type="spellStart"/>
            <w:r w:rsidRPr="004E6192">
              <w:rPr>
                <w:lang w:eastAsia="zh-CN"/>
              </w:rPr>
              <w:t>BaseTrigge</w:t>
            </w:r>
            <w:r>
              <w:rPr>
                <w:lang w:eastAsia="zh-CN"/>
              </w:rPr>
              <w:t>r</w:t>
            </w:r>
            <w:proofErr w:type="spellEnd"/>
          </w:p>
        </w:tc>
        <w:tc>
          <w:tcPr>
            <w:tcW w:w="425" w:type="dxa"/>
            <w:tcBorders>
              <w:top w:val="single" w:sz="4" w:space="0" w:color="auto"/>
              <w:left w:val="single" w:sz="4" w:space="0" w:color="auto"/>
              <w:bottom w:val="single" w:sz="4" w:space="0" w:color="auto"/>
              <w:right w:val="single" w:sz="4" w:space="0" w:color="auto"/>
            </w:tcBorders>
          </w:tcPr>
          <w:p w14:paraId="144B58F1"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99FC49C"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1464AD8" w14:textId="77777777" w:rsidR="000831F6" w:rsidRPr="004F79CD" w:rsidRDefault="000831F6" w:rsidP="008E230E">
            <w:pPr>
              <w:pStyle w:val="TAL"/>
              <w:rPr>
                <w:rFonts w:cs="Arial"/>
                <w:szCs w:val="18"/>
                <w:lang w:val="en-US"/>
              </w:rPr>
            </w:pPr>
            <w:r>
              <w:rPr>
                <w:rFonts w:cs="Arial"/>
                <w:szCs w:val="18"/>
                <w:lang w:val="en-US" w:eastAsia="zh-CN"/>
              </w:rPr>
              <w:t>The trigger of any PLMN change.</w:t>
            </w:r>
          </w:p>
        </w:tc>
        <w:tc>
          <w:tcPr>
            <w:tcW w:w="1998" w:type="dxa"/>
            <w:tcBorders>
              <w:top w:val="single" w:sz="4" w:space="0" w:color="auto"/>
              <w:left w:val="single" w:sz="4" w:space="0" w:color="auto"/>
              <w:bottom w:val="single" w:sz="4" w:space="0" w:color="auto"/>
              <w:right w:val="single" w:sz="4" w:space="0" w:color="auto"/>
            </w:tcBorders>
          </w:tcPr>
          <w:p w14:paraId="30B226D2" w14:textId="77777777" w:rsidR="000831F6" w:rsidRDefault="000831F6" w:rsidP="008E230E">
            <w:pPr>
              <w:pStyle w:val="TAL"/>
              <w:rPr>
                <w:rFonts w:cs="Arial"/>
                <w:szCs w:val="18"/>
              </w:rPr>
            </w:pPr>
          </w:p>
        </w:tc>
      </w:tr>
      <w:tr w:rsidR="000831F6" w14:paraId="0575F9F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AFD5B63" w14:textId="36576516" w:rsidR="000831F6" w:rsidRDefault="00B02688" w:rsidP="008E230E">
            <w:pPr>
              <w:pStyle w:val="TAL"/>
            </w:pPr>
            <w:proofErr w:type="spellStart"/>
            <w:r>
              <w:rPr>
                <w:lang w:eastAsia="zh-CN"/>
              </w:rPr>
              <w:t>E</w:t>
            </w:r>
            <w:r w:rsidR="000831F6" w:rsidRPr="005B03DB">
              <w:rPr>
                <w:lang w:eastAsia="zh-CN"/>
              </w:rPr>
              <w:t>nterSpecificPlmn</w:t>
            </w:r>
            <w:r w:rsidR="000831F6">
              <w:rPr>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54A79CC9" w14:textId="77777777" w:rsidR="000831F6" w:rsidRDefault="000831F6" w:rsidP="008E230E">
            <w:pPr>
              <w:pStyle w:val="TAL"/>
              <w:rPr>
                <w:lang w:eastAsia="zh-CN"/>
              </w:rPr>
            </w:pPr>
            <w:proofErr w:type="spellStart"/>
            <w:r w:rsidRPr="005B03DB">
              <w:rPr>
                <w:lang w:eastAsia="zh-CN"/>
              </w:rPr>
              <w:t>SpecificPlmn</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3D36B139"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639A84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F8A992"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PLMNs.</w:t>
            </w:r>
          </w:p>
        </w:tc>
        <w:tc>
          <w:tcPr>
            <w:tcW w:w="1998" w:type="dxa"/>
            <w:tcBorders>
              <w:top w:val="single" w:sz="4" w:space="0" w:color="auto"/>
              <w:left w:val="single" w:sz="4" w:space="0" w:color="auto"/>
              <w:bottom w:val="single" w:sz="4" w:space="0" w:color="auto"/>
              <w:right w:val="single" w:sz="4" w:space="0" w:color="auto"/>
            </w:tcBorders>
          </w:tcPr>
          <w:p w14:paraId="0A8E0582" w14:textId="77777777" w:rsidR="000831F6" w:rsidRDefault="000831F6" w:rsidP="008E230E">
            <w:pPr>
              <w:pStyle w:val="TAL"/>
              <w:rPr>
                <w:rFonts w:cs="Arial"/>
                <w:szCs w:val="18"/>
              </w:rPr>
            </w:pPr>
          </w:p>
        </w:tc>
      </w:tr>
      <w:tr w:rsidR="000831F6" w14:paraId="50CFB01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A021806" w14:textId="51CDD974" w:rsidR="000831F6" w:rsidRDefault="00B02688" w:rsidP="008E230E">
            <w:pPr>
              <w:pStyle w:val="TAL"/>
            </w:pPr>
            <w:proofErr w:type="spellStart"/>
            <w:r>
              <w:t>E</w:t>
            </w:r>
            <w:r w:rsidR="000831F6" w:rsidRPr="00166F94">
              <w:t>xitSpecificPlmn</w:t>
            </w:r>
            <w:r w:rsidR="000831F6">
              <w:t>s</w:t>
            </w:r>
            <w:proofErr w:type="spellEnd"/>
          </w:p>
        </w:tc>
        <w:tc>
          <w:tcPr>
            <w:tcW w:w="1006" w:type="dxa"/>
            <w:tcBorders>
              <w:top w:val="single" w:sz="4" w:space="0" w:color="auto"/>
              <w:left w:val="single" w:sz="4" w:space="0" w:color="auto"/>
              <w:bottom w:val="single" w:sz="4" w:space="0" w:color="auto"/>
              <w:right w:val="single" w:sz="4" w:space="0" w:color="auto"/>
            </w:tcBorders>
          </w:tcPr>
          <w:p w14:paraId="5D605B9F" w14:textId="77777777" w:rsidR="000831F6" w:rsidRDefault="000831F6" w:rsidP="008E230E">
            <w:pPr>
              <w:pStyle w:val="TAL"/>
            </w:pPr>
            <w:proofErr w:type="spellStart"/>
            <w:r w:rsidRPr="00166F94">
              <w:t>SpecificPlmn</w:t>
            </w:r>
            <w:r>
              <w:t>s</w:t>
            </w:r>
            <w:proofErr w:type="spellEnd"/>
          </w:p>
        </w:tc>
        <w:tc>
          <w:tcPr>
            <w:tcW w:w="425" w:type="dxa"/>
            <w:tcBorders>
              <w:top w:val="single" w:sz="4" w:space="0" w:color="auto"/>
              <w:left w:val="single" w:sz="4" w:space="0" w:color="auto"/>
              <w:bottom w:val="single" w:sz="4" w:space="0" w:color="auto"/>
              <w:right w:val="single" w:sz="4" w:space="0" w:color="auto"/>
            </w:tcBorders>
          </w:tcPr>
          <w:p w14:paraId="54A7BA8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1AAB53D"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CF7BED9"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PLMNs.</w:t>
            </w:r>
          </w:p>
        </w:tc>
        <w:tc>
          <w:tcPr>
            <w:tcW w:w="1998" w:type="dxa"/>
            <w:tcBorders>
              <w:top w:val="single" w:sz="4" w:space="0" w:color="auto"/>
              <w:left w:val="single" w:sz="4" w:space="0" w:color="auto"/>
              <w:bottom w:val="single" w:sz="4" w:space="0" w:color="auto"/>
              <w:right w:val="single" w:sz="4" w:space="0" w:color="auto"/>
            </w:tcBorders>
          </w:tcPr>
          <w:p w14:paraId="576174EE" w14:textId="77777777" w:rsidR="000831F6" w:rsidRDefault="000831F6" w:rsidP="008E230E">
            <w:pPr>
              <w:pStyle w:val="TAL"/>
              <w:rPr>
                <w:rFonts w:cs="Arial"/>
                <w:szCs w:val="18"/>
              </w:rPr>
            </w:pPr>
          </w:p>
        </w:tc>
      </w:tr>
    </w:tbl>
    <w:p w14:paraId="4AA35632" w14:textId="77777777" w:rsidR="000831F6" w:rsidRDefault="000831F6" w:rsidP="000831F6">
      <w:pPr>
        <w:tabs>
          <w:tab w:val="left" w:pos="4304"/>
        </w:tabs>
      </w:pPr>
    </w:p>
    <w:p w14:paraId="772E8EF5" w14:textId="5C68965D" w:rsidR="000831F6" w:rsidRDefault="000831F6" w:rsidP="000831F6">
      <w:pPr>
        <w:pStyle w:val="Heading3"/>
        <w:rPr>
          <w:lang w:eastAsia="zh-CN"/>
        </w:rPr>
      </w:pPr>
      <w:bookmarkStart w:id="665" w:name="_Toc162966325"/>
      <w:r>
        <w:rPr>
          <w:lang w:eastAsia="zh-CN"/>
        </w:rPr>
        <w:t>B.2.3.9</w:t>
      </w:r>
      <w:r>
        <w:rPr>
          <w:lang w:eastAsia="zh-CN"/>
        </w:rPr>
        <w:tab/>
        <w:t xml:space="preserve">Type: </w:t>
      </w:r>
      <w:proofErr w:type="spellStart"/>
      <w:r w:rsidRPr="002163C6">
        <w:rPr>
          <w:lang w:eastAsia="zh-CN"/>
        </w:rPr>
        <w:t>SpecificPlmns</w:t>
      </w:r>
      <w:bookmarkEnd w:id="665"/>
      <w:proofErr w:type="spellEnd"/>
    </w:p>
    <w:p w14:paraId="502F4231" w14:textId="77171FE3" w:rsidR="000831F6" w:rsidRDefault="000831F6" w:rsidP="000831F6">
      <w:pPr>
        <w:pStyle w:val="TH"/>
      </w:pPr>
      <w:r>
        <w:rPr>
          <w:noProof/>
        </w:rPr>
        <w:t>Table B.2.3.9</w:t>
      </w:r>
      <w:r>
        <w:t xml:space="preserve">-1: </w:t>
      </w:r>
      <w:r>
        <w:rPr>
          <w:noProof/>
        </w:rPr>
        <w:t xml:space="preserve">Definition of type </w:t>
      </w:r>
      <w:proofErr w:type="spellStart"/>
      <w:r w:rsidRPr="00FD51F7">
        <w:rPr>
          <w:lang w:val="en-US"/>
        </w:rPr>
        <w:t>SpecificPlmns</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42492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00B2EF0"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8147E90"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4817D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C6FEBB"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26EFD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ACB4BB8" w14:textId="77777777" w:rsidR="000831F6" w:rsidRDefault="000831F6" w:rsidP="008E230E">
            <w:pPr>
              <w:pStyle w:val="TAH"/>
              <w:rPr>
                <w:rFonts w:cs="Arial"/>
                <w:szCs w:val="18"/>
              </w:rPr>
            </w:pPr>
            <w:r>
              <w:t>Applicability</w:t>
            </w:r>
          </w:p>
        </w:tc>
      </w:tr>
      <w:tr w:rsidR="000831F6" w14:paraId="197C40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A04167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9DF15AB" w14:textId="77777777" w:rsidR="000831F6" w:rsidRPr="00E6071D" w:rsidRDefault="000831F6" w:rsidP="008E230E">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5E4F28AC"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DD82960"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8B80804"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7184784" w14:textId="77777777" w:rsidR="000831F6" w:rsidRDefault="000831F6" w:rsidP="008E230E">
            <w:pPr>
              <w:pStyle w:val="TAL"/>
              <w:rPr>
                <w:rFonts w:cs="Arial"/>
                <w:szCs w:val="18"/>
              </w:rPr>
            </w:pPr>
          </w:p>
        </w:tc>
      </w:tr>
      <w:tr w:rsidR="000831F6" w14:paraId="33A97BF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EB266A0" w14:textId="77777777" w:rsidR="000831F6" w:rsidRDefault="000831F6" w:rsidP="008E230E">
            <w:pPr>
              <w:pStyle w:val="TAL"/>
            </w:pPr>
            <w:proofErr w:type="spellStart"/>
            <w:r>
              <w:rPr>
                <w:lang w:eastAsia="zh-CN"/>
              </w:rPr>
              <w:t>p</w:t>
            </w:r>
            <w:r w:rsidRPr="005B03DB">
              <w:rPr>
                <w:lang w:eastAsia="zh-CN"/>
              </w:rPr>
              <w:t>lmn</w:t>
            </w:r>
            <w:r>
              <w:rPr>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2D17E689" w14:textId="77777777" w:rsidR="000831F6" w:rsidRDefault="000831F6" w:rsidP="008E230E">
            <w:pPr>
              <w:pStyle w:val="TAL"/>
              <w:rPr>
                <w:lang w:eastAsia="zh-CN"/>
              </w:rPr>
            </w:pPr>
            <w:r w:rsidRPr="00350C9E">
              <w:rPr>
                <w:lang w:eastAsia="zh-CN"/>
              </w:rPr>
              <w:t>array(</w:t>
            </w:r>
            <w:proofErr w:type="spellStart"/>
            <w:r w:rsidRPr="00C45109">
              <w:rPr>
                <w:lang w:eastAsia="zh-CN"/>
              </w:rPr>
              <w:t>PlmnId</w:t>
            </w:r>
            <w:proofErr w:type="spellEnd"/>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08F3EA8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788E24"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BF1B9C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PLMN list.</w:t>
            </w:r>
          </w:p>
        </w:tc>
        <w:tc>
          <w:tcPr>
            <w:tcW w:w="1998" w:type="dxa"/>
            <w:tcBorders>
              <w:top w:val="single" w:sz="4" w:space="0" w:color="auto"/>
              <w:left w:val="single" w:sz="4" w:space="0" w:color="auto"/>
              <w:bottom w:val="single" w:sz="4" w:space="0" w:color="auto"/>
              <w:right w:val="single" w:sz="4" w:space="0" w:color="auto"/>
            </w:tcBorders>
          </w:tcPr>
          <w:p w14:paraId="03717BDD" w14:textId="77777777" w:rsidR="000831F6" w:rsidRDefault="000831F6" w:rsidP="008E230E">
            <w:pPr>
              <w:pStyle w:val="TAL"/>
              <w:rPr>
                <w:rFonts w:cs="Arial"/>
                <w:szCs w:val="18"/>
              </w:rPr>
            </w:pPr>
          </w:p>
        </w:tc>
      </w:tr>
    </w:tbl>
    <w:p w14:paraId="080592CB" w14:textId="77777777" w:rsidR="000831F6" w:rsidRDefault="000831F6" w:rsidP="000831F6">
      <w:pPr>
        <w:tabs>
          <w:tab w:val="left" w:pos="4304"/>
        </w:tabs>
      </w:pPr>
    </w:p>
    <w:p w14:paraId="58DD23FA" w14:textId="130A15E0" w:rsidR="000831F6" w:rsidRDefault="000831F6" w:rsidP="000831F6">
      <w:pPr>
        <w:pStyle w:val="Heading3"/>
        <w:rPr>
          <w:lang w:eastAsia="zh-CN"/>
        </w:rPr>
      </w:pPr>
      <w:bookmarkStart w:id="666" w:name="_Toc162966326"/>
      <w:r>
        <w:rPr>
          <w:lang w:eastAsia="zh-CN"/>
        </w:rPr>
        <w:t>B.2.3.10</w:t>
      </w:r>
      <w:r>
        <w:rPr>
          <w:lang w:eastAsia="zh-CN"/>
        </w:rPr>
        <w:tab/>
        <w:t xml:space="preserve">Type: </w:t>
      </w:r>
      <w:proofErr w:type="spellStart"/>
      <w:r w:rsidRPr="002163C6">
        <w:rPr>
          <w:lang w:eastAsia="zh-CN"/>
        </w:rPr>
        <w:t>MbmsSaChange</w:t>
      </w:r>
      <w:bookmarkEnd w:id="666"/>
      <w:proofErr w:type="spellEnd"/>
    </w:p>
    <w:p w14:paraId="1DA097C5" w14:textId="77777777" w:rsidR="007E501A" w:rsidRDefault="007E501A" w:rsidP="007E501A">
      <w:pPr>
        <w:pStyle w:val="TH"/>
      </w:pPr>
      <w:r>
        <w:rPr>
          <w:noProof/>
        </w:rPr>
        <w:t>Table </w:t>
      </w:r>
      <w:r>
        <w:rPr>
          <w:rFonts w:hint="eastAsia"/>
          <w:noProof/>
          <w:lang w:eastAsia="zh-CN"/>
        </w:rPr>
        <w:t>B.</w:t>
      </w:r>
      <w:r>
        <w:rPr>
          <w:noProof/>
        </w:rPr>
        <w:t>3.1.10</w:t>
      </w:r>
      <w:r>
        <w:t xml:space="preserve">-1: </w:t>
      </w:r>
      <w:r>
        <w:rPr>
          <w:noProof/>
        </w:rPr>
        <w:t xml:space="preserve">Definition of type </w:t>
      </w:r>
      <w:proofErr w:type="spellStart"/>
      <w:r w:rsidRPr="00FD51F7">
        <w:rPr>
          <w:lang w:val="en-US"/>
        </w:rPr>
        <w:t>MbmsSaChange</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2B369D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4EB2183"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B716C7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959FA54"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BE522BC"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072654F"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FA54777" w14:textId="77777777" w:rsidR="007E501A" w:rsidRDefault="007E501A" w:rsidP="007C483B">
            <w:pPr>
              <w:pStyle w:val="TAH"/>
              <w:rPr>
                <w:rFonts w:cs="Arial"/>
                <w:szCs w:val="18"/>
              </w:rPr>
            </w:pPr>
            <w:r>
              <w:t>Applicability</w:t>
            </w:r>
          </w:p>
        </w:tc>
      </w:tr>
      <w:tr w:rsidR="007E501A" w14:paraId="1612D9B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7EF1DBC" w14:textId="5D83034E" w:rsidR="007E501A" w:rsidRPr="00E6071D" w:rsidRDefault="007E501A" w:rsidP="007C483B">
            <w:pPr>
              <w:pStyle w:val="TAL"/>
              <w:rPr>
                <w:lang w:val="sv-SE" w:eastAsia="zh-CN"/>
              </w:rPr>
            </w:pPr>
            <w:proofErr w:type="spellStart"/>
            <w:r w:rsidRPr="00932268">
              <w:rPr>
                <w:lang w:eastAsia="zh-CN"/>
              </w:rPr>
              <w:t>anyPlmnChange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2B54B8F3" w14:textId="7A79C269" w:rsidR="007E501A" w:rsidRPr="00E6071D" w:rsidRDefault="007E501A" w:rsidP="007C483B">
            <w:pPr>
              <w:pStyle w:val="TAL"/>
              <w:rPr>
                <w:lang w:val="sv-SE"/>
              </w:rPr>
            </w:pPr>
            <w:proofErr w:type="spellStart"/>
            <w:r w:rsidRPr="00932268">
              <w:rPr>
                <w:lang w:eastAsia="zh-CN"/>
              </w:rPr>
              <w:t>BaseTrigger</w:t>
            </w:r>
            <w:proofErr w:type="spellEnd"/>
          </w:p>
        </w:tc>
        <w:tc>
          <w:tcPr>
            <w:tcW w:w="425" w:type="dxa"/>
            <w:tcBorders>
              <w:top w:val="single" w:sz="4" w:space="0" w:color="auto"/>
              <w:left w:val="single" w:sz="4" w:space="0" w:color="auto"/>
              <w:bottom w:val="single" w:sz="4" w:space="0" w:color="auto"/>
              <w:right w:val="single" w:sz="4" w:space="0" w:color="auto"/>
            </w:tcBorders>
          </w:tcPr>
          <w:p w14:paraId="6C47FB4C"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08075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B1D9A51" w14:textId="77777777" w:rsidR="007E501A" w:rsidRPr="004F79CD" w:rsidRDefault="007E501A" w:rsidP="007C483B">
            <w:pPr>
              <w:pStyle w:val="TAL"/>
              <w:rPr>
                <w:rFonts w:cs="Arial"/>
                <w:szCs w:val="18"/>
                <w:lang w:val="en-US"/>
              </w:rPr>
            </w:pPr>
            <w:r>
              <w:rPr>
                <w:rFonts w:cs="Arial"/>
                <w:szCs w:val="18"/>
                <w:lang w:val="en-US" w:eastAsia="zh-CN"/>
              </w:rPr>
              <w:t>The trigger of any MBMS serving area change.</w:t>
            </w:r>
          </w:p>
        </w:tc>
        <w:tc>
          <w:tcPr>
            <w:tcW w:w="1998" w:type="dxa"/>
            <w:tcBorders>
              <w:top w:val="single" w:sz="4" w:space="0" w:color="auto"/>
              <w:left w:val="single" w:sz="4" w:space="0" w:color="auto"/>
              <w:bottom w:val="single" w:sz="4" w:space="0" w:color="auto"/>
              <w:right w:val="single" w:sz="4" w:space="0" w:color="auto"/>
            </w:tcBorders>
          </w:tcPr>
          <w:p w14:paraId="39B5FF60" w14:textId="77777777" w:rsidR="007E501A" w:rsidRDefault="007E501A" w:rsidP="007C483B">
            <w:pPr>
              <w:pStyle w:val="TAL"/>
              <w:rPr>
                <w:rFonts w:cs="Arial"/>
                <w:szCs w:val="18"/>
              </w:rPr>
            </w:pPr>
          </w:p>
        </w:tc>
      </w:tr>
      <w:tr w:rsidR="007E501A" w14:paraId="38C0CE1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C374B7F" w14:textId="251ADB91" w:rsidR="007E501A" w:rsidRDefault="007E501A" w:rsidP="007C483B">
            <w:pPr>
              <w:pStyle w:val="TAL"/>
            </w:pPr>
            <w:proofErr w:type="spellStart"/>
            <w:r w:rsidRPr="00932268">
              <w:rPr>
                <w:lang w:eastAsia="zh-CN"/>
              </w:rPr>
              <w:t>enterSpecificPlmns</w:t>
            </w:r>
            <w:proofErr w:type="spellEnd"/>
          </w:p>
        </w:tc>
        <w:tc>
          <w:tcPr>
            <w:tcW w:w="1006" w:type="dxa"/>
            <w:tcBorders>
              <w:top w:val="single" w:sz="4" w:space="0" w:color="auto"/>
              <w:left w:val="single" w:sz="4" w:space="0" w:color="auto"/>
              <w:bottom w:val="single" w:sz="4" w:space="0" w:color="auto"/>
              <w:right w:val="single" w:sz="4" w:space="0" w:color="auto"/>
            </w:tcBorders>
          </w:tcPr>
          <w:p w14:paraId="2058374E" w14:textId="77777777" w:rsidR="007E501A" w:rsidRDefault="007E501A" w:rsidP="007C483B">
            <w:pPr>
              <w:pStyle w:val="TAL"/>
              <w:rPr>
                <w:lang w:eastAsia="zh-CN"/>
              </w:rPr>
            </w:pPr>
            <w:proofErr w:type="spellStart"/>
            <w:r w:rsidRPr="00E06B4E">
              <w:rPr>
                <w:lang w:eastAsia="zh-CN"/>
              </w:rPr>
              <w:t>SpecificMbmsSa</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734E820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5DF2674"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D2F6C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entering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4452D4F7" w14:textId="77777777" w:rsidR="007E501A" w:rsidRDefault="007E501A" w:rsidP="007C483B">
            <w:pPr>
              <w:pStyle w:val="TAL"/>
              <w:rPr>
                <w:rFonts w:cs="Arial"/>
                <w:szCs w:val="18"/>
              </w:rPr>
            </w:pPr>
          </w:p>
        </w:tc>
      </w:tr>
      <w:tr w:rsidR="007E501A" w14:paraId="767327D6"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57AF1156" w14:textId="67AA8429" w:rsidR="007E501A" w:rsidRDefault="007E501A" w:rsidP="007C483B">
            <w:pPr>
              <w:pStyle w:val="TAL"/>
            </w:pPr>
            <w:proofErr w:type="spellStart"/>
            <w:r w:rsidRPr="00932268">
              <w:rPr>
                <w:lang w:eastAsia="zh-CN"/>
              </w:rPr>
              <w:t>exitSpecificPlmns</w:t>
            </w:r>
            <w:proofErr w:type="spellEnd"/>
          </w:p>
        </w:tc>
        <w:tc>
          <w:tcPr>
            <w:tcW w:w="1006" w:type="dxa"/>
            <w:tcBorders>
              <w:top w:val="single" w:sz="4" w:space="0" w:color="auto"/>
              <w:left w:val="single" w:sz="4" w:space="0" w:color="auto"/>
              <w:bottom w:val="single" w:sz="4" w:space="0" w:color="auto"/>
              <w:right w:val="single" w:sz="4" w:space="0" w:color="auto"/>
            </w:tcBorders>
          </w:tcPr>
          <w:p w14:paraId="7238E6EE" w14:textId="77777777" w:rsidR="007E501A" w:rsidRDefault="007E501A" w:rsidP="007C483B">
            <w:pPr>
              <w:pStyle w:val="TAL"/>
            </w:pPr>
            <w:proofErr w:type="spellStart"/>
            <w:r w:rsidRPr="000D0A42">
              <w:t>SpecificMbmsSa</w:t>
            </w:r>
            <w:r>
              <w:t>s</w:t>
            </w:r>
            <w:proofErr w:type="spellEnd"/>
          </w:p>
        </w:tc>
        <w:tc>
          <w:tcPr>
            <w:tcW w:w="425" w:type="dxa"/>
            <w:tcBorders>
              <w:top w:val="single" w:sz="4" w:space="0" w:color="auto"/>
              <w:left w:val="single" w:sz="4" w:space="0" w:color="auto"/>
              <w:bottom w:val="single" w:sz="4" w:space="0" w:color="auto"/>
              <w:right w:val="single" w:sz="4" w:space="0" w:color="auto"/>
            </w:tcBorders>
          </w:tcPr>
          <w:p w14:paraId="0C003EBC"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07378F5"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8F40D7E"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existing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75B68758" w14:textId="77777777" w:rsidR="007E501A" w:rsidRDefault="007E501A" w:rsidP="007C483B">
            <w:pPr>
              <w:pStyle w:val="TAL"/>
              <w:rPr>
                <w:rFonts w:cs="Arial"/>
                <w:szCs w:val="18"/>
              </w:rPr>
            </w:pPr>
          </w:p>
        </w:tc>
      </w:tr>
    </w:tbl>
    <w:p w14:paraId="635E459A" w14:textId="77777777" w:rsidR="000831F6" w:rsidRDefault="000831F6" w:rsidP="000831F6">
      <w:pPr>
        <w:tabs>
          <w:tab w:val="left" w:pos="4304"/>
        </w:tabs>
      </w:pPr>
    </w:p>
    <w:p w14:paraId="32A11484" w14:textId="35ECAB21" w:rsidR="000831F6" w:rsidRDefault="000831F6" w:rsidP="000831F6">
      <w:pPr>
        <w:pStyle w:val="Heading3"/>
        <w:rPr>
          <w:lang w:eastAsia="zh-CN"/>
        </w:rPr>
      </w:pPr>
      <w:bookmarkStart w:id="667" w:name="_Toc162966327"/>
      <w:r>
        <w:rPr>
          <w:lang w:eastAsia="zh-CN"/>
        </w:rPr>
        <w:lastRenderedPageBreak/>
        <w:t>B.2.3.11</w:t>
      </w:r>
      <w:r>
        <w:rPr>
          <w:lang w:eastAsia="zh-CN"/>
        </w:rPr>
        <w:tab/>
        <w:t xml:space="preserve">Type: </w:t>
      </w:r>
      <w:proofErr w:type="spellStart"/>
      <w:r w:rsidRPr="002163C6">
        <w:rPr>
          <w:lang w:eastAsia="zh-CN"/>
        </w:rPr>
        <w:t>SpecificMbmsSa</w:t>
      </w:r>
      <w:r>
        <w:rPr>
          <w:lang w:eastAsia="zh-CN"/>
        </w:rPr>
        <w:t>s</w:t>
      </w:r>
      <w:bookmarkEnd w:id="667"/>
      <w:proofErr w:type="spellEnd"/>
    </w:p>
    <w:p w14:paraId="689CD12F" w14:textId="171175BD" w:rsidR="000831F6" w:rsidRDefault="000831F6" w:rsidP="000831F6">
      <w:pPr>
        <w:pStyle w:val="TH"/>
      </w:pPr>
      <w:r>
        <w:rPr>
          <w:noProof/>
        </w:rPr>
        <w:t>Table B.2.3.11</w:t>
      </w:r>
      <w:r>
        <w:t xml:space="preserve">-1: </w:t>
      </w:r>
      <w:r>
        <w:rPr>
          <w:noProof/>
        </w:rPr>
        <w:t xml:space="preserve">Definition of type </w:t>
      </w:r>
      <w:proofErr w:type="spellStart"/>
      <w:r w:rsidRPr="00FD51F7">
        <w:rPr>
          <w:lang w:val="en-US"/>
        </w:rPr>
        <w:t>SpecificMbmsSas</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061EA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311F1F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27D1854"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1B28C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0F93BF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47DE6AA"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D06FE98" w14:textId="77777777" w:rsidR="000831F6" w:rsidRDefault="000831F6" w:rsidP="008E230E">
            <w:pPr>
              <w:pStyle w:val="TAH"/>
              <w:rPr>
                <w:rFonts w:cs="Arial"/>
                <w:szCs w:val="18"/>
              </w:rPr>
            </w:pPr>
            <w:r>
              <w:t>Applicability</w:t>
            </w:r>
          </w:p>
        </w:tc>
      </w:tr>
      <w:tr w:rsidR="000831F6" w14:paraId="7758217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762B6B0"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1076A0F" w14:textId="77777777" w:rsidR="000831F6" w:rsidRPr="00E6071D" w:rsidRDefault="000831F6" w:rsidP="008E230E">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247C9F69"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FC5071"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9A6DBF5"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1514F33" w14:textId="77777777" w:rsidR="000831F6" w:rsidRDefault="000831F6" w:rsidP="008E230E">
            <w:pPr>
              <w:pStyle w:val="TAL"/>
              <w:rPr>
                <w:rFonts w:cs="Arial"/>
                <w:szCs w:val="18"/>
              </w:rPr>
            </w:pPr>
          </w:p>
        </w:tc>
      </w:tr>
      <w:tr w:rsidR="000831F6" w14:paraId="7518988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B09503E" w14:textId="77777777" w:rsidR="000831F6" w:rsidRDefault="000831F6" w:rsidP="008E230E">
            <w:pPr>
              <w:pStyle w:val="TAL"/>
            </w:pPr>
            <w:proofErr w:type="spellStart"/>
            <w:r>
              <w:rPr>
                <w:lang w:eastAsia="zh-CN"/>
              </w:rPr>
              <w:t>m</w:t>
            </w:r>
            <w:r w:rsidRPr="00E06B4E">
              <w:rPr>
                <w:lang w:eastAsia="zh-CN"/>
              </w:rPr>
              <w:t>bmsSa</w:t>
            </w:r>
            <w:r>
              <w:rPr>
                <w:rFonts w:hint="eastAsia"/>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7F580501" w14:textId="77777777" w:rsidR="000831F6" w:rsidRDefault="000831F6" w:rsidP="008E230E">
            <w:pPr>
              <w:pStyle w:val="TAL"/>
              <w:rPr>
                <w:lang w:eastAsia="zh-CN"/>
              </w:rPr>
            </w:pPr>
            <w:r w:rsidRPr="00350C9E">
              <w:rPr>
                <w:lang w:eastAsia="zh-CN"/>
              </w:rPr>
              <w:t>array(</w:t>
            </w:r>
            <w:proofErr w:type="spellStart"/>
            <w:r w:rsidRPr="00E06B4E">
              <w:rPr>
                <w:lang w:eastAsia="zh-CN"/>
              </w:rPr>
              <w:t>MbmsSaId</w:t>
            </w:r>
            <w:proofErr w:type="spellEnd"/>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6EC4F730"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54BE826"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C15A916"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MBMS serving area list.</w:t>
            </w:r>
          </w:p>
        </w:tc>
        <w:tc>
          <w:tcPr>
            <w:tcW w:w="1998" w:type="dxa"/>
            <w:tcBorders>
              <w:top w:val="single" w:sz="4" w:space="0" w:color="auto"/>
              <w:left w:val="single" w:sz="4" w:space="0" w:color="auto"/>
              <w:bottom w:val="single" w:sz="4" w:space="0" w:color="auto"/>
              <w:right w:val="single" w:sz="4" w:space="0" w:color="auto"/>
            </w:tcBorders>
          </w:tcPr>
          <w:p w14:paraId="06047C13" w14:textId="77777777" w:rsidR="000831F6" w:rsidRDefault="000831F6" w:rsidP="008E230E">
            <w:pPr>
              <w:pStyle w:val="TAL"/>
              <w:rPr>
                <w:rFonts w:cs="Arial"/>
                <w:szCs w:val="18"/>
              </w:rPr>
            </w:pPr>
          </w:p>
        </w:tc>
      </w:tr>
    </w:tbl>
    <w:p w14:paraId="4BA052A7" w14:textId="77777777" w:rsidR="000831F6" w:rsidRDefault="000831F6" w:rsidP="000831F6">
      <w:pPr>
        <w:tabs>
          <w:tab w:val="left" w:pos="4304"/>
        </w:tabs>
      </w:pPr>
    </w:p>
    <w:p w14:paraId="608FA1D0" w14:textId="1B04CCE6" w:rsidR="000831F6" w:rsidRDefault="000831F6" w:rsidP="000831F6">
      <w:pPr>
        <w:pStyle w:val="Heading3"/>
        <w:rPr>
          <w:lang w:eastAsia="zh-CN"/>
        </w:rPr>
      </w:pPr>
      <w:bookmarkStart w:id="668" w:name="_Toc162966328"/>
      <w:r>
        <w:rPr>
          <w:lang w:eastAsia="zh-CN"/>
        </w:rPr>
        <w:t>B.2.3.12</w:t>
      </w:r>
      <w:r>
        <w:rPr>
          <w:lang w:eastAsia="zh-CN"/>
        </w:rPr>
        <w:tab/>
        <w:t xml:space="preserve">Type: </w:t>
      </w:r>
      <w:proofErr w:type="spellStart"/>
      <w:r w:rsidRPr="002163C6">
        <w:rPr>
          <w:lang w:eastAsia="zh-CN"/>
        </w:rPr>
        <w:t>MbsfnAreaChange</w:t>
      </w:r>
      <w:bookmarkEnd w:id="668"/>
      <w:proofErr w:type="spellEnd"/>
    </w:p>
    <w:p w14:paraId="0EF7E4E4" w14:textId="77777777" w:rsidR="007E501A" w:rsidRDefault="007E501A" w:rsidP="007E501A">
      <w:pPr>
        <w:pStyle w:val="TH"/>
      </w:pPr>
      <w:r>
        <w:rPr>
          <w:noProof/>
        </w:rPr>
        <w:t>Table B.2.3.12</w:t>
      </w:r>
      <w:r>
        <w:t xml:space="preserve">-1: </w:t>
      </w:r>
      <w:r>
        <w:rPr>
          <w:noProof/>
        </w:rPr>
        <w:t xml:space="preserve">Definition of type </w:t>
      </w:r>
      <w:r w:rsidRPr="00C766E2">
        <w:rPr>
          <w:lang w:val="sv-SE"/>
        </w:rPr>
        <w:t>MbsfnAreaChange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422C26B"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714AACF"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EE9B8F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68C50C"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5C52DA"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5E3217B"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5882C92" w14:textId="77777777" w:rsidR="007E501A" w:rsidRDefault="007E501A" w:rsidP="007C483B">
            <w:pPr>
              <w:pStyle w:val="TAH"/>
              <w:rPr>
                <w:rFonts w:cs="Arial"/>
                <w:szCs w:val="18"/>
              </w:rPr>
            </w:pPr>
            <w:r>
              <w:t>Applicability</w:t>
            </w:r>
          </w:p>
        </w:tc>
      </w:tr>
      <w:tr w:rsidR="007E501A" w14:paraId="7826A305"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489537F" w14:textId="244B67E0" w:rsidR="007E501A" w:rsidRPr="00E6071D" w:rsidRDefault="007E501A" w:rsidP="007C483B">
            <w:pPr>
              <w:pStyle w:val="TAL"/>
              <w:rPr>
                <w:lang w:val="sv-SE" w:eastAsia="zh-CN"/>
              </w:rPr>
            </w:pPr>
            <w:proofErr w:type="spellStart"/>
            <w:r w:rsidRPr="00932268">
              <w:rPr>
                <w:lang w:eastAsia="zh-CN"/>
              </w:rPr>
              <w:t>anyPlmnChange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1354F3B3" w14:textId="7B267D07" w:rsidR="007E501A" w:rsidRPr="00E6071D" w:rsidRDefault="007E501A" w:rsidP="007C483B">
            <w:pPr>
              <w:pStyle w:val="TAL"/>
              <w:rPr>
                <w:lang w:val="sv-SE"/>
              </w:rPr>
            </w:pPr>
            <w:proofErr w:type="spellStart"/>
            <w:r w:rsidRPr="00932268">
              <w:rPr>
                <w:lang w:eastAsia="zh-CN"/>
              </w:rPr>
              <w:t>BaseTrigger</w:t>
            </w:r>
            <w:proofErr w:type="spellEnd"/>
          </w:p>
        </w:tc>
        <w:tc>
          <w:tcPr>
            <w:tcW w:w="425" w:type="dxa"/>
            <w:tcBorders>
              <w:top w:val="single" w:sz="4" w:space="0" w:color="auto"/>
              <w:left w:val="single" w:sz="4" w:space="0" w:color="auto"/>
              <w:bottom w:val="single" w:sz="4" w:space="0" w:color="auto"/>
              <w:right w:val="single" w:sz="4" w:space="0" w:color="auto"/>
            </w:tcBorders>
          </w:tcPr>
          <w:p w14:paraId="3D15D539" w14:textId="77777777" w:rsidR="007E501A" w:rsidRPr="00E6071D" w:rsidRDefault="007E501A" w:rsidP="007C483B">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9A1B2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3EBEE6" w14:textId="77777777" w:rsidR="007E501A" w:rsidRPr="004F79CD" w:rsidRDefault="007E501A" w:rsidP="007C483B">
            <w:pPr>
              <w:pStyle w:val="TAL"/>
              <w:rPr>
                <w:rFonts w:cs="Arial"/>
                <w:szCs w:val="18"/>
                <w:lang w:val="en-US"/>
              </w:rPr>
            </w:pPr>
            <w:r>
              <w:rPr>
                <w:rFonts w:cs="Arial"/>
                <w:szCs w:val="18"/>
                <w:lang w:val="en-US" w:eastAsia="zh-CN"/>
              </w:rPr>
              <w:t>The trigger of any MBSFN area change.</w:t>
            </w:r>
          </w:p>
        </w:tc>
        <w:tc>
          <w:tcPr>
            <w:tcW w:w="1998" w:type="dxa"/>
            <w:tcBorders>
              <w:top w:val="single" w:sz="4" w:space="0" w:color="auto"/>
              <w:left w:val="single" w:sz="4" w:space="0" w:color="auto"/>
              <w:bottom w:val="single" w:sz="4" w:space="0" w:color="auto"/>
              <w:right w:val="single" w:sz="4" w:space="0" w:color="auto"/>
            </w:tcBorders>
          </w:tcPr>
          <w:p w14:paraId="512E4C01" w14:textId="77777777" w:rsidR="007E501A" w:rsidRDefault="007E501A" w:rsidP="007C483B">
            <w:pPr>
              <w:pStyle w:val="TAL"/>
              <w:rPr>
                <w:rFonts w:cs="Arial"/>
                <w:szCs w:val="18"/>
              </w:rPr>
            </w:pPr>
          </w:p>
        </w:tc>
      </w:tr>
      <w:tr w:rsidR="007E501A" w14:paraId="0E34EC2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D48DCCA" w14:textId="77777777" w:rsidR="007E501A" w:rsidRDefault="007E501A" w:rsidP="007C483B">
            <w:pPr>
              <w:pStyle w:val="TAL"/>
            </w:pPr>
            <w:proofErr w:type="spellStart"/>
            <w:r>
              <w:rPr>
                <w:lang w:eastAsia="zh-CN"/>
              </w:rPr>
              <w:t>e</w:t>
            </w:r>
            <w:r w:rsidRPr="00021640">
              <w:rPr>
                <w:lang w:eastAsia="zh-CN"/>
              </w:rPr>
              <w:t>nterSpecificMbsfnArea</w:t>
            </w:r>
            <w:r>
              <w:rPr>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6F4B39D3" w14:textId="77777777" w:rsidR="007E501A" w:rsidRDefault="007E501A" w:rsidP="007C483B">
            <w:pPr>
              <w:pStyle w:val="TAL"/>
              <w:rPr>
                <w:lang w:eastAsia="zh-CN"/>
              </w:rPr>
            </w:pPr>
            <w:proofErr w:type="spellStart"/>
            <w:r w:rsidRPr="00021640">
              <w:rPr>
                <w:lang w:eastAsia="zh-CN"/>
              </w:rPr>
              <w:t>SpecificMbsfnArea</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33F64B04" w14:textId="77777777" w:rsidR="007E501A" w:rsidRDefault="007E501A" w:rsidP="007C483B">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A89992"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18239A"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61A68D8" w14:textId="77777777" w:rsidR="007E501A" w:rsidRDefault="007E501A" w:rsidP="007C483B">
            <w:pPr>
              <w:pStyle w:val="TAL"/>
              <w:rPr>
                <w:rFonts w:cs="Arial"/>
                <w:szCs w:val="18"/>
              </w:rPr>
            </w:pPr>
          </w:p>
        </w:tc>
      </w:tr>
      <w:tr w:rsidR="007E501A" w14:paraId="1B5B8838"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1F5476AA" w14:textId="79C0E4FE" w:rsidR="007E501A" w:rsidRDefault="007E501A" w:rsidP="007C483B">
            <w:pPr>
              <w:pStyle w:val="TAL"/>
            </w:pPr>
            <w:proofErr w:type="spellStart"/>
            <w:r w:rsidRPr="00932268">
              <w:rPr>
                <w:lang w:eastAsia="zh-CN"/>
              </w:rPr>
              <w:t>exitSpecificPlmn</w:t>
            </w:r>
            <w:proofErr w:type="spellEnd"/>
          </w:p>
        </w:tc>
        <w:tc>
          <w:tcPr>
            <w:tcW w:w="1006" w:type="dxa"/>
            <w:tcBorders>
              <w:top w:val="single" w:sz="4" w:space="0" w:color="auto"/>
              <w:left w:val="single" w:sz="4" w:space="0" w:color="auto"/>
              <w:bottom w:val="single" w:sz="4" w:space="0" w:color="auto"/>
              <w:right w:val="single" w:sz="4" w:space="0" w:color="auto"/>
            </w:tcBorders>
          </w:tcPr>
          <w:p w14:paraId="06591577" w14:textId="77777777" w:rsidR="007E501A" w:rsidRDefault="007E501A" w:rsidP="007C483B">
            <w:pPr>
              <w:pStyle w:val="TAL"/>
            </w:pPr>
            <w:proofErr w:type="spellStart"/>
            <w:r w:rsidRPr="00FD6AF3">
              <w:t>SpecificMbsfnArea</w:t>
            </w:r>
            <w:r>
              <w:t>s</w:t>
            </w:r>
            <w:proofErr w:type="spellEnd"/>
          </w:p>
        </w:tc>
        <w:tc>
          <w:tcPr>
            <w:tcW w:w="425" w:type="dxa"/>
            <w:tcBorders>
              <w:top w:val="single" w:sz="4" w:space="0" w:color="auto"/>
              <w:left w:val="single" w:sz="4" w:space="0" w:color="auto"/>
              <w:bottom w:val="single" w:sz="4" w:space="0" w:color="auto"/>
              <w:right w:val="single" w:sz="4" w:space="0" w:color="auto"/>
            </w:tcBorders>
          </w:tcPr>
          <w:p w14:paraId="22992CD1"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959210E"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561774"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50CE7496" w14:textId="77777777" w:rsidR="007E501A" w:rsidRDefault="007E501A" w:rsidP="007C483B">
            <w:pPr>
              <w:pStyle w:val="TAL"/>
              <w:rPr>
                <w:rFonts w:cs="Arial"/>
                <w:szCs w:val="18"/>
              </w:rPr>
            </w:pPr>
          </w:p>
        </w:tc>
      </w:tr>
    </w:tbl>
    <w:p w14:paraId="6A1D871A" w14:textId="77777777" w:rsidR="000831F6" w:rsidRDefault="000831F6" w:rsidP="000831F6">
      <w:pPr>
        <w:tabs>
          <w:tab w:val="left" w:pos="4304"/>
        </w:tabs>
      </w:pPr>
    </w:p>
    <w:p w14:paraId="09D4E0C4" w14:textId="65D0DDB1" w:rsidR="000831F6" w:rsidRDefault="000831F6" w:rsidP="000831F6">
      <w:pPr>
        <w:pStyle w:val="Heading3"/>
        <w:rPr>
          <w:lang w:eastAsia="zh-CN"/>
        </w:rPr>
      </w:pPr>
      <w:bookmarkStart w:id="669" w:name="_Toc162966329"/>
      <w:r>
        <w:rPr>
          <w:lang w:eastAsia="zh-CN"/>
        </w:rPr>
        <w:t>B.2.3.13</w:t>
      </w:r>
      <w:r>
        <w:rPr>
          <w:lang w:eastAsia="zh-CN"/>
        </w:rPr>
        <w:tab/>
        <w:t xml:space="preserve">Type: </w:t>
      </w:r>
      <w:proofErr w:type="spellStart"/>
      <w:r w:rsidRPr="002163C6">
        <w:rPr>
          <w:lang w:eastAsia="zh-CN"/>
        </w:rPr>
        <w:t>SpecificMbsfnArea</w:t>
      </w:r>
      <w:r>
        <w:rPr>
          <w:lang w:eastAsia="zh-CN"/>
        </w:rPr>
        <w:t>s</w:t>
      </w:r>
      <w:bookmarkEnd w:id="669"/>
      <w:proofErr w:type="spellEnd"/>
    </w:p>
    <w:p w14:paraId="46BF7D65" w14:textId="39DD4704" w:rsidR="000831F6" w:rsidRDefault="000831F6" w:rsidP="000831F6">
      <w:pPr>
        <w:pStyle w:val="TH"/>
      </w:pPr>
      <w:r>
        <w:rPr>
          <w:noProof/>
        </w:rPr>
        <w:t>Table B.2.3.13</w:t>
      </w:r>
      <w:r>
        <w:t xml:space="preserve">-1: </w:t>
      </w:r>
      <w:r>
        <w:rPr>
          <w:noProof/>
        </w:rPr>
        <w:t xml:space="preserve">Definition of type </w:t>
      </w:r>
      <w:r w:rsidRPr="000D1D10">
        <w:rPr>
          <w:lang w:val="sv-SE"/>
        </w:rPr>
        <w:t>SpecificMbsfnArea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EC9DFA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B3A5C64"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F733DB"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E8D35F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5D3E8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63447B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EAFF154" w14:textId="77777777" w:rsidR="000831F6" w:rsidRDefault="000831F6" w:rsidP="008E230E">
            <w:pPr>
              <w:pStyle w:val="TAH"/>
              <w:rPr>
                <w:rFonts w:cs="Arial"/>
                <w:szCs w:val="18"/>
              </w:rPr>
            </w:pPr>
            <w:r>
              <w:t>Applicability</w:t>
            </w:r>
          </w:p>
        </w:tc>
      </w:tr>
      <w:tr w:rsidR="000831F6" w14:paraId="799D434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19710F3"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1B71DB9F" w14:textId="77777777" w:rsidR="000831F6" w:rsidRPr="00E6071D" w:rsidRDefault="000831F6" w:rsidP="008E230E">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7A033614"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83EA85E"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6CE139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6AD146FD" w14:textId="77777777" w:rsidR="000831F6" w:rsidRDefault="000831F6" w:rsidP="008E230E">
            <w:pPr>
              <w:pStyle w:val="TAL"/>
              <w:rPr>
                <w:rFonts w:cs="Arial"/>
                <w:szCs w:val="18"/>
              </w:rPr>
            </w:pPr>
          </w:p>
        </w:tc>
      </w:tr>
      <w:tr w:rsidR="000831F6" w14:paraId="4444FF1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12B063D" w14:textId="77777777" w:rsidR="000831F6" w:rsidRDefault="000831F6" w:rsidP="008E230E">
            <w:pPr>
              <w:pStyle w:val="TAL"/>
            </w:pPr>
            <w:proofErr w:type="spellStart"/>
            <w:r>
              <w:rPr>
                <w:lang w:eastAsia="zh-CN"/>
              </w:rPr>
              <w:t>m</w:t>
            </w:r>
            <w:r w:rsidRPr="00021640">
              <w:rPr>
                <w:lang w:eastAsia="zh-CN"/>
              </w:rPr>
              <w:t>bsfnArea</w:t>
            </w:r>
            <w:r>
              <w:rPr>
                <w:lang w:eastAsia="zh-CN"/>
              </w:rPr>
              <w:t>s</w:t>
            </w:r>
            <w:proofErr w:type="spellEnd"/>
          </w:p>
        </w:tc>
        <w:tc>
          <w:tcPr>
            <w:tcW w:w="1006" w:type="dxa"/>
            <w:tcBorders>
              <w:top w:val="single" w:sz="4" w:space="0" w:color="auto"/>
              <w:left w:val="single" w:sz="4" w:space="0" w:color="auto"/>
              <w:bottom w:val="single" w:sz="4" w:space="0" w:color="auto"/>
              <w:right w:val="single" w:sz="4" w:space="0" w:color="auto"/>
            </w:tcBorders>
          </w:tcPr>
          <w:p w14:paraId="0A9B06FD" w14:textId="77777777" w:rsidR="000831F6" w:rsidRDefault="000831F6" w:rsidP="008E230E">
            <w:pPr>
              <w:pStyle w:val="TAL"/>
              <w:rPr>
                <w:lang w:eastAsia="zh-CN"/>
              </w:rPr>
            </w:pPr>
            <w:r w:rsidRPr="00350C9E">
              <w:rPr>
                <w:lang w:eastAsia="zh-CN"/>
              </w:rPr>
              <w:t>array(</w:t>
            </w:r>
            <w:proofErr w:type="spellStart"/>
            <w:r w:rsidRPr="00B806A9">
              <w:rPr>
                <w:lang w:eastAsia="zh-CN"/>
              </w:rPr>
              <w:t>MbsfnArea</w:t>
            </w:r>
            <w:r>
              <w:rPr>
                <w:lang w:eastAsia="zh-CN"/>
              </w:rPr>
              <w:t>Id</w:t>
            </w:r>
            <w:proofErr w:type="spellEnd"/>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867CD8E"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145C2E3"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C52538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MBSFN area list.</w:t>
            </w:r>
          </w:p>
        </w:tc>
        <w:tc>
          <w:tcPr>
            <w:tcW w:w="1998" w:type="dxa"/>
            <w:tcBorders>
              <w:top w:val="single" w:sz="4" w:space="0" w:color="auto"/>
              <w:left w:val="single" w:sz="4" w:space="0" w:color="auto"/>
              <w:bottom w:val="single" w:sz="4" w:space="0" w:color="auto"/>
              <w:right w:val="single" w:sz="4" w:space="0" w:color="auto"/>
            </w:tcBorders>
          </w:tcPr>
          <w:p w14:paraId="6D5A8248" w14:textId="77777777" w:rsidR="000831F6" w:rsidRDefault="000831F6" w:rsidP="008E230E">
            <w:pPr>
              <w:pStyle w:val="TAL"/>
              <w:rPr>
                <w:rFonts w:cs="Arial"/>
                <w:szCs w:val="18"/>
              </w:rPr>
            </w:pPr>
          </w:p>
        </w:tc>
      </w:tr>
    </w:tbl>
    <w:p w14:paraId="25FBD839" w14:textId="77777777" w:rsidR="000831F6" w:rsidRDefault="000831F6" w:rsidP="000831F6">
      <w:pPr>
        <w:tabs>
          <w:tab w:val="left" w:pos="4304"/>
        </w:tabs>
      </w:pPr>
    </w:p>
    <w:p w14:paraId="49A2D0A2" w14:textId="1090FFF0" w:rsidR="000831F6" w:rsidRDefault="000831F6" w:rsidP="000831F6">
      <w:pPr>
        <w:pStyle w:val="Heading3"/>
        <w:rPr>
          <w:lang w:eastAsia="zh-CN"/>
        </w:rPr>
      </w:pPr>
      <w:bookmarkStart w:id="670" w:name="_Toc162966330"/>
      <w:r>
        <w:rPr>
          <w:lang w:eastAsia="zh-CN"/>
        </w:rPr>
        <w:t>B.2.3.14</w:t>
      </w:r>
      <w:r>
        <w:rPr>
          <w:lang w:eastAsia="zh-CN"/>
        </w:rPr>
        <w:tab/>
        <w:t xml:space="preserve">Type: </w:t>
      </w:r>
      <w:proofErr w:type="spellStart"/>
      <w:r w:rsidRPr="002163C6">
        <w:rPr>
          <w:lang w:eastAsia="zh-CN"/>
        </w:rPr>
        <w:t>PeriodicReport</w:t>
      </w:r>
      <w:bookmarkEnd w:id="670"/>
      <w:proofErr w:type="spellEnd"/>
    </w:p>
    <w:p w14:paraId="062AAD19" w14:textId="34FABDD6" w:rsidR="000831F6" w:rsidRDefault="000831F6" w:rsidP="000831F6">
      <w:pPr>
        <w:pStyle w:val="TH"/>
      </w:pPr>
      <w:r>
        <w:rPr>
          <w:noProof/>
        </w:rPr>
        <w:t>Table B.2.3.14</w:t>
      </w:r>
      <w:r>
        <w:t xml:space="preserve">-1: </w:t>
      </w:r>
      <w:r>
        <w:rPr>
          <w:noProof/>
        </w:rPr>
        <w:t xml:space="preserve">Definition of type </w:t>
      </w:r>
      <w:r w:rsidRPr="0058181D">
        <w:rPr>
          <w:lang w:val="sv-SE"/>
        </w:rPr>
        <w:t>PeriodicReport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686DE9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E3F4E2F"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DA71A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EA0ED5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EBD647E"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C4F95B"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9F121E" w14:textId="77777777" w:rsidR="000831F6" w:rsidRDefault="000831F6" w:rsidP="008E230E">
            <w:pPr>
              <w:pStyle w:val="TAH"/>
              <w:rPr>
                <w:rFonts w:cs="Arial"/>
                <w:szCs w:val="18"/>
              </w:rPr>
            </w:pPr>
            <w:r>
              <w:t>Applicability</w:t>
            </w:r>
          </w:p>
        </w:tc>
      </w:tr>
      <w:tr w:rsidR="000831F6" w14:paraId="2842D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F172572"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6045C48" w14:textId="77777777" w:rsidR="000831F6" w:rsidRPr="00E6071D" w:rsidRDefault="000831F6" w:rsidP="008E230E">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00551625"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3F30B4"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23C4A2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DF48297" w14:textId="77777777" w:rsidR="000831F6" w:rsidRDefault="000831F6" w:rsidP="008E230E">
            <w:pPr>
              <w:pStyle w:val="TAL"/>
              <w:rPr>
                <w:rFonts w:cs="Arial"/>
                <w:szCs w:val="18"/>
              </w:rPr>
            </w:pPr>
          </w:p>
        </w:tc>
      </w:tr>
      <w:tr w:rsidR="000831F6" w14:paraId="4400A5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7BDE17E" w14:textId="77777777" w:rsidR="000831F6" w:rsidRDefault="000831F6" w:rsidP="008E230E">
            <w:pPr>
              <w:pStyle w:val="TAL"/>
              <w:rPr>
                <w:lang w:eastAsia="zh-CN"/>
              </w:rPr>
            </w:pPr>
            <w:r>
              <w:rPr>
                <w:lang w:eastAsia="zh-CN"/>
              </w:rPr>
              <w:t>interval</w:t>
            </w:r>
          </w:p>
        </w:tc>
        <w:tc>
          <w:tcPr>
            <w:tcW w:w="1006" w:type="dxa"/>
            <w:tcBorders>
              <w:top w:val="single" w:sz="4" w:space="0" w:color="auto"/>
              <w:left w:val="single" w:sz="4" w:space="0" w:color="auto"/>
              <w:bottom w:val="single" w:sz="4" w:space="0" w:color="auto"/>
              <w:right w:val="single" w:sz="4" w:space="0" w:color="auto"/>
            </w:tcBorders>
          </w:tcPr>
          <w:p w14:paraId="3A805B9E" w14:textId="77777777" w:rsidR="000831F6" w:rsidRDefault="000831F6" w:rsidP="008E230E">
            <w:pPr>
              <w:pStyle w:val="TAL"/>
              <w:rPr>
                <w:lang w:eastAsia="zh-CN"/>
              </w:rPr>
            </w:pPr>
            <w:proofErr w:type="spellStart"/>
            <w:r>
              <w:rPr>
                <w:lang w:eastAsia="zh-CN"/>
              </w:rPr>
              <w:t>Uinteger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694782C1"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77701574"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1F4003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time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28B85E26" w14:textId="77777777" w:rsidR="000831F6" w:rsidRDefault="000831F6" w:rsidP="008E230E">
            <w:pPr>
              <w:pStyle w:val="TAL"/>
              <w:rPr>
                <w:rFonts w:cs="Arial"/>
                <w:szCs w:val="18"/>
              </w:rPr>
            </w:pPr>
          </w:p>
        </w:tc>
      </w:tr>
    </w:tbl>
    <w:p w14:paraId="67D74DB1" w14:textId="77777777" w:rsidR="000831F6" w:rsidRDefault="000831F6" w:rsidP="000831F6">
      <w:pPr>
        <w:tabs>
          <w:tab w:val="left" w:pos="4304"/>
        </w:tabs>
      </w:pPr>
    </w:p>
    <w:p w14:paraId="49CC6C3F" w14:textId="6E2A916B" w:rsidR="000831F6" w:rsidRDefault="000831F6" w:rsidP="000831F6">
      <w:pPr>
        <w:pStyle w:val="Heading3"/>
        <w:rPr>
          <w:lang w:eastAsia="zh-CN"/>
        </w:rPr>
      </w:pPr>
      <w:bookmarkStart w:id="671" w:name="_Toc162966331"/>
      <w:r>
        <w:rPr>
          <w:lang w:eastAsia="zh-CN"/>
        </w:rPr>
        <w:t>B.2.3.15</w:t>
      </w:r>
      <w:r>
        <w:rPr>
          <w:lang w:eastAsia="zh-CN"/>
        </w:rPr>
        <w:tab/>
        <w:t xml:space="preserve">Type: </w:t>
      </w:r>
      <w:proofErr w:type="spellStart"/>
      <w:r w:rsidRPr="002163C6">
        <w:rPr>
          <w:lang w:eastAsia="zh-CN"/>
        </w:rPr>
        <w:t>TravelledDistance</w:t>
      </w:r>
      <w:bookmarkEnd w:id="671"/>
      <w:proofErr w:type="spellEnd"/>
    </w:p>
    <w:p w14:paraId="42618AC6" w14:textId="2AAAB89F" w:rsidR="000831F6" w:rsidRDefault="000831F6" w:rsidP="000831F6">
      <w:pPr>
        <w:pStyle w:val="TH"/>
      </w:pPr>
      <w:r>
        <w:rPr>
          <w:noProof/>
        </w:rPr>
        <w:t>Table B.2.3.15</w:t>
      </w:r>
      <w:r>
        <w:t xml:space="preserve">-1: </w:t>
      </w:r>
      <w:r>
        <w:rPr>
          <w:noProof/>
        </w:rPr>
        <w:t xml:space="preserve">Definition of type </w:t>
      </w:r>
      <w:r w:rsidRPr="00196A79">
        <w:rPr>
          <w:lang w:val="sv-SE"/>
        </w:rPr>
        <w:t>TravelledDistance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0D21A8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3159842"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E7EFD0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8BD182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955907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294642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1D2D8C1" w14:textId="77777777" w:rsidR="000831F6" w:rsidRDefault="000831F6" w:rsidP="008E230E">
            <w:pPr>
              <w:pStyle w:val="TAH"/>
              <w:rPr>
                <w:rFonts w:cs="Arial"/>
                <w:szCs w:val="18"/>
              </w:rPr>
            </w:pPr>
            <w:r>
              <w:t>Applicability</w:t>
            </w:r>
          </w:p>
        </w:tc>
      </w:tr>
      <w:tr w:rsidR="000831F6" w14:paraId="2ADA54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74FFF7C"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3092777" w14:textId="77777777" w:rsidR="000831F6" w:rsidRPr="00E6071D" w:rsidRDefault="000831F6" w:rsidP="008E230E">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213BDDF8"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BF2F7D"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18D91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F0CD87E" w14:textId="77777777" w:rsidR="000831F6" w:rsidRDefault="000831F6" w:rsidP="008E230E">
            <w:pPr>
              <w:pStyle w:val="TAL"/>
              <w:rPr>
                <w:rFonts w:cs="Arial"/>
                <w:szCs w:val="18"/>
              </w:rPr>
            </w:pPr>
          </w:p>
        </w:tc>
      </w:tr>
      <w:tr w:rsidR="000831F6" w14:paraId="2549D29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4EBA6E2" w14:textId="77777777" w:rsidR="000831F6" w:rsidRDefault="000831F6" w:rsidP="008E230E">
            <w:pPr>
              <w:pStyle w:val="TAL"/>
              <w:rPr>
                <w:lang w:eastAsia="zh-CN"/>
              </w:rPr>
            </w:pPr>
            <w:r>
              <w:rPr>
                <w:lang w:eastAsia="zh-CN"/>
              </w:rPr>
              <w:t>distance</w:t>
            </w:r>
          </w:p>
        </w:tc>
        <w:tc>
          <w:tcPr>
            <w:tcW w:w="1006" w:type="dxa"/>
            <w:tcBorders>
              <w:top w:val="single" w:sz="4" w:space="0" w:color="auto"/>
              <w:left w:val="single" w:sz="4" w:space="0" w:color="auto"/>
              <w:bottom w:val="single" w:sz="4" w:space="0" w:color="auto"/>
              <w:right w:val="single" w:sz="4" w:space="0" w:color="auto"/>
            </w:tcBorders>
          </w:tcPr>
          <w:p w14:paraId="2F6DDBE8" w14:textId="77777777" w:rsidR="000831F6" w:rsidRDefault="000831F6" w:rsidP="008E230E">
            <w:pPr>
              <w:pStyle w:val="TAL"/>
              <w:rPr>
                <w:lang w:eastAsia="zh-CN"/>
              </w:rPr>
            </w:pPr>
            <w:proofErr w:type="spellStart"/>
            <w:r>
              <w:rPr>
                <w:lang w:eastAsia="zh-CN"/>
              </w:rPr>
              <w:t>Uinteger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249A28C7"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91B176F"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F5EDF8E"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distance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65B32971" w14:textId="77777777" w:rsidR="000831F6" w:rsidRDefault="000831F6" w:rsidP="008E230E">
            <w:pPr>
              <w:pStyle w:val="TAL"/>
              <w:rPr>
                <w:rFonts w:cs="Arial"/>
                <w:szCs w:val="18"/>
              </w:rPr>
            </w:pPr>
          </w:p>
        </w:tc>
      </w:tr>
    </w:tbl>
    <w:p w14:paraId="1C215622" w14:textId="77777777" w:rsidR="000831F6" w:rsidRDefault="000831F6" w:rsidP="000831F6">
      <w:pPr>
        <w:tabs>
          <w:tab w:val="left" w:pos="4304"/>
        </w:tabs>
      </w:pPr>
    </w:p>
    <w:p w14:paraId="45F21750" w14:textId="47B91198" w:rsidR="000831F6" w:rsidRDefault="000831F6" w:rsidP="000831F6">
      <w:pPr>
        <w:pStyle w:val="Heading3"/>
        <w:rPr>
          <w:lang w:eastAsia="zh-CN"/>
        </w:rPr>
      </w:pPr>
      <w:bookmarkStart w:id="672" w:name="_Toc162966332"/>
      <w:r>
        <w:rPr>
          <w:lang w:eastAsia="zh-CN"/>
        </w:rPr>
        <w:lastRenderedPageBreak/>
        <w:t>B.2.3.16</w:t>
      </w:r>
      <w:r>
        <w:rPr>
          <w:lang w:eastAsia="zh-CN"/>
        </w:rPr>
        <w:tab/>
        <w:t xml:space="preserve">Type: </w:t>
      </w:r>
      <w:r w:rsidRPr="00855AB0">
        <w:rPr>
          <w:lang w:val="sv-SE"/>
        </w:rPr>
        <w:t>VerticalAppEvent</w:t>
      </w:r>
      <w:bookmarkEnd w:id="672"/>
    </w:p>
    <w:p w14:paraId="73754468" w14:textId="71C2CEFB" w:rsidR="000831F6" w:rsidRDefault="000831F6" w:rsidP="000831F6">
      <w:pPr>
        <w:pStyle w:val="TH"/>
      </w:pPr>
      <w:r>
        <w:rPr>
          <w:noProof/>
        </w:rPr>
        <w:t>Table B.2.3.16</w:t>
      </w:r>
      <w:r>
        <w:t xml:space="preserve">-1: </w:t>
      </w:r>
      <w:r>
        <w:rPr>
          <w:noProof/>
        </w:rPr>
        <w:t xml:space="preserve">Definition of type </w:t>
      </w:r>
      <w:r w:rsidRPr="00855AB0">
        <w:rPr>
          <w:lang w:val="sv-SE"/>
        </w:rPr>
        <w:t>VerticalAppEvent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A9A80A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4CE3CA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6F9715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A7CEF2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5EF133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FC013D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6C62586" w14:textId="77777777" w:rsidR="000831F6" w:rsidRDefault="000831F6" w:rsidP="008E230E">
            <w:pPr>
              <w:pStyle w:val="TAH"/>
              <w:rPr>
                <w:rFonts w:cs="Arial"/>
                <w:szCs w:val="18"/>
              </w:rPr>
            </w:pPr>
            <w:r>
              <w:t>Applicability</w:t>
            </w:r>
          </w:p>
        </w:tc>
      </w:tr>
      <w:tr w:rsidR="000831F6" w14:paraId="1FB95E7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445C9E8" w14:textId="77777777" w:rsidR="000831F6" w:rsidRDefault="000831F6" w:rsidP="008E230E">
            <w:pPr>
              <w:pStyle w:val="TAL"/>
              <w:rPr>
                <w:lang w:eastAsia="zh-CN"/>
              </w:rPr>
            </w:pPr>
            <w:r>
              <w:rPr>
                <w:rFonts w:hint="eastAsia"/>
                <w:lang w:val="sv-SE" w:eastAsia="zh-CN"/>
              </w:rPr>
              <w:t>i</w:t>
            </w:r>
            <w:r>
              <w:rPr>
                <w:lang w:val="sv-SE"/>
              </w:rPr>
              <w:t>nitialLogOn</w:t>
            </w:r>
          </w:p>
        </w:tc>
        <w:tc>
          <w:tcPr>
            <w:tcW w:w="1006" w:type="dxa"/>
            <w:tcBorders>
              <w:top w:val="single" w:sz="4" w:space="0" w:color="auto"/>
              <w:left w:val="single" w:sz="4" w:space="0" w:color="auto"/>
              <w:bottom w:val="single" w:sz="4" w:space="0" w:color="auto"/>
              <w:right w:val="single" w:sz="4" w:space="0" w:color="auto"/>
            </w:tcBorders>
          </w:tcPr>
          <w:p w14:paraId="045F70D9" w14:textId="77777777" w:rsidR="000831F6"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5C78E4B6"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24EAF69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5026B26"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event of initial log-on.</w:t>
            </w:r>
          </w:p>
        </w:tc>
        <w:tc>
          <w:tcPr>
            <w:tcW w:w="1998" w:type="dxa"/>
            <w:tcBorders>
              <w:top w:val="single" w:sz="4" w:space="0" w:color="auto"/>
              <w:left w:val="single" w:sz="4" w:space="0" w:color="auto"/>
              <w:bottom w:val="single" w:sz="4" w:space="0" w:color="auto"/>
              <w:right w:val="single" w:sz="4" w:space="0" w:color="auto"/>
            </w:tcBorders>
          </w:tcPr>
          <w:p w14:paraId="28D57369" w14:textId="77777777" w:rsidR="000831F6" w:rsidRDefault="000831F6" w:rsidP="008E230E">
            <w:pPr>
              <w:pStyle w:val="TAL"/>
              <w:rPr>
                <w:rFonts w:cs="Arial"/>
                <w:szCs w:val="18"/>
              </w:rPr>
            </w:pPr>
          </w:p>
        </w:tc>
      </w:tr>
      <w:tr w:rsidR="000831F6" w14:paraId="23B231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56A7EA2" w14:textId="77777777" w:rsidR="000831F6" w:rsidRPr="00576597" w:rsidRDefault="000831F6" w:rsidP="008E230E">
            <w:pPr>
              <w:pStyle w:val="TAL"/>
              <w:rPr>
                <w:lang w:eastAsia="zh-CN"/>
              </w:rPr>
            </w:pPr>
            <w:proofErr w:type="spellStart"/>
            <w:r>
              <w:rPr>
                <w:lang w:eastAsia="zh-CN"/>
              </w:rPr>
              <w:t>l</w:t>
            </w:r>
            <w:r w:rsidRPr="000D4C76">
              <w:rPr>
                <w:lang w:eastAsia="zh-CN"/>
              </w:rPr>
              <w:t>ocConfigReceived</w:t>
            </w:r>
            <w:proofErr w:type="spellEnd"/>
          </w:p>
        </w:tc>
        <w:tc>
          <w:tcPr>
            <w:tcW w:w="1006" w:type="dxa"/>
            <w:tcBorders>
              <w:top w:val="single" w:sz="4" w:space="0" w:color="auto"/>
              <w:left w:val="single" w:sz="4" w:space="0" w:color="auto"/>
              <w:bottom w:val="single" w:sz="4" w:space="0" w:color="auto"/>
              <w:right w:val="single" w:sz="4" w:space="0" w:color="auto"/>
            </w:tcBorders>
          </w:tcPr>
          <w:p w14:paraId="0188E08D" w14:textId="77777777" w:rsidR="000831F6" w:rsidRPr="00576597"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7B1B3093"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236FD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385600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event of l</w:t>
            </w:r>
            <w:r w:rsidRPr="007862BB">
              <w:rPr>
                <w:rFonts w:cs="Arial"/>
                <w:szCs w:val="18"/>
                <w:lang w:eastAsia="zh-CN"/>
              </w:rPr>
              <w:t>ocation</w:t>
            </w:r>
            <w:r>
              <w:rPr>
                <w:rFonts w:cs="Arial"/>
                <w:szCs w:val="18"/>
                <w:lang w:eastAsia="zh-CN"/>
              </w:rPr>
              <w:t xml:space="preserve"> c</w:t>
            </w:r>
            <w:r w:rsidRPr="007862BB">
              <w:rPr>
                <w:rFonts w:cs="Arial"/>
                <w:szCs w:val="18"/>
                <w:lang w:eastAsia="zh-CN"/>
              </w:rPr>
              <w:t>onfiguration</w:t>
            </w:r>
            <w:r>
              <w:rPr>
                <w:rFonts w:cs="Arial"/>
                <w:szCs w:val="18"/>
                <w:lang w:eastAsia="zh-CN"/>
              </w:rPr>
              <w:t xml:space="preserve"> being r</w:t>
            </w:r>
            <w:r w:rsidRPr="007862BB">
              <w:rPr>
                <w:rFonts w:cs="Arial"/>
                <w:szCs w:val="18"/>
                <w:lang w:eastAsia="zh-CN"/>
              </w:rPr>
              <w:t>eceived</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EC26BE7" w14:textId="77777777" w:rsidR="000831F6" w:rsidRDefault="000831F6" w:rsidP="008E230E">
            <w:pPr>
              <w:pStyle w:val="TAL"/>
              <w:rPr>
                <w:rFonts w:cs="Arial"/>
                <w:szCs w:val="18"/>
              </w:rPr>
            </w:pPr>
          </w:p>
        </w:tc>
      </w:tr>
      <w:tr w:rsidR="000831F6" w14:paraId="54F81F7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625624C" w14:textId="77777777" w:rsidR="000831F6" w:rsidRDefault="000831F6" w:rsidP="008E230E">
            <w:pPr>
              <w:pStyle w:val="TAL"/>
              <w:rPr>
                <w:lang w:eastAsia="zh-CN"/>
              </w:rPr>
            </w:pPr>
            <w:proofErr w:type="spellStart"/>
            <w:r>
              <w:rPr>
                <w:lang w:eastAsia="zh-CN"/>
              </w:rPr>
              <w:t>a</w:t>
            </w:r>
            <w:r w:rsidRPr="000D4C76">
              <w:rPr>
                <w:lang w:eastAsia="zh-CN"/>
              </w:rPr>
              <w:t>nyOtherEvent</w:t>
            </w:r>
            <w:proofErr w:type="spellEnd"/>
          </w:p>
        </w:tc>
        <w:tc>
          <w:tcPr>
            <w:tcW w:w="1006" w:type="dxa"/>
            <w:tcBorders>
              <w:top w:val="single" w:sz="4" w:space="0" w:color="auto"/>
              <w:left w:val="single" w:sz="4" w:space="0" w:color="auto"/>
              <w:bottom w:val="single" w:sz="4" w:space="0" w:color="auto"/>
              <w:right w:val="single" w:sz="4" w:space="0" w:color="auto"/>
            </w:tcBorders>
          </w:tcPr>
          <w:p w14:paraId="6338BB6C" w14:textId="77777777" w:rsidR="000831F6" w:rsidRPr="000D4C76" w:rsidRDefault="000831F6" w:rsidP="008E230E">
            <w:pPr>
              <w:pStyle w:val="TAL"/>
              <w:rPr>
                <w:lang w:val="sv-SE"/>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127B18D2"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773EA1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E71D03" w14:textId="77777777" w:rsidR="000831F6" w:rsidRDefault="000831F6" w:rsidP="008E230E">
            <w:pPr>
              <w:pStyle w:val="TAL"/>
              <w:rPr>
                <w:rFonts w:cs="Arial"/>
                <w:szCs w:val="18"/>
                <w:lang w:eastAsia="zh-CN"/>
              </w:rPr>
            </w:pPr>
            <w:r>
              <w:rPr>
                <w:rFonts w:cs="Arial" w:hint="eastAsia"/>
                <w:szCs w:val="18"/>
                <w:lang w:eastAsia="zh-CN"/>
              </w:rPr>
              <w:t>A</w:t>
            </w:r>
            <w:r>
              <w:rPr>
                <w:rFonts w:cs="Arial"/>
                <w:szCs w:val="18"/>
                <w:lang w:eastAsia="zh-CN"/>
              </w:rPr>
              <w:t>ny other event.</w:t>
            </w:r>
          </w:p>
        </w:tc>
        <w:tc>
          <w:tcPr>
            <w:tcW w:w="1998" w:type="dxa"/>
            <w:tcBorders>
              <w:top w:val="single" w:sz="4" w:space="0" w:color="auto"/>
              <w:left w:val="single" w:sz="4" w:space="0" w:color="auto"/>
              <w:bottom w:val="single" w:sz="4" w:space="0" w:color="auto"/>
              <w:right w:val="single" w:sz="4" w:space="0" w:color="auto"/>
            </w:tcBorders>
          </w:tcPr>
          <w:p w14:paraId="4150D495" w14:textId="77777777" w:rsidR="000831F6" w:rsidRDefault="000831F6" w:rsidP="008E230E">
            <w:pPr>
              <w:pStyle w:val="TAL"/>
              <w:rPr>
                <w:rFonts w:cs="Arial"/>
                <w:szCs w:val="18"/>
              </w:rPr>
            </w:pPr>
          </w:p>
        </w:tc>
      </w:tr>
    </w:tbl>
    <w:p w14:paraId="4DDBC8B5" w14:textId="77777777" w:rsidR="000831F6" w:rsidRDefault="000831F6" w:rsidP="000831F6">
      <w:pPr>
        <w:tabs>
          <w:tab w:val="left" w:pos="4304"/>
        </w:tabs>
      </w:pPr>
    </w:p>
    <w:p w14:paraId="03AFB59A" w14:textId="40EF0C19" w:rsidR="000831F6" w:rsidRDefault="000831F6" w:rsidP="000831F6">
      <w:pPr>
        <w:pStyle w:val="Heading3"/>
        <w:rPr>
          <w:lang w:eastAsia="zh-CN"/>
        </w:rPr>
      </w:pPr>
      <w:bookmarkStart w:id="673" w:name="_Toc162966333"/>
      <w:r>
        <w:rPr>
          <w:lang w:eastAsia="zh-CN"/>
        </w:rPr>
        <w:t>B.2.3.17</w:t>
      </w:r>
      <w:r>
        <w:rPr>
          <w:lang w:eastAsia="zh-CN"/>
        </w:rPr>
        <w:tab/>
        <w:t xml:space="preserve">Type: </w:t>
      </w:r>
      <w:proofErr w:type="spellStart"/>
      <w:r w:rsidRPr="002163C6">
        <w:rPr>
          <w:lang w:eastAsia="zh-CN"/>
        </w:rPr>
        <w:t>GeographicalAreaChange</w:t>
      </w:r>
      <w:bookmarkEnd w:id="673"/>
      <w:proofErr w:type="spellEnd"/>
    </w:p>
    <w:p w14:paraId="6376B07D" w14:textId="77777777" w:rsidR="007E501A" w:rsidRDefault="007E501A" w:rsidP="007E501A">
      <w:pPr>
        <w:pStyle w:val="TH"/>
      </w:pPr>
      <w:r>
        <w:rPr>
          <w:noProof/>
        </w:rPr>
        <w:t>Table B.2.3.17</w:t>
      </w:r>
      <w:r>
        <w:t xml:space="preserve">-1: </w:t>
      </w:r>
      <w:r>
        <w:rPr>
          <w:noProof/>
        </w:rPr>
        <w:t xml:space="preserve">Definition of type </w:t>
      </w:r>
      <w:r w:rsidRPr="00BD6F37">
        <w:rPr>
          <w:lang w:val="sv-SE"/>
        </w:rPr>
        <w:t>GeographicalAreaChange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25E208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5D9F06"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1AA8D6F"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00B682"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1669B9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86C3EE3"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BB53925" w14:textId="77777777" w:rsidR="007E501A" w:rsidRDefault="007E501A" w:rsidP="007C483B">
            <w:pPr>
              <w:pStyle w:val="TAH"/>
              <w:rPr>
                <w:rFonts w:cs="Arial"/>
                <w:szCs w:val="18"/>
              </w:rPr>
            </w:pPr>
            <w:r>
              <w:t>Applicability</w:t>
            </w:r>
          </w:p>
        </w:tc>
      </w:tr>
      <w:tr w:rsidR="007E501A" w14:paraId="64695194"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011A318" w14:textId="36D7F908" w:rsidR="007E501A" w:rsidRPr="00E6071D" w:rsidRDefault="007E501A" w:rsidP="007C483B">
            <w:pPr>
              <w:pStyle w:val="TAL"/>
              <w:rPr>
                <w:lang w:val="sv-SE" w:eastAsia="zh-CN"/>
              </w:rPr>
            </w:pPr>
            <w:proofErr w:type="spellStart"/>
            <w:r w:rsidRPr="00932268">
              <w:rPr>
                <w:lang w:eastAsia="zh-CN"/>
              </w:rPr>
              <w:t>AnyGeoAreaChange</w:t>
            </w:r>
            <w:proofErr w:type="spellEnd"/>
          </w:p>
        </w:tc>
        <w:tc>
          <w:tcPr>
            <w:tcW w:w="1006" w:type="dxa"/>
            <w:tcBorders>
              <w:top w:val="single" w:sz="4" w:space="0" w:color="auto"/>
              <w:left w:val="single" w:sz="4" w:space="0" w:color="auto"/>
              <w:bottom w:val="single" w:sz="4" w:space="0" w:color="auto"/>
              <w:right w:val="single" w:sz="4" w:space="0" w:color="auto"/>
            </w:tcBorders>
          </w:tcPr>
          <w:p w14:paraId="1FAAAC55" w14:textId="77777777" w:rsidR="007E501A" w:rsidRPr="00E6071D" w:rsidRDefault="007E501A" w:rsidP="007C483B">
            <w:pPr>
              <w:pStyle w:val="TAL"/>
              <w:rPr>
                <w:lang w:val="sv-SE"/>
              </w:rPr>
            </w:pPr>
            <w:r>
              <w:rPr>
                <w:lang w:val="sv-SE" w:eastAsia="zh-CN"/>
              </w:rPr>
              <w:t>BaseTigger</w:t>
            </w:r>
          </w:p>
        </w:tc>
        <w:tc>
          <w:tcPr>
            <w:tcW w:w="425" w:type="dxa"/>
            <w:tcBorders>
              <w:top w:val="single" w:sz="4" w:space="0" w:color="auto"/>
              <w:left w:val="single" w:sz="4" w:space="0" w:color="auto"/>
              <w:bottom w:val="single" w:sz="4" w:space="0" w:color="auto"/>
              <w:right w:val="single" w:sz="4" w:space="0" w:color="auto"/>
            </w:tcBorders>
          </w:tcPr>
          <w:p w14:paraId="71A1FFD5"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EE08F1A"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DEDB0C" w14:textId="77777777" w:rsidR="007E501A" w:rsidRPr="004F79CD" w:rsidRDefault="007E501A" w:rsidP="007C483B">
            <w:pPr>
              <w:pStyle w:val="TAL"/>
              <w:rPr>
                <w:rFonts w:cs="Arial"/>
                <w:szCs w:val="18"/>
                <w:lang w:val="en-US"/>
              </w:rPr>
            </w:pPr>
            <w:r>
              <w:rPr>
                <w:rFonts w:cs="Arial"/>
                <w:szCs w:val="18"/>
                <w:lang w:val="en-US" w:eastAsia="zh-CN"/>
              </w:rPr>
              <w:t>The trigger of any geographical area change.</w:t>
            </w:r>
          </w:p>
        </w:tc>
        <w:tc>
          <w:tcPr>
            <w:tcW w:w="1998" w:type="dxa"/>
            <w:tcBorders>
              <w:top w:val="single" w:sz="4" w:space="0" w:color="auto"/>
              <w:left w:val="single" w:sz="4" w:space="0" w:color="auto"/>
              <w:bottom w:val="single" w:sz="4" w:space="0" w:color="auto"/>
              <w:right w:val="single" w:sz="4" w:space="0" w:color="auto"/>
            </w:tcBorders>
          </w:tcPr>
          <w:p w14:paraId="7B8625E9" w14:textId="77777777" w:rsidR="007E501A" w:rsidRDefault="007E501A" w:rsidP="007C483B">
            <w:pPr>
              <w:pStyle w:val="TAL"/>
              <w:rPr>
                <w:rFonts w:cs="Arial"/>
                <w:szCs w:val="18"/>
              </w:rPr>
            </w:pPr>
          </w:p>
        </w:tc>
      </w:tr>
      <w:tr w:rsidR="007E501A" w14:paraId="1232A30E"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76B975F" w14:textId="195D7F2E" w:rsidR="007E501A" w:rsidRDefault="007E501A" w:rsidP="007C483B">
            <w:pPr>
              <w:pStyle w:val="TAL"/>
            </w:pPr>
            <w:proofErr w:type="spellStart"/>
            <w:r w:rsidRPr="00932268">
              <w:rPr>
                <w:lang w:eastAsia="zh-CN"/>
              </w:rPr>
              <w:t>EnterSpecificGeoAreas</w:t>
            </w:r>
            <w:proofErr w:type="spellEnd"/>
          </w:p>
        </w:tc>
        <w:tc>
          <w:tcPr>
            <w:tcW w:w="1006" w:type="dxa"/>
            <w:tcBorders>
              <w:top w:val="single" w:sz="4" w:space="0" w:color="auto"/>
              <w:left w:val="single" w:sz="4" w:space="0" w:color="auto"/>
              <w:bottom w:val="single" w:sz="4" w:space="0" w:color="auto"/>
              <w:right w:val="single" w:sz="4" w:space="0" w:color="auto"/>
            </w:tcBorders>
          </w:tcPr>
          <w:p w14:paraId="359AF3F9" w14:textId="77777777" w:rsidR="007E501A" w:rsidRDefault="007E501A" w:rsidP="007C483B">
            <w:pPr>
              <w:pStyle w:val="TAL"/>
              <w:rPr>
                <w:lang w:eastAsia="zh-CN"/>
              </w:rPr>
            </w:pPr>
            <w:proofErr w:type="spellStart"/>
            <w:r w:rsidRPr="00462E43">
              <w:rPr>
                <w:lang w:eastAsia="zh-CN"/>
              </w:rPr>
              <w:t>Specific</w:t>
            </w:r>
            <w:r>
              <w:rPr>
                <w:lang w:eastAsia="zh-CN"/>
              </w:rPr>
              <w:t>Geo</w:t>
            </w:r>
            <w:r w:rsidRPr="00462E43">
              <w:rPr>
                <w:lang w:eastAsia="zh-CN"/>
              </w:rPr>
              <w:t>Area</w:t>
            </w:r>
            <w:r>
              <w:rPr>
                <w:lang w:eastAsia="zh-CN"/>
              </w:rPr>
              <w:t>s</w:t>
            </w:r>
            <w:proofErr w:type="spellEnd"/>
          </w:p>
        </w:tc>
        <w:tc>
          <w:tcPr>
            <w:tcW w:w="425" w:type="dxa"/>
            <w:tcBorders>
              <w:top w:val="single" w:sz="4" w:space="0" w:color="auto"/>
              <w:left w:val="single" w:sz="4" w:space="0" w:color="auto"/>
              <w:bottom w:val="single" w:sz="4" w:space="0" w:color="auto"/>
              <w:right w:val="single" w:sz="4" w:space="0" w:color="auto"/>
            </w:tcBorders>
          </w:tcPr>
          <w:p w14:paraId="148E76D8"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871F8B6"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75F3975"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6B2C0116" w14:textId="77777777" w:rsidR="007E501A" w:rsidRDefault="007E501A" w:rsidP="007C483B">
            <w:pPr>
              <w:pStyle w:val="TAL"/>
              <w:rPr>
                <w:rFonts w:cs="Arial"/>
                <w:szCs w:val="18"/>
              </w:rPr>
            </w:pPr>
          </w:p>
        </w:tc>
      </w:tr>
      <w:tr w:rsidR="007E501A" w14:paraId="61EAACE6" w14:textId="77777777" w:rsidTr="007C483B">
        <w:trPr>
          <w:trHeight w:val="41"/>
          <w:jc w:val="center"/>
        </w:trPr>
        <w:tc>
          <w:tcPr>
            <w:tcW w:w="1430" w:type="dxa"/>
            <w:tcBorders>
              <w:top w:val="single" w:sz="4" w:space="0" w:color="auto"/>
              <w:left w:val="single" w:sz="4" w:space="0" w:color="auto"/>
              <w:bottom w:val="single" w:sz="4" w:space="0" w:color="auto"/>
              <w:right w:val="single" w:sz="4" w:space="0" w:color="auto"/>
            </w:tcBorders>
          </w:tcPr>
          <w:p w14:paraId="3BA5FF84" w14:textId="7BA6BA3A" w:rsidR="007E501A" w:rsidRDefault="007E501A" w:rsidP="007C483B">
            <w:pPr>
              <w:pStyle w:val="TAL"/>
            </w:pPr>
            <w:proofErr w:type="spellStart"/>
            <w:r w:rsidRPr="00932268">
              <w:rPr>
                <w:lang w:eastAsia="zh-CN"/>
              </w:rPr>
              <w:t>ExitSpecificGeoAreas</w:t>
            </w:r>
            <w:proofErr w:type="spellEnd"/>
          </w:p>
        </w:tc>
        <w:tc>
          <w:tcPr>
            <w:tcW w:w="1006" w:type="dxa"/>
            <w:tcBorders>
              <w:top w:val="single" w:sz="4" w:space="0" w:color="auto"/>
              <w:left w:val="single" w:sz="4" w:space="0" w:color="auto"/>
              <w:bottom w:val="single" w:sz="4" w:space="0" w:color="auto"/>
              <w:right w:val="single" w:sz="4" w:space="0" w:color="auto"/>
            </w:tcBorders>
          </w:tcPr>
          <w:p w14:paraId="6A4843F7" w14:textId="77777777" w:rsidR="007E501A" w:rsidRDefault="007E501A" w:rsidP="007C483B">
            <w:pPr>
              <w:pStyle w:val="TAL"/>
            </w:pPr>
            <w:proofErr w:type="spellStart"/>
            <w:r w:rsidRPr="00462E43">
              <w:t>Specific</w:t>
            </w:r>
            <w:r>
              <w:t>Geo</w:t>
            </w:r>
            <w:r w:rsidRPr="00462E43">
              <w:t>Area</w:t>
            </w:r>
            <w:r>
              <w:t>s</w:t>
            </w:r>
            <w:proofErr w:type="spellEnd"/>
          </w:p>
        </w:tc>
        <w:tc>
          <w:tcPr>
            <w:tcW w:w="425" w:type="dxa"/>
            <w:tcBorders>
              <w:top w:val="single" w:sz="4" w:space="0" w:color="auto"/>
              <w:left w:val="single" w:sz="4" w:space="0" w:color="auto"/>
              <w:bottom w:val="single" w:sz="4" w:space="0" w:color="auto"/>
              <w:right w:val="single" w:sz="4" w:space="0" w:color="auto"/>
            </w:tcBorders>
          </w:tcPr>
          <w:p w14:paraId="716452D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0CAE277"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5EB97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36FEA41D" w14:textId="77777777" w:rsidR="007E501A" w:rsidRDefault="007E501A" w:rsidP="007C483B">
            <w:pPr>
              <w:pStyle w:val="TAL"/>
              <w:rPr>
                <w:rFonts w:cs="Arial"/>
                <w:szCs w:val="18"/>
              </w:rPr>
            </w:pPr>
          </w:p>
        </w:tc>
      </w:tr>
    </w:tbl>
    <w:p w14:paraId="4A3F2553" w14:textId="77777777" w:rsidR="000831F6" w:rsidRDefault="000831F6" w:rsidP="000831F6">
      <w:pPr>
        <w:tabs>
          <w:tab w:val="left" w:pos="4304"/>
        </w:tabs>
      </w:pPr>
    </w:p>
    <w:p w14:paraId="7387CB06" w14:textId="0AAE3284" w:rsidR="000831F6" w:rsidRDefault="000831F6" w:rsidP="000831F6">
      <w:pPr>
        <w:pStyle w:val="Heading3"/>
        <w:rPr>
          <w:lang w:eastAsia="zh-CN"/>
        </w:rPr>
      </w:pPr>
      <w:bookmarkStart w:id="674" w:name="_Toc162966334"/>
      <w:r>
        <w:rPr>
          <w:lang w:eastAsia="zh-CN"/>
        </w:rPr>
        <w:t>B.2.3.18</w:t>
      </w:r>
      <w:r>
        <w:rPr>
          <w:lang w:eastAsia="zh-CN"/>
        </w:rPr>
        <w:tab/>
        <w:t xml:space="preserve">Type: </w:t>
      </w:r>
      <w:proofErr w:type="spellStart"/>
      <w:r w:rsidRPr="002163C6">
        <w:rPr>
          <w:lang w:eastAsia="zh-CN"/>
        </w:rPr>
        <w:t>SpecificGeoAreas</w:t>
      </w:r>
      <w:bookmarkEnd w:id="674"/>
      <w:proofErr w:type="spellEnd"/>
    </w:p>
    <w:p w14:paraId="0A236F2F" w14:textId="77777777" w:rsidR="007E501A" w:rsidRDefault="007E501A" w:rsidP="007E501A">
      <w:pPr>
        <w:pStyle w:val="TH"/>
      </w:pPr>
      <w:r>
        <w:rPr>
          <w:noProof/>
        </w:rPr>
        <w:t>Table B.2.3.18</w:t>
      </w:r>
      <w:r>
        <w:t xml:space="preserve">-1: </w:t>
      </w:r>
      <w:r>
        <w:rPr>
          <w:noProof/>
        </w:rPr>
        <w:t xml:space="preserve">Definition of type </w:t>
      </w:r>
      <w:r w:rsidRPr="00090371">
        <w:rPr>
          <w:lang w:val="sv-SE"/>
        </w:rPr>
        <w:t>SpecificGeoArea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A5B571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C6D1F61"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1597808"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05EBE68"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DBB88B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E79259C"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8A483A7" w14:textId="77777777" w:rsidR="007E501A" w:rsidRDefault="007E501A" w:rsidP="007C483B">
            <w:pPr>
              <w:pStyle w:val="TAH"/>
              <w:rPr>
                <w:rFonts w:cs="Arial"/>
                <w:szCs w:val="18"/>
              </w:rPr>
            </w:pPr>
            <w:r>
              <w:t>Applicability</w:t>
            </w:r>
          </w:p>
        </w:tc>
      </w:tr>
      <w:tr w:rsidR="007E501A" w14:paraId="4E1AED92"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2D27DFE6" w14:textId="77777777" w:rsidR="007E501A" w:rsidRPr="00E6071D" w:rsidRDefault="007E501A" w:rsidP="007C483B">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DC54149" w14:textId="77777777" w:rsidR="007E501A" w:rsidRPr="00E6071D" w:rsidRDefault="007E501A" w:rsidP="007C483B">
            <w:pPr>
              <w:pStyle w:val="TAL"/>
              <w:rPr>
                <w:lang w:val="sv-SE"/>
              </w:rPr>
            </w:pPr>
            <w:proofErr w:type="spellStart"/>
            <w:r>
              <w:t>TriggerId</w:t>
            </w:r>
            <w:proofErr w:type="spellEnd"/>
          </w:p>
        </w:tc>
        <w:tc>
          <w:tcPr>
            <w:tcW w:w="425" w:type="dxa"/>
            <w:tcBorders>
              <w:top w:val="single" w:sz="4" w:space="0" w:color="auto"/>
              <w:left w:val="single" w:sz="4" w:space="0" w:color="auto"/>
              <w:bottom w:val="single" w:sz="4" w:space="0" w:color="auto"/>
              <w:right w:val="single" w:sz="4" w:space="0" w:color="auto"/>
            </w:tcBorders>
          </w:tcPr>
          <w:p w14:paraId="43667957" w14:textId="77777777" w:rsidR="007E501A" w:rsidRPr="00E6071D" w:rsidRDefault="007E501A" w:rsidP="007C483B">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D49E721" w14:textId="77777777" w:rsidR="007E501A" w:rsidRPr="00E6071D" w:rsidRDefault="007E501A" w:rsidP="007C483B">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34C5BD" w14:textId="77777777" w:rsidR="007E501A" w:rsidRPr="004F79CD" w:rsidRDefault="007E501A" w:rsidP="007C483B">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E92BAF4" w14:textId="77777777" w:rsidR="007E501A" w:rsidRDefault="007E501A" w:rsidP="007C483B">
            <w:pPr>
              <w:pStyle w:val="TAL"/>
              <w:rPr>
                <w:rFonts w:cs="Arial"/>
                <w:szCs w:val="18"/>
              </w:rPr>
            </w:pPr>
          </w:p>
        </w:tc>
      </w:tr>
      <w:tr w:rsidR="007E501A" w14:paraId="3AA5FB6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A18C617" w14:textId="1FE11BD8" w:rsidR="007E501A" w:rsidRDefault="007E501A" w:rsidP="007C483B">
            <w:pPr>
              <w:pStyle w:val="TAL"/>
            </w:pPr>
            <w:proofErr w:type="spellStart"/>
            <w:r w:rsidRPr="00932268">
              <w:rPr>
                <w:lang w:eastAsia="zh-CN"/>
              </w:rPr>
              <w:t>geoAreas</w:t>
            </w:r>
            <w:proofErr w:type="spellEnd"/>
          </w:p>
        </w:tc>
        <w:tc>
          <w:tcPr>
            <w:tcW w:w="1006" w:type="dxa"/>
            <w:tcBorders>
              <w:top w:val="single" w:sz="4" w:space="0" w:color="auto"/>
              <w:left w:val="single" w:sz="4" w:space="0" w:color="auto"/>
              <w:bottom w:val="single" w:sz="4" w:space="0" w:color="auto"/>
              <w:right w:val="single" w:sz="4" w:space="0" w:color="auto"/>
            </w:tcBorders>
          </w:tcPr>
          <w:p w14:paraId="23744835" w14:textId="77777777" w:rsidR="007E501A" w:rsidRDefault="007E501A" w:rsidP="007C483B">
            <w:pPr>
              <w:pStyle w:val="TAL"/>
              <w:rPr>
                <w:lang w:eastAsia="zh-CN"/>
              </w:rPr>
            </w:pPr>
            <w:r>
              <w:rPr>
                <w:lang w:eastAsia="zh-CN"/>
              </w:rPr>
              <w:t>array(</w:t>
            </w:r>
            <w:proofErr w:type="spellStart"/>
            <w:r w:rsidRPr="00336C7A">
              <w:rPr>
                <w:lang w:eastAsia="zh-CN"/>
              </w:rPr>
              <w:t>GeographicArea</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F02E9CD" w14:textId="77777777" w:rsidR="007E501A" w:rsidRDefault="007E501A" w:rsidP="007C483B">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DD0416D" w14:textId="77777777" w:rsidR="007E501A" w:rsidRDefault="007E501A" w:rsidP="007C483B">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96AD846"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specific geographical area list.</w:t>
            </w:r>
          </w:p>
        </w:tc>
        <w:tc>
          <w:tcPr>
            <w:tcW w:w="1998" w:type="dxa"/>
            <w:tcBorders>
              <w:top w:val="single" w:sz="4" w:space="0" w:color="auto"/>
              <w:left w:val="single" w:sz="4" w:space="0" w:color="auto"/>
              <w:bottom w:val="single" w:sz="4" w:space="0" w:color="auto"/>
              <w:right w:val="single" w:sz="4" w:space="0" w:color="auto"/>
            </w:tcBorders>
          </w:tcPr>
          <w:p w14:paraId="42F7E200" w14:textId="77777777" w:rsidR="007E501A" w:rsidRDefault="007E501A" w:rsidP="007C483B">
            <w:pPr>
              <w:pStyle w:val="TAL"/>
              <w:rPr>
                <w:rFonts w:cs="Arial"/>
                <w:szCs w:val="18"/>
              </w:rPr>
            </w:pPr>
          </w:p>
        </w:tc>
      </w:tr>
    </w:tbl>
    <w:p w14:paraId="186153CF" w14:textId="77777777" w:rsidR="000831F6" w:rsidRDefault="000831F6" w:rsidP="000831F6"/>
    <w:p w14:paraId="68D8E584" w14:textId="73997E89" w:rsidR="000831F6" w:rsidRDefault="000831F6" w:rsidP="000831F6">
      <w:pPr>
        <w:pStyle w:val="Heading3"/>
      </w:pPr>
      <w:bookmarkStart w:id="675" w:name="_Toc162966335"/>
      <w:r>
        <w:t>B.2.3.19</w:t>
      </w:r>
      <w:r>
        <w:tab/>
        <w:t xml:space="preserve">Type: </w:t>
      </w:r>
      <w:proofErr w:type="spellStart"/>
      <w:r w:rsidRPr="00EE67D9">
        <w:t>LocationReport</w:t>
      </w:r>
      <w:bookmarkEnd w:id="675"/>
      <w:proofErr w:type="spellEnd"/>
    </w:p>
    <w:p w14:paraId="60D2D4EE" w14:textId="77777777" w:rsidR="009026BC" w:rsidRDefault="009026BC" w:rsidP="009026BC">
      <w:pPr>
        <w:pStyle w:val="TH"/>
      </w:pPr>
      <w:r>
        <w:rPr>
          <w:noProof/>
        </w:rPr>
        <w:t>Table B.2.3.20</w:t>
      </w:r>
      <w:r>
        <w:t xml:space="preserve">-1: </w:t>
      </w:r>
      <w:r>
        <w:rPr>
          <w:noProof/>
        </w:rPr>
        <w:t>Definition of type LocationReport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026BC" w14:paraId="273E614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33F94BE" w14:textId="77777777" w:rsidR="009026BC" w:rsidRDefault="009026BC"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39EE2E" w14:textId="77777777" w:rsidR="009026BC" w:rsidRDefault="009026BC"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E73142F" w14:textId="77777777" w:rsidR="009026BC" w:rsidRDefault="009026BC"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FDA0EC3" w14:textId="77777777" w:rsidR="009026BC" w:rsidRDefault="009026BC"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B7537D1" w14:textId="77777777" w:rsidR="009026BC" w:rsidRDefault="009026BC"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AEB12D5" w14:textId="77777777" w:rsidR="009026BC" w:rsidRDefault="009026BC" w:rsidP="007C483B">
            <w:pPr>
              <w:pStyle w:val="TAH"/>
              <w:rPr>
                <w:rFonts w:cs="Arial"/>
                <w:szCs w:val="18"/>
              </w:rPr>
            </w:pPr>
            <w:r>
              <w:t>Applicability</w:t>
            </w:r>
          </w:p>
        </w:tc>
      </w:tr>
      <w:tr w:rsidR="009026BC" w14:paraId="0A40BF7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1F26A9DA" w14:textId="77777777" w:rsidR="009026BC" w:rsidRPr="00E6071D" w:rsidRDefault="009026BC" w:rsidP="007C483B">
            <w:pPr>
              <w:pStyle w:val="TAL"/>
              <w:rPr>
                <w:lang w:val="sv-SE" w:eastAsia="zh-CN"/>
              </w:rPr>
            </w:pPr>
            <w:r>
              <w:rPr>
                <w:lang w:val="sv-SE" w:eastAsia="zh-CN"/>
              </w:rPr>
              <w:t>valTgtUe</w:t>
            </w:r>
          </w:p>
        </w:tc>
        <w:tc>
          <w:tcPr>
            <w:tcW w:w="1006" w:type="dxa"/>
            <w:tcBorders>
              <w:top w:val="single" w:sz="4" w:space="0" w:color="auto"/>
              <w:left w:val="single" w:sz="4" w:space="0" w:color="auto"/>
              <w:bottom w:val="single" w:sz="4" w:space="0" w:color="auto"/>
              <w:right w:val="single" w:sz="4" w:space="0" w:color="auto"/>
            </w:tcBorders>
          </w:tcPr>
          <w:p w14:paraId="294EC77E" w14:textId="19F5FC5F" w:rsidR="009026BC" w:rsidRPr="00E6071D" w:rsidRDefault="009026BC" w:rsidP="007C483B">
            <w:pPr>
              <w:pStyle w:val="TAL"/>
              <w:rPr>
                <w:lang w:val="sv-SE" w:eastAsia="zh-CN"/>
              </w:rPr>
            </w:pPr>
            <w:proofErr w:type="spellStart"/>
            <w:r w:rsidRPr="00932268">
              <w:rPr>
                <w:lang w:eastAsia="zh-CN"/>
              </w:rPr>
              <w:t>ValTargetUe</w:t>
            </w:r>
            <w:proofErr w:type="spellEnd"/>
          </w:p>
        </w:tc>
        <w:tc>
          <w:tcPr>
            <w:tcW w:w="425" w:type="dxa"/>
            <w:tcBorders>
              <w:top w:val="single" w:sz="4" w:space="0" w:color="auto"/>
              <w:left w:val="single" w:sz="4" w:space="0" w:color="auto"/>
              <w:bottom w:val="single" w:sz="4" w:space="0" w:color="auto"/>
              <w:right w:val="single" w:sz="4" w:space="0" w:color="auto"/>
            </w:tcBorders>
          </w:tcPr>
          <w:p w14:paraId="4E48088F" w14:textId="0CDF8642" w:rsidR="009026BC" w:rsidRPr="00E6071D"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C7D4358" w14:textId="762E38DD" w:rsidR="009026BC" w:rsidRPr="00E6071D" w:rsidRDefault="009026BC" w:rsidP="007C483B">
            <w:pPr>
              <w:pStyle w:val="TAL"/>
              <w:rPr>
                <w:lang w:val="sv-SE"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C8D684D" w14:textId="77777777" w:rsidR="009026BC" w:rsidRPr="004F79CD" w:rsidRDefault="009026BC" w:rsidP="007C483B">
            <w:pPr>
              <w:pStyle w:val="TAL"/>
              <w:rPr>
                <w:rFonts w:cs="Arial"/>
                <w:szCs w:val="18"/>
                <w:lang w:val="en-US"/>
              </w:rPr>
            </w:pPr>
            <w:r>
              <w:rPr>
                <w:rFonts w:cs="Arial" w:hint="eastAsia"/>
                <w:szCs w:val="18"/>
                <w:lang w:val="en-US" w:eastAsia="zh-CN"/>
              </w:rPr>
              <w:t>V</w:t>
            </w:r>
            <w:r>
              <w:rPr>
                <w:rFonts w:cs="Arial"/>
                <w:szCs w:val="18"/>
                <w:lang w:val="en-US" w:eastAsia="zh-CN"/>
              </w:rPr>
              <w:t xml:space="preserve">AL user who </w:t>
            </w:r>
            <w:r>
              <w:rPr>
                <w:rFonts w:cs="Arial" w:hint="eastAsia"/>
                <w:szCs w:val="18"/>
                <w:lang w:val="en-US" w:eastAsia="zh-CN"/>
              </w:rPr>
              <w:t>report</w:t>
            </w:r>
            <w:r>
              <w:rPr>
                <w:rFonts w:cs="Arial"/>
                <w:szCs w:val="18"/>
                <w:lang w:val="en-US" w:eastAsia="zh-CN"/>
              </w:rPr>
              <w:t xml:space="preserve">s the </w:t>
            </w:r>
            <w:r>
              <w:rPr>
                <w:rFonts w:cs="Arial" w:hint="eastAsia"/>
                <w:szCs w:val="18"/>
                <w:lang w:val="en-US" w:eastAsia="zh-CN"/>
              </w:rPr>
              <w:t>location</w:t>
            </w:r>
            <w:r>
              <w:rPr>
                <w:rFonts w:cs="Arial"/>
                <w:szCs w:val="18"/>
                <w:lang w:val="en-US" w:eastAsia="zh-CN"/>
              </w:rPr>
              <w:t xml:space="preserve"> </w:t>
            </w:r>
            <w:r>
              <w:rPr>
                <w:rFonts w:cs="Arial" w:hint="eastAsia"/>
                <w:szCs w:val="18"/>
                <w:lang w:val="en-US" w:eastAsia="zh-CN"/>
              </w:rPr>
              <w:t>information</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47E729F0" w14:textId="77777777" w:rsidR="009026BC" w:rsidRDefault="009026BC" w:rsidP="007C483B">
            <w:pPr>
              <w:pStyle w:val="TAL"/>
              <w:rPr>
                <w:rFonts w:cs="Arial"/>
                <w:szCs w:val="18"/>
              </w:rPr>
            </w:pPr>
          </w:p>
        </w:tc>
      </w:tr>
      <w:tr w:rsidR="009026BC" w14:paraId="444338A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0FE2BEB" w14:textId="77777777" w:rsidR="009026BC" w:rsidRDefault="009026BC" w:rsidP="007C483B">
            <w:pPr>
              <w:pStyle w:val="TAL"/>
              <w:rPr>
                <w:lang w:val="sv-SE" w:eastAsia="zh-CN"/>
              </w:rPr>
            </w:pPr>
            <w:r>
              <w:rPr>
                <w:lang w:val="sv-SE" w:eastAsia="zh-CN"/>
              </w:rPr>
              <w:t>triggerIds</w:t>
            </w:r>
          </w:p>
        </w:tc>
        <w:tc>
          <w:tcPr>
            <w:tcW w:w="1006" w:type="dxa"/>
            <w:tcBorders>
              <w:top w:val="single" w:sz="4" w:space="0" w:color="auto"/>
              <w:left w:val="single" w:sz="4" w:space="0" w:color="auto"/>
              <w:bottom w:val="single" w:sz="4" w:space="0" w:color="auto"/>
              <w:right w:val="single" w:sz="4" w:space="0" w:color="auto"/>
            </w:tcBorders>
          </w:tcPr>
          <w:p w14:paraId="61E7C197" w14:textId="77777777" w:rsidR="009026BC" w:rsidRDefault="009026BC" w:rsidP="007C483B">
            <w:pPr>
              <w:pStyle w:val="TAL"/>
              <w:rPr>
                <w:lang w:val="sv-SE" w:eastAsia="zh-CN"/>
              </w:rPr>
            </w:pPr>
            <w:r>
              <w:rPr>
                <w:lang w:val="sv-SE" w:eastAsia="zh-CN"/>
              </w:rPr>
              <w:t>array(TriggerId)</w:t>
            </w:r>
          </w:p>
        </w:tc>
        <w:tc>
          <w:tcPr>
            <w:tcW w:w="425" w:type="dxa"/>
            <w:tcBorders>
              <w:top w:val="single" w:sz="4" w:space="0" w:color="auto"/>
              <w:left w:val="single" w:sz="4" w:space="0" w:color="auto"/>
              <w:bottom w:val="single" w:sz="4" w:space="0" w:color="auto"/>
              <w:right w:val="single" w:sz="4" w:space="0" w:color="auto"/>
            </w:tcBorders>
          </w:tcPr>
          <w:p w14:paraId="12FABB5D" w14:textId="66485A8A" w:rsidR="009026BC"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7F29BC7" w14:textId="00C63B79" w:rsidR="009026BC" w:rsidRDefault="009026BC" w:rsidP="007C483B">
            <w:pPr>
              <w:pStyle w:val="TAL"/>
              <w:rPr>
                <w:lang w:val="sv-SE" w:eastAsia="zh-CN"/>
              </w:rPr>
            </w:pPr>
            <w:r>
              <w:rPr>
                <w:rFonts w:hint="eastAsia"/>
                <w:lang w:eastAsia="zh-CN"/>
              </w:rPr>
              <w:t>1</w:t>
            </w:r>
            <w:r>
              <w:rPr>
                <w:lang w:val="sv-SE" w:eastAsia="zh-CN"/>
              </w:rPr>
              <w:t>..N</w:t>
            </w:r>
          </w:p>
        </w:tc>
        <w:tc>
          <w:tcPr>
            <w:tcW w:w="3438" w:type="dxa"/>
            <w:tcBorders>
              <w:top w:val="single" w:sz="4" w:space="0" w:color="auto"/>
              <w:left w:val="single" w:sz="4" w:space="0" w:color="auto"/>
              <w:bottom w:val="single" w:sz="4" w:space="0" w:color="auto"/>
              <w:right w:val="single" w:sz="4" w:space="0" w:color="auto"/>
            </w:tcBorders>
          </w:tcPr>
          <w:p w14:paraId="714EF596" w14:textId="77777777" w:rsidR="009026BC" w:rsidRPr="004F79CD" w:rsidRDefault="009026BC" w:rsidP="007C483B">
            <w:pPr>
              <w:pStyle w:val="TAL"/>
              <w:rPr>
                <w:rFonts w:cs="Arial"/>
                <w:szCs w:val="18"/>
                <w:lang w:val="en-US"/>
              </w:rPr>
            </w:pPr>
            <w:r>
              <w:rPr>
                <w:rFonts w:cs="Arial"/>
                <w:szCs w:val="18"/>
                <w:lang w:val="en-US"/>
              </w:rPr>
              <w:t>T</w:t>
            </w:r>
            <w:r w:rsidRPr="002A4474">
              <w:rPr>
                <w:rFonts w:cs="Arial"/>
                <w:szCs w:val="18"/>
                <w:lang w:val="en-US"/>
              </w:rPr>
              <w:t>he triggers that have been met</w:t>
            </w:r>
            <w:r>
              <w:rPr>
                <w:rFonts w:cs="Arial"/>
                <w:szCs w:val="18"/>
                <w:lang w:val="en-US"/>
              </w:rPr>
              <w:t xml:space="preserve"> for this location report.</w:t>
            </w:r>
          </w:p>
        </w:tc>
        <w:tc>
          <w:tcPr>
            <w:tcW w:w="1998" w:type="dxa"/>
            <w:tcBorders>
              <w:top w:val="single" w:sz="4" w:space="0" w:color="auto"/>
              <w:left w:val="single" w:sz="4" w:space="0" w:color="auto"/>
              <w:bottom w:val="single" w:sz="4" w:space="0" w:color="auto"/>
              <w:right w:val="single" w:sz="4" w:space="0" w:color="auto"/>
            </w:tcBorders>
          </w:tcPr>
          <w:p w14:paraId="7D306297" w14:textId="77777777" w:rsidR="009026BC" w:rsidRDefault="009026BC" w:rsidP="007C483B">
            <w:pPr>
              <w:pStyle w:val="TAL"/>
              <w:rPr>
                <w:rFonts w:cs="Arial"/>
                <w:szCs w:val="18"/>
              </w:rPr>
            </w:pPr>
          </w:p>
        </w:tc>
      </w:tr>
      <w:tr w:rsidR="009026BC" w14:paraId="3A4CC941"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1E18455" w14:textId="77777777" w:rsidR="009026BC" w:rsidRDefault="009026BC" w:rsidP="007C483B">
            <w:pPr>
              <w:pStyle w:val="TAL"/>
              <w:rPr>
                <w:lang w:eastAsia="zh-CN"/>
              </w:rPr>
            </w:pPr>
            <w:proofErr w:type="spellStart"/>
            <w:r>
              <w:rPr>
                <w:lang w:eastAsia="zh-CN"/>
              </w:rPr>
              <w:t>locInfo</w:t>
            </w:r>
            <w:proofErr w:type="spellEnd"/>
          </w:p>
        </w:tc>
        <w:tc>
          <w:tcPr>
            <w:tcW w:w="1006" w:type="dxa"/>
            <w:tcBorders>
              <w:top w:val="single" w:sz="4" w:space="0" w:color="auto"/>
              <w:left w:val="single" w:sz="4" w:space="0" w:color="auto"/>
              <w:bottom w:val="single" w:sz="4" w:space="0" w:color="auto"/>
              <w:right w:val="single" w:sz="4" w:space="0" w:color="auto"/>
            </w:tcBorders>
          </w:tcPr>
          <w:p w14:paraId="239EA206" w14:textId="77777777" w:rsidR="009026BC" w:rsidRDefault="009026BC" w:rsidP="007C483B">
            <w:pPr>
              <w:pStyle w:val="TAL"/>
              <w:rPr>
                <w:lang w:eastAsia="zh-CN"/>
              </w:rPr>
            </w:pPr>
            <w:proofErr w:type="spellStart"/>
            <w:r>
              <w:rPr>
                <w:lang w:eastAsia="zh-CN"/>
              </w:rPr>
              <w:t>LocationInfo</w:t>
            </w:r>
            <w:proofErr w:type="spellEnd"/>
          </w:p>
        </w:tc>
        <w:tc>
          <w:tcPr>
            <w:tcW w:w="425" w:type="dxa"/>
            <w:tcBorders>
              <w:top w:val="single" w:sz="4" w:space="0" w:color="auto"/>
              <w:left w:val="single" w:sz="4" w:space="0" w:color="auto"/>
              <w:bottom w:val="single" w:sz="4" w:space="0" w:color="auto"/>
              <w:right w:val="single" w:sz="4" w:space="0" w:color="auto"/>
            </w:tcBorders>
          </w:tcPr>
          <w:p w14:paraId="17BA7E4C" w14:textId="77777777" w:rsidR="009026BC" w:rsidRDefault="009026BC" w:rsidP="007C483B">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688BF356" w14:textId="77777777" w:rsidR="009026BC" w:rsidRDefault="009026BC" w:rsidP="007C483B">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5C032041" w14:textId="77777777" w:rsidR="009026BC" w:rsidRDefault="009026BC" w:rsidP="007C483B">
            <w:pPr>
              <w:pStyle w:val="TAL"/>
              <w:rPr>
                <w:rFonts w:cs="Arial"/>
                <w:szCs w:val="18"/>
                <w:lang w:eastAsia="zh-CN"/>
              </w:rPr>
            </w:pPr>
            <w:r>
              <w:rPr>
                <w:rFonts w:cs="Arial" w:hint="eastAsia"/>
                <w:szCs w:val="18"/>
                <w:lang w:eastAsia="zh-CN"/>
              </w:rPr>
              <w:t>T</w:t>
            </w:r>
            <w:r>
              <w:rPr>
                <w:rFonts w:cs="Arial"/>
                <w:szCs w:val="18"/>
                <w:lang w:eastAsia="zh-CN"/>
              </w:rPr>
              <w:t>he location information in this report.</w:t>
            </w:r>
          </w:p>
        </w:tc>
        <w:tc>
          <w:tcPr>
            <w:tcW w:w="1998" w:type="dxa"/>
            <w:tcBorders>
              <w:top w:val="single" w:sz="4" w:space="0" w:color="auto"/>
              <w:left w:val="single" w:sz="4" w:space="0" w:color="auto"/>
              <w:bottom w:val="single" w:sz="4" w:space="0" w:color="auto"/>
              <w:right w:val="single" w:sz="4" w:space="0" w:color="auto"/>
            </w:tcBorders>
          </w:tcPr>
          <w:p w14:paraId="7EF93AAC" w14:textId="77777777" w:rsidR="009026BC" w:rsidRDefault="009026BC" w:rsidP="007C483B">
            <w:pPr>
              <w:pStyle w:val="TAL"/>
              <w:rPr>
                <w:rFonts w:cs="Arial"/>
                <w:szCs w:val="18"/>
              </w:rPr>
            </w:pPr>
          </w:p>
        </w:tc>
      </w:tr>
    </w:tbl>
    <w:p w14:paraId="101EB555" w14:textId="77777777" w:rsidR="000831F6" w:rsidRDefault="000831F6" w:rsidP="000831F6"/>
    <w:p w14:paraId="051F4165" w14:textId="2062D364" w:rsidR="000831F6" w:rsidRDefault="000831F6" w:rsidP="000831F6">
      <w:pPr>
        <w:pStyle w:val="Heading3"/>
      </w:pPr>
      <w:bookmarkStart w:id="676" w:name="_Toc162966336"/>
      <w:r>
        <w:lastRenderedPageBreak/>
        <w:t>B.2.3.20</w:t>
      </w:r>
      <w:r>
        <w:tab/>
        <w:t xml:space="preserve">Type: </w:t>
      </w:r>
      <w:proofErr w:type="spellStart"/>
      <w:r w:rsidRPr="004557C2">
        <w:t>LocationInfo</w:t>
      </w:r>
      <w:bookmarkEnd w:id="676"/>
      <w:proofErr w:type="spellEnd"/>
    </w:p>
    <w:p w14:paraId="1B1C660F" w14:textId="1A0E02C2" w:rsidR="000831F6" w:rsidRDefault="000831F6" w:rsidP="000831F6">
      <w:pPr>
        <w:pStyle w:val="TH"/>
      </w:pPr>
      <w:r>
        <w:rPr>
          <w:noProof/>
        </w:rPr>
        <w:t>Table </w:t>
      </w:r>
      <w:r>
        <w:rPr>
          <w:rFonts w:hint="eastAsia"/>
          <w:noProof/>
          <w:lang w:eastAsia="zh-CN"/>
        </w:rPr>
        <w:t>B.</w:t>
      </w:r>
      <w:r>
        <w:rPr>
          <w:noProof/>
        </w:rPr>
        <w:t>2.3.21</w:t>
      </w:r>
      <w:r>
        <w:t xml:space="preserve">-1: </w:t>
      </w:r>
      <w:r>
        <w:rPr>
          <w:noProof/>
        </w:rPr>
        <w:t xml:space="preserve">Definition of type </w:t>
      </w:r>
      <w:r w:rsidRPr="004557C2">
        <w:rPr>
          <w:noProof/>
        </w:rPr>
        <w:t>LocationInfo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4209ABD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B8400ED"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22455C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6FB3FF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D1683C"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F988231"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8C754B6" w14:textId="77777777" w:rsidR="000831F6" w:rsidRDefault="000831F6" w:rsidP="008E230E">
            <w:pPr>
              <w:pStyle w:val="TAH"/>
              <w:rPr>
                <w:rFonts w:cs="Arial"/>
                <w:szCs w:val="18"/>
              </w:rPr>
            </w:pPr>
            <w:r>
              <w:t>Applicability</w:t>
            </w:r>
          </w:p>
        </w:tc>
      </w:tr>
      <w:tr w:rsidR="000831F6" w14:paraId="3F4128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811921A" w14:textId="77777777" w:rsidR="000831F6" w:rsidRPr="00E6071D" w:rsidRDefault="000831F6" w:rsidP="008E230E">
            <w:pPr>
              <w:pStyle w:val="TAL"/>
              <w:rPr>
                <w:lang w:val="sv-SE" w:eastAsia="zh-CN"/>
              </w:rPr>
            </w:pPr>
            <w:r>
              <w:rPr>
                <w:rFonts w:hint="eastAsia"/>
                <w:lang w:val="sv-SE" w:eastAsia="zh-CN"/>
              </w:rPr>
              <w:t>c</w:t>
            </w:r>
            <w:r>
              <w:rPr>
                <w:lang w:val="sv-SE" w:eastAsia="zh-CN"/>
              </w:rPr>
              <w:t>ellId</w:t>
            </w:r>
          </w:p>
        </w:tc>
        <w:tc>
          <w:tcPr>
            <w:tcW w:w="1006" w:type="dxa"/>
            <w:tcBorders>
              <w:top w:val="single" w:sz="4" w:space="0" w:color="auto"/>
              <w:left w:val="single" w:sz="4" w:space="0" w:color="auto"/>
              <w:bottom w:val="single" w:sz="4" w:space="0" w:color="auto"/>
              <w:right w:val="single" w:sz="4" w:space="0" w:color="auto"/>
            </w:tcBorders>
          </w:tcPr>
          <w:p w14:paraId="251E97C2" w14:textId="77777777" w:rsidR="000831F6" w:rsidRPr="00E6071D" w:rsidRDefault="000831F6" w:rsidP="008E230E">
            <w:pPr>
              <w:pStyle w:val="TAL"/>
              <w:rPr>
                <w:lang w:val="sv-SE" w:eastAsia="zh-CN"/>
              </w:rPr>
            </w:pPr>
            <w:r>
              <w:rPr>
                <w:rFonts w:hint="eastAsia"/>
                <w:lang w:val="sv-SE" w:eastAsia="zh-CN"/>
              </w:rPr>
              <w:t>CellId</w:t>
            </w:r>
          </w:p>
        </w:tc>
        <w:tc>
          <w:tcPr>
            <w:tcW w:w="425" w:type="dxa"/>
            <w:tcBorders>
              <w:top w:val="single" w:sz="4" w:space="0" w:color="auto"/>
              <w:left w:val="single" w:sz="4" w:space="0" w:color="auto"/>
              <w:bottom w:val="single" w:sz="4" w:space="0" w:color="auto"/>
              <w:right w:val="single" w:sz="4" w:space="0" w:color="auto"/>
            </w:tcBorders>
          </w:tcPr>
          <w:p w14:paraId="21B0BCAE" w14:textId="77777777" w:rsidR="000831F6" w:rsidRPr="00E6071D" w:rsidRDefault="000831F6" w:rsidP="008E230E">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4431277" w14:textId="77777777" w:rsidR="000831F6" w:rsidRPr="00E6071D"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C281BFF"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59C6EB63" w14:textId="77777777" w:rsidR="000831F6" w:rsidRDefault="000831F6" w:rsidP="008E230E">
            <w:pPr>
              <w:pStyle w:val="TAL"/>
              <w:rPr>
                <w:rFonts w:cs="Arial"/>
                <w:szCs w:val="18"/>
              </w:rPr>
            </w:pPr>
          </w:p>
        </w:tc>
      </w:tr>
      <w:tr w:rsidR="000831F6" w14:paraId="5FE853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BE9A05" w14:textId="77777777" w:rsidR="000831F6" w:rsidRDefault="000831F6" w:rsidP="008E230E">
            <w:pPr>
              <w:pStyle w:val="TAL"/>
              <w:rPr>
                <w:lang w:eastAsia="zh-CN"/>
              </w:rPr>
            </w:pPr>
            <w:proofErr w:type="spellStart"/>
            <w:r w:rsidRPr="00217EEA">
              <w:rPr>
                <w:lang w:eastAsia="zh-CN"/>
              </w:rPr>
              <w:t>neighbouringCellIds</w:t>
            </w:r>
            <w:proofErr w:type="spellEnd"/>
          </w:p>
        </w:tc>
        <w:tc>
          <w:tcPr>
            <w:tcW w:w="1006" w:type="dxa"/>
            <w:tcBorders>
              <w:top w:val="single" w:sz="4" w:space="0" w:color="auto"/>
              <w:left w:val="single" w:sz="4" w:space="0" w:color="auto"/>
              <w:bottom w:val="single" w:sz="4" w:space="0" w:color="auto"/>
              <w:right w:val="single" w:sz="4" w:space="0" w:color="auto"/>
            </w:tcBorders>
          </w:tcPr>
          <w:p w14:paraId="48278D01" w14:textId="77777777" w:rsidR="000831F6" w:rsidRDefault="000831F6" w:rsidP="008E230E">
            <w:pPr>
              <w:pStyle w:val="TAL"/>
              <w:rPr>
                <w:lang w:eastAsia="zh-CN"/>
              </w:rPr>
            </w:pPr>
            <w:r w:rsidRPr="00BB0CE3">
              <w:rPr>
                <w:lang w:eastAsia="zh-CN"/>
              </w:rPr>
              <w:t>array(</w:t>
            </w:r>
            <w:proofErr w:type="spellStart"/>
            <w:r>
              <w:rPr>
                <w:rFonts w:hint="eastAsia"/>
                <w:lang w:eastAsia="zh-CN"/>
              </w:rPr>
              <w:t>CellId</w:t>
            </w:r>
            <w:proofErr w:type="spellEnd"/>
            <w:r w:rsidRPr="00BB0CE3">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0593B6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A47ADCF" w14:textId="77777777" w:rsidR="000831F6" w:rsidRDefault="000831F6" w:rsidP="008E230E">
            <w:pPr>
              <w:pStyle w:val="TAL"/>
              <w:rPr>
                <w:lang w:eastAsia="zh-CN"/>
              </w:rPr>
            </w:pPr>
            <w:r>
              <w:rPr>
                <w:lang w:val="sv-SE" w:eastAsia="zh-CN"/>
              </w:rPr>
              <w:t>0..N</w:t>
            </w:r>
          </w:p>
        </w:tc>
        <w:tc>
          <w:tcPr>
            <w:tcW w:w="3438" w:type="dxa"/>
            <w:tcBorders>
              <w:top w:val="single" w:sz="4" w:space="0" w:color="auto"/>
              <w:left w:val="single" w:sz="4" w:space="0" w:color="auto"/>
              <w:bottom w:val="single" w:sz="4" w:space="0" w:color="auto"/>
              <w:right w:val="single" w:sz="4" w:space="0" w:color="auto"/>
            </w:tcBorders>
          </w:tcPr>
          <w:p w14:paraId="5AE3D988" w14:textId="77777777" w:rsidR="000831F6" w:rsidRDefault="000831F6" w:rsidP="008E230E">
            <w:pPr>
              <w:pStyle w:val="TAL"/>
              <w:rPr>
                <w:rFonts w:cs="Arial"/>
                <w:szCs w:val="18"/>
                <w:lang w:eastAsia="zh-CN"/>
              </w:rPr>
            </w:pPr>
            <w:r>
              <w:rPr>
                <w:rFonts w:cs="Arial"/>
                <w:szCs w:val="18"/>
                <w:lang w:eastAsia="zh-CN"/>
              </w:rPr>
              <w:t>The neighbouring cells of current cell.</w:t>
            </w:r>
          </w:p>
        </w:tc>
        <w:tc>
          <w:tcPr>
            <w:tcW w:w="1998" w:type="dxa"/>
            <w:tcBorders>
              <w:top w:val="single" w:sz="4" w:space="0" w:color="auto"/>
              <w:left w:val="single" w:sz="4" w:space="0" w:color="auto"/>
              <w:bottom w:val="single" w:sz="4" w:space="0" w:color="auto"/>
              <w:right w:val="single" w:sz="4" w:space="0" w:color="auto"/>
            </w:tcBorders>
          </w:tcPr>
          <w:p w14:paraId="721D0F7E" w14:textId="77777777" w:rsidR="000831F6" w:rsidRDefault="000831F6" w:rsidP="008E230E">
            <w:pPr>
              <w:pStyle w:val="TAL"/>
              <w:rPr>
                <w:rFonts w:cs="Arial"/>
                <w:szCs w:val="18"/>
              </w:rPr>
            </w:pPr>
          </w:p>
        </w:tc>
      </w:tr>
      <w:tr w:rsidR="000831F6" w14:paraId="1BDB290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EE5AE6E" w14:textId="77777777" w:rsidR="000831F6" w:rsidRDefault="000831F6" w:rsidP="008E230E">
            <w:pPr>
              <w:pStyle w:val="TAL"/>
              <w:rPr>
                <w:lang w:eastAsia="zh-CN"/>
              </w:rPr>
            </w:pPr>
            <w:proofErr w:type="spellStart"/>
            <w:r w:rsidRPr="00BB0CE3">
              <w:rPr>
                <w:lang w:eastAsia="zh-CN"/>
              </w:rPr>
              <w:t>mbmsSaId</w:t>
            </w:r>
            <w:proofErr w:type="spellEnd"/>
          </w:p>
        </w:tc>
        <w:tc>
          <w:tcPr>
            <w:tcW w:w="1006" w:type="dxa"/>
            <w:tcBorders>
              <w:top w:val="single" w:sz="4" w:space="0" w:color="auto"/>
              <w:left w:val="single" w:sz="4" w:space="0" w:color="auto"/>
              <w:bottom w:val="single" w:sz="4" w:space="0" w:color="auto"/>
              <w:right w:val="single" w:sz="4" w:space="0" w:color="auto"/>
            </w:tcBorders>
          </w:tcPr>
          <w:p w14:paraId="7C61A2CD" w14:textId="77777777" w:rsidR="000831F6" w:rsidRDefault="000831F6" w:rsidP="008E230E">
            <w:pPr>
              <w:pStyle w:val="TAL"/>
              <w:rPr>
                <w:lang w:eastAsia="zh-CN"/>
              </w:rPr>
            </w:pPr>
            <w:proofErr w:type="spellStart"/>
            <w:r>
              <w:rPr>
                <w:lang w:eastAsia="zh-CN"/>
              </w:rPr>
              <w:t>MbmsSaId</w:t>
            </w:r>
            <w:proofErr w:type="spellEnd"/>
          </w:p>
        </w:tc>
        <w:tc>
          <w:tcPr>
            <w:tcW w:w="425" w:type="dxa"/>
            <w:tcBorders>
              <w:top w:val="single" w:sz="4" w:space="0" w:color="auto"/>
              <w:left w:val="single" w:sz="4" w:space="0" w:color="auto"/>
              <w:bottom w:val="single" w:sz="4" w:space="0" w:color="auto"/>
              <w:right w:val="single" w:sz="4" w:space="0" w:color="auto"/>
            </w:tcBorders>
          </w:tcPr>
          <w:p w14:paraId="48AF8197"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00B661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20580082" w14:textId="77777777" w:rsidR="000831F6" w:rsidRDefault="000831F6" w:rsidP="008E230E">
            <w:pPr>
              <w:pStyle w:val="TAL"/>
              <w:rPr>
                <w:rFonts w:cs="Arial"/>
                <w:szCs w:val="18"/>
                <w:lang w:eastAsia="zh-CN"/>
              </w:rPr>
            </w:pPr>
            <w:r>
              <w:rPr>
                <w:rFonts w:cs="Arial"/>
                <w:szCs w:val="18"/>
                <w:lang w:eastAsia="zh-CN"/>
              </w:rPr>
              <w:t>Current MBMS serving area</w:t>
            </w:r>
            <w:r>
              <w:rPr>
                <w:rFonts w:cs="Arial" w:hint="eastAsia"/>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6B183CA3" w14:textId="77777777" w:rsidR="000831F6" w:rsidRDefault="000831F6" w:rsidP="008E230E">
            <w:pPr>
              <w:pStyle w:val="TAL"/>
              <w:rPr>
                <w:rFonts w:cs="Arial"/>
                <w:szCs w:val="18"/>
              </w:rPr>
            </w:pPr>
          </w:p>
        </w:tc>
      </w:tr>
      <w:tr w:rsidR="000831F6" w14:paraId="6BBAFA0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C10BDE" w14:textId="77777777" w:rsidR="000831F6" w:rsidRDefault="000831F6" w:rsidP="008E230E">
            <w:pPr>
              <w:pStyle w:val="TAL"/>
              <w:rPr>
                <w:lang w:eastAsia="zh-CN"/>
              </w:rPr>
            </w:pPr>
            <w:proofErr w:type="spellStart"/>
            <w:r w:rsidRPr="00B666F3">
              <w:rPr>
                <w:lang w:eastAsia="zh-CN"/>
              </w:rPr>
              <w:t>mbsfnAreaId</w:t>
            </w:r>
            <w:proofErr w:type="spellEnd"/>
          </w:p>
        </w:tc>
        <w:tc>
          <w:tcPr>
            <w:tcW w:w="1006" w:type="dxa"/>
            <w:tcBorders>
              <w:top w:val="single" w:sz="4" w:space="0" w:color="auto"/>
              <w:left w:val="single" w:sz="4" w:space="0" w:color="auto"/>
              <w:bottom w:val="single" w:sz="4" w:space="0" w:color="auto"/>
              <w:right w:val="single" w:sz="4" w:space="0" w:color="auto"/>
            </w:tcBorders>
          </w:tcPr>
          <w:p w14:paraId="25F10AD5" w14:textId="77777777" w:rsidR="000831F6" w:rsidRDefault="000831F6" w:rsidP="008E230E">
            <w:pPr>
              <w:pStyle w:val="TAL"/>
              <w:rPr>
                <w:lang w:eastAsia="zh-CN"/>
              </w:rPr>
            </w:pPr>
            <w:proofErr w:type="spellStart"/>
            <w:r w:rsidRPr="006142F2">
              <w:rPr>
                <w:lang w:eastAsia="zh-CN"/>
              </w:rPr>
              <w:t>MbsfnAreaId</w:t>
            </w:r>
            <w:proofErr w:type="spellEnd"/>
          </w:p>
        </w:tc>
        <w:tc>
          <w:tcPr>
            <w:tcW w:w="425" w:type="dxa"/>
            <w:tcBorders>
              <w:top w:val="single" w:sz="4" w:space="0" w:color="auto"/>
              <w:left w:val="single" w:sz="4" w:space="0" w:color="auto"/>
              <w:bottom w:val="single" w:sz="4" w:space="0" w:color="auto"/>
              <w:right w:val="single" w:sz="4" w:space="0" w:color="auto"/>
            </w:tcBorders>
          </w:tcPr>
          <w:p w14:paraId="2B395649"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51AFFE3E" w14:textId="77777777" w:rsidR="000831F6"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7B9748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MBSFN area.</w:t>
            </w:r>
          </w:p>
        </w:tc>
        <w:tc>
          <w:tcPr>
            <w:tcW w:w="1998" w:type="dxa"/>
            <w:tcBorders>
              <w:top w:val="single" w:sz="4" w:space="0" w:color="auto"/>
              <w:left w:val="single" w:sz="4" w:space="0" w:color="auto"/>
              <w:bottom w:val="single" w:sz="4" w:space="0" w:color="auto"/>
              <w:right w:val="single" w:sz="4" w:space="0" w:color="auto"/>
            </w:tcBorders>
          </w:tcPr>
          <w:p w14:paraId="50B931DE" w14:textId="77777777" w:rsidR="000831F6" w:rsidRDefault="000831F6" w:rsidP="008E230E">
            <w:pPr>
              <w:pStyle w:val="TAL"/>
              <w:rPr>
                <w:rFonts w:cs="Arial"/>
                <w:szCs w:val="18"/>
              </w:rPr>
            </w:pPr>
          </w:p>
        </w:tc>
      </w:tr>
      <w:tr w:rsidR="000831F6" w14:paraId="677FC80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F1692FD" w14:textId="77777777" w:rsidR="000831F6" w:rsidRDefault="000831F6" w:rsidP="008E230E">
            <w:pPr>
              <w:pStyle w:val="TAL"/>
            </w:pPr>
            <w:proofErr w:type="spellStart"/>
            <w:r w:rsidRPr="00BF2919">
              <w:t>currentCoordinate</w:t>
            </w:r>
            <w:proofErr w:type="spellEnd"/>
          </w:p>
        </w:tc>
        <w:tc>
          <w:tcPr>
            <w:tcW w:w="1006" w:type="dxa"/>
            <w:tcBorders>
              <w:top w:val="single" w:sz="4" w:space="0" w:color="auto"/>
              <w:left w:val="single" w:sz="4" w:space="0" w:color="auto"/>
              <w:bottom w:val="single" w:sz="4" w:space="0" w:color="auto"/>
              <w:right w:val="single" w:sz="4" w:space="0" w:color="auto"/>
            </w:tcBorders>
          </w:tcPr>
          <w:p w14:paraId="2011F9CF" w14:textId="77777777" w:rsidR="000831F6" w:rsidRPr="00F85B99" w:rsidRDefault="000831F6" w:rsidP="008E230E">
            <w:pPr>
              <w:pStyle w:val="TAL"/>
              <w:rPr>
                <w:lang w:eastAsia="zh-CN"/>
              </w:rPr>
            </w:pPr>
            <w:proofErr w:type="spellStart"/>
            <w:r w:rsidRPr="00325F89">
              <w:rPr>
                <w:lang w:eastAsia="zh-CN"/>
              </w:rPr>
              <w:t>GeographicalCoordinates</w:t>
            </w:r>
            <w:proofErr w:type="spellEnd"/>
          </w:p>
        </w:tc>
        <w:tc>
          <w:tcPr>
            <w:tcW w:w="425" w:type="dxa"/>
            <w:tcBorders>
              <w:top w:val="single" w:sz="4" w:space="0" w:color="auto"/>
              <w:left w:val="single" w:sz="4" w:space="0" w:color="auto"/>
              <w:bottom w:val="single" w:sz="4" w:space="0" w:color="auto"/>
              <w:right w:val="single" w:sz="4" w:space="0" w:color="auto"/>
            </w:tcBorders>
          </w:tcPr>
          <w:p w14:paraId="6CA94473"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4B3F03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7612E19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geographical coordinate.</w:t>
            </w:r>
          </w:p>
        </w:tc>
        <w:tc>
          <w:tcPr>
            <w:tcW w:w="1998" w:type="dxa"/>
            <w:tcBorders>
              <w:top w:val="single" w:sz="4" w:space="0" w:color="auto"/>
              <w:left w:val="single" w:sz="4" w:space="0" w:color="auto"/>
              <w:bottom w:val="single" w:sz="4" w:space="0" w:color="auto"/>
              <w:right w:val="single" w:sz="4" w:space="0" w:color="auto"/>
            </w:tcBorders>
          </w:tcPr>
          <w:p w14:paraId="4D66455C" w14:textId="77777777" w:rsidR="000831F6" w:rsidRDefault="000831F6" w:rsidP="008E230E">
            <w:pPr>
              <w:pStyle w:val="TAL"/>
              <w:rPr>
                <w:rFonts w:cs="Arial"/>
                <w:szCs w:val="18"/>
              </w:rPr>
            </w:pPr>
          </w:p>
        </w:tc>
      </w:tr>
    </w:tbl>
    <w:p w14:paraId="2C2A1DDF" w14:textId="4175BC32" w:rsidR="000831F6" w:rsidRDefault="000831F6" w:rsidP="000831F6"/>
    <w:p w14:paraId="5B000399" w14:textId="5D4204A3" w:rsidR="003D5B6C" w:rsidRDefault="003D5B6C" w:rsidP="003D5B6C">
      <w:pPr>
        <w:pStyle w:val="Heading3"/>
        <w:rPr>
          <w:lang w:eastAsia="zh-CN"/>
        </w:rPr>
      </w:pPr>
      <w:bookmarkStart w:id="677" w:name="_Toc162966337"/>
      <w:r>
        <w:rPr>
          <w:lang w:eastAsia="zh-CN"/>
        </w:rPr>
        <w:t>B.2.3.21</w:t>
      </w:r>
      <w:r>
        <w:rPr>
          <w:lang w:eastAsia="zh-CN"/>
        </w:rPr>
        <w:tab/>
        <w:t xml:space="preserve">Type: </w:t>
      </w:r>
      <w:proofErr w:type="spellStart"/>
      <w:r>
        <w:rPr>
          <w:rFonts w:hint="eastAsia"/>
          <w:lang w:eastAsia="zh-CN"/>
        </w:rPr>
        <w:t>Requested</w:t>
      </w:r>
      <w:r>
        <w:t>Location</w:t>
      </w:r>
      <w:bookmarkEnd w:id="677"/>
      <w:proofErr w:type="spellEnd"/>
    </w:p>
    <w:p w14:paraId="2A96DCD9" w14:textId="3678B048" w:rsidR="003D5B6C" w:rsidRDefault="003D5B6C" w:rsidP="003D5B6C">
      <w:pPr>
        <w:pStyle w:val="TH"/>
      </w:pPr>
      <w:r>
        <w:rPr>
          <w:noProof/>
        </w:rPr>
        <w:t>Table B.2.3.</w:t>
      </w:r>
      <w:r w:rsidR="002239BA">
        <w:rPr>
          <w:noProof/>
          <w:lang w:eastAsia="zh-CN"/>
        </w:rPr>
        <w:t>21</w:t>
      </w:r>
      <w:r>
        <w:t xml:space="preserve">-1: </w:t>
      </w:r>
      <w:r>
        <w:rPr>
          <w:noProof/>
        </w:rPr>
        <w:t xml:space="preserve">Definition of type </w:t>
      </w:r>
      <w:proofErr w:type="spellStart"/>
      <w:r>
        <w:rPr>
          <w:rFonts w:hint="eastAsia"/>
          <w:lang w:eastAsia="zh-CN"/>
        </w:rPr>
        <w:t>Requested</w:t>
      </w:r>
      <w:r>
        <w:t>Location</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3D5B6C" w14:paraId="40AA90E1"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8A3499E" w14:textId="77777777" w:rsidR="003D5B6C" w:rsidRDefault="003D5B6C" w:rsidP="00575D8A">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B4C3BF8" w14:textId="77777777" w:rsidR="003D5B6C" w:rsidRDefault="003D5B6C" w:rsidP="00575D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6A55F74" w14:textId="77777777" w:rsidR="003D5B6C" w:rsidRDefault="003D5B6C" w:rsidP="00575D8A">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14BAE1F" w14:textId="77777777" w:rsidR="003D5B6C" w:rsidRDefault="003D5B6C" w:rsidP="00575D8A">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F63B1F4" w14:textId="77777777" w:rsidR="003D5B6C" w:rsidRDefault="003D5B6C" w:rsidP="00575D8A">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EAEBD8C" w14:textId="77777777" w:rsidR="003D5B6C" w:rsidRDefault="003D5B6C" w:rsidP="00575D8A">
            <w:pPr>
              <w:pStyle w:val="TAH"/>
              <w:rPr>
                <w:rFonts w:cs="Arial"/>
                <w:szCs w:val="18"/>
              </w:rPr>
            </w:pPr>
            <w:r>
              <w:t>Applicability</w:t>
            </w:r>
          </w:p>
        </w:tc>
      </w:tr>
      <w:tr w:rsidR="003D5B6C" w14:paraId="53F874F2"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6A84ECAA" w14:textId="77777777" w:rsidR="003D5B6C" w:rsidRDefault="003D5B6C" w:rsidP="00575D8A">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0878294D" w14:textId="77777777" w:rsidR="003D5B6C" w:rsidRPr="00C22FE2" w:rsidRDefault="003D5B6C" w:rsidP="00575D8A">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04D525E6" w14:textId="77777777" w:rsidR="003D5B6C" w:rsidRDefault="003D5B6C" w:rsidP="00575D8A">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001BA181" w14:textId="77777777" w:rsidR="003D5B6C" w:rsidRDefault="003D5B6C" w:rsidP="00575D8A">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3F0F8723" w14:textId="77777777" w:rsidR="003D5B6C" w:rsidRPr="004F79CD" w:rsidRDefault="003D5B6C" w:rsidP="00575D8A">
            <w:pPr>
              <w:pStyle w:val="TAL"/>
              <w:rPr>
                <w:rFonts w:cs="Arial"/>
                <w:szCs w:val="18"/>
                <w:lang w:val="en-US" w:eastAsia="zh-CN"/>
              </w:rPr>
            </w:pPr>
            <w:r>
              <w:rPr>
                <w:rFonts w:cs="Arial" w:hint="eastAsia"/>
                <w:szCs w:val="18"/>
                <w:lang w:val="en-US" w:eastAsia="zh-CN"/>
              </w:rPr>
              <w:t>V</w:t>
            </w:r>
            <w:r>
              <w:rPr>
                <w:rFonts w:cs="Arial"/>
                <w:szCs w:val="18"/>
                <w:lang w:val="en-US" w:eastAsia="zh-CN"/>
              </w:rPr>
              <w:t xml:space="preserve">AL users </w:t>
            </w:r>
            <w:r>
              <w:t>or VAL UEs whose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51C0292D" w14:textId="77777777" w:rsidR="003D5B6C" w:rsidRDefault="003D5B6C" w:rsidP="00575D8A">
            <w:pPr>
              <w:pStyle w:val="TAL"/>
              <w:rPr>
                <w:rFonts w:cs="Arial"/>
                <w:szCs w:val="18"/>
              </w:rPr>
            </w:pPr>
          </w:p>
        </w:tc>
      </w:tr>
      <w:tr w:rsidR="003D5B6C" w14:paraId="79D8CC2B"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7DAB3A55" w14:textId="77777777" w:rsidR="003D5B6C" w:rsidRDefault="003D5B6C" w:rsidP="00575D8A">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2CE9C797" w14:textId="77777777" w:rsidR="003D5B6C" w:rsidRPr="00C22FE2" w:rsidRDefault="003D5B6C" w:rsidP="00575D8A">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1F9AB750" w14:textId="77777777" w:rsidR="003D5B6C" w:rsidRDefault="003D5B6C" w:rsidP="00575D8A">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0D77282B" w14:textId="77777777" w:rsidR="003D5B6C" w:rsidRDefault="003D5B6C" w:rsidP="00575D8A">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F4CC4A0" w14:textId="77777777" w:rsidR="003D5B6C" w:rsidRPr="004F79CD" w:rsidRDefault="003D5B6C" w:rsidP="00575D8A">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2F200126" w14:textId="77777777" w:rsidR="003D5B6C" w:rsidRDefault="003D5B6C" w:rsidP="00575D8A">
            <w:pPr>
              <w:pStyle w:val="TAL"/>
              <w:rPr>
                <w:rFonts w:cs="Arial"/>
                <w:szCs w:val="18"/>
              </w:rPr>
            </w:pPr>
          </w:p>
        </w:tc>
      </w:tr>
      <w:tr w:rsidR="003D5B6C" w14:paraId="2D8E04FA"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0D1D84C3" w14:textId="77777777" w:rsidR="003D5B6C" w:rsidRDefault="003D5B6C" w:rsidP="00575D8A">
            <w:pPr>
              <w:pStyle w:val="TAL"/>
            </w:pPr>
            <w:proofErr w:type="spellStart"/>
            <w:r>
              <w:t>r</w:t>
            </w:r>
            <w:r w:rsidRPr="00B66306">
              <w:t>equested</w:t>
            </w:r>
            <w:r>
              <w:t>L</w:t>
            </w:r>
            <w:r w:rsidRPr="00B66306">
              <w:t>oc</w:t>
            </w:r>
            <w:r>
              <w:t>A</w:t>
            </w:r>
            <w:r w:rsidRPr="00B66306">
              <w:t>ccess</w:t>
            </w:r>
            <w:r>
              <w:rPr>
                <w:rFonts w:hint="eastAsia"/>
                <w:lang w:eastAsia="zh-CN"/>
              </w:rPr>
              <w:t>T</w:t>
            </w:r>
            <w:r w:rsidRPr="00B66306">
              <w:t>ype</w:t>
            </w:r>
            <w:proofErr w:type="spellEnd"/>
          </w:p>
        </w:tc>
        <w:tc>
          <w:tcPr>
            <w:tcW w:w="1006" w:type="dxa"/>
            <w:tcBorders>
              <w:top w:val="single" w:sz="4" w:space="0" w:color="auto"/>
              <w:left w:val="single" w:sz="4" w:space="0" w:color="auto"/>
              <w:bottom w:val="single" w:sz="4" w:space="0" w:color="auto"/>
              <w:right w:val="single" w:sz="4" w:space="0" w:color="auto"/>
            </w:tcBorders>
          </w:tcPr>
          <w:p w14:paraId="407AD91F" w14:textId="77777777" w:rsidR="003D5B6C" w:rsidRDefault="003D5B6C" w:rsidP="00575D8A">
            <w:pPr>
              <w:pStyle w:val="TAL"/>
            </w:pPr>
            <w:proofErr w:type="spellStart"/>
            <w:r>
              <w:rPr>
                <w:rFonts w:hint="eastAsia"/>
                <w:lang w:eastAsia="zh-CN"/>
              </w:rPr>
              <w:t>LocationAccessType</w:t>
            </w:r>
            <w:proofErr w:type="spellEnd"/>
          </w:p>
        </w:tc>
        <w:tc>
          <w:tcPr>
            <w:tcW w:w="425" w:type="dxa"/>
            <w:tcBorders>
              <w:top w:val="single" w:sz="4" w:space="0" w:color="auto"/>
              <w:left w:val="single" w:sz="4" w:space="0" w:color="auto"/>
              <w:bottom w:val="single" w:sz="4" w:space="0" w:color="auto"/>
              <w:right w:val="single" w:sz="4" w:space="0" w:color="auto"/>
            </w:tcBorders>
          </w:tcPr>
          <w:p w14:paraId="43E86183" w14:textId="77777777" w:rsidR="003D5B6C" w:rsidRDefault="003D5B6C" w:rsidP="00575D8A">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4F1C3F8" w14:textId="77777777" w:rsidR="003D5B6C" w:rsidRDefault="003D5B6C" w:rsidP="00575D8A">
            <w:pPr>
              <w:pStyle w:val="TAL"/>
              <w:rPr>
                <w:lang w:eastAsia="zh-CN"/>
              </w:rPr>
            </w:pPr>
            <w:bookmarkStart w:id="678" w:name="OLE_LINK26"/>
            <w:r>
              <w:rPr>
                <w:lang w:val="sv-SE"/>
              </w:rPr>
              <w:t>0..1</w:t>
            </w:r>
            <w:bookmarkEnd w:id="678"/>
          </w:p>
        </w:tc>
        <w:tc>
          <w:tcPr>
            <w:tcW w:w="3438" w:type="dxa"/>
            <w:tcBorders>
              <w:top w:val="single" w:sz="4" w:space="0" w:color="auto"/>
              <w:left w:val="single" w:sz="4" w:space="0" w:color="auto"/>
              <w:bottom w:val="single" w:sz="4" w:space="0" w:color="auto"/>
              <w:right w:val="single" w:sz="4" w:space="0" w:color="auto"/>
            </w:tcBorders>
          </w:tcPr>
          <w:p w14:paraId="09F7D1B8" w14:textId="77777777" w:rsidR="003D5B6C" w:rsidRDefault="003D5B6C" w:rsidP="00575D8A">
            <w:pPr>
              <w:pStyle w:val="TAL"/>
              <w:rPr>
                <w:rFonts w:cs="Arial"/>
                <w:szCs w:val="18"/>
                <w:lang w:eastAsia="zh-CN"/>
              </w:rPr>
            </w:pPr>
            <w:r w:rsidRPr="009E1FF0">
              <w:t>The</w:t>
            </w:r>
            <w:r>
              <w:t xml:space="preserve"> </w:t>
            </w:r>
            <w:r>
              <w:rPr>
                <w:rFonts w:hint="eastAsia"/>
                <w:lang w:eastAsia="zh-CN"/>
              </w:rPr>
              <w:t>i</w:t>
            </w:r>
            <w:r>
              <w:t>dentit</w:t>
            </w:r>
            <w:r>
              <w:rPr>
                <w:rFonts w:hint="eastAsia"/>
                <w:lang w:eastAsia="zh-CN"/>
              </w:rPr>
              <w:t>ies</w:t>
            </w:r>
            <w:r>
              <w:t xml:space="preserve"> of </w:t>
            </w:r>
            <w:r w:rsidRPr="00733AF1">
              <w:t xml:space="preserve">the </w:t>
            </w:r>
            <w:r w:rsidRPr="00733AF1">
              <w:rPr>
                <w:rFonts w:hint="eastAsia"/>
              </w:rPr>
              <w:t>location access type</w:t>
            </w:r>
            <w:r w:rsidRPr="00733AF1">
              <w:t xml:space="preserve"> for which the location information is requested</w:t>
            </w:r>
            <w:r>
              <w:rPr>
                <w:rFonts w:hint="eastAsia"/>
                <w:lang w:eastAsia="zh-CN"/>
              </w:rPr>
              <w:t>.</w:t>
            </w:r>
          </w:p>
        </w:tc>
        <w:tc>
          <w:tcPr>
            <w:tcW w:w="1998" w:type="dxa"/>
            <w:tcBorders>
              <w:top w:val="single" w:sz="4" w:space="0" w:color="auto"/>
              <w:left w:val="single" w:sz="4" w:space="0" w:color="auto"/>
              <w:bottom w:val="single" w:sz="4" w:space="0" w:color="auto"/>
              <w:right w:val="single" w:sz="4" w:space="0" w:color="auto"/>
            </w:tcBorders>
          </w:tcPr>
          <w:p w14:paraId="03354468" w14:textId="77777777" w:rsidR="003D5B6C" w:rsidRDefault="003D5B6C" w:rsidP="00575D8A">
            <w:pPr>
              <w:pStyle w:val="TAL"/>
              <w:rPr>
                <w:rFonts w:cs="Arial"/>
                <w:szCs w:val="18"/>
              </w:rPr>
            </w:pPr>
          </w:p>
        </w:tc>
      </w:tr>
      <w:tr w:rsidR="003D5B6C" w14:paraId="20AE212E"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3C61B155" w14:textId="77777777" w:rsidR="003D5B6C" w:rsidRDefault="003D5B6C" w:rsidP="00575D8A">
            <w:pPr>
              <w:pStyle w:val="TAL"/>
            </w:pPr>
            <w:proofErr w:type="spellStart"/>
            <w:r>
              <w:t>r</w:t>
            </w:r>
            <w:r w:rsidRPr="00B66306">
              <w:t>equested</w:t>
            </w:r>
            <w:r>
              <w:rPr>
                <w:rFonts w:hint="eastAsia"/>
                <w:lang w:eastAsia="zh-CN"/>
              </w:rPr>
              <w:t>PosMethod</w:t>
            </w:r>
            <w:proofErr w:type="spellEnd"/>
          </w:p>
        </w:tc>
        <w:tc>
          <w:tcPr>
            <w:tcW w:w="1006" w:type="dxa"/>
            <w:tcBorders>
              <w:top w:val="single" w:sz="4" w:space="0" w:color="auto"/>
              <w:left w:val="single" w:sz="4" w:space="0" w:color="auto"/>
              <w:bottom w:val="single" w:sz="4" w:space="0" w:color="auto"/>
              <w:right w:val="single" w:sz="4" w:space="0" w:color="auto"/>
            </w:tcBorders>
          </w:tcPr>
          <w:p w14:paraId="0ADCD170" w14:textId="77777777" w:rsidR="003D5B6C" w:rsidRDefault="003D5B6C" w:rsidP="00575D8A">
            <w:pPr>
              <w:pStyle w:val="TAL"/>
            </w:pPr>
            <w:proofErr w:type="spellStart"/>
            <w:r>
              <w:rPr>
                <w:rFonts w:hint="eastAsia"/>
                <w:lang w:eastAsia="zh-CN"/>
              </w:rPr>
              <w:t>PositioningMethod</w:t>
            </w:r>
            <w:proofErr w:type="spellEnd"/>
          </w:p>
        </w:tc>
        <w:tc>
          <w:tcPr>
            <w:tcW w:w="425" w:type="dxa"/>
            <w:tcBorders>
              <w:top w:val="single" w:sz="4" w:space="0" w:color="auto"/>
              <w:left w:val="single" w:sz="4" w:space="0" w:color="auto"/>
              <w:bottom w:val="single" w:sz="4" w:space="0" w:color="auto"/>
              <w:right w:val="single" w:sz="4" w:space="0" w:color="auto"/>
            </w:tcBorders>
          </w:tcPr>
          <w:p w14:paraId="545B7B12" w14:textId="77777777" w:rsidR="003D5B6C" w:rsidRDefault="003D5B6C" w:rsidP="00575D8A">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548D4305" w14:textId="77777777" w:rsidR="003D5B6C" w:rsidRDefault="003D5B6C" w:rsidP="00575D8A">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A50FCB8" w14:textId="77777777" w:rsidR="003D5B6C" w:rsidRDefault="003D5B6C" w:rsidP="00575D8A">
            <w:pPr>
              <w:pStyle w:val="TAL"/>
              <w:rPr>
                <w:rFonts w:cs="Arial"/>
                <w:szCs w:val="18"/>
                <w:lang w:eastAsia="zh-CN"/>
              </w:rPr>
            </w:pPr>
            <w:r w:rsidRPr="009E1FF0">
              <w:t>The</w:t>
            </w:r>
            <w:r w:rsidRPr="00256BFE">
              <w:rPr>
                <w:rFonts w:cs="Arial"/>
                <w:szCs w:val="18"/>
                <w:lang w:eastAsia="zh-CN"/>
              </w:rPr>
              <w:t xml:space="preserve"> </w:t>
            </w:r>
            <w:r>
              <w:rPr>
                <w:rFonts w:cs="Arial" w:hint="eastAsia"/>
                <w:szCs w:val="18"/>
                <w:lang w:eastAsia="zh-CN"/>
              </w:rPr>
              <w:t>i</w:t>
            </w:r>
            <w:r w:rsidRPr="00256BFE">
              <w:rPr>
                <w:rFonts w:cs="Arial"/>
                <w:szCs w:val="18"/>
                <w:lang w:eastAsia="zh-CN"/>
              </w:rPr>
              <w:t>dentit</w:t>
            </w:r>
            <w:r>
              <w:rPr>
                <w:rFonts w:cs="Arial" w:hint="eastAsia"/>
                <w:szCs w:val="18"/>
                <w:lang w:eastAsia="zh-CN"/>
              </w:rPr>
              <w:t>ies</w:t>
            </w:r>
            <w:r w:rsidRPr="00256BFE">
              <w:rPr>
                <w:rFonts w:cs="Arial"/>
                <w:szCs w:val="18"/>
                <w:lang w:eastAsia="zh-CN"/>
              </w:rPr>
              <w:t xml:space="preserve"> of </w:t>
            </w:r>
            <w:r w:rsidRPr="00733AF1">
              <w:t xml:space="preserve">the </w:t>
            </w:r>
            <w:r w:rsidRPr="00733AF1">
              <w:rPr>
                <w:rFonts w:hint="eastAsia"/>
              </w:rPr>
              <w:t>positioning method</w:t>
            </w:r>
            <w:r w:rsidRPr="00733AF1">
              <w:t xml:space="preserve"> for which the location information is requested</w:t>
            </w:r>
            <w:r w:rsidRPr="00256BFE">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FFBF9E2" w14:textId="77777777" w:rsidR="003D5B6C" w:rsidRDefault="003D5B6C" w:rsidP="00575D8A">
            <w:pPr>
              <w:pStyle w:val="TAL"/>
              <w:rPr>
                <w:rFonts w:cs="Arial"/>
                <w:szCs w:val="18"/>
              </w:rPr>
            </w:pPr>
          </w:p>
        </w:tc>
      </w:tr>
    </w:tbl>
    <w:p w14:paraId="5CC191B8" w14:textId="77777777" w:rsidR="003D5B6C" w:rsidRDefault="003D5B6C" w:rsidP="000831F6"/>
    <w:p w14:paraId="66C8BF9D" w14:textId="5D6218BF" w:rsidR="000831F6" w:rsidRPr="00ED3541" w:rsidRDefault="000831F6" w:rsidP="000831F6">
      <w:pPr>
        <w:pStyle w:val="Heading2"/>
      </w:pPr>
      <w:bookmarkStart w:id="679" w:name="_Toc162966338"/>
      <w:r>
        <w:t>B.2</w:t>
      </w:r>
      <w:r w:rsidRPr="00ED3541">
        <w:t>.4</w:t>
      </w:r>
      <w:r w:rsidRPr="00ED3541">
        <w:tab/>
        <w:t>Common simple data types</w:t>
      </w:r>
      <w:bookmarkEnd w:id="679"/>
    </w:p>
    <w:p w14:paraId="3E6BCE71" w14:textId="1B6D3D8E" w:rsidR="000831F6" w:rsidRDefault="000831F6" w:rsidP="000831F6">
      <w:pPr>
        <w:pStyle w:val="TH"/>
        <w:spacing w:before="120"/>
      </w:pPr>
      <w:bookmarkStart w:id="680" w:name="_Toc99195506"/>
      <w:r>
        <w:t>Table B.2.4-1: Simple data types applicable to multiple CoAP resource representations</w:t>
      </w:r>
    </w:p>
    <w:tbl>
      <w:tblPr>
        <w:tblW w:w="4944" w:type="pct"/>
        <w:tblLayout w:type="fixed"/>
        <w:tblCellMar>
          <w:left w:w="0" w:type="dxa"/>
          <w:right w:w="0" w:type="dxa"/>
        </w:tblCellMar>
        <w:tblLook w:val="0000" w:firstRow="0" w:lastRow="0" w:firstColumn="0" w:lastColumn="0" w:noHBand="0" w:noVBand="0"/>
      </w:tblPr>
      <w:tblGrid>
        <w:gridCol w:w="1823"/>
        <w:gridCol w:w="7690"/>
      </w:tblGrid>
      <w:tr w:rsidR="000831F6" w14:paraId="01F73B92" w14:textId="77777777" w:rsidTr="008E230E">
        <w:tc>
          <w:tcPr>
            <w:tcW w:w="95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8DB87D0" w14:textId="77777777" w:rsidR="000831F6" w:rsidRDefault="000831F6" w:rsidP="008E230E">
            <w:pPr>
              <w:pStyle w:val="TAH"/>
            </w:pPr>
            <w:r>
              <w:t>Type name</w:t>
            </w:r>
          </w:p>
        </w:tc>
        <w:tc>
          <w:tcPr>
            <w:tcW w:w="404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8F60A56" w14:textId="77777777" w:rsidR="000831F6" w:rsidRDefault="000831F6" w:rsidP="008E230E">
            <w:pPr>
              <w:pStyle w:val="TAH"/>
            </w:pPr>
            <w:r>
              <w:t>Description</w:t>
            </w:r>
          </w:p>
        </w:tc>
      </w:tr>
      <w:tr w:rsidR="000831F6" w14:paraId="614D15E4" w14:textId="77777777" w:rsidTr="008E230E">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4F79B" w14:textId="77777777" w:rsidR="000831F6" w:rsidRPr="00DD5D88" w:rsidRDefault="000831F6" w:rsidP="008E230E">
            <w:pPr>
              <w:pStyle w:val="TAL"/>
            </w:pPr>
            <w:proofErr w:type="spellStart"/>
            <w:r>
              <w:t>TriggerId</w:t>
            </w:r>
            <w:proofErr w:type="spellEnd"/>
          </w:p>
        </w:tc>
        <w:tc>
          <w:tcPr>
            <w:tcW w:w="40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8BA531" w14:textId="77777777" w:rsidR="000831F6" w:rsidRPr="00DD5D88" w:rsidRDefault="000831F6" w:rsidP="008E230E">
            <w:pPr>
              <w:pStyle w:val="TAL"/>
              <w:rPr>
                <w:lang w:eastAsia="zh-CN"/>
              </w:rPr>
            </w:pPr>
            <w:r>
              <w:rPr>
                <w:lang w:eastAsia="zh-CN"/>
              </w:rPr>
              <w:t>S</w:t>
            </w:r>
            <w:r w:rsidRPr="006E7860">
              <w:rPr>
                <w:lang w:eastAsia="zh-CN"/>
              </w:rPr>
              <w:t>tring</w:t>
            </w:r>
            <w:r>
              <w:rPr>
                <w:lang w:eastAsia="zh-CN"/>
              </w:rPr>
              <w:t xml:space="preserve"> representing a unique identifier of a trigger criterion.</w:t>
            </w:r>
          </w:p>
        </w:tc>
      </w:tr>
    </w:tbl>
    <w:p w14:paraId="654DB942" w14:textId="77777777" w:rsidR="000831F6" w:rsidRDefault="000831F6" w:rsidP="000831F6">
      <w:pPr>
        <w:pStyle w:val="B1"/>
      </w:pPr>
    </w:p>
    <w:p w14:paraId="71C91102" w14:textId="7648015A" w:rsidR="000831F6" w:rsidRPr="00DC766F" w:rsidRDefault="000831F6" w:rsidP="000831F6">
      <w:pPr>
        <w:pStyle w:val="Heading2"/>
      </w:pPr>
      <w:bookmarkStart w:id="681" w:name="_Toc162966339"/>
      <w:r>
        <w:t>B.2.5</w:t>
      </w:r>
      <w:r>
        <w:tab/>
        <w:t>Common enumerations</w:t>
      </w:r>
      <w:bookmarkEnd w:id="680"/>
      <w:bookmarkEnd w:id="681"/>
    </w:p>
    <w:p w14:paraId="499E797B" w14:textId="548853DF" w:rsidR="000831F6" w:rsidRPr="002163C6" w:rsidRDefault="000831F6" w:rsidP="000831F6">
      <w:pPr>
        <w:pStyle w:val="Heading3"/>
      </w:pPr>
      <w:bookmarkStart w:id="682" w:name="_Toc162966340"/>
      <w:r>
        <w:t>B.</w:t>
      </w:r>
      <w:r w:rsidRPr="002163C6">
        <w:t>2.</w:t>
      </w:r>
      <w:r>
        <w:t>5</w:t>
      </w:r>
      <w:r w:rsidRPr="002163C6">
        <w:t>.1</w:t>
      </w:r>
      <w:r w:rsidRPr="002163C6">
        <w:tab/>
      </w:r>
      <w:r w:rsidRPr="00CC4662">
        <w:t>Enumeration</w:t>
      </w:r>
      <w:r w:rsidRPr="002163C6">
        <w:t>: Accuracy</w:t>
      </w:r>
      <w:bookmarkEnd w:id="682"/>
    </w:p>
    <w:p w14:paraId="5FA731FB" w14:textId="595FA7A7" w:rsidR="000831F6" w:rsidRDefault="000831F6" w:rsidP="000831F6">
      <w:pPr>
        <w:pStyle w:val="TH"/>
      </w:pPr>
      <w:r>
        <w:rPr>
          <w:noProof/>
        </w:rPr>
        <w:t>Table B.2.5.1</w:t>
      </w:r>
      <w:r>
        <w:t xml:space="preserve">-1: </w:t>
      </w:r>
      <w:r w:rsidRPr="003E71BA">
        <w:rPr>
          <w:noProof/>
        </w:rPr>
        <w:t>Accuracy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2268"/>
        <w:gridCol w:w="3402"/>
      </w:tblGrid>
      <w:tr w:rsidR="000831F6" w14:paraId="089CE446" w14:textId="77777777" w:rsidTr="008E230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2C356345" w14:textId="77777777" w:rsidR="000831F6" w:rsidRDefault="000831F6" w:rsidP="008E230E">
            <w:pPr>
              <w:pStyle w:val="TAH"/>
            </w:pPr>
            <w:r>
              <w:rPr>
                <w:noProof/>
              </w:rPr>
              <w:t>Enumeration</w:t>
            </w:r>
            <w:r>
              <w:t xml:space="preserve"> value</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172E15ED" w14:textId="77777777" w:rsidR="000831F6" w:rsidRDefault="000831F6" w:rsidP="008E230E">
            <w:pPr>
              <w:pStyle w:val="TAH"/>
              <w:rPr>
                <w:rFonts w:cs="Arial"/>
                <w:szCs w:val="18"/>
              </w:rPr>
            </w:pPr>
            <w:r>
              <w:rPr>
                <w:rFonts w:cs="Arial"/>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14:paraId="5E0BDFFD" w14:textId="77777777" w:rsidR="000831F6" w:rsidRDefault="000831F6" w:rsidP="008E230E">
            <w:pPr>
              <w:pStyle w:val="TAH"/>
              <w:rPr>
                <w:rFonts w:cs="Arial"/>
                <w:szCs w:val="18"/>
              </w:rPr>
            </w:pPr>
            <w:r>
              <w:t>Applicability</w:t>
            </w:r>
          </w:p>
        </w:tc>
      </w:tr>
      <w:tr w:rsidR="000831F6" w14:paraId="27D548D5" w14:textId="77777777" w:rsidTr="008E230E">
        <w:tc>
          <w:tcPr>
            <w:tcW w:w="3997" w:type="dxa"/>
            <w:tcBorders>
              <w:top w:val="single" w:sz="4" w:space="0" w:color="auto"/>
              <w:left w:val="single" w:sz="4" w:space="0" w:color="auto"/>
              <w:bottom w:val="single" w:sz="4" w:space="0" w:color="auto"/>
              <w:right w:val="single" w:sz="4" w:space="0" w:color="auto"/>
            </w:tcBorders>
          </w:tcPr>
          <w:p w14:paraId="05EE1279" w14:textId="77777777" w:rsidR="000831F6" w:rsidRPr="00E6071D" w:rsidRDefault="000831F6" w:rsidP="008E230E">
            <w:pPr>
              <w:pStyle w:val="TAL"/>
              <w:rPr>
                <w:lang w:val="sv-SE"/>
              </w:rPr>
            </w:pPr>
            <w:r>
              <w:rPr>
                <w:lang w:val="sv-SE"/>
              </w:rPr>
              <w:t>CURRENT_SERVING_NCGI</w:t>
            </w:r>
          </w:p>
        </w:tc>
        <w:tc>
          <w:tcPr>
            <w:tcW w:w="2268" w:type="dxa"/>
            <w:tcBorders>
              <w:top w:val="single" w:sz="4" w:space="0" w:color="auto"/>
              <w:left w:val="single" w:sz="4" w:space="0" w:color="auto"/>
              <w:bottom w:val="single" w:sz="4" w:space="0" w:color="auto"/>
              <w:right w:val="single" w:sz="4" w:space="0" w:color="auto"/>
            </w:tcBorders>
          </w:tcPr>
          <w:p w14:paraId="1947528C"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3402" w:type="dxa"/>
            <w:tcBorders>
              <w:top w:val="single" w:sz="4" w:space="0" w:color="auto"/>
              <w:left w:val="single" w:sz="4" w:space="0" w:color="auto"/>
              <w:bottom w:val="single" w:sz="4" w:space="0" w:color="auto"/>
              <w:right w:val="single" w:sz="4" w:space="0" w:color="auto"/>
            </w:tcBorders>
          </w:tcPr>
          <w:p w14:paraId="60368D3D" w14:textId="77777777" w:rsidR="000831F6" w:rsidRDefault="000831F6" w:rsidP="008E230E">
            <w:pPr>
              <w:pStyle w:val="TAL"/>
              <w:rPr>
                <w:rFonts w:cs="Arial"/>
                <w:szCs w:val="18"/>
              </w:rPr>
            </w:pPr>
          </w:p>
        </w:tc>
      </w:tr>
      <w:tr w:rsidR="000831F6" w14:paraId="780F6F84" w14:textId="77777777" w:rsidTr="008E230E">
        <w:tc>
          <w:tcPr>
            <w:tcW w:w="3997" w:type="dxa"/>
            <w:tcBorders>
              <w:top w:val="single" w:sz="4" w:space="0" w:color="auto"/>
              <w:left w:val="single" w:sz="4" w:space="0" w:color="auto"/>
              <w:bottom w:val="single" w:sz="4" w:space="0" w:color="auto"/>
              <w:right w:val="single" w:sz="4" w:space="0" w:color="auto"/>
            </w:tcBorders>
          </w:tcPr>
          <w:p w14:paraId="3C57EDE5" w14:textId="77777777" w:rsidR="000831F6" w:rsidRDefault="000831F6" w:rsidP="008E230E">
            <w:pPr>
              <w:pStyle w:val="TAL"/>
            </w:pPr>
            <w:r w:rsidRPr="000B6E66">
              <w:t>N</w:t>
            </w:r>
            <w:r>
              <w:t>EIGHBOURING_NCGI</w:t>
            </w:r>
          </w:p>
        </w:tc>
        <w:tc>
          <w:tcPr>
            <w:tcW w:w="2268" w:type="dxa"/>
            <w:tcBorders>
              <w:top w:val="single" w:sz="4" w:space="0" w:color="auto"/>
              <w:left w:val="single" w:sz="4" w:space="0" w:color="auto"/>
              <w:bottom w:val="single" w:sz="4" w:space="0" w:color="auto"/>
              <w:right w:val="single" w:sz="4" w:space="0" w:color="auto"/>
            </w:tcBorders>
          </w:tcPr>
          <w:p w14:paraId="144E2DDB" w14:textId="77777777" w:rsidR="000831F6" w:rsidRDefault="000831F6" w:rsidP="008E230E">
            <w:pPr>
              <w:pStyle w:val="TAL"/>
              <w:rPr>
                <w:rFonts w:cs="Arial"/>
                <w:szCs w:val="18"/>
              </w:rPr>
            </w:pPr>
            <w:r>
              <w:rPr>
                <w:rFonts w:cs="Arial"/>
                <w:szCs w:val="18"/>
                <w:lang w:eastAsia="zh-CN"/>
              </w:rPr>
              <w:t>The neighbouring cells of current cell.</w:t>
            </w:r>
          </w:p>
        </w:tc>
        <w:tc>
          <w:tcPr>
            <w:tcW w:w="3402" w:type="dxa"/>
            <w:tcBorders>
              <w:top w:val="single" w:sz="4" w:space="0" w:color="auto"/>
              <w:left w:val="single" w:sz="4" w:space="0" w:color="auto"/>
              <w:bottom w:val="single" w:sz="4" w:space="0" w:color="auto"/>
              <w:right w:val="single" w:sz="4" w:space="0" w:color="auto"/>
            </w:tcBorders>
          </w:tcPr>
          <w:p w14:paraId="1641DEDD" w14:textId="77777777" w:rsidR="000831F6" w:rsidRDefault="000831F6" w:rsidP="008E230E">
            <w:pPr>
              <w:pStyle w:val="TAL"/>
              <w:rPr>
                <w:rFonts w:cs="Arial"/>
                <w:szCs w:val="18"/>
              </w:rPr>
            </w:pPr>
          </w:p>
        </w:tc>
      </w:tr>
      <w:tr w:rsidR="000831F6" w14:paraId="26E81650" w14:textId="77777777" w:rsidTr="008E230E">
        <w:tc>
          <w:tcPr>
            <w:tcW w:w="3997" w:type="dxa"/>
            <w:tcBorders>
              <w:top w:val="single" w:sz="4" w:space="0" w:color="auto"/>
              <w:left w:val="single" w:sz="4" w:space="0" w:color="auto"/>
              <w:bottom w:val="single" w:sz="4" w:space="0" w:color="auto"/>
              <w:right w:val="single" w:sz="4" w:space="0" w:color="auto"/>
            </w:tcBorders>
          </w:tcPr>
          <w:p w14:paraId="033613BE" w14:textId="77777777" w:rsidR="000831F6" w:rsidRDefault="000831F6" w:rsidP="008E230E">
            <w:pPr>
              <w:pStyle w:val="TAL"/>
            </w:pPr>
            <w:r>
              <w:t>MBMS_SA</w:t>
            </w:r>
          </w:p>
        </w:tc>
        <w:tc>
          <w:tcPr>
            <w:tcW w:w="2268" w:type="dxa"/>
            <w:tcBorders>
              <w:top w:val="single" w:sz="4" w:space="0" w:color="auto"/>
              <w:left w:val="single" w:sz="4" w:space="0" w:color="auto"/>
              <w:bottom w:val="single" w:sz="4" w:space="0" w:color="auto"/>
              <w:right w:val="single" w:sz="4" w:space="0" w:color="auto"/>
            </w:tcBorders>
          </w:tcPr>
          <w:p w14:paraId="4CA00C02" w14:textId="77777777" w:rsidR="000831F6" w:rsidRDefault="000831F6" w:rsidP="008E230E">
            <w:pPr>
              <w:pStyle w:val="TAL"/>
              <w:rPr>
                <w:rFonts w:cs="Arial"/>
                <w:szCs w:val="18"/>
              </w:rPr>
            </w:pPr>
            <w:r>
              <w:rPr>
                <w:rFonts w:cs="Arial"/>
                <w:szCs w:val="18"/>
                <w:lang w:eastAsia="zh-CN"/>
              </w:rPr>
              <w:t>Current MBMS serving area</w:t>
            </w:r>
            <w:r>
              <w:rPr>
                <w:rFonts w:cs="Arial" w:hint="eastAsia"/>
                <w:szCs w:val="18"/>
                <w:lang w:eastAsia="zh-CN"/>
              </w:rPr>
              <w:t>.</w:t>
            </w:r>
          </w:p>
        </w:tc>
        <w:tc>
          <w:tcPr>
            <w:tcW w:w="3402" w:type="dxa"/>
            <w:tcBorders>
              <w:top w:val="single" w:sz="4" w:space="0" w:color="auto"/>
              <w:left w:val="single" w:sz="4" w:space="0" w:color="auto"/>
              <w:bottom w:val="single" w:sz="4" w:space="0" w:color="auto"/>
              <w:right w:val="single" w:sz="4" w:space="0" w:color="auto"/>
            </w:tcBorders>
          </w:tcPr>
          <w:p w14:paraId="32F9741C" w14:textId="77777777" w:rsidR="000831F6" w:rsidRDefault="000831F6" w:rsidP="008E230E">
            <w:pPr>
              <w:pStyle w:val="TAL"/>
              <w:rPr>
                <w:rFonts w:cs="Arial"/>
                <w:szCs w:val="18"/>
              </w:rPr>
            </w:pPr>
          </w:p>
        </w:tc>
      </w:tr>
      <w:tr w:rsidR="000831F6" w14:paraId="379426A8" w14:textId="77777777" w:rsidTr="008E230E">
        <w:tc>
          <w:tcPr>
            <w:tcW w:w="3997" w:type="dxa"/>
            <w:tcBorders>
              <w:top w:val="single" w:sz="4" w:space="0" w:color="auto"/>
              <w:left w:val="single" w:sz="4" w:space="0" w:color="auto"/>
              <w:bottom w:val="single" w:sz="4" w:space="0" w:color="auto"/>
              <w:right w:val="single" w:sz="4" w:space="0" w:color="auto"/>
            </w:tcBorders>
          </w:tcPr>
          <w:p w14:paraId="30ACC11F" w14:textId="77777777" w:rsidR="000831F6" w:rsidRDefault="000831F6" w:rsidP="008E230E">
            <w:pPr>
              <w:pStyle w:val="TAL"/>
              <w:rPr>
                <w:lang w:eastAsia="zh-CN"/>
              </w:rPr>
            </w:pPr>
            <w:r>
              <w:rPr>
                <w:rFonts w:hint="eastAsia"/>
                <w:lang w:eastAsia="zh-CN"/>
              </w:rPr>
              <w:t>M</w:t>
            </w:r>
            <w:r>
              <w:rPr>
                <w:lang w:eastAsia="zh-CN"/>
              </w:rPr>
              <w:t>BSFN_AREA</w:t>
            </w:r>
          </w:p>
        </w:tc>
        <w:tc>
          <w:tcPr>
            <w:tcW w:w="2268" w:type="dxa"/>
            <w:tcBorders>
              <w:top w:val="single" w:sz="4" w:space="0" w:color="auto"/>
              <w:left w:val="single" w:sz="4" w:space="0" w:color="auto"/>
              <w:bottom w:val="single" w:sz="4" w:space="0" w:color="auto"/>
              <w:right w:val="single" w:sz="4" w:space="0" w:color="auto"/>
            </w:tcBorders>
          </w:tcPr>
          <w:p w14:paraId="6E7995BB"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MBSFN area.</w:t>
            </w:r>
          </w:p>
        </w:tc>
        <w:tc>
          <w:tcPr>
            <w:tcW w:w="3402" w:type="dxa"/>
            <w:tcBorders>
              <w:top w:val="single" w:sz="4" w:space="0" w:color="auto"/>
              <w:left w:val="single" w:sz="4" w:space="0" w:color="auto"/>
              <w:bottom w:val="single" w:sz="4" w:space="0" w:color="auto"/>
              <w:right w:val="single" w:sz="4" w:space="0" w:color="auto"/>
            </w:tcBorders>
          </w:tcPr>
          <w:p w14:paraId="49720E1C" w14:textId="77777777" w:rsidR="000831F6" w:rsidRDefault="000831F6" w:rsidP="008E230E">
            <w:pPr>
              <w:pStyle w:val="TAL"/>
              <w:rPr>
                <w:rFonts w:cs="Arial"/>
                <w:szCs w:val="18"/>
              </w:rPr>
            </w:pPr>
          </w:p>
        </w:tc>
      </w:tr>
      <w:tr w:rsidR="000831F6" w14:paraId="3EC7712D" w14:textId="77777777" w:rsidTr="008E230E">
        <w:tc>
          <w:tcPr>
            <w:tcW w:w="3997" w:type="dxa"/>
            <w:tcBorders>
              <w:top w:val="single" w:sz="4" w:space="0" w:color="auto"/>
              <w:left w:val="single" w:sz="4" w:space="0" w:color="auto"/>
              <w:bottom w:val="single" w:sz="4" w:space="0" w:color="auto"/>
              <w:right w:val="single" w:sz="4" w:space="0" w:color="auto"/>
            </w:tcBorders>
          </w:tcPr>
          <w:p w14:paraId="499BD6BE" w14:textId="77777777" w:rsidR="000831F6" w:rsidRDefault="000831F6" w:rsidP="008E230E">
            <w:pPr>
              <w:pStyle w:val="TAL"/>
              <w:rPr>
                <w:lang w:eastAsia="zh-CN"/>
              </w:rPr>
            </w:pPr>
            <w:r w:rsidRPr="00C02997">
              <w:rPr>
                <w:lang w:eastAsia="zh-CN"/>
              </w:rPr>
              <w:t>C</w:t>
            </w:r>
            <w:r>
              <w:rPr>
                <w:lang w:eastAsia="zh-CN"/>
              </w:rPr>
              <w:t>URRENT_GEOGRAPHICAL_COORDINATE</w:t>
            </w:r>
          </w:p>
        </w:tc>
        <w:tc>
          <w:tcPr>
            <w:tcW w:w="2268" w:type="dxa"/>
            <w:tcBorders>
              <w:top w:val="single" w:sz="4" w:space="0" w:color="auto"/>
              <w:left w:val="single" w:sz="4" w:space="0" w:color="auto"/>
              <w:bottom w:val="single" w:sz="4" w:space="0" w:color="auto"/>
              <w:right w:val="single" w:sz="4" w:space="0" w:color="auto"/>
            </w:tcBorders>
          </w:tcPr>
          <w:p w14:paraId="7A8A1D72"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geographical coordinate.</w:t>
            </w:r>
          </w:p>
        </w:tc>
        <w:tc>
          <w:tcPr>
            <w:tcW w:w="3402" w:type="dxa"/>
            <w:tcBorders>
              <w:top w:val="single" w:sz="4" w:space="0" w:color="auto"/>
              <w:left w:val="single" w:sz="4" w:space="0" w:color="auto"/>
              <w:bottom w:val="single" w:sz="4" w:space="0" w:color="auto"/>
              <w:right w:val="single" w:sz="4" w:space="0" w:color="auto"/>
            </w:tcBorders>
          </w:tcPr>
          <w:p w14:paraId="1F98AA3C" w14:textId="77777777" w:rsidR="000831F6" w:rsidRDefault="000831F6" w:rsidP="008E230E">
            <w:pPr>
              <w:pStyle w:val="TAL"/>
              <w:rPr>
                <w:rFonts w:cs="Arial"/>
                <w:szCs w:val="18"/>
              </w:rPr>
            </w:pPr>
          </w:p>
        </w:tc>
      </w:tr>
    </w:tbl>
    <w:p w14:paraId="044D99BA" w14:textId="3F385C54" w:rsidR="000831F6" w:rsidRDefault="000831F6" w:rsidP="000831F6"/>
    <w:p w14:paraId="0E65FACB" w14:textId="094DA2E6" w:rsidR="00633163" w:rsidRPr="002163C6" w:rsidRDefault="00633163" w:rsidP="00633163">
      <w:pPr>
        <w:pStyle w:val="Heading3"/>
      </w:pPr>
      <w:bookmarkStart w:id="683" w:name="_Toc162966341"/>
      <w:r>
        <w:lastRenderedPageBreak/>
        <w:t>B.</w:t>
      </w:r>
      <w:r w:rsidRPr="002163C6">
        <w:t>2.</w:t>
      </w:r>
      <w:r>
        <w:t>5.</w:t>
      </w:r>
      <w:r>
        <w:rPr>
          <w:lang w:eastAsia="zh-CN"/>
        </w:rPr>
        <w:t>2</w:t>
      </w:r>
      <w:r w:rsidRPr="002163C6">
        <w:tab/>
      </w:r>
      <w:r w:rsidRPr="00CC4662">
        <w:t>Enumeration</w:t>
      </w:r>
      <w:r w:rsidRPr="002163C6">
        <w:t xml:space="preserve">: </w:t>
      </w:r>
      <w:proofErr w:type="spellStart"/>
      <w:r>
        <w:rPr>
          <w:rFonts w:hint="eastAsia"/>
          <w:lang w:eastAsia="zh-CN"/>
        </w:rPr>
        <w:t>LocationAccessType</w:t>
      </w:r>
      <w:bookmarkEnd w:id="683"/>
      <w:proofErr w:type="spellEnd"/>
    </w:p>
    <w:p w14:paraId="7952FA23" w14:textId="60A388F0" w:rsidR="00633163" w:rsidRDefault="00633163" w:rsidP="00633163">
      <w:pPr>
        <w:pStyle w:val="TH"/>
      </w:pPr>
      <w:r>
        <w:rPr>
          <w:noProof/>
        </w:rPr>
        <w:t>Table B.2.5.</w:t>
      </w:r>
      <w:r>
        <w:rPr>
          <w:noProof/>
          <w:lang w:eastAsia="zh-CN"/>
        </w:rPr>
        <w:t>2</w:t>
      </w:r>
      <w:r>
        <w:t>-1:</w:t>
      </w:r>
      <w:r w:rsidRPr="00BD7B8F">
        <w:rPr>
          <w:rFonts w:hint="eastAsia"/>
          <w:lang w:eastAsia="zh-CN"/>
        </w:rPr>
        <w:t xml:space="preserve"> </w:t>
      </w:r>
      <w:proofErr w:type="spellStart"/>
      <w:r>
        <w:rPr>
          <w:rFonts w:hint="eastAsia"/>
          <w:lang w:eastAsia="zh-CN"/>
        </w:rPr>
        <w:t>LocationAccessType</w:t>
      </w:r>
      <w:proofErr w:type="spellEnd"/>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633163" w14:paraId="2AC693E8" w14:textId="77777777" w:rsidTr="00B070B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7F52F9FC" w14:textId="77777777" w:rsidR="00633163" w:rsidRDefault="00633163" w:rsidP="00B070BE">
            <w:pPr>
              <w:pStyle w:val="TAH"/>
            </w:pPr>
            <w:r>
              <w:rPr>
                <w:noProof/>
              </w:rPr>
              <w:t>Enumeration</w:t>
            </w:r>
            <w:r>
              <w:t xml:space="preserve"> value</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D4D40B1" w14:textId="77777777" w:rsidR="00633163" w:rsidRDefault="00633163" w:rsidP="00B070BE">
            <w:pPr>
              <w:pStyle w:val="TAH"/>
              <w:rPr>
                <w:rFonts w:cs="Arial"/>
                <w:szCs w:val="18"/>
              </w:rPr>
            </w:pPr>
            <w:r>
              <w:rPr>
                <w:rFonts w:cs="Arial"/>
                <w:szCs w:val="18"/>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07B7A1CB" w14:textId="77777777" w:rsidR="00633163" w:rsidRDefault="00633163" w:rsidP="00B070BE">
            <w:pPr>
              <w:pStyle w:val="TAH"/>
              <w:rPr>
                <w:rFonts w:cs="Arial"/>
                <w:szCs w:val="18"/>
              </w:rPr>
            </w:pPr>
            <w:r>
              <w:t>Applicability</w:t>
            </w:r>
          </w:p>
        </w:tc>
      </w:tr>
      <w:tr w:rsidR="00633163" w14:paraId="11376647" w14:textId="77777777" w:rsidTr="00B070BE">
        <w:tc>
          <w:tcPr>
            <w:tcW w:w="3997" w:type="dxa"/>
            <w:tcBorders>
              <w:top w:val="single" w:sz="4" w:space="0" w:color="auto"/>
              <w:left w:val="single" w:sz="4" w:space="0" w:color="auto"/>
              <w:bottom w:val="single" w:sz="4" w:space="0" w:color="auto"/>
              <w:right w:val="single" w:sz="4" w:space="0" w:color="auto"/>
            </w:tcBorders>
          </w:tcPr>
          <w:p w14:paraId="1F24F6BD" w14:textId="77777777" w:rsidR="00633163" w:rsidRPr="00E6071D" w:rsidRDefault="00633163" w:rsidP="00B070BE">
            <w:pPr>
              <w:pStyle w:val="TAL"/>
              <w:rPr>
                <w:lang w:val="sv-SE"/>
              </w:rPr>
            </w:pPr>
            <w:r w:rsidRPr="00F11966">
              <w:t>"3GPP_ACCESS"</w:t>
            </w:r>
          </w:p>
        </w:tc>
        <w:tc>
          <w:tcPr>
            <w:tcW w:w="3402" w:type="dxa"/>
            <w:tcBorders>
              <w:top w:val="single" w:sz="4" w:space="0" w:color="auto"/>
              <w:left w:val="single" w:sz="4" w:space="0" w:color="auto"/>
              <w:bottom w:val="single" w:sz="4" w:space="0" w:color="auto"/>
              <w:right w:val="single" w:sz="4" w:space="0" w:color="auto"/>
            </w:tcBorders>
          </w:tcPr>
          <w:p w14:paraId="681A60C3" w14:textId="77777777" w:rsidR="00633163" w:rsidRPr="004F79CD" w:rsidRDefault="00633163" w:rsidP="00B070BE">
            <w:pPr>
              <w:pStyle w:val="TAL"/>
              <w:rPr>
                <w:rFonts w:cs="Arial"/>
                <w:szCs w:val="18"/>
                <w:lang w:val="en-US" w:eastAsia="zh-CN"/>
              </w:rPr>
            </w:pPr>
            <w:r w:rsidRPr="00F11966">
              <w:t>3GPP access</w:t>
            </w:r>
          </w:p>
        </w:tc>
        <w:tc>
          <w:tcPr>
            <w:tcW w:w="2268" w:type="dxa"/>
            <w:tcBorders>
              <w:top w:val="single" w:sz="4" w:space="0" w:color="auto"/>
              <w:left w:val="single" w:sz="4" w:space="0" w:color="auto"/>
              <w:bottom w:val="single" w:sz="4" w:space="0" w:color="auto"/>
              <w:right w:val="single" w:sz="4" w:space="0" w:color="auto"/>
            </w:tcBorders>
          </w:tcPr>
          <w:p w14:paraId="56FF0A35" w14:textId="77777777" w:rsidR="00633163" w:rsidRDefault="00633163" w:rsidP="00B070BE">
            <w:pPr>
              <w:pStyle w:val="TAL"/>
              <w:rPr>
                <w:rFonts w:cs="Arial"/>
                <w:szCs w:val="18"/>
              </w:rPr>
            </w:pPr>
          </w:p>
        </w:tc>
      </w:tr>
      <w:tr w:rsidR="00633163" w14:paraId="0F4C78CB" w14:textId="77777777" w:rsidTr="00B070BE">
        <w:tc>
          <w:tcPr>
            <w:tcW w:w="3997" w:type="dxa"/>
            <w:tcBorders>
              <w:top w:val="single" w:sz="4" w:space="0" w:color="auto"/>
              <w:left w:val="single" w:sz="4" w:space="0" w:color="auto"/>
              <w:bottom w:val="single" w:sz="4" w:space="0" w:color="auto"/>
              <w:right w:val="single" w:sz="4" w:space="0" w:color="auto"/>
            </w:tcBorders>
          </w:tcPr>
          <w:p w14:paraId="155B6F2A" w14:textId="77777777" w:rsidR="00633163" w:rsidRDefault="00633163" w:rsidP="00B070BE">
            <w:pPr>
              <w:pStyle w:val="TAL"/>
            </w:pPr>
            <w:r w:rsidRPr="00F11966">
              <w:t>"NON_3GPP_ACCESS"</w:t>
            </w:r>
          </w:p>
        </w:tc>
        <w:tc>
          <w:tcPr>
            <w:tcW w:w="3402" w:type="dxa"/>
            <w:tcBorders>
              <w:top w:val="single" w:sz="4" w:space="0" w:color="auto"/>
              <w:left w:val="single" w:sz="4" w:space="0" w:color="auto"/>
              <w:bottom w:val="single" w:sz="4" w:space="0" w:color="auto"/>
              <w:right w:val="single" w:sz="4" w:space="0" w:color="auto"/>
            </w:tcBorders>
          </w:tcPr>
          <w:p w14:paraId="6FC448AA" w14:textId="77777777" w:rsidR="00633163" w:rsidRDefault="00633163" w:rsidP="00B070BE">
            <w:pPr>
              <w:pStyle w:val="TAL"/>
              <w:rPr>
                <w:rFonts w:cs="Arial"/>
                <w:szCs w:val="18"/>
              </w:rPr>
            </w:pPr>
            <w:r w:rsidRPr="00F11966">
              <w:t>Non-3GPP access</w:t>
            </w:r>
          </w:p>
        </w:tc>
        <w:tc>
          <w:tcPr>
            <w:tcW w:w="2268" w:type="dxa"/>
            <w:tcBorders>
              <w:top w:val="single" w:sz="4" w:space="0" w:color="auto"/>
              <w:left w:val="single" w:sz="4" w:space="0" w:color="auto"/>
              <w:bottom w:val="single" w:sz="4" w:space="0" w:color="auto"/>
              <w:right w:val="single" w:sz="4" w:space="0" w:color="auto"/>
            </w:tcBorders>
          </w:tcPr>
          <w:p w14:paraId="58249A9E" w14:textId="77777777" w:rsidR="00633163" w:rsidRDefault="00633163" w:rsidP="00B070BE">
            <w:pPr>
              <w:pStyle w:val="TAL"/>
              <w:rPr>
                <w:rFonts w:cs="Arial"/>
                <w:szCs w:val="18"/>
              </w:rPr>
            </w:pPr>
          </w:p>
        </w:tc>
      </w:tr>
    </w:tbl>
    <w:p w14:paraId="03C2AB9D" w14:textId="77777777" w:rsidR="00633163" w:rsidRDefault="00633163" w:rsidP="00633163">
      <w:pPr>
        <w:rPr>
          <w:lang w:eastAsia="zh-CN"/>
        </w:rPr>
      </w:pPr>
    </w:p>
    <w:p w14:paraId="5E3E4B6C" w14:textId="3427B609" w:rsidR="00633163" w:rsidRPr="002163C6" w:rsidRDefault="00633163" w:rsidP="00633163">
      <w:pPr>
        <w:pStyle w:val="Heading3"/>
      </w:pPr>
      <w:bookmarkStart w:id="684" w:name="_Toc162966342"/>
      <w:r>
        <w:t>B.</w:t>
      </w:r>
      <w:r w:rsidRPr="002163C6">
        <w:t>2.</w:t>
      </w:r>
      <w:r>
        <w:t>5.</w:t>
      </w:r>
      <w:r>
        <w:rPr>
          <w:lang w:eastAsia="zh-CN"/>
        </w:rPr>
        <w:t>3</w:t>
      </w:r>
      <w:r w:rsidRPr="002163C6">
        <w:tab/>
      </w:r>
      <w:r w:rsidRPr="00CC4662">
        <w:t>Enumeration</w:t>
      </w:r>
      <w:r w:rsidRPr="002163C6">
        <w:t xml:space="preserve">: </w:t>
      </w:r>
      <w:bookmarkStart w:id="685" w:name="OLE_LINK27"/>
      <w:proofErr w:type="spellStart"/>
      <w:r>
        <w:rPr>
          <w:rFonts w:hint="eastAsia"/>
          <w:lang w:eastAsia="zh-CN"/>
        </w:rPr>
        <w:t>PositioningM</w:t>
      </w:r>
      <w:r w:rsidRPr="00733AF1">
        <w:rPr>
          <w:rFonts w:hint="eastAsia"/>
          <w:lang w:eastAsia="zh-CN"/>
        </w:rPr>
        <w:t>ethod</w:t>
      </w:r>
      <w:bookmarkEnd w:id="685"/>
      <w:bookmarkEnd w:id="684"/>
      <w:proofErr w:type="spellEnd"/>
    </w:p>
    <w:p w14:paraId="16E06094" w14:textId="7D16535B" w:rsidR="00633163" w:rsidRDefault="00633163" w:rsidP="00633163">
      <w:pPr>
        <w:pStyle w:val="TH"/>
      </w:pPr>
      <w:r>
        <w:rPr>
          <w:noProof/>
        </w:rPr>
        <w:t>Table B.2.5.</w:t>
      </w:r>
      <w:r>
        <w:rPr>
          <w:noProof/>
          <w:lang w:eastAsia="zh-CN"/>
        </w:rPr>
        <w:t>3</w:t>
      </w:r>
      <w:r>
        <w:t>-1:</w:t>
      </w:r>
      <w:r w:rsidRPr="009126FB">
        <w:rPr>
          <w:rFonts w:hint="eastAsia"/>
          <w:lang w:eastAsia="zh-CN"/>
        </w:rPr>
        <w:t xml:space="preserve"> </w:t>
      </w:r>
      <w:proofErr w:type="spellStart"/>
      <w:r w:rsidRPr="0024793D">
        <w:rPr>
          <w:lang w:eastAsia="zh-CN"/>
        </w:rPr>
        <w:t>PositioningMethod</w:t>
      </w:r>
      <w:proofErr w:type="spellEnd"/>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633163" w14:paraId="55C1E4DF" w14:textId="77777777" w:rsidTr="00B070B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38E5C849" w14:textId="77777777" w:rsidR="00633163" w:rsidRDefault="00633163" w:rsidP="00B070BE">
            <w:pPr>
              <w:pStyle w:val="TAH"/>
            </w:pPr>
            <w:r>
              <w:rPr>
                <w:noProof/>
              </w:rPr>
              <w:t>Enumeration</w:t>
            </w:r>
            <w:r>
              <w:t xml:space="preserve"> value</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2416D09" w14:textId="77777777" w:rsidR="00633163" w:rsidRDefault="00633163" w:rsidP="00B070BE">
            <w:pPr>
              <w:pStyle w:val="TAH"/>
              <w:rPr>
                <w:rFonts w:cs="Arial"/>
                <w:szCs w:val="18"/>
              </w:rPr>
            </w:pPr>
            <w:r>
              <w:rPr>
                <w:rFonts w:cs="Arial"/>
                <w:szCs w:val="18"/>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0300EE48" w14:textId="77777777" w:rsidR="00633163" w:rsidRDefault="00633163" w:rsidP="00B070BE">
            <w:pPr>
              <w:pStyle w:val="TAH"/>
              <w:rPr>
                <w:rFonts w:cs="Arial"/>
                <w:szCs w:val="18"/>
              </w:rPr>
            </w:pPr>
            <w:r>
              <w:t>Applicability</w:t>
            </w:r>
          </w:p>
        </w:tc>
      </w:tr>
      <w:tr w:rsidR="00633163" w14:paraId="469DA4D9" w14:textId="77777777" w:rsidTr="00B070BE">
        <w:tc>
          <w:tcPr>
            <w:tcW w:w="3997" w:type="dxa"/>
            <w:tcBorders>
              <w:top w:val="single" w:sz="4" w:space="0" w:color="auto"/>
              <w:left w:val="single" w:sz="4" w:space="0" w:color="auto"/>
              <w:bottom w:val="single" w:sz="4" w:space="0" w:color="auto"/>
              <w:right w:val="single" w:sz="4" w:space="0" w:color="auto"/>
            </w:tcBorders>
          </w:tcPr>
          <w:p w14:paraId="0A761902" w14:textId="77777777" w:rsidR="00633163" w:rsidRPr="00E6071D" w:rsidRDefault="00633163" w:rsidP="00B070BE">
            <w:pPr>
              <w:pStyle w:val="TAL"/>
              <w:rPr>
                <w:lang w:val="sv-SE"/>
              </w:rPr>
            </w:pPr>
            <w:r>
              <w:t>"CELLID</w:t>
            </w:r>
            <w:r>
              <w:rPr>
                <w:lang w:val="en-US"/>
              </w:rPr>
              <w:t>"</w:t>
            </w:r>
          </w:p>
        </w:tc>
        <w:tc>
          <w:tcPr>
            <w:tcW w:w="3402" w:type="dxa"/>
            <w:tcBorders>
              <w:top w:val="single" w:sz="4" w:space="0" w:color="auto"/>
              <w:left w:val="single" w:sz="4" w:space="0" w:color="auto"/>
              <w:bottom w:val="single" w:sz="4" w:space="0" w:color="auto"/>
              <w:right w:val="single" w:sz="4" w:space="0" w:color="auto"/>
            </w:tcBorders>
          </w:tcPr>
          <w:p w14:paraId="6FAA0B9C" w14:textId="77777777" w:rsidR="00633163" w:rsidRPr="004F79CD" w:rsidRDefault="00633163" w:rsidP="00B070BE">
            <w:pPr>
              <w:pStyle w:val="TAL"/>
              <w:rPr>
                <w:rFonts w:cs="Arial"/>
                <w:szCs w:val="18"/>
                <w:lang w:val="en-US"/>
              </w:rPr>
            </w:pPr>
            <w:r>
              <w:t>Cell ID positioning method</w:t>
            </w:r>
          </w:p>
        </w:tc>
        <w:tc>
          <w:tcPr>
            <w:tcW w:w="2268" w:type="dxa"/>
            <w:tcBorders>
              <w:top w:val="single" w:sz="4" w:space="0" w:color="auto"/>
              <w:left w:val="single" w:sz="4" w:space="0" w:color="auto"/>
              <w:bottom w:val="single" w:sz="4" w:space="0" w:color="auto"/>
              <w:right w:val="single" w:sz="4" w:space="0" w:color="auto"/>
            </w:tcBorders>
          </w:tcPr>
          <w:p w14:paraId="698C4E1D" w14:textId="77777777" w:rsidR="00633163" w:rsidRDefault="00633163" w:rsidP="00B070BE">
            <w:pPr>
              <w:pStyle w:val="TAL"/>
              <w:rPr>
                <w:rFonts w:cs="Arial"/>
                <w:szCs w:val="18"/>
              </w:rPr>
            </w:pPr>
          </w:p>
        </w:tc>
      </w:tr>
      <w:tr w:rsidR="00633163" w14:paraId="3B8EF54B" w14:textId="77777777" w:rsidTr="00B070BE">
        <w:tc>
          <w:tcPr>
            <w:tcW w:w="3997" w:type="dxa"/>
            <w:tcBorders>
              <w:top w:val="single" w:sz="4" w:space="0" w:color="auto"/>
              <w:left w:val="single" w:sz="4" w:space="0" w:color="auto"/>
              <w:bottom w:val="single" w:sz="4" w:space="0" w:color="auto"/>
              <w:right w:val="single" w:sz="4" w:space="0" w:color="auto"/>
            </w:tcBorders>
          </w:tcPr>
          <w:p w14:paraId="28C9EB68" w14:textId="77777777" w:rsidR="00633163" w:rsidRDefault="00633163" w:rsidP="00B070BE">
            <w:pPr>
              <w:pStyle w:val="TAL"/>
            </w:pPr>
            <w:r>
              <w:t>"ECID</w:t>
            </w:r>
            <w:r>
              <w:rPr>
                <w:lang w:val="en-US"/>
              </w:rPr>
              <w:t>"</w:t>
            </w:r>
          </w:p>
        </w:tc>
        <w:tc>
          <w:tcPr>
            <w:tcW w:w="3402" w:type="dxa"/>
            <w:tcBorders>
              <w:top w:val="single" w:sz="4" w:space="0" w:color="auto"/>
              <w:left w:val="single" w:sz="4" w:space="0" w:color="auto"/>
              <w:bottom w:val="single" w:sz="4" w:space="0" w:color="auto"/>
              <w:right w:val="single" w:sz="4" w:space="0" w:color="auto"/>
            </w:tcBorders>
          </w:tcPr>
          <w:p w14:paraId="6558AEB3" w14:textId="77777777" w:rsidR="00633163" w:rsidRDefault="00633163" w:rsidP="00B070BE">
            <w:pPr>
              <w:pStyle w:val="TAL"/>
              <w:rPr>
                <w:rFonts w:cs="Arial"/>
                <w:szCs w:val="18"/>
              </w:rPr>
            </w:pPr>
            <w:r>
              <w:rPr>
                <w:snapToGrid w:val="0"/>
              </w:rPr>
              <w:t xml:space="preserve">Enhanced cell ID methods </w:t>
            </w:r>
            <w:r>
              <w:rPr>
                <w:lang w:eastAsia="ja-JP"/>
              </w:rPr>
              <w:t>based on LTE signals</w:t>
            </w:r>
          </w:p>
        </w:tc>
        <w:tc>
          <w:tcPr>
            <w:tcW w:w="2268" w:type="dxa"/>
            <w:tcBorders>
              <w:top w:val="single" w:sz="4" w:space="0" w:color="auto"/>
              <w:left w:val="single" w:sz="4" w:space="0" w:color="auto"/>
              <w:bottom w:val="single" w:sz="4" w:space="0" w:color="auto"/>
              <w:right w:val="single" w:sz="4" w:space="0" w:color="auto"/>
            </w:tcBorders>
          </w:tcPr>
          <w:p w14:paraId="1632F287" w14:textId="77777777" w:rsidR="00633163" w:rsidRDefault="00633163" w:rsidP="00B070BE">
            <w:pPr>
              <w:pStyle w:val="TAL"/>
              <w:rPr>
                <w:rFonts w:cs="Arial"/>
                <w:szCs w:val="18"/>
              </w:rPr>
            </w:pPr>
          </w:p>
        </w:tc>
      </w:tr>
      <w:tr w:rsidR="00633163" w14:paraId="757683D8" w14:textId="77777777" w:rsidTr="00B070BE">
        <w:tc>
          <w:tcPr>
            <w:tcW w:w="3997" w:type="dxa"/>
            <w:tcBorders>
              <w:top w:val="single" w:sz="4" w:space="0" w:color="auto"/>
              <w:left w:val="single" w:sz="4" w:space="0" w:color="auto"/>
              <w:bottom w:val="single" w:sz="4" w:space="0" w:color="auto"/>
              <w:right w:val="single" w:sz="4" w:space="0" w:color="auto"/>
            </w:tcBorders>
          </w:tcPr>
          <w:p w14:paraId="76650653" w14:textId="77777777" w:rsidR="00633163" w:rsidRDefault="00633163" w:rsidP="00B070BE">
            <w:pPr>
              <w:pStyle w:val="TAL"/>
            </w:pPr>
            <w:r>
              <w:t>"OTDOA"</w:t>
            </w:r>
          </w:p>
        </w:tc>
        <w:tc>
          <w:tcPr>
            <w:tcW w:w="3402" w:type="dxa"/>
            <w:tcBorders>
              <w:top w:val="single" w:sz="4" w:space="0" w:color="auto"/>
              <w:left w:val="single" w:sz="4" w:space="0" w:color="auto"/>
              <w:bottom w:val="single" w:sz="4" w:space="0" w:color="auto"/>
              <w:right w:val="single" w:sz="4" w:space="0" w:color="auto"/>
            </w:tcBorders>
          </w:tcPr>
          <w:p w14:paraId="1CB09451" w14:textId="77777777" w:rsidR="00633163" w:rsidRDefault="00633163" w:rsidP="00B070BE">
            <w:pPr>
              <w:pStyle w:val="TAL"/>
              <w:rPr>
                <w:rFonts w:cs="Arial"/>
                <w:szCs w:val="18"/>
              </w:rPr>
            </w:pPr>
            <w:r>
              <w:rPr>
                <w:snapToGrid w:val="0"/>
              </w:rPr>
              <w:t xml:space="preserve">Observed time difference of arrival positioning </w:t>
            </w:r>
            <w:r>
              <w:rPr>
                <w:lang w:eastAsia="ja-JP"/>
              </w:rPr>
              <w:t>based on LTE signals</w:t>
            </w:r>
          </w:p>
        </w:tc>
        <w:tc>
          <w:tcPr>
            <w:tcW w:w="2268" w:type="dxa"/>
            <w:tcBorders>
              <w:top w:val="single" w:sz="4" w:space="0" w:color="auto"/>
              <w:left w:val="single" w:sz="4" w:space="0" w:color="auto"/>
              <w:bottom w:val="single" w:sz="4" w:space="0" w:color="auto"/>
              <w:right w:val="single" w:sz="4" w:space="0" w:color="auto"/>
            </w:tcBorders>
          </w:tcPr>
          <w:p w14:paraId="3D36AC23" w14:textId="77777777" w:rsidR="00633163" w:rsidRDefault="00633163" w:rsidP="00B070BE">
            <w:pPr>
              <w:pStyle w:val="TAL"/>
              <w:rPr>
                <w:rFonts w:cs="Arial"/>
                <w:szCs w:val="18"/>
              </w:rPr>
            </w:pPr>
          </w:p>
        </w:tc>
      </w:tr>
      <w:tr w:rsidR="00633163" w14:paraId="0CD3873C" w14:textId="77777777" w:rsidTr="00B070BE">
        <w:tc>
          <w:tcPr>
            <w:tcW w:w="3997" w:type="dxa"/>
            <w:tcBorders>
              <w:top w:val="single" w:sz="4" w:space="0" w:color="auto"/>
              <w:left w:val="single" w:sz="4" w:space="0" w:color="auto"/>
              <w:bottom w:val="single" w:sz="4" w:space="0" w:color="auto"/>
              <w:right w:val="single" w:sz="4" w:space="0" w:color="auto"/>
            </w:tcBorders>
          </w:tcPr>
          <w:p w14:paraId="5EACDA19" w14:textId="77777777" w:rsidR="00633163" w:rsidRDefault="00633163" w:rsidP="00B070BE">
            <w:pPr>
              <w:pStyle w:val="TAL"/>
              <w:rPr>
                <w:lang w:eastAsia="zh-CN"/>
              </w:rPr>
            </w:pPr>
            <w:r>
              <w:t>"BAROMETRIC_PRESSURE"</w:t>
            </w:r>
          </w:p>
        </w:tc>
        <w:tc>
          <w:tcPr>
            <w:tcW w:w="3402" w:type="dxa"/>
            <w:tcBorders>
              <w:top w:val="single" w:sz="4" w:space="0" w:color="auto"/>
              <w:left w:val="single" w:sz="4" w:space="0" w:color="auto"/>
              <w:bottom w:val="single" w:sz="4" w:space="0" w:color="auto"/>
              <w:right w:val="single" w:sz="4" w:space="0" w:color="auto"/>
            </w:tcBorders>
          </w:tcPr>
          <w:p w14:paraId="2837C8D3" w14:textId="77777777" w:rsidR="00633163" w:rsidRDefault="00633163" w:rsidP="00B070BE">
            <w:pPr>
              <w:pStyle w:val="TAL"/>
              <w:rPr>
                <w:rFonts w:cs="Arial"/>
                <w:szCs w:val="18"/>
              </w:rPr>
            </w:pPr>
            <w:r>
              <w:t>Positioning method based on barometric Pressure Sensor</w:t>
            </w:r>
          </w:p>
        </w:tc>
        <w:tc>
          <w:tcPr>
            <w:tcW w:w="2268" w:type="dxa"/>
            <w:tcBorders>
              <w:top w:val="single" w:sz="4" w:space="0" w:color="auto"/>
              <w:left w:val="single" w:sz="4" w:space="0" w:color="auto"/>
              <w:bottom w:val="single" w:sz="4" w:space="0" w:color="auto"/>
              <w:right w:val="single" w:sz="4" w:space="0" w:color="auto"/>
            </w:tcBorders>
          </w:tcPr>
          <w:p w14:paraId="7F201506" w14:textId="77777777" w:rsidR="00633163" w:rsidRDefault="00633163" w:rsidP="00B070BE">
            <w:pPr>
              <w:pStyle w:val="TAL"/>
              <w:rPr>
                <w:rFonts w:cs="Arial"/>
                <w:szCs w:val="18"/>
              </w:rPr>
            </w:pPr>
          </w:p>
        </w:tc>
      </w:tr>
      <w:tr w:rsidR="00633163" w14:paraId="77C8E52B" w14:textId="77777777" w:rsidTr="00B070BE">
        <w:tc>
          <w:tcPr>
            <w:tcW w:w="3997" w:type="dxa"/>
            <w:tcBorders>
              <w:top w:val="single" w:sz="4" w:space="0" w:color="auto"/>
              <w:left w:val="single" w:sz="4" w:space="0" w:color="auto"/>
              <w:bottom w:val="single" w:sz="4" w:space="0" w:color="auto"/>
              <w:right w:val="single" w:sz="4" w:space="0" w:color="auto"/>
            </w:tcBorders>
          </w:tcPr>
          <w:p w14:paraId="29F7CC9C" w14:textId="77777777" w:rsidR="00633163" w:rsidRDefault="00633163" w:rsidP="00B070BE">
            <w:pPr>
              <w:pStyle w:val="TAL"/>
              <w:rPr>
                <w:lang w:eastAsia="zh-CN"/>
              </w:rPr>
            </w:pPr>
            <w:r>
              <w:t>"WLAN"</w:t>
            </w:r>
          </w:p>
        </w:tc>
        <w:tc>
          <w:tcPr>
            <w:tcW w:w="3402" w:type="dxa"/>
            <w:tcBorders>
              <w:top w:val="single" w:sz="4" w:space="0" w:color="auto"/>
              <w:left w:val="single" w:sz="4" w:space="0" w:color="auto"/>
              <w:bottom w:val="single" w:sz="4" w:space="0" w:color="auto"/>
              <w:right w:val="single" w:sz="4" w:space="0" w:color="auto"/>
            </w:tcBorders>
          </w:tcPr>
          <w:p w14:paraId="22713EE9" w14:textId="77777777" w:rsidR="00633163" w:rsidRDefault="00633163" w:rsidP="00B070BE">
            <w:pPr>
              <w:pStyle w:val="TAL"/>
              <w:rPr>
                <w:rFonts w:cs="Arial"/>
                <w:szCs w:val="18"/>
              </w:rPr>
            </w:pPr>
            <w:r>
              <w:rPr>
                <w:rFonts w:eastAsia="MS Mincho"/>
                <w:snapToGrid w:val="0"/>
              </w:rPr>
              <w:t>WLAN positioning</w:t>
            </w:r>
          </w:p>
        </w:tc>
        <w:tc>
          <w:tcPr>
            <w:tcW w:w="2268" w:type="dxa"/>
            <w:tcBorders>
              <w:top w:val="single" w:sz="4" w:space="0" w:color="auto"/>
              <w:left w:val="single" w:sz="4" w:space="0" w:color="auto"/>
              <w:bottom w:val="single" w:sz="4" w:space="0" w:color="auto"/>
              <w:right w:val="single" w:sz="4" w:space="0" w:color="auto"/>
            </w:tcBorders>
          </w:tcPr>
          <w:p w14:paraId="6D8739FF" w14:textId="77777777" w:rsidR="00633163" w:rsidRDefault="00633163" w:rsidP="00B070BE">
            <w:pPr>
              <w:pStyle w:val="TAL"/>
              <w:rPr>
                <w:rFonts w:cs="Arial"/>
                <w:szCs w:val="18"/>
              </w:rPr>
            </w:pPr>
          </w:p>
        </w:tc>
      </w:tr>
      <w:tr w:rsidR="00633163" w14:paraId="7797648C" w14:textId="77777777" w:rsidTr="00B070BE">
        <w:tc>
          <w:tcPr>
            <w:tcW w:w="3997" w:type="dxa"/>
            <w:tcBorders>
              <w:top w:val="single" w:sz="4" w:space="0" w:color="auto"/>
              <w:left w:val="single" w:sz="4" w:space="0" w:color="auto"/>
              <w:bottom w:val="single" w:sz="4" w:space="0" w:color="auto"/>
              <w:right w:val="single" w:sz="4" w:space="0" w:color="auto"/>
            </w:tcBorders>
          </w:tcPr>
          <w:p w14:paraId="710C946F" w14:textId="77777777" w:rsidR="00633163" w:rsidRDefault="00633163" w:rsidP="00B070BE">
            <w:pPr>
              <w:pStyle w:val="TAL"/>
            </w:pPr>
            <w:r>
              <w:t>"BLUETOOTH"</w:t>
            </w:r>
          </w:p>
        </w:tc>
        <w:tc>
          <w:tcPr>
            <w:tcW w:w="3402" w:type="dxa"/>
            <w:tcBorders>
              <w:top w:val="single" w:sz="4" w:space="0" w:color="auto"/>
              <w:left w:val="single" w:sz="4" w:space="0" w:color="auto"/>
              <w:bottom w:val="single" w:sz="4" w:space="0" w:color="auto"/>
              <w:right w:val="single" w:sz="4" w:space="0" w:color="auto"/>
            </w:tcBorders>
          </w:tcPr>
          <w:p w14:paraId="0AA7633C" w14:textId="77777777" w:rsidR="00633163" w:rsidRDefault="00633163" w:rsidP="00B070BE">
            <w:pPr>
              <w:pStyle w:val="TAL"/>
            </w:pPr>
            <w:r>
              <w:rPr>
                <w:rFonts w:eastAsia="MS Mincho"/>
                <w:snapToGrid w:val="0"/>
              </w:rPr>
              <w:t>Bluetooth positioning</w:t>
            </w:r>
          </w:p>
        </w:tc>
        <w:tc>
          <w:tcPr>
            <w:tcW w:w="2268" w:type="dxa"/>
            <w:tcBorders>
              <w:top w:val="single" w:sz="4" w:space="0" w:color="auto"/>
              <w:left w:val="single" w:sz="4" w:space="0" w:color="auto"/>
              <w:bottom w:val="single" w:sz="4" w:space="0" w:color="auto"/>
              <w:right w:val="single" w:sz="4" w:space="0" w:color="auto"/>
            </w:tcBorders>
          </w:tcPr>
          <w:p w14:paraId="5296A07B" w14:textId="77777777" w:rsidR="00633163" w:rsidRDefault="00633163" w:rsidP="00B070BE">
            <w:pPr>
              <w:pStyle w:val="TAL"/>
              <w:rPr>
                <w:rFonts w:cs="Arial"/>
                <w:szCs w:val="18"/>
              </w:rPr>
            </w:pPr>
          </w:p>
        </w:tc>
      </w:tr>
      <w:tr w:rsidR="00633163" w14:paraId="20B8616F" w14:textId="77777777" w:rsidTr="00B070BE">
        <w:tc>
          <w:tcPr>
            <w:tcW w:w="3997" w:type="dxa"/>
            <w:tcBorders>
              <w:top w:val="single" w:sz="4" w:space="0" w:color="auto"/>
              <w:left w:val="single" w:sz="4" w:space="0" w:color="auto"/>
              <w:bottom w:val="single" w:sz="4" w:space="0" w:color="auto"/>
              <w:right w:val="single" w:sz="4" w:space="0" w:color="auto"/>
            </w:tcBorders>
          </w:tcPr>
          <w:p w14:paraId="05F95536" w14:textId="77777777" w:rsidR="00633163" w:rsidRDefault="00633163" w:rsidP="00B070BE">
            <w:pPr>
              <w:pStyle w:val="TAL"/>
            </w:pPr>
            <w:r>
              <w:t>"MBS"</w:t>
            </w:r>
          </w:p>
        </w:tc>
        <w:tc>
          <w:tcPr>
            <w:tcW w:w="3402" w:type="dxa"/>
            <w:tcBorders>
              <w:top w:val="single" w:sz="4" w:space="0" w:color="auto"/>
              <w:left w:val="single" w:sz="4" w:space="0" w:color="auto"/>
              <w:bottom w:val="single" w:sz="4" w:space="0" w:color="auto"/>
              <w:right w:val="single" w:sz="4" w:space="0" w:color="auto"/>
            </w:tcBorders>
          </w:tcPr>
          <w:p w14:paraId="49469FF4" w14:textId="77777777" w:rsidR="00633163" w:rsidRDefault="00633163" w:rsidP="00B070BE">
            <w:pPr>
              <w:pStyle w:val="TAL"/>
            </w:pPr>
            <w:r>
              <w:rPr>
                <w:rFonts w:eastAsia="MS Mincho"/>
                <w:snapToGrid w:val="0"/>
              </w:rPr>
              <w:t>Terrestrial Beacon System (</w:t>
            </w:r>
            <w:r>
              <w:rPr>
                <w:lang w:eastAsia="ja-JP"/>
              </w:rPr>
              <w:t>TBS) positioning based on MBS signals</w:t>
            </w:r>
          </w:p>
        </w:tc>
        <w:tc>
          <w:tcPr>
            <w:tcW w:w="2268" w:type="dxa"/>
            <w:tcBorders>
              <w:top w:val="single" w:sz="4" w:space="0" w:color="auto"/>
              <w:left w:val="single" w:sz="4" w:space="0" w:color="auto"/>
              <w:bottom w:val="single" w:sz="4" w:space="0" w:color="auto"/>
              <w:right w:val="single" w:sz="4" w:space="0" w:color="auto"/>
            </w:tcBorders>
          </w:tcPr>
          <w:p w14:paraId="35733B58" w14:textId="77777777" w:rsidR="00633163" w:rsidRDefault="00633163" w:rsidP="00B070BE">
            <w:pPr>
              <w:pStyle w:val="TAL"/>
              <w:rPr>
                <w:rFonts w:cs="Arial"/>
                <w:szCs w:val="18"/>
              </w:rPr>
            </w:pPr>
          </w:p>
        </w:tc>
      </w:tr>
      <w:tr w:rsidR="00633163" w14:paraId="64E3BD91" w14:textId="77777777" w:rsidTr="00B070BE">
        <w:tc>
          <w:tcPr>
            <w:tcW w:w="3997" w:type="dxa"/>
            <w:tcBorders>
              <w:top w:val="single" w:sz="4" w:space="0" w:color="auto"/>
              <w:left w:val="single" w:sz="4" w:space="0" w:color="auto"/>
              <w:bottom w:val="single" w:sz="4" w:space="0" w:color="auto"/>
              <w:right w:val="single" w:sz="4" w:space="0" w:color="auto"/>
            </w:tcBorders>
          </w:tcPr>
          <w:p w14:paraId="5C7E9738" w14:textId="77777777" w:rsidR="00633163" w:rsidRDefault="00633163" w:rsidP="00B070BE">
            <w:pPr>
              <w:pStyle w:val="TAL"/>
            </w:pPr>
            <w:r>
              <w:t>"MOTION_SENSOR"</w:t>
            </w:r>
          </w:p>
        </w:tc>
        <w:tc>
          <w:tcPr>
            <w:tcW w:w="3402" w:type="dxa"/>
            <w:tcBorders>
              <w:top w:val="single" w:sz="4" w:space="0" w:color="auto"/>
              <w:left w:val="single" w:sz="4" w:space="0" w:color="auto"/>
              <w:bottom w:val="single" w:sz="4" w:space="0" w:color="auto"/>
              <w:right w:val="single" w:sz="4" w:space="0" w:color="auto"/>
            </w:tcBorders>
          </w:tcPr>
          <w:p w14:paraId="7F7C2C83" w14:textId="77777777" w:rsidR="00633163" w:rsidRDefault="00633163" w:rsidP="00B070BE">
            <w:pPr>
              <w:pStyle w:val="TAL"/>
            </w:pPr>
            <w:r>
              <w:t>Positioning method based on motion Sensor</w:t>
            </w:r>
          </w:p>
        </w:tc>
        <w:tc>
          <w:tcPr>
            <w:tcW w:w="2268" w:type="dxa"/>
            <w:tcBorders>
              <w:top w:val="single" w:sz="4" w:space="0" w:color="auto"/>
              <w:left w:val="single" w:sz="4" w:space="0" w:color="auto"/>
              <w:bottom w:val="single" w:sz="4" w:space="0" w:color="auto"/>
              <w:right w:val="single" w:sz="4" w:space="0" w:color="auto"/>
            </w:tcBorders>
          </w:tcPr>
          <w:p w14:paraId="59C49061" w14:textId="77777777" w:rsidR="00633163" w:rsidRDefault="00633163" w:rsidP="00B070BE">
            <w:pPr>
              <w:pStyle w:val="TAL"/>
              <w:rPr>
                <w:rFonts w:cs="Arial"/>
                <w:szCs w:val="18"/>
              </w:rPr>
            </w:pPr>
          </w:p>
        </w:tc>
      </w:tr>
      <w:tr w:rsidR="00633163" w14:paraId="07BC55B0" w14:textId="77777777" w:rsidTr="00B070BE">
        <w:tc>
          <w:tcPr>
            <w:tcW w:w="3997" w:type="dxa"/>
            <w:tcBorders>
              <w:top w:val="single" w:sz="4" w:space="0" w:color="auto"/>
              <w:left w:val="single" w:sz="4" w:space="0" w:color="auto"/>
              <w:bottom w:val="single" w:sz="4" w:space="0" w:color="auto"/>
              <w:right w:val="single" w:sz="4" w:space="0" w:color="auto"/>
            </w:tcBorders>
          </w:tcPr>
          <w:p w14:paraId="0FEC45D6" w14:textId="77777777" w:rsidR="00633163" w:rsidRDefault="00633163" w:rsidP="00B070BE">
            <w:pPr>
              <w:pStyle w:val="TAL"/>
            </w:pPr>
            <w:r>
              <w:t>"DL_TDOA"</w:t>
            </w:r>
          </w:p>
        </w:tc>
        <w:tc>
          <w:tcPr>
            <w:tcW w:w="3402" w:type="dxa"/>
            <w:tcBorders>
              <w:top w:val="single" w:sz="4" w:space="0" w:color="auto"/>
              <w:left w:val="single" w:sz="4" w:space="0" w:color="auto"/>
              <w:bottom w:val="single" w:sz="4" w:space="0" w:color="auto"/>
              <w:right w:val="single" w:sz="4" w:space="0" w:color="auto"/>
            </w:tcBorders>
          </w:tcPr>
          <w:p w14:paraId="763FD444" w14:textId="77777777" w:rsidR="00633163" w:rsidRDefault="00633163" w:rsidP="00B070BE">
            <w:pPr>
              <w:pStyle w:val="TAL"/>
            </w:pPr>
            <w:r>
              <w:rPr>
                <w:rFonts w:eastAsia="MS Mincho"/>
                <w:snapToGrid w:val="0"/>
              </w:rPr>
              <w:t>Downlink Time Difference of Arrival (DL-TDOA) based on NR signals</w:t>
            </w:r>
          </w:p>
        </w:tc>
        <w:tc>
          <w:tcPr>
            <w:tcW w:w="2268" w:type="dxa"/>
            <w:tcBorders>
              <w:top w:val="single" w:sz="4" w:space="0" w:color="auto"/>
              <w:left w:val="single" w:sz="4" w:space="0" w:color="auto"/>
              <w:bottom w:val="single" w:sz="4" w:space="0" w:color="auto"/>
              <w:right w:val="single" w:sz="4" w:space="0" w:color="auto"/>
            </w:tcBorders>
          </w:tcPr>
          <w:p w14:paraId="09BF3762" w14:textId="77777777" w:rsidR="00633163" w:rsidRDefault="00633163" w:rsidP="00B070BE">
            <w:pPr>
              <w:pStyle w:val="TAL"/>
              <w:rPr>
                <w:rFonts w:cs="Arial"/>
                <w:szCs w:val="18"/>
              </w:rPr>
            </w:pPr>
          </w:p>
        </w:tc>
      </w:tr>
      <w:tr w:rsidR="00633163" w14:paraId="0118EFB4" w14:textId="77777777" w:rsidTr="00B070BE">
        <w:tc>
          <w:tcPr>
            <w:tcW w:w="3997" w:type="dxa"/>
            <w:tcBorders>
              <w:top w:val="single" w:sz="4" w:space="0" w:color="auto"/>
              <w:left w:val="single" w:sz="4" w:space="0" w:color="auto"/>
              <w:bottom w:val="single" w:sz="4" w:space="0" w:color="auto"/>
              <w:right w:val="single" w:sz="4" w:space="0" w:color="auto"/>
            </w:tcBorders>
          </w:tcPr>
          <w:p w14:paraId="5F30056C" w14:textId="77777777" w:rsidR="00633163" w:rsidRDefault="00633163" w:rsidP="00B070BE">
            <w:pPr>
              <w:pStyle w:val="TAL"/>
            </w:pPr>
            <w:r>
              <w:t>"DL_AOD"</w:t>
            </w:r>
          </w:p>
        </w:tc>
        <w:tc>
          <w:tcPr>
            <w:tcW w:w="3402" w:type="dxa"/>
            <w:tcBorders>
              <w:top w:val="single" w:sz="4" w:space="0" w:color="auto"/>
              <w:left w:val="single" w:sz="4" w:space="0" w:color="auto"/>
              <w:bottom w:val="single" w:sz="4" w:space="0" w:color="auto"/>
              <w:right w:val="single" w:sz="4" w:space="0" w:color="auto"/>
            </w:tcBorders>
          </w:tcPr>
          <w:p w14:paraId="504CDAD2" w14:textId="77777777" w:rsidR="00633163" w:rsidRDefault="00633163" w:rsidP="00B070BE">
            <w:pPr>
              <w:pStyle w:val="TAL"/>
            </w:pPr>
            <w:r>
              <w:rPr>
                <w:rFonts w:eastAsia="MS Mincho"/>
                <w:snapToGrid w:val="0"/>
              </w:rPr>
              <w:t>Downlink Angle-of-Departure (DL-</w:t>
            </w:r>
            <w:proofErr w:type="spellStart"/>
            <w:r>
              <w:rPr>
                <w:rFonts w:eastAsia="MS Mincho"/>
                <w:snapToGrid w:val="0"/>
              </w:rPr>
              <w:t>AoD</w:t>
            </w:r>
            <w:proofErr w:type="spellEnd"/>
            <w:r>
              <w:rPr>
                <w:rFonts w:eastAsia="MS Mincho"/>
                <w:snapToGrid w:val="0"/>
              </w:rPr>
              <w:t>) based on NR signals</w:t>
            </w:r>
          </w:p>
        </w:tc>
        <w:tc>
          <w:tcPr>
            <w:tcW w:w="2268" w:type="dxa"/>
            <w:tcBorders>
              <w:top w:val="single" w:sz="4" w:space="0" w:color="auto"/>
              <w:left w:val="single" w:sz="4" w:space="0" w:color="auto"/>
              <w:bottom w:val="single" w:sz="4" w:space="0" w:color="auto"/>
              <w:right w:val="single" w:sz="4" w:space="0" w:color="auto"/>
            </w:tcBorders>
          </w:tcPr>
          <w:p w14:paraId="2F739B48" w14:textId="77777777" w:rsidR="00633163" w:rsidRDefault="00633163" w:rsidP="00B070BE">
            <w:pPr>
              <w:pStyle w:val="TAL"/>
              <w:rPr>
                <w:rFonts w:cs="Arial"/>
                <w:szCs w:val="18"/>
              </w:rPr>
            </w:pPr>
          </w:p>
        </w:tc>
      </w:tr>
      <w:tr w:rsidR="00633163" w14:paraId="34EB81D5" w14:textId="77777777" w:rsidTr="00B070BE">
        <w:tc>
          <w:tcPr>
            <w:tcW w:w="3997" w:type="dxa"/>
            <w:tcBorders>
              <w:top w:val="single" w:sz="4" w:space="0" w:color="auto"/>
              <w:left w:val="single" w:sz="4" w:space="0" w:color="auto"/>
              <w:bottom w:val="single" w:sz="4" w:space="0" w:color="auto"/>
              <w:right w:val="single" w:sz="4" w:space="0" w:color="auto"/>
            </w:tcBorders>
          </w:tcPr>
          <w:p w14:paraId="34B07800" w14:textId="77777777" w:rsidR="00633163" w:rsidRDefault="00633163" w:rsidP="00B070BE">
            <w:pPr>
              <w:pStyle w:val="TAL"/>
            </w:pPr>
            <w:r>
              <w:t>"MULTI-RTT"</w:t>
            </w:r>
          </w:p>
        </w:tc>
        <w:tc>
          <w:tcPr>
            <w:tcW w:w="3402" w:type="dxa"/>
            <w:tcBorders>
              <w:top w:val="single" w:sz="4" w:space="0" w:color="auto"/>
              <w:left w:val="single" w:sz="4" w:space="0" w:color="auto"/>
              <w:bottom w:val="single" w:sz="4" w:space="0" w:color="auto"/>
              <w:right w:val="single" w:sz="4" w:space="0" w:color="auto"/>
            </w:tcBorders>
          </w:tcPr>
          <w:p w14:paraId="70F866E6" w14:textId="77777777" w:rsidR="00633163" w:rsidRDefault="00633163" w:rsidP="00B070BE">
            <w:pPr>
              <w:pStyle w:val="TAL"/>
            </w:pPr>
            <w:r>
              <w:rPr>
                <w:rFonts w:eastAsia="MS Mincho"/>
                <w:snapToGrid w:val="0"/>
              </w:rPr>
              <w:t>Multi-Round Trip Time Positioning (Multi-RTT based on NR signals).</w:t>
            </w:r>
          </w:p>
        </w:tc>
        <w:tc>
          <w:tcPr>
            <w:tcW w:w="2268" w:type="dxa"/>
            <w:tcBorders>
              <w:top w:val="single" w:sz="4" w:space="0" w:color="auto"/>
              <w:left w:val="single" w:sz="4" w:space="0" w:color="auto"/>
              <w:bottom w:val="single" w:sz="4" w:space="0" w:color="auto"/>
              <w:right w:val="single" w:sz="4" w:space="0" w:color="auto"/>
            </w:tcBorders>
          </w:tcPr>
          <w:p w14:paraId="0490752A" w14:textId="77777777" w:rsidR="00633163" w:rsidRDefault="00633163" w:rsidP="00B070BE">
            <w:pPr>
              <w:pStyle w:val="TAL"/>
              <w:rPr>
                <w:rFonts w:cs="Arial"/>
                <w:szCs w:val="18"/>
              </w:rPr>
            </w:pPr>
          </w:p>
        </w:tc>
      </w:tr>
      <w:tr w:rsidR="00633163" w14:paraId="4413C984" w14:textId="77777777" w:rsidTr="00B070BE">
        <w:tc>
          <w:tcPr>
            <w:tcW w:w="3997" w:type="dxa"/>
            <w:tcBorders>
              <w:top w:val="single" w:sz="4" w:space="0" w:color="auto"/>
              <w:left w:val="single" w:sz="4" w:space="0" w:color="auto"/>
              <w:bottom w:val="single" w:sz="4" w:space="0" w:color="auto"/>
              <w:right w:val="single" w:sz="4" w:space="0" w:color="auto"/>
            </w:tcBorders>
          </w:tcPr>
          <w:p w14:paraId="49E09D59" w14:textId="77777777" w:rsidR="00633163" w:rsidRDefault="00633163" w:rsidP="00B070BE">
            <w:pPr>
              <w:pStyle w:val="TAL"/>
            </w:pPr>
            <w:r>
              <w:t>"NR_ECID"</w:t>
            </w:r>
          </w:p>
        </w:tc>
        <w:tc>
          <w:tcPr>
            <w:tcW w:w="3402" w:type="dxa"/>
            <w:tcBorders>
              <w:top w:val="single" w:sz="4" w:space="0" w:color="auto"/>
              <w:left w:val="single" w:sz="4" w:space="0" w:color="auto"/>
              <w:bottom w:val="single" w:sz="4" w:space="0" w:color="auto"/>
              <w:right w:val="single" w:sz="4" w:space="0" w:color="auto"/>
            </w:tcBorders>
          </w:tcPr>
          <w:p w14:paraId="4901386C" w14:textId="77777777" w:rsidR="00633163" w:rsidRDefault="00633163" w:rsidP="00B070BE">
            <w:pPr>
              <w:pStyle w:val="TAL"/>
            </w:pPr>
            <w:r>
              <w:t>NR enhanced cell ID methods (NR E-CID) based on NR signals.</w:t>
            </w:r>
          </w:p>
        </w:tc>
        <w:tc>
          <w:tcPr>
            <w:tcW w:w="2268" w:type="dxa"/>
            <w:tcBorders>
              <w:top w:val="single" w:sz="4" w:space="0" w:color="auto"/>
              <w:left w:val="single" w:sz="4" w:space="0" w:color="auto"/>
              <w:bottom w:val="single" w:sz="4" w:space="0" w:color="auto"/>
              <w:right w:val="single" w:sz="4" w:space="0" w:color="auto"/>
            </w:tcBorders>
          </w:tcPr>
          <w:p w14:paraId="4EDE5FF3" w14:textId="77777777" w:rsidR="00633163" w:rsidRDefault="00633163" w:rsidP="00B070BE">
            <w:pPr>
              <w:pStyle w:val="TAL"/>
              <w:rPr>
                <w:rFonts w:cs="Arial"/>
                <w:szCs w:val="18"/>
              </w:rPr>
            </w:pPr>
          </w:p>
        </w:tc>
      </w:tr>
      <w:tr w:rsidR="00633163" w14:paraId="4071DC00" w14:textId="77777777" w:rsidTr="00B070BE">
        <w:tc>
          <w:tcPr>
            <w:tcW w:w="3997" w:type="dxa"/>
            <w:tcBorders>
              <w:top w:val="single" w:sz="4" w:space="0" w:color="auto"/>
              <w:left w:val="single" w:sz="4" w:space="0" w:color="auto"/>
              <w:bottom w:val="single" w:sz="4" w:space="0" w:color="auto"/>
              <w:right w:val="single" w:sz="4" w:space="0" w:color="auto"/>
            </w:tcBorders>
          </w:tcPr>
          <w:p w14:paraId="4626976F" w14:textId="77777777" w:rsidR="00633163" w:rsidRDefault="00633163" w:rsidP="00B070BE">
            <w:pPr>
              <w:pStyle w:val="TAL"/>
            </w:pPr>
            <w:r>
              <w:t>"UL_TDOA"</w:t>
            </w:r>
          </w:p>
        </w:tc>
        <w:tc>
          <w:tcPr>
            <w:tcW w:w="3402" w:type="dxa"/>
            <w:tcBorders>
              <w:top w:val="single" w:sz="4" w:space="0" w:color="auto"/>
              <w:left w:val="single" w:sz="4" w:space="0" w:color="auto"/>
              <w:bottom w:val="single" w:sz="4" w:space="0" w:color="auto"/>
              <w:right w:val="single" w:sz="4" w:space="0" w:color="auto"/>
            </w:tcBorders>
          </w:tcPr>
          <w:p w14:paraId="518C45EE" w14:textId="77777777" w:rsidR="00633163" w:rsidRDefault="00633163" w:rsidP="00B070BE">
            <w:pPr>
              <w:pStyle w:val="TAL"/>
            </w:pPr>
            <w:r>
              <w:rPr>
                <w:rFonts w:eastAsia="MS Mincho"/>
                <w:snapToGrid w:val="0"/>
              </w:rPr>
              <w:t>Uplink Time Difference of Arrival (UL-TDOA) based on NR signals</w:t>
            </w:r>
          </w:p>
        </w:tc>
        <w:tc>
          <w:tcPr>
            <w:tcW w:w="2268" w:type="dxa"/>
            <w:tcBorders>
              <w:top w:val="single" w:sz="4" w:space="0" w:color="auto"/>
              <w:left w:val="single" w:sz="4" w:space="0" w:color="auto"/>
              <w:bottom w:val="single" w:sz="4" w:space="0" w:color="auto"/>
              <w:right w:val="single" w:sz="4" w:space="0" w:color="auto"/>
            </w:tcBorders>
          </w:tcPr>
          <w:p w14:paraId="0D6395AE" w14:textId="77777777" w:rsidR="00633163" w:rsidRDefault="00633163" w:rsidP="00B070BE">
            <w:pPr>
              <w:pStyle w:val="TAL"/>
              <w:rPr>
                <w:rFonts w:cs="Arial"/>
                <w:szCs w:val="18"/>
              </w:rPr>
            </w:pPr>
          </w:p>
        </w:tc>
      </w:tr>
      <w:tr w:rsidR="00633163" w14:paraId="5589E7B1" w14:textId="77777777" w:rsidTr="00B070BE">
        <w:tc>
          <w:tcPr>
            <w:tcW w:w="3997" w:type="dxa"/>
            <w:tcBorders>
              <w:top w:val="single" w:sz="4" w:space="0" w:color="auto"/>
              <w:left w:val="single" w:sz="4" w:space="0" w:color="auto"/>
              <w:bottom w:val="single" w:sz="4" w:space="0" w:color="auto"/>
              <w:right w:val="single" w:sz="4" w:space="0" w:color="auto"/>
            </w:tcBorders>
          </w:tcPr>
          <w:p w14:paraId="6B11B0C8" w14:textId="77777777" w:rsidR="00633163" w:rsidRDefault="00633163" w:rsidP="00B070BE">
            <w:pPr>
              <w:pStyle w:val="TAL"/>
            </w:pPr>
            <w:r>
              <w:t>"UL_AOA"</w:t>
            </w:r>
          </w:p>
        </w:tc>
        <w:tc>
          <w:tcPr>
            <w:tcW w:w="3402" w:type="dxa"/>
            <w:tcBorders>
              <w:top w:val="single" w:sz="4" w:space="0" w:color="auto"/>
              <w:left w:val="single" w:sz="4" w:space="0" w:color="auto"/>
              <w:bottom w:val="single" w:sz="4" w:space="0" w:color="auto"/>
              <w:right w:val="single" w:sz="4" w:space="0" w:color="auto"/>
            </w:tcBorders>
          </w:tcPr>
          <w:p w14:paraId="20B7DF1F" w14:textId="77777777" w:rsidR="00633163" w:rsidRDefault="00633163" w:rsidP="00B070BE">
            <w:pPr>
              <w:pStyle w:val="TAL"/>
            </w:pPr>
            <w:r>
              <w:rPr>
                <w:rFonts w:eastAsia="MS Mincho"/>
                <w:snapToGrid w:val="0"/>
              </w:rPr>
              <w:t>Uplink Angle of Arrival (UL-</w:t>
            </w:r>
            <w:proofErr w:type="spellStart"/>
            <w:r>
              <w:rPr>
                <w:rFonts w:eastAsia="MS Mincho"/>
                <w:snapToGrid w:val="0"/>
              </w:rPr>
              <w:t>AoA</w:t>
            </w:r>
            <w:proofErr w:type="spellEnd"/>
            <w:r>
              <w:rPr>
                <w:rFonts w:eastAsia="MS Mincho"/>
                <w:snapToGrid w:val="0"/>
              </w:rPr>
              <w:t>), including the Azimuth of Arrival (A-</w:t>
            </w:r>
            <w:proofErr w:type="spellStart"/>
            <w:r>
              <w:rPr>
                <w:rFonts w:eastAsia="MS Mincho"/>
                <w:snapToGrid w:val="0"/>
              </w:rPr>
              <w:t>AoA</w:t>
            </w:r>
            <w:proofErr w:type="spellEnd"/>
            <w:r>
              <w:rPr>
                <w:rFonts w:eastAsia="MS Mincho"/>
                <w:snapToGrid w:val="0"/>
              </w:rPr>
              <w:t>) and the Zenith of Arrival (Z-</w:t>
            </w:r>
            <w:proofErr w:type="spellStart"/>
            <w:r>
              <w:rPr>
                <w:rFonts w:eastAsia="MS Mincho"/>
                <w:snapToGrid w:val="0"/>
              </w:rPr>
              <w:t>AoA</w:t>
            </w:r>
            <w:proofErr w:type="spellEnd"/>
            <w:r>
              <w:rPr>
                <w:rFonts w:eastAsia="MS Mincho"/>
                <w:snapToGrid w:val="0"/>
              </w:rPr>
              <w:t>) based on NR signals.</w:t>
            </w:r>
          </w:p>
        </w:tc>
        <w:tc>
          <w:tcPr>
            <w:tcW w:w="2268" w:type="dxa"/>
            <w:tcBorders>
              <w:top w:val="single" w:sz="4" w:space="0" w:color="auto"/>
              <w:left w:val="single" w:sz="4" w:space="0" w:color="auto"/>
              <w:bottom w:val="single" w:sz="4" w:space="0" w:color="auto"/>
              <w:right w:val="single" w:sz="4" w:space="0" w:color="auto"/>
            </w:tcBorders>
          </w:tcPr>
          <w:p w14:paraId="48F7627B" w14:textId="77777777" w:rsidR="00633163" w:rsidRDefault="00633163" w:rsidP="00B070BE">
            <w:pPr>
              <w:pStyle w:val="TAL"/>
              <w:rPr>
                <w:rFonts w:cs="Arial"/>
                <w:szCs w:val="18"/>
              </w:rPr>
            </w:pPr>
          </w:p>
        </w:tc>
      </w:tr>
      <w:tr w:rsidR="00633163" w14:paraId="5D24348E" w14:textId="77777777" w:rsidTr="00B070BE">
        <w:tc>
          <w:tcPr>
            <w:tcW w:w="3997" w:type="dxa"/>
            <w:tcBorders>
              <w:top w:val="single" w:sz="4" w:space="0" w:color="auto"/>
              <w:left w:val="single" w:sz="4" w:space="0" w:color="auto"/>
              <w:bottom w:val="single" w:sz="4" w:space="0" w:color="auto"/>
              <w:right w:val="single" w:sz="4" w:space="0" w:color="auto"/>
            </w:tcBorders>
          </w:tcPr>
          <w:p w14:paraId="268A576E" w14:textId="77777777" w:rsidR="00633163" w:rsidRDefault="00633163" w:rsidP="00B070BE">
            <w:pPr>
              <w:pStyle w:val="TAL"/>
            </w:pPr>
            <w:r>
              <w:t>"NETWORK_SPECIFIC"</w:t>
            </w:r>
          </w:p>
        </w:tc>
        <w:tc>
          <w:tcPr>
            <w:tcW w:w="3402" w:type="dxa"/>
            <w:tcBorders>
              <w:top w:val="single" w:sz="4" w:space="0" w:color="auto"/>
              <w:left w:val="single" w:sz="4" w:space="0" w:color="auto"/>
              <w:bottom w:val="single" w:sz="4" w:space="0" w:color="auto"/>
              <w:right w:val="single" w:sz="4" w:space="0" w:color="auto"/>
            </w:tcBorders>
          </w:tcPr>
          <w:p w14:paraId="2448E08B" w14:textId="77777777" w:rsidR="00633163" w:rsidRDefault="00633163" w:rsidP="00B070BE">
            <w:pPr>
              <w:pStyle w:val="TAL"/>
            </w:pPr>
            <w:r>
              <w:t>Network specific position methods.</w:t>
            </w:r>
          </w:p>
        </w:tc>
        <w:tc>
          <w:tcPr>
            <w:tcW w:w="2268" w:type="dxa"/>
            <w:tcBorders>
              <w:top w:val="single" w:sz="4" w:space="0" w:color="auto"/>
              <w:left w:val="single" w:sz="4" w:space="0" w:color="auto"/>
              <w:bottom w:val="single" w:sz="4" w:space="0" w:color="auto"/>
              <w:right w:val="single" w:sz="4" w:space="0" w:color="auto"/>
            </w:tcBorders>
          </w:tcPr>
          <w:p w14:paraId="1ADAF636" w14:textId="77777777" w:rsidR="00633163" w:rsidRDefault="00633163" w:rsidP="00B070BE">
            <w:pPr>
              <w:pStyle w:val="TAL"/>
              <w:rPr>
                <w:rFonts w:cs="Arial"/>
                <w:szCs w:val="18"/>
              </w:rPr>
            </w:pPr>
          </w:p>
        </w:tc>
      </w:tr>
    </w:tbl>
    <w:p w14:paraId="703AD9F4" w14:textId="77777777" w:rsidR="00633163" w:rsidRPr="00A34EEC" w:rsidRDefault="00633163" w:rsidP="000831F6"/>
    <w:p w14:paraId="300F27E6" w14:textId="13B08863" w:rsidR="000831F6" w:rsidRDefault="000831F6" w:rsidP="000831F6">
      <w:pPr>
        <w:pStyle w:val="Heading1"/>
      </w:pPr>
      <w:bookmarkStart w:id="686" w:name="_Toc162966343"/>
      <w:r>
        <w:t>B.3</w:t>
      </w:r>
      <w:r>
        <w:tab/>
        <w:t>Resource representation and APIs for location reporting provided by SLM-S</w:t>
      </w:r>
      <w:bookmarkEnd w:id="686"/>
    </w:p>
    <w:p w14:paraId="507A664A" w14:textId="28AD0F3B" w:rsidR="000831F6" w:rsidRPr="00F91E7D" w:rsidRDefault="000831F6" w:rsidP="000831F6">
      <w:pPr>
        <w:pStyle w:val="Heading2"/>
        <w:overflowPunct/>
        <w:autoSpaceDE/>
        <w:autoSpaceDN/>
        <w:adjustRightInd/>
        <w:textAlignment w:val="auto"/>
        <w:rPr>
          <w:lang w:eastAsia="zh-CN"/>
        </w:rPr>
      </w:pPr>
      <w:bookmarkStart w:id="687" w:name="_Toc162966344"/>
      <w:r>
        <w:rPr>
          <w:lang w:eastAsia="zh-CN"/>
        </w:rPr>
        <w:t>B.</w:t>
      </w:r>
      <w:r w:rsidRPr="00F91E7D">
        <w:rPr>
          <w:lang w:eastAsia="zh-CN"/>
        </w:rPr>
        <w:t>3.1</w:t>
      </w:r>
      <w:r w:rsidRPr="00F91E7D">
        <w:rPr>
          <w:lang w:eastAsia="zh-CN"/>
        </w:rPr>
        <w:tab/>
      </w:r>
      <w:proofErr w:type="spellStart"/>
      <w:r w:rsidRPr="00F91E7D">
        <w:rPr>
          <w:lang w:eastAsia="zh-CN"/>
        </w:rPr>
        <w:t>SU_LocationReporting</w:t>
      </w:r>
      <w:proofErr w:type="spellEnd"/>
      <w:r w:rsidRPr="00F91E7D">
        <w:rPr>
          <w:lang w:eastAsia="zh-CN"/>
        </w:rPr>
        <w:t xml:space="preserve"> API provided by SLM-S</w:t>
      </w:r>
      <w:bookmarkEnd w:id="687"/>
    </w:p>
    <w:p w14:paraId="02B30685" w14:textId="15C13CC1" w:rsidR="000831F6" w:rsidRPr="00F91E7D" w:rsidRDefault="000831F6" w:rsidP="000831F6">
      <w:pPr>
        <w:pStyle w:val="Heading3"/>
        <w:rPr>
          <w:lang w:eastAsia="zh-CN"/>
        </w:rPr>
      </w:pPr>
      <w:bookmarkStart w:id="688" w:name="_Toc162966345"/>
      <w:r>
        <w:rPr>
          <w:lang w:eastAsia="zh-CN"/>
        </w:rPr>
        <w:t>B.</w:t>
      </w:r>
      <w:r w:rsidRPr="00F91E7D">
        <w:rPr>
          <w:lang w:eastAsia="zh-CN"/>
        </w:rPr>
        <w:t>3.1.1</w:t>
      </w:r>
      <w:r w:rsidRPr="00F91E7D">
        <w:rPr>
          <w:lang w:eastAsia="zh-CN"/>
        </w:rPr>
        <w:tab/>
        <w:t>API URI</w:t>
      </w:r>
      <w:bookmarkEnd w:id="688"/>
    </w:p>
    <w:p w14:paraId="290DC36E" w14:textId="6A6850B4" w:rsidR="000831F6" w:rsidRDefault="000831F6" w:rsidP="000831F6">
      <w:pPr>
        <w:rPr>
          <w:lang w:eastAsia="zh-CN"/>
        </w:rPr>
      </w:pPr>
      <w:bookmarkStart w:id="689" w:name="_Toc24868604"/>
      <w:bookmarkStart w:id="690" w:name="_Toc34154086"/>
      <w:bookmarkStart w:id="691" w:name="_Toc36041030"/>
      <w:bookmarkStart w:id="692" w:name="_Toc36041343"/>
      <w:bookmarkStart w:id="693" w:name="_Toc43196586"/>
      <w:bookmarkStart w:id="694" w:name="_Toc43481356"/>
      <w:bookmarkStart w:id="695" w:name="_Toc45134633"/>
      <w:bookmarkStart w:id="696" w:name="_Toc51189165"/>
      <w:bookmarkStart w:id="697" w:name="_Toc51763841"/>
      <w:bookmarkStart w:id="698" w:name="_Toc57206073"/>
      <w:bookmarkStart w:id="699" w:name="_Toc59019414"/>
      <w:bookmarkStart w:id="700" w:name="_Toc68170087"/>
      <w:bookmarkStart w:id="701" w:name="_Toc83234128"/>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100F25C3" w14:textId="77777777" w:rsidR="000831F6" w:rsidRDefault="000831F6" w:rsidP="000831F6">
      <w:pPr>
        <w:pStyle w:val="B1"/>
      </w:pPr>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su-</w:t>
      </w:r>
      <w:r>
        <w:rPr>
          <w:rFonts w:hint="eastAsia"/>
          <w:lang w:eastAsia="zh-CN"/>
        </w:rPr>
        <w:t>lr</w:t>
      </w:r>
      <w:proofErr w:type="spellEnd"/>
      <w:r>
        <w:t>";</w:t>
      </w:r>
    </w:p>
    <w:p w14:paraId="3028694E" w14:textId="77777777" w:rsidR="000831F6" w:rsidRDefault="000831F6" w:rsidP="000831F6">
      <w:pPr>
        <w:pStyle w:val="B1"/>
      </w:pPr>
      <w:r>
        <w:t>-</w:t>
      </w:r>
      <w:r>
        <w:tab/>
        <w:t>the &lt;</w:t>
      </w:r>
      <w:proofErr w:type="spellStart"/>
      <w:r>
        <w:t>apiVersion</w:t>
      </w:r>
      <w:proofErr w:type="spellEnd"/>
      <w:r>
        <w:t>&gt; shall be "v1"; and</w:t>
      </w:r>
    </w:p>
    <w:p w14:paraId="195CA968" w14:textId="041234CD" w:rsidR="000831F6" w:rsidRDefault="000831F6" w:rsidP="000831F6">
      <w:pPr>
        <w:pStyle w:val="B1"/>
        <w:rPr>
          <w:lang w:eastAsia="zh-CN"/>
        </w:rPr>
      </w:pPr>
      <w:r>
        <w:t>-</w:t>
      </w:r>
      <w:r>
        <w:tab/>
        <w:t>the &lt;</w:t>
      </w:r>
      <w:proofErr w:type="spellStart"/>
      <w:r>
        <w:t>apiSpecificSuffixes</w:t>
      </w:r>
      <w:proofErr w:type="spellEnd"/>
      <w:r>
        <w:t>&gt; shall be set as described in clause</w:t>
      </w:r>
      <w:r>
        <w:rPr>
          <w:lang w:eastAsia="zh-CN"/>
        </w:rPr>
        <w:t> </w:t>
      </w:r>
      <w:r>
        <w:rPr>
          <w:rFonts w:hint="eastAsia"/>
          <w:lang w:eastAsia="zh-CN"/>
        </w:rPr>
        <w:t>B.</w:t>
      </w:r>
      <w:r>
        <w:rPr>
          <w:lang w:eastAsia="zh-CN"/>
        </w:rPr>
        <w:t>3.1.</w:t>
      </w:r>
      <w:r w:rsidRPr="004F79CD">
        <w:rPr>
          <w:lang w:val="en-US" w:eastAsia="zh-CN"/>
        </w:rPr>
        <w:t>2</w:t>
      </w:r>
      <w:r>
        <w:rPr>
          <w:lang w:eastAsia="zh-CN"/>
        </w:rPr>
        <w:t>.</w:t>
      </w:r>
    </w:p>
    <w:p w14:paraId="12DBCCFB" w14:textId="1758CFC8" w:rsidR="000831F6" w:rsidRDefault="000831F6" w:rsidP="000831F6">
      <w:pPr>
        <w:pStyle w:val="Heading3"/>
        <w:rPr>
          <w:lang w:eastAsia="zh-CN"/>
        </w:rPr>
      </w:pPr>
      <w:bookmarkStart w:id="702" w:name="_Toc162966346"/>
      <w:r>
        <w:rPr>
          <w:lang w:eastAsia="zh-CN"/>
        </w:rPr>
        <w:lastRenderedPageBreak/>
        <w:t>B.3.1.2</w:t>
      </w:r>
      <w:r>
        <w:rPr>
          <w:lang w:eastAsia="zh-CN"/>
        </w:rPr>
        <w:tab/>
        <w:t>Resources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155376A1" w14:textId="2D2041DB" w:rsidR="000831F6" w:rsidRDefault="000831F6" w:rsidP="000831F6">
      <w:pPr>
        <w:pStyle w:val="Heading4"/>
        <w:rPr>
          <w:lang w:eastAsia="zh-CN"/>
        </w:rPr>
      </w:pPr>
      <w:bookmarkStart w:id="703" w:name="_Toc24868605"/>
      <w:bookmarkStart w:id="704" w:name="_Toc34154087"/>
      <w:bookmarkStart w:id="705" w:name="_Toc36041031"/>
      <w:bookmarkStart w:id="706" w:name="_Toc36041344"/>
      <w:bookmarkStart w:id="707" w:name="_Toc43196587"/>
      <w:bookmarkStart w:id="708" w:name="_Toc43481357"/>
      <w:bookmarkStart w:id="709" w:name="_Toc45134634"/>
      <w:bookmarkStart w:id="710" w:name="_Toc51189166"/>
      <w:bookmarkStart w:id="711" w:name="_Toc51763842"/>
      <w:bookmarkStart w:id="712" w:name="_Toc57206074"/>
      <w:bookmarkStart w:id="713" w:name="_Toc59019415"/>
      <w:bookmarkStart w:id="714" w:name="_Toc68170088"/>
      <w:bookmarkStart w:id="715" w:name="_Toc83234129"/>
      <w:bookmarkStart w:id="716" w:name="_Toc162966347"/>
      <w:r>
        <w:rPr>
          <w:lang w:eastAsia="zh-CN"/>
        </w:rPr>
        <w:t>B.3.1.2.1</w:t>
      </w:r>
      <w:r>
        <w:rPr>
          <w:lang w:eastAsia="zh-CN"/>
        </w:rPr>
        <w:tab/>
        <w:t>Overview</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3DFAAFDE" w14:textId="2989BEF1" w:rsidR="000831F6" w:rsidRPr="00291B5E" w:rsidRDefault="00017E85" w:rsidP="00D33C50">
      <w:pPr>
        <w:jc w:val="center"/>
        <w:rPr>
          <w:lang w:eastAsia="zh-CN"/>
        </w:rPr>
      </w:pPr>
      <w:r>
        <w:object w:dxaOrig="6916" w:dyaOrig="10147" w14:anchorId="4CF3EA00">
          <v:shape id="_x0000_i1026" type="#_x0000_t75" style="width:346.45pt;height:507.55pt" o:ole="">
            <v:imagedata r:id="rId14" o:title=""/>
          </v:shape>
          <o:OLEObject Type="Embed" ProgID="Visio.Drawing.11" ShapeID="_x0000_i1026" DrawAspect="Content" ObjectID="_1782110417" r:id="rId15"/>
        </w:object>
      </w:r>
    </w:p>
    <w:p w14:paraId="5539A606" w14:textId="05E8811E" w:rsidR="000831F6" w:rsidRDefault="000831F6" w:rsidP="000831F6">
      <w:pPr>
        <w:pStyle w:val="TF"/>
      </w:pPr>
      <w:r>
        <w:t>Figure B.3.1</w:t>
      </w:r>
      <w:r w:rsidR="00017E85">
        <w:t>`</w:t>
      </w:r>
      <w:r>
        <w:t xml:space="preserve">.2.1-1: Resource URI structure of the </w:t>
      </w:r>
      <w:proofErr w:type="spellStart"/>
      <w:r>
        <w:t>SU_LocationReporting</w:t>
      </w:r>
      <w:proofErr w:type="spellEnd"/>
      <w:r>
        <w:t xml:space="preserve"> API provided by SLM-S</w:t>
      </w:r>
    </w:p>
    <w:p w14:paraId="1FA30DDF" w14:textId="1D70CB30" w:rsidR="000831F6" w:rsidRDefault="000831F6" w:rsidP="000831F6">
      <w:r>
        <w:t>Table B.3.1.2.1-1 provides an overview of the resources and applicable CoAP methods.</w:t>
      </w:r>
    </w:p>
    <w:p w14:paraId="4D57E7BF" w14:textId="49A22D11" w:rsidR="000831F6" w:rsidRDefault="000831F6" w:rsidP="000831F6">
      <w:pPr>
        <w:pStyle w:val="TH"/>
      </w:pPr>
      <w:r>
        <w:lastRenderedPageBreak/>
        <w:t>Table B.3.1.2.1-1: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80"/>
        <w:gridCol w:w="127"/>
        <w:gridCol w:w="2961"/>
        <w:gridCol w:w="47"/>
        <w:gridCol w:w="1068"/>
        <w:gridCol w:w="139"/>
        <w:gridCol w:w="2586"/>
        <w:gridCol w:w="279"/>
      </w:tblGrid>
      <w:tr w:rsidR="000831F6" w14:paraId="0C92F66E" w14:textId="77777777" w:rsidTr="008E230E">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0626C05" w14:textId="77777777" w:rsidR="000831F6" w:rsidRDefault="000831F6" w:rsidP="008E230E">
            <w:pPr>
              <w:pStyle w:val="TAH"/>
            </w:pPr>
            <w:r>
              <w:t>Resource name</w:t>
            </w:r>
          </w:p>
        </w:tc>
        <w:tc>
          <w:tcPr>
            <w:tcW w:w="1585"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D6C94B" w14:textId="77777777" w:rsidR="000831F6" w:rsidRDefault="000831F6" w:rsidP="008E230E">
            <w:pPr>
              <w:pStyle w:val="TAH"/>
            </w:pPr>
            <w:r>
              <w:t>Resource URI</w:t>
            </w:r>
          </w:p>
        </w:tc>
        <w:tc>
          <w:tcPr>
            <w:tcW w:w="636"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CF5150B" w14:textId="77777777" w:rsidR="000831F6" w:rsidRDefault="000831F6" w:rsidP="008E230E">
            <w:pPr>
              <w:pStyle w:val="TAH"/>
            </w:pPr>
            <w:r>
              <w:t>CoAP method</w:t>
            </w:r>
          </w:p>
        </w:tc>
        <w:tc>
          <w:tcPr>
            <w:tcW w:w="151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13515D3" w14:textId="77777777" w:rsidR="000831F6" w:rsidRDefault="000831F6" w:rsidP="008E230E">
            <w:pPr>
              <w:pStyle w:val="TAH"/>
            </w:pPr>
            <w:r>
              <w:t>Description</w:t>
            </w:r>
          </w:p>
        </w:tc>
      </w:tr>
      <w:tr w:rsidR="00F510DA" w14:paraId="3E991775" w14:textId="77777777" w:rsidTr="00D33C50">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auto"/>
          </w:tcPr>
          <w:p w14:paraId="65813C4E" w14:textId="134176BA" w:rsidR="00F510DA" w:rsidRPr="002163C6" w:rsidRDefault="00F510DA" w:rsidP="00F510DA">
            <w:pPr>
              <w:pStyle w:val="TAH"/>
              <w:jc w:val="left"/>
              <w:rPr>
                <w:b w:val="0"/>
                <w:bCs/>
                <w:lang w:val="sv-SE"/>
              </w:rPr>
            </w:pPr>
            <w:r w:rsidRPr="00966E13">
              <w:rPr>
                <w:b w:val="0"/>
                <w:bCs/>
                <w:lang w:val="sv-SE"/>
              </w:rPr>
              <w:t>Registration</w:t>
            </w:r>
          </w:p>
        </w:tc>
        <w:tc>
          <w:tcPr>
            <w:tcW w:w="1585" w:type="pct"/>
            <w:gridSpan w:val="2"/>
            <w:tcBorders>
              <w:top w:val="single" w:sz="4" w:space="0" w:color="auto"/>
              <w:left w:val="single" w:sz="4" w:space="0" w:color="auto"/>
              <w:bottom w:val="single" w:sz="4" w:space="0" w:color="auto"/>
              <w:right w:val="single" w:sz="4" w:space="0" w:color="auto"/>
            </w:tcBorders>
            <w:shd w:val="clear" w:color="auto" w:fill="auto"/>
          </w:tcPr>
          <w:p w14:paraId="29F363D0" w14:textId="517481AE" w:rsidR="00F510DA" w:rsidRPr="002163C6" w:rsidRDefault="00F510DA" w:rsidP="00F510DA">
            <w:pPr>
              <w:pStyle w:val="TAH"/>
              <w:jc w:val="left"/>
              <w:rPr>
                <w:b w:val="0"/>
                <w:bCs/>
              </w:rPr>
            </w:pPr>
            <w:r w:rsidRPr="002163C6">
              <w:rPr>
                <w:b w:val="0"/>
                <w:bCs/>
              </w:rPr>
              <w:t>/</w:t>
            </w:r>
            <w:proofErr w:type="spellStart"/>
            <w:r w:rsidRPr="002163C6">
              <w:rPr>
                <w:b w:val="0"/>
                <w:bCs/>
              </w:rPr>
              <w:t>val</w:t>
            </w:r>
            <w:proofErr w:type="spellEnd"/>
            <w:r w:rsidRPr="002163C6">
              <w:rPr>
                <w:b w:val="0"/>
                <w:bCs/>
              </w:rPr>
              <w:t>-services/</w:t>
            </w:r>
            <w:r w:rsidRPr="002163C6">
              <w:rPr>
                <w:b w:val="0"/>
                <w:bCs/>
                <w:lang w:val="en-US"/>
              </w:rPr>
              <w:t>{</w:t>
            </w:r>
            <w:proofErr w:type="spellStart"/>
            <w:r w:rsidRPr="002163C6">
              <w:rPr>
                <w:b w:val="0"/>
                <w:bCs/>
              </w:rPr>
              <w:t>val</w:t>
            </w:r>
            <w:proofErr w:type="spellEnd"/>
            <w:r w:rsidRPr="002163C6">
              <w:rPr>
                <w:b w:val="0"/>
                <w:bCs/>
                <w:lang w:val="en-US"/>
              </w:rPr>
              <w:t>S</w:t>
            </w:r>
            <w:proofErr w:type="spellStart"/>
            <w:r w:rsidRPr="002163C6">
              <w:rPr>
                <w:b w:val="0"/>
                <w:bCs/>
              </w:rPr>
              <w:t>ervice</w:t>
            </w:r>
            <w:proofErr w:type="spellEnd"/>
            <w:r w:rsidRPr="002163C6">
              <w:rPr>
                <w:b w:val="0"/>
                <w:bCs/>
                <w:lang w:val="en-US"/>
              </w:rPr>
              <w:t>Id}/</w:t>
            </w:r>
            <w:r w:rsidRPr="00966E13">
              <w:rPr>
                <w:b w:val="0"/>
                <w:bCs/>
                <w:lang w:val="en-US"/>
              </w:rPr>
              <w:t>registration</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tcPr>
          <w:p w14:paraId="7948F67B" w14:textId="7D9FCE51" w:rsidR="00F510DA" w:rsidRPr="002163C6" w:rsidRDefault="00F510DA" w:rsidP="00F510DA">
            <w:pPr>
              <w:pStyle w:val="TAH"/>
              <w:jc w:val="left"/>
              <w:rPr>
                <w:b w:val="0"/>
                <w:bCs/>
              </w:rPr>
            </w:pPr>
            <w:r>
              <w:rPr>
                <w:rFonts w:hint="eastAsia"/>
                <w:b w:val="0"/>
                <w:bCs/>
                <w:lang w:eastAsia="zh-CN"/>
              </w:rPr>
              <w:t>POST</w:t>
            </w:r>
          </w:p>
        </w:tc>
        <w:tc>
          <w:tcPr>
            <w:tcW w:w="1510" w:type="pct"/>
            <w:gridSpan w:val="2"/>
            <w:tcBorders>
              <w:top w:val="single" w:sz="4" w:space="0" w:color="auto"/>
              <w:left w:val="single" w:sz="4" w:space="0" w:color="auto"/>
              <w:bottom w:val="single" w:sz="4" w:space="0" w:color="auto"/>
              <w:right w:val="single" w:sz="4" w:space="0" w:color="auto"/>
            </w:tcBorders>
            <w:shd w:val="clear" w:color="auto" w:fill="auto"/>
          </w:tcPr>
          <w:p w14:paraId="7F24B74E" w14:textId="76BAFF05" w:rsidR="00F510DA" w:rsidRPr="002163C6" w:rsidRDefault="00F510DA" w:rsidP="00F510DA">
            <w:pPr>
              <w:pStyle w:val="TAH"/>
              <w:jc w:val="left"/>
              <w:rPr>
                <w:b w:val="0"/>
                <w:bCs/>
              </w:rPr>
            </w:pPr>
            <w:r>
              <w:rPr>
                <w:rFonts w:hint="eastAsia"/>
                <w:b w:val="0"/>
                <w:bCs/>
                <w:lang w:eastAsia="zh-CN"/>
              </w:rPr>
              <w:t>R</w:t>
            </w:r>
            <w:r w:rsidRPr="00966E13">
              <w:rPr>
                <w:b w:val="0"/>
                <w:bCs/>
              </w:rPr>
              <w:t xml:space="preserve">egister the available location services </w:t>
            </w:r>
            <w:r>
              <w:rPr>
                <w:b w:val="0"/>
                <w:bCs/>
              </w:rPr>
              <w:t>of the SLM-C</w:t>
            </w:r>
            <w:r>
              <w:rPr>
                <w:rFonts w:hint="eastAsia"/>
                <w:b w:val="0"/>
                <w:bCs/>
                <w:lang w:eastAsia="zh-CN"/>
              </w:rPr>
              <w:t>.</w:t>
            </w:r>
          </w:p>
        </w:tc>
      </w:tr>
      <w:tr w:rsidR="00017E85" w14:paraId="41CE849C" w14:textId="77777777" w:rsidTr="00017E85">
        <w:trPr>
          <w:gridAfter w:val="1"/>
          <w:wAfter w:w="147" w:type="pct"/>
          <w:jc w:val="center"/>
        </w:trPr>
        <w:tc>
          <w:tcPr>
            <w:tcW w:w="1202" w:type="pct"/>
            <w:tcBorders>
              <w:top w:val="single" w:sz="4" w:space="0" w:color="auto"/>
              <w:left w:val="single" w:sz="4" w:space="0" w:color="auto"/>
              <w:bottom w:val="single" w:sz="4" w:space="0" w:color="auto"/>
              <w:right w:val="single" w:sz="4" w:space="0" w:color="auto"/>
            </w:tcBorders>
            <w:shd w:val="clear" w:color="auto" w:fill="auto"/>
          </w:tcPr>
          <w:p w14:paraId="1782FD9F" w14:textId="77777777" w:rsidR="00017E85" w:rsidRPr="00966E13" w:rsidRDefault="00017E85" w:rsidP="002D70F8">
            <w:pPr>
              <w:pStyle w:val="TAH"/>
              <w:jc w:val="left"/>
              <w:rPr>
                <w:b w:val="0"/>
                <w:bCs/>
                <w:lang w:val="sv-SE"/>
              </w:rPr>
            </w:pPr>
            <w:r>
              <w:rPr>
                <w:rFonts w:hint="eastAsia"/>
                <w:b w:val="0"/>
                <w:bCs/>
                <w:lang w:val="sv-SE" w:eastAsia="zh-CN"/>
              </w:rPr>
              <w:t>Der</w:t>
            </w:r>
            <w:r w:rsidRPr="00966E13">
              <w:rPr>
                <w:b w:val="0"/>
                <w:bCs/>
                <w:lang w:val="sv-SE"/>
              </w:rPr>
              <w:t>egistration</w:t>
            </w:r>
          </w:p>
        </w:tc>
        <w:tc>
          <w:tcPr>
            <w:tcW w:w="1627" w:type="pct"/>
            <w:gridSpan w:val="2"/>
            <w:tcBorders>
              <w:top w:val="single" w:sz="4" w:space="0" w:color="auto"/>
              <w:left w:val="single" w:sz="4" w:space="0" w:color="auto"/>
              <w:bottom w:val="single" w:sz="4" w:space="0" w:color="auto"/>
              <w:right w:val="single" w:sz="4" w:space="0" w:color="auto"/>
            </w:tcBorders>
            <w:shd w:val="clear" w:color="auto" w:fill="auto"/>
          </w:tcPr>
          <w:p w14:paraId="17487616" w14:textId="77777777" w:rsidR="00017E85" w:rsidRPr="002163C6" w:rsidRDefault="00017E85" w:rsidP="002D70F8">
            <w:pPr>
              <w:pStyle w:val="TAH"/>
              <w:jc w:val="left"/>
              <w:rPr>
                <w:b w:val="0"/>
                <w:bCs/>
              </w:rPr>
            </w:pPr>
            <w:r w:rsidRPr="002163C6">
              <w:rPr>
                <w:b w:val="0"/>
                <w:bCs/>
              </w:rPr>
              <w:t>/</w:t>
            </w:r>
            <w:proofErr w:type="spellStart"/>
            <w:r w:rsidRPr="002163C6">
              <w:rPr>
                <w:b w:val="0"/>
                <w:bCs/>
              </w:rPr>
              <w:t>val</w:t>
            </w:r>
            <w:proofErr w:type="spellEnd"/>
            <w:r w:rsidRPr="002163C6">
              <w:rPr>
                <w:b w:val="0"/>
                <w:bCs/>
              </w:rPr>
              <w:t>-services/</w:t>
            </w:r>
            <w:r w:rsidRPr="002163C6">
              <w:rPr>
                <w:b w:val="0"/>
                <w:bCs/>
                <w:lang w:val="en-US"/>
              </w:rPr>
              <w:t>{</w:t>
            </w:r>
            <w:proofErr w:type="spellStart"/>
            <w:r w:rsidRPr="002163C6">
              <w:rPr>
                <w:b w:val="0"/>
                <w:bCs/>
              </w:rPr>
              <w:t>val</w:t>
            </w:r>
            <w:proofErr w:type="spellEnd"/>
            <w:r w:rsidRPr="002163C6">
              <w:rPr>
                <w:b w:val="0"/>
                <w:bCs/>
                <w:lang w:val="en-US"/>
              </w:rPr>
              <w:t>S</w:t>
            </w:r>
            <w:proofErr w:type="spellStart"/>
            <w:r w:rsidRPr="002163C6">
              <w:rPr>
                <w:b w:val="0"/>
                <w:bCs/>
              </w:rPr>
              <w:t>ervice</w:t>
            </w:r>
            <w:proofErr w:type="spellEnd"/>
            <w:r w:rsidRPr="002163C6">
              <w:rPr>
                <w:b w:val="0"/>
                <w:bCs/>
                <w:lang w:val="en-US"/>
              </w:rPr>
              <w:t>Id}/</w:t>
            </w:r>
            <w:r>
              <w:rPr>
                <w:rFonts w:hint="eastAsia"/>
                <w:b w:val="0"/>
                <w:bCs/>
                <w:lang w:val="en-US" w:eastAsia="zh-CN"/>
              </w:rPr>
              <w:t>de</w:t>
            </w:r>
            <w:r w:rsidRPr="00966E13">
              <w:rPr>
                <w:b w:val="0"/>
                <w:bCs/>
                <w:lang w:val="en-US"/>
              </w:rPr>
              <w:t>registration</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tcPr>
          <w:p w14:paraId="51E6DBBE" w14:textId="77777777" w:rsidR="00017E85" w:rsidRDefault="00017E85" w:rsidP="002D70F8">
            <w:pPr>
              <w:pStyle w:val="TAH"/>
              <w:jc w:val="left"/>
              <w:rPr>
                <w:b w:val="0"/>
                <w:bCs/>
                <w:lang w:eastAsia="zh-CN"/>
              </w:rPr>
            </w:pPr>
            <w:r>
              <w:rPr>
                <w:rFonts w:hint="eastAsia"/>
                <w:b w:val="0"/>
                <w:bCs/>
                <w:lang w:eastAsia="zh-CN"/>
              </w:rPr>
              <w:t>GET</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tcPr>
          <w:p w14:paraId="2088F93E" w14:textId="77777777" w:rsidR="00017E85" w:rsidRDefault="00017E85" w:rsidP="002D70F8">
            <w:pPr>
              <w:pStyle w:val="TAH"/>
              <w:jc w:val="left"/>
              <w:rPr>
                <w:b w:val="0"/>
                <w:bCs/>
                <w:lang w:eastAsia="zh-CN"/>
              </w:rPr>
            </w:pPr>
            <w:r>
              <w:rPr>
                <w:rFonts w:hint="eastAsia"/>
                <w:b w:val="0"/>
                <w:bCs/>
                <w:lang w:eastAsia="zh-CN"/>
              </w:rPr>
              <w:t>Der</w:t>
            </w:r>
            <w:r w:rsidRPr="00966E13">
              <w:rPr>
                <w:b w:val="0"/>
                <w:bCs/>
              </w:rPr>
              <w:t xml:space="preserve">egister the available location services </w:t>
            </w:r>
            <w:r>
              <w:rPr>
                <w:b w:val="0"/>
                <w:bCs/>
              </w:rPr>
              <w:t>of the SLM-C</w:t>
            </w:r>
            <w:r>
              <w:rPr>
                <w:rFonts w:hint="eastAsia"/>
                <w:b w:val="0"/>
                <w:bCs/>
                <w:lang w:eastAsia="zh-CN"/>
              </w:rPr>
              <w:t xml:space="preserve"> which have </w:t>
            </w:r>
            <w:proofErr w:type="spellStart"/>
            <w:r>
              <w:rPr>
                <w:rFonts w:hint="eastAsia"/>
                <w:b w:val="0"/>
                <w:bCs/>
                <w:lang w:eastAsia="zh-CN"/>
              </w:rPr>
              <w:t>registed</w:t>
            </w:r>
            <w:proofErr w:type="spellEnd"/>
            <w:r>
              <w:rPr>
                <w:rFonts w:hint="eastAsia"/>
                <w:b w:val="0"/>
                <w:bCs/>
                <w:lang w:eastAsia="zh-CN"/>
              </w:rPr>
              <w:t xml:space="preserve"> to the SLM-S before.</w:t>
            </w:r>
          </w:p>
        </w:tc>
      </w:tr>
      <w:tr w:rsidR="00F510DA" w14:paraId="6D3B3054" w14:textId="77777777" w:rsidTr="00D33C50">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auto"/>
          </w:tcPr>
          <w:p w14:paraId="7D0484F7" w14:textId="14012DD5" w:rsidR="00F510DA" w:rsidRPr="002163C6" w:rsidRDefault="00F510DA" w:rsidP="00F510DA">
            <w:pPr>
              <w:pStyle w:val="TAH"/>
              <w:jc w:val="left"/>
              <w:rPr>
                <w:b w:val="0"/>
                <w:bCs/>
              </w:rPr>
            </w:pPr>
            <w:r w:rsidRPr="002163C6">
              <w:rPr>
                <w:b w:val="0"/>
                <w:bCs/>
                <w:lang w:val="sv-SE"/>
              </w:rPr>
              <w:t>Trigger Configuration</w:t>
            </w:r>
            <w:r>
              <w:rPr>
                <w:b w:val="0"/>
                <w:bCs/>
                <w:lang w:val="sv-SE"/>
              </w:rPr>
              <w:t>s</w:t>
            </w:r>
          </w:p>
        </w:tc>
        <w:tc>
          <w:tcPr>
            <w:tcW w:w="1585" w:type="pct"/>
            <w:gridSpan w:val="2"/>
            <w:tcBorders>
              <w:top w:val="single" w:sz="4" w:space="0" w:color="auto"/>
              <w:left w:val="single" w:sz="4" w:space="0" w:color="auto"/>
              <w:bottom w:val="single" w:sz="4" w:space="0" w:color="auto"/>
              <w:right w:val="single" w:sz="4" w:space="0" w:color="auto"/>
            </w:tcBorders>
            <w:shd w:val="clear" w:color="auto" w:fill="auto"/>
          </w:tcPr>
          <w:p w14:paraId="316E01F9" w14:textId="77777777" w:rsidR="00F510DA" w:rsidRPr="002163C6" w:rsidRDefault="00F510DA" w:rsidP="00F510DA">
            <w:pPr>
              <w:pStyle w:val="TAH"/>
              <w:jc w:val="left"/>
              <w:rPr>
                <w:b w:val="0"/>
                <w:bCs/>
              </w:rPr>
            </w:pPr>
            <w:r w:rsidRPr="002163C6">
              <w:rPr>
                <w:b w:val="0"/>
                <w:bCs/>
              </w:rPr>
              <w:t>/</w:t>
            </w:r>
            <w:proofErr w:type="spellStart"/>
            <w:r w:rsidRPr="002163C6">
              <w:rPr>
                <w:b w:val="0"/>
                <w:bCs/>
              </w:rPr>
              <w:t>val</w:t>
            </w:r>
            <w:proofErr w:type="spellEnd"/>
            <w:r w:rsidRPr="002163C6">
              <w:rPr>
                <w:b w:val="0"/>
                <w:bCs/>
              </w:rPr>
              <w:t>-services/</w:t>
            </w:r>
            <w:r w:rsidRPr="002163C6">
              <w:rPr>
                <w:b w:val="0"/>
                <w:bCs/>
                <w:lang w:val="en-US"/>
              </w:rPr>
              <w:t>{</w:t>
            </w:r>
            <w:proofErr w:type="spellStart"/>
            <w:r w:rsidRPr="002163C6">
              <w:rPr>
                <w:b w:val="0"/>
                <w:bCs/>
              </w:rPr>
              <w:t>val</w:t>
            </w:r>
            <w:proofErr w:type="spellEnd"/>
            <w:r w:rsidRPr="002163C6">
              <w:rPr>
                <w:b w:val="0"/>
                <w:bCs/>
                <w:lang w:val="en-US"/>
              </w:rPr>
              <w:t>S</w:t>
            </w:r>
            <w:proofErr w:type="spellStart"/>
            <w:r w:rsidRPr="002163C6">
              <w:rPr>
                <w:b w:val="0"/>
                <w:bCs/>
              </w:rPr>
              <w:t>ervice</w:t>
            </w:r>
            <w:proofErr w:type="spellEnd"/>
            <w:r w:rsidRPr="002163C6">
              <w:rPr>
                <w:b w:val="0"/>
                <w:bCs/>
                <w:lang w:val="en-US"/>
              </w:rPr>
              <w:t>Id}/trigger-configuration</w:t>
            </w:r>
            <w:r>
              <w:rPr>
                <w:b w:val="0"/>
                <w:bCs/>
                <w:lang w:val="en-US"/>
              </w:rPr>
              <w:t>s</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tcPr>
          <w:p w14:paraId="644E8C3D" w14:textId="77777777" w:rsidR="00F510DA" w:rsidRPr="002163C6" w:rsidRDefault="00F510DA" w:rsidP="00F510DA">
            <w:pPr>
              <w:pStyle w:val="TAH"/>
              <w:jc w:val="left"/>
              <w:rPr>
                <w:b w:val="0"/>
                <w:bCs/>
              </w:rPr>
            </w:pPr>
            <w:r w:rsidRPr="002163C6">
              <w:rPr>
                <w:b w:val="0"/>
                <w:bCs/>
              </w:rPr>
              <w:t>GET</w:t>
            </w:r>
          </w:p>
        </w:tc>
        <w:tc>
          <w:tcPr>
            <w:tcW w:w="1510" w:type="pct"/>
            <w:gridSpan w:val="2"/>
            <w:tcBorders>
              <w:top w:val="single" w:sz="4" w:space="0" w:color="auto"/>
              <w:left w:val="single" w:sz="4" w:space="0" w:color="auto"/>
              <w:bottom w:val="single" w:sz="4" w:space="0" w:color="auto"/>
              <w:right w:val="single" w:sz="4" w:space="0" w:color="auto"/>
            </w:tcBorders>
            <w:shd w:val="clear" w:color="auto" w:fill="auto"/>
          </w:tcPr>
          <w:p w14:paraId="3466F7BF" w14:textId="77777777" w:rsidR="00F510DA" w:rsidRPr="002163C6" w:rsidRDefault="00F510DA" w:rsidP="00F510DA">
            <w:pPr>
              <w:pStyle w:val="TAH"/>
              <w:jc w:val="left"/>
              <w:rPr>
                <w:b w:val="0"/>
                <w:bCs/>
              </w:rPr>
            </w:pPr>
            <w:r w:rsidRPr="002163C6">
              <w:rPr>
                <w:b w:val="0"/>
                <w:bCs/>
              </w:rPr>
              <w:t>Retrieve</w:t>
            </w:r>
            <w:r>
              <w:rPr>
                <w:b w:val="0"/>
                <w:bCs/>
              </w:rPr>
              <w:t xml:space="preserve"> trigger </w:t>
            </w:r>
            <w:r>
              <w:rPr>
                <w:rFonts w:hint="eastAsia"/>
                <w:b w:val="0"/>
                <w:bCs/>
                <w:lang w:eastAsia="zh-CN"/>
              </w:rPr>
              <w:t>configuration</w:t>
            </w:r>
            <w:r>
              <w:rPr>
                <w:b w:val="0"/>
                <w:bCs/>
              </w:rPr>
              <w:t xml:space="preserve"> of the SLM-C </w:t>
            </w:r>
            <w:r w:rsidRPr="002163C6">
              <w:rPr>
                <w:b w:val="0"/>
                <w:bCs/>
                <w:lang w:val="en-US"/>
              </w:rPr>
              <w:t>for a given VAL service, according to query criteria</w:t>
            </w:r>
            <w:r w:rsidRPr="00C142F9">
              <w:rPr>
                <w:b w:val="0"/>
                <w:bCs/>
                <w:lang w:val="en-US"/>
              </w:rPr>
              <w:t>.</w:t>
            </w:r>
          </w:p>
        </w:tc>
      </w:tr>
      <w:tr w:rsidR="00F510DA" w14:paraId="02C506FA" w14:textId="77777777" w:rsidTr="008E230E">
        <w:trPr>
          <w:jc w:val="center"/>
        </w:trPr>
        <w:tc>
          <w:tcPr>
            <w:tcW w:w="0" w:type="auto"/>
            <w:gridSpan w:val="2"/>
            <w:tcBorders>
              <w:left w:val="single" w:sz="4" w:space="0" w:color="auto"/>
              <w:right w:val="single" w:sz="4" w:space="0" w:color="auto"/>
            </w:tcBorders>
          </w:tcPr>
          <w:p w14:paraId="12B9ED78" w14:textId="77777777" w:rsidR="00F510DA" w:rsidRDefault="00F510DA" w:rsidP="00F510DA">
            <w:pPr>
              <w:pStyle w:val="TAL"/>
              <w:rPr>
                <w:lang w:val="sv-SE"/>
              </w:rPr>
            </w:pPr>
            <w:r>
              <w:rPr>
                <w:lang w:val="sv-SE"/>
              </w:rPr>
              <w:t>Location Report</w:t>
            </w:r>
          </w:p>
        </w:tc>
        <w:tc>
          <w:tcPr>
            <w:tcW w:w="1585" w:type="pct"/>
            <w:gridSpan w:val="2"/>
            <w:tcBorders>
              <w:left w:val="single" w:sz="4" w:space="0" w:color="auto"/>
              <w:right w:val="single" w:sz="4" w:space="0" w:color="auto"/>
            </w:tcBorders>
          </w:tcPr>
          <w:p w14:paraId="01D7DE41" w14:textId="77777777" w:rsidR="00F510DA" w:rsidRDefault="00F510DA" w:rsidP="00F510DA">
            <w:pPr>
              <w:pStyle w:val="TAL"/>
            </w:pPr>
            <w:r>
              <w:t>/location-reports/{</w:t>
            </w:r>
            <w:proofErr w:type="spellStart"/>
            <w:r>
              <w:t>valTgtUe</w:t>
            </w:r>
            <w:proofErr w:type="spellEnd"/>
            <w:r>
              <w:t>}</w:t>
            </w:r>
          </w:p>
        </w:tc>
        <w:tc>
          <w:tcPr>
            <w:tcW w:w="636" w:type="pct"/>
            <w:gridSpan w:val="2"/>
            <w:tcBorders>
              <w:top w:val="single" w:sz="4" w:space="0" w:color="auto"/>
              <w:left w:val="single" w:sz="4" w:space="0" w:color="auto"/>
              <w:bottom w:val="single" w:sz="4" w:space="0" w:color="auto"/>
              <w:right w:val="single" w:sz="4" w:space="0" w:color="auto"/>
            </w:tcBorders>
          </w:tcPr>
          <w:p w14:paraId="517605EE" w14:textId="77777777" w:rsidR="00F510DA" w:rsidRDefault="00F510DA" w:rsidP="00F510DA">
            <w:pPr>
              <w:pStyle w:val="TAL"/>
              <w:rPr>
                <w:lang w:val="sv-SE"/>
              </w:rPr>
            </w:pPr>
            <w:r>
              <w:rPr>
                <w:lang w:val="sv-SE"/>
              </w:rPr>
              <w:t>PUT</w:t>
            </w:r>
          </w:p>
        </w:tc>
        <w:tc>
          <w:tcPr>
            <w:tcW w:w="1510" w:type="pct"/>
            <w:gridSpan w:val="2"/>
            <w:tcBorders>
              <w:top w:val="single" w:sz="4" w:space="0" w:color="auto"/>
              <w:left w:val="single" w:sz="4" w:space="0" w:color="auto"/>
              <w:bottom w:val="single" w:sz="4" w:space="0" w:color="auto"/>
              <w:right w:val="single" w:sz="4" w:space="0" w:color="auto"/>
            </w:tcBorders>
          </w:tcPr>
          <w:p w14:paraId="37CE5CA5" w14:textId="77777777" w:rsidR="00F510DA" w:rsidRPr="004F79CD" w:rsidRDefault="00F510DA" w:rsidP="00F510DA">
            <w:pPr>
              <w:pStyle w:val="TAL"/>
              <w:rPr>
                <w:lang w:val="en-US"/>
              </w:rPr>
            </w:pPr>
            <w:r>
              <w:rPr>
                <w:lang w:val="en-US" w:eastAsia="zh-CN"/>
              </w:rPr>
              <w:t>Report location information of the SLM-C.</w:t>
            </w:r>
          </w:p>
        </w:tc>
      </w:tr>
      <w:tr w:rsidR="00F510DA" w14:paraId="204DB49D" w14:textId="77777777" w:rsidTr="008E230E">
        <w:trPr>
          <w:jc w:val="center"/>
        </w:trPr>
        <w:tc>
          <w:tcPr>
            <w:tcW w:w="0" w:type="auto"/>
            <w:gridSpan w:val="2"/>
            <w:vMerge w:val="restart"/>
            <w:tcBorders>
              <w:left w:val="single" w:sz="4" w:space="0" w:color="auto"/>
              <w:right w:val="single" w:sz="4" w:space="0" w:color="auto"/>
            </w:tcBorders>
          </w:tcPr>
          <w:p w14:paraId="5BA960E9" w14:textId="77777777" w:rsidR="00F510DA" w:rsidRDefault="00F510DA" w:rsidP="00F510DA">
            <w:pPr>
              <w:pStyle w:val="TAL"/>
              <w:rPr>
                <w:lang w:val="sv-SE" w:eastAsia="zh-CN"/>
              </w:rPr>
            </w:pPr>
            <w:r>
              <w:rPr>
                <w:rFonts w:hint="eastAsia"/>
                <w:lang w:val="sv-SE" w:eastAsia="zh-CN"/>
              </w:rPr>
              <w:t>L</w:t>
            </w:r>
            <w:r>
              <w:rPr>
                <w:lang w:val="sv-SE" w:eastAsia="zh-CN"/>
              </w:rPr>
              <w:t>ocations</w:t>
            </w:r>
          </w:p>
        </w:tc>
        <w:tc>
          <w:tcPr>
            <w:tcW w:w="1585" w:type="pct"/>
            <w:gridSpan w:val="2"/>
            <w:vMerge w:val="restart"/>
            <w:tcBorders>
              <w:left w:val="single" w:sz="4" w:space="0" w:color="auto"/>
              <w:right w:val="single" w:sz="4" w:space="0" w:color="auto"/>
            </w:tcBorders>
          </w:tcPr>
          <w:p w14:paraId="0BF7BE6A" w14:textId="77777777" w:rsidR="00F510DA" w:rsidRDefault="00F510DA" w:rsidP="00F510DA">
            <w:pPr>
              <w:pStyle w:val="TAL"/>
              <w:rPr>
                <w:lang w:eastAsia="zh-CN"/>
              </w:rPr>
            </w:pPr>
            <w:r>
              <w:rPr>
                <w:rFonts w:hint="eastAsia"/>
                <w:lang w:eastAsia="zh-CN"/>
              </w:rPr>
              <w:t>/</w:t>
            </w:r>
            <w:r>
              <w:rPr>
                <w:lang w:eastAsia="zh-CN"/>
              </w:rPr>
              <w:t>locations</w:t>
            </w:r>
          </w:p>
        </w:tc>
        <w:tc>
          <w:tcPr>
            <w:tcW w:w="636" w:type="pct"/>
            <w:gridSpan w:val="2"/>
            <w:tcBorders>
              <w:top w:val="single" w:sz="4" w:space="0" w:color="auto"/>
              <w:left w:val="single" w:sz="4" w:space="0" w:color="auto"/>
              <w:bottom w:val="single" w:sz="4" w:space="0" w:color="auto"/>
              <w:right w:val="single" w:sz="4" w:space="0" w:color="auto"/>
            </w:tcBorders>
          </w:tcPr>
          <w:p w14:paraId="3A50A4FA" w14:textId="77777777" w:rsidR="00F510DA" w:rsidRDefault="00F510DA" w:rsidP="00F510DA">
            <w:pPr>
              <w:pStyle w:val="TAL"/>
              <w:rPr>
                <w:lang w:val="sv-SE" w:eastAsia="zh-CN"/>
              </w:rPr>
            </w:pPr>
            <w:r>
              <w:rPr>
                <w:lang w:val="sv-SE" w:eastAsia="zh-CN"/>
              </w:rPr>
              <w:t>FETCH</w:t>
            </w:r>
          </w:p>
        </w:tc>
        <w:tc>
          <w:tcPr>
            <w:tcW w:w="1510" w:type="pct"/>
            <w:gridSpan w:val="2"/>
            <w:tcBorders>
              <w:top w:val="single" w:sz="4" w:space="0" w:color="auto"/>
              <w:left w:val="single" w:sz="4" w:space="0" w:color="auto"/>
              <w:bottom w:val="single" w:sz="4" w:space="0" w:color="auto"/>
              <w:right w:val="single" w:sz="4" w:space="0" w:color="auto"/>
            </w:tcBorders>
          </w:tcPr>
          <w:p w14:paraId="42D5D4B3" w14:textId="77777777" w:rsidR="00F510DA" w:rsidRPr="004F79CD" w:rsidRDefault="00F510DA" w:rsidP="00F510DA">
            <w:pPr>
              <w:pStyle w:val="TAL"/>
              <w:rPr>
                <w:lang w:val="en-US" w:eastAsia="zh-CN"/>
              </w:rPr>
            </w:pPr>
            <w:r>
              <w:rPr>
                <w:lang w:val="en-US" w:eastAsia="zh-CN"/>
              </w:rPr>
              <w:t>Observe the location information of another SLM-C.</w:t>
            </w:r>
          </w:p>
        </w:tc>
      </w:tr>
      <w:tr w:rsidR="00F510DA" w14:paraId="0C08CBEE" w14:textId="77777777" w:rsidTr="008E230E">
        <w:trPr>
          <w:jc w:val="center"/>
        </w:trPr>
        <w:tc>
          <w:tcPr>
            <w:tcW w:w="0" w:type="auto"/>
            <w:gridSpan w:val="2"/>
            <w:vMerge/>
            <w:tcBorders>
              <w:left w:val="single" w:sz="4" w:space="0" w:color="auto"/>
              <w:right w:val="single" w:sz="4" w:space="0" w:color="auto"/>
            </w:tcBorders>
          </w:tcPr>
          <w:p w14:paraId="6016BFDA" w14:textId="77777777" w:rsidR="00F510DA" w:rsidRDefault="00F510DA" w:rsidP="00F510DA">
            <w:pPr>
              <w:pStyle w:val="TAL"/>
              <w:rPr>
                <w:lang w:val="sv-SE" w:eastAsia="zh-CN"/>
              </w:rPr>
            </w:pPr>
          </w:p>
        </w:tc>
        <w:tc>
          <w:tcPr>
            <w:tcW w:w="1585" w:type="pct"/>
            <w:gridSpan w:val="2"/>
            <w:vMerge/>
            <w:tcBorders>
              <w:left w:val="single" w:sz="4" w:space="0" w:color="auto"/>
              <w:right w:val="single" w:sz="4" w:space="0" w:color="auto"/>
            </w:tcBorders>
          </w:tcPr>
          <w:p w14:paraId="63CAFFB6" w14:textId="77777777" w:rsidR="00F510DA" w:rsidRDefault="00F510DA" w:rsidP="00F510DA">
            <w:pPr>
              <w:pStyle w:val="TAL"/>
              <w:rPr>
                <w:lang w:eastAsia="zh-CN"/>
              </w:rPr>
            </w:pPr>
          </w:p>
        </w:tc>
        <w:tc>
          <w:tcPr>
            <w:tcW w:w="636" w:type="pct"/>
            <w:gridSpan w:val="2"/>
            <w:tcBorders>
              <w:top w:val="single" w:sz="4" w:space="0" w:color="auto"/>
              <w:left w:val="single" w:sz="4" w:space="0" w:color="auto"/>
              <w:bottom w:val="single" w:sz="4" w:space="0" w:color="auto"/>
              <w:right w:val="single" w:sz="4" w:space="0" w:color="auto"/>
            </w:tcBorders>
          </w:tcPr>
          <w:p w14:paraId="7DC0CA12" w14:textId="77777777" w:rsidR="00F510DA" w:rsidRDefault="00F510DA" w:rsidP="00F510DA">
            <w:pPr>
              <w:pStyle w:val="TAL"/>
              <w:rPr>
                <w:lang w:val="sv-SE" w:eastAsia="zh-CN"/>
              </w:rPr>
            </w:pPr>
            <w:r>
              <w:rPr>
                <w:rFonts w:hint="eastAsia"/>
                <w:lang w:val="sv-SE" w:eastAsia="zh-CN"/>
              </w:rPr>
              <w:t>G</w:t>
            </w:r>
            <w:r>
              <w:rPr>
                <w:lang w:val="sv-SE" w:eastAsia="zh-CN"/>
              </w:rPr>
              <w:t>ET</w:t>
            </w:r>
          </w:p>
        </w:tc>
        <w:tc>
          <w:tcPr>
            <w:tcW w:w="1510" w:type="pct"/>
            <w:gridSpan w:val="2"/>
            <w:tcBorders>
              <w:top w:val="single" w:sz="4" w:space="0" w:color="auto"/>
              <w:left w:val="single" w:sz="4" w:space="0" w:color="auto"/>
              <w:bottom w:val="single" w:sz="4" w:space="0" w:color="auto"/>
              <w:right w:val="single" w:sz="4" w:space="0" w:color="auto"/>
            </w:tcBorders>
          </w:tcPr>
          <w:p w14:paraId="68151663" w14:textId="77777777" w:rsidR="00F510DA" w:rsidRDefault="00F510DA" w:rsidP="00F510DA">
            <w:pPr>
              <w:pStyle w:val="TAL"/>
              <w:rPr>
                <w:lang w:val="en-US" w:eastAsia="zh-CN"/>
              </w:rPr>
            </w:pPr>
            <w:r>
              <w:rPr>
                <w:rFonts w:hint="eastAsia"/>
                <w:lang w:val="en-US" w:eastAsia="zh-CN"/>
              </w:rPr>
              <w:t>R</w:t>
            </w:r>
            <w:r>
              <w:rPr>
                <w:lang w:val="en-US" w:eastAsia="zh-CN"/>
              </w:rPr>
              <w:t>etrieve location information of another SLM-C.</w:t>
            </w:r>
          </w:p>
        </w:tc>
      </w:tr>
      <w:tr w:rsidR="00F510DA" w14:paraId="01A1352F" w14:textId="77777777" w:rsidTr="008E230E">
        <w:trPr>
          <w:jc w:val="center"/>
        </w:trPr>
        <w:tc>
          <w:tcPr>
            <w:tcW w:w="0" w:type="auto"/>
            <w:gridSpan w:val="2"/>
            <w:tcBorders>
              <w:left w:val="single" w:sz="4" w:space="0" w:color="auto"/>
              <w:right w:val="single" w:sz="4" w:space="0" w:color="auto"/>
            </w:tcBorders>
          </w:tcPr>
          <w:p w14:paraId="48841585" w14:textId="77777777" w:rsidR="00F510DA" w:rsidRDefault="00F510DA" w:rsidP="00F510DA">
            <w:pPr>
              <w:pStyle w:val="TAL"/>
              <w:rPr>
                <w:lang w:val="sv-SE" w:eastAsia="zh-CN"/>
              </w:rPr>
            </w:pPr>
            <w:r>
              <w:rPr>
                <w:lang w:val="sv-SE" w:eastAsia="zh-CN"/>
              </w:rPr>
              <w:t>Location Area Information</w:t>
            </w:r>
          </w:p>
        </w:tc>
        <w:tc>
          <w:tcPr>
            <w:tcW w:w="1585" w:type="pct"/>
            <w:gridSpan w:val="2"/>
            <w:tcBorders>
              <w:left w:val="single" w:sz="4" w:space="0" w:color="auto"/>
              <w:right w:val="single" w:sz="4" w:space="0" w:color="auto"/>
            </w:tcBorders>
          </w:tcPr>
          <w:p w14:paraId="0E3A61AA" w14:textId="77777777" w:rsidR="00F510DA" w:rsidRDefault="00F510DA" w:rsidP="00F510DA">
            <w:pPr>
              <w:pStyle w:val="TAL"/>
              <w:rPr>
                <w:lang w:eastAsia="zh-CN"/>
              </w:rPr>
            </w:pPr>
            <w:r>
              <w:rPr>
                <w:rFonts w:hint="eastAsia"/>
                <w:lang w:eastAsia="zh-CN"/>
              </w:rPr>
              <w:t>/</w:t>
            </w:r>
            <w:r>
              <w:rPr>
                <w:lang w:eastAsia="zh-CN"/>
              </w:rPr>
              <w:t>location-area-info</w:t>
            </w:r>
          </w:p>
        </w:tc>
        <w:tc>
          <w:tcPr>
            <w:tcW w:w="636" w:type="pct"/>
            <w:gridSpan w:val="2"/>
            <w:tcBorders>
              <w:top w:val="single" w:sz="4" w:space="0" w:color="auto"/>
              <w:left w:val="single" w:sz="4" w:space="0" w:color="auto"/>
              <w:bottom w:val="single" w:sz="4" w:space="0" w:color="auto"/>
              <w:right w:val="single" w:sz="4" w:space="0" w:color="auto"/>
            </w:tcBorders>
          </w:tcPr>
          <w:p w14:paraId="70C18222" w14:textId="77777777" w:rsidR="00F510DA" w:rsidRDefault="00F510DA" w:rsidP="00F510DA">
            <w:pPr>
              <w:pStyle w:val="TAL"/>
              <w:rPr>
                <w:lang w:val="sv-SE" w:eastAsia="zh-CN"/>
              </w:rPr>
            </w:pPr>
            <w:r>
              <w:rPr>
                <w:lang w:val="sv-SE" w:eastAsia="zh-CN"/>
              </w:rPr>
              <w:t>FETCH</w:t>
            </w:r>
          </w:p>
        </w:tc>
        <w:tc>
          <w:tcPr>
            <w:tcW w:w="1510" w:type="pct"/>
            <w:gridSpan w:val="2"/>
            <w:tcBorders>
              <w:top w:val="single" w:sz="4" w:space="0" w:color="auto"/>
              <w:left w:val="single" w:sz="4" w:space="0" w:color="auto"/>
              <w:bottom w:val="single" w:sz="4" w:space="0" w:color="auto"/>
              <w:right w:val="single" w:sz="4" w:space="0" w:color="auto"/>
            </w:tcBorders>
          </w:tcPr>
          <w:p w14:paraId="4AAA4837" w14:textId="77777777" w:rsidR="00F510DA" w:rsidRPr="004F79CD" w:rsidRDefault="00F510DA" w:rsidP="00F510DA">
            <w:pPr>
              <w:pStyle w:val="TAL"/>
              <w:rPr>
                <w:lang w:val="en-US"/>
              </w:rPr>
            </w:pPr>
            <w:r>
              <w:rPr>
                <w:lang w:eastAsia="zh-CN"/>
              </w:rPr>
              <w:t xml:space="preserve">Query </w:t>
            </w:r>
            <w:r>
              <w:t xml:space="preserve">the information, e.g., </w:t>
            </w:r>
            <w:r w:rsidRPr="003F2C9E">
              <w:rPr>
                <w:lang w:val="en-US"/>
              </w:rPr>
              <w:t>user</w:t>
            </w:r>
            <w:r>
              <w:rPr>
                <w:lang w:val="en-US"/>
              </w:rPr>
              <w:t xml:space="preserve"> information</w:t>
            </w:r>
            <w:r w:rsidRPr="003F2C9E">
              <w:rPr>
                <w:lang w:val="en-US"/>
              </w:rPr>
              <w:t xml:space="preserve"> based on </w:t>
            </w:r>
            <w:r>
              <w:rPr>
                <w:lang w:val="en-US"/>
              </w:rPr>
              <w:t xml:space="preserve">the specific </w:t>
            </w:r>
            <w:r w:rsidRPr="003F2C9E">
              <w:rPr>
                <w:lang w:val="en-US"/>
              </w:rPr>
              <w:t>location</w:t>
            </w:r>
            <w:r>
              <w:rPr>
                <w:lang w:val="en-US"/>
              </w:rPr>
              <w:t xml:space="preserve"> area.</w:t>
            </w:r>
          </w:p>
        </w:tc>
      </w:tr>
    </w:tbl>
    <w:p w14:paraId="2081FF54" w14:textId="77777777" w:rsidR="000831F6" w:rsidRDefault="000831F6" w:rsidP="000831F6">
      <w:pPr>
        <w:rPr>
          <w:lang w:eastAsia="zh-CN"/>
        </w:rPr>
      </w:pPr>
    </w:p>
    <w:p w14:paraId="362CF649" w14:textId="293FE5D9" w:rsidR="000831F6" w:rsidRDefault="000831F6" w:rsidP="000831F6">
      <w:pPr>
        <w:pStyle w:val="Heading4"/>
        <w:rPr>
          <w:lang w:eastAsia="zh-CN"/>
        </w:rPr>
      </w:pPr>
      <w:bookmarkStart w:id="717" w:name="_Toc43196588"/>
      <w:bookmarkStart w:id="718" w:name="_Toc43481358"/>
      <w:bookmarkStart w:id="719" w:name="_Toc45134635"/>
      <w:bookmarkStart w:id="720" w:name="_Toc51189167"/>
      <w:bookmarkStart w:id="721" w:name="_Toc51763843"/>
      <w:bookmarkStart w:id="722" w:name="_Toc57206075"/>
      <w:bookmarkStart w:id="723" w:name="_Toc59019416"/>
      <w:bookmarkStart w:id="724" w:name="_Toc68170089"/>
      <w:bookmarkStart w:id="725" w:name="_Toc83234130"/>
      <w:bookmarkStart w:id="726" w:name="_Toc162966348"/>
      <w:r>
        <w:rPr>
          <w:lang w:eastAsia="zh-CN"/>
        </w:rPr>
        <w:t>B.3.1.2.2</w:t>
      </w:r>
      <w:r>
        <w:rPr>
          <w:lang w:eastAsia="zh-CN"/>
        </w:rPr>
        <w:tab/>
        <w:t xml:space="preserve">Resource: </w:t>
      </w:r>
      <w:bookmarkEnd w:id="717"/>
      <w:bookmarkEnd w:id="718"/>
      <w:bookmarkEnd w:id="719"/>
      <w:bookmarkEnd w:id="720"/>
      <w:bookmarkEnd w:id="721"/>
      <w:bookmarkEnd w:id="722"/>
      <w:bookmarkEnd w:id="723"/>
      <w:bookmarkEnd w:id="724"/>
      <w:bookmarkEnd w:id="725"/>
      <w:r>
        <w:rPr>
          <w:lang w:eastAsia="zh-CN"/>
        </w:rPr>
        <w:t>Trigger Configurations</w:t>
      </w:r>
      <w:bookmarkEnd w:id="726"/>
    </w:p>
    <w:p w14:paraId="75F11968" w14:textId="77E551D2" w:rsidR="000831F6" w:rsidRDefault="000831F6" w:rsidP="000831F6">
      <w:pPr>
        <w:pStyle w:val="Heading5"/>
        <w:rPr>
          <w:lang w:eastAsia="zh-CN"/>
        </w:rPr>
      </w:pPr>
      <w:bookmarkStart w:id="727" w:name="_Toc43196589"/>
      <w:bookmarkStart w:id="728" w:name="_Toc43481359"/>
      <w:bookmarkStart w:id="729" w:name="_Toc45134636"/>
      <w:bookmarkStart w:id="730" w:name="_Toc51189168"/>
      <w:bookmarkStart w:id="731" w:name="_Toc51763844"/>
      <w:bookmarkStart w:id="732" w:name="_Toc57206076"/>
      <w:bookmarkStart w:id="733" w:name="_Toc59019417"/>
      <w:bookmarkStart w:id="734" w:name="_Toc68170090"/>
      <w:bookmarkStart w:id="735" w:name="_Toc83234131"/>
      <w:bookmarkStart w:id="736" w:name="_Toc162966349"/>
      <w:r>
        <w:rPr>
          <w:lang w:eastAsia="zh-CN"/>
        </w:rPr>
        <w:t>B.3.1.2.2.1</w:t>
      </w:r>
      <w:r>
        <w:rPr>
          <w:lang w:eastAsia="zh-CN"/>
        </w:rPr>
        <w:tab/>
        <w:t>Description</w:t>
      </w:r>
      <w:bookmarkEnd w:id="727"/>
      <w:bookmarkEnd w:id="728"/>
      <w:bookmarkEnd w:id="729"/>
      <w:bookmarkEnd w:id="730"/>
      <w:bookmarkEnd w:id="731"/>
      <w:bookmarkEnd w:id="732"/>
      <w:bookmarkEnd w:id="733"/>
      <w:bookmarkEnd w:id="734"/>
      <w:bookmarkEnd w:id="735"/>
      <w:bookmarkEnd w:id="736"/>
    </w:p>
    <w:p w14:paraId="3D68ACDB"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s resource </w:t>
      </w:r>
      <w:r w:rsidRPr="002163C6">
        <w:rPr>
          <w:lang w:eastAsia="zh-CN"/>
        </w:rPr>
        <w:t xml:space="preserve">allows a SLM-C to retrieve </w:t>
      </w:r>
      <w:r>
        <w:rPr>
          <w:lang w:eastAsia="zh-CN"/>
        </w:rPr>
        <w:t>the trigger configuration for its own</w:t>
      </w:r>
      <w:r w:rsidRPr="002163C6">
        <w:rPr>
          <w:lang w:eastAsia="zh-CN"/>
        </w:rPr>
        <w:t xml:space="preserve"> </w:t>
      </w:r>
      <w:r>
        <w:rPr>
          <w:lang w:eastAsia="zh-CN"/>
        </w:rPr>
        <w:t>from SLM-S</w:t>
      </w:r>
      <w:r w:rsidRPr="002163C6">
        <w:rPr>
          <w:lang w:eastAsia="zh-CN"/>
        </w:rPr>
        <w:t>.</w:t>
      </w:r>
    </w:p>
    <w:p w14:paraId="73BC33FC" w14:textId="68B48689" w:rsidR="000831F6" w:rsidRDefault="000831F6" w:rsidP="000831F6">
      <w:pPr>
        <w:pStyle w:val="Heading5"/>
        <w:rPr>
          <w:lang w:eastAsia="zh-CN"/>
        </w:rPr>
      </w:pPr>
      <w:bookmarkStart w:id="737" w:name="_Toc43196590"/>
      <w:bookmarkStart w:id="738" w:name="_Toc43481360"/>
      <w:bookmarkStart w:id="739" w:name="_Toc45134637"/>
      <w:bookmarkStart w:id="740" w:name="_Toc51189169"/>
      <w:bookmarkStart w:id="741" w:name="_Toc51763845"/>
      <w:bookmarkStart w:id="742" w:name="_Toc57206077"/>
      <w:bookmarkStart w:id="743" w:name="_Toc59019418"/>
      <w:bookmarkStart w:id="744" w:name="_Toc68170091"/>
      <w:bookmarkStart w:id="745" w:name="_Toc83234132"/>
      <w:bookmarkStart w:id="746" w:name="_Toc162966350"/>
      <w:r>
        <w:rPr>
          <w:lang w:eastAsia="zh-CN"/>
        </w:rPr>
        <w:t>B.3.1.2.2.2</w:t>
      </w:r>
      <w:r>
        <w:rPr>
          <w:lang w:eastAsia="zh-CN"/>
        </w:rPr>
        <w:tab/>
        <w:t>Resource Definition</w:t>
      </w:r>
      <w:bookmarkEnd w:id="737"/>
      <w:bookmarkEnd w:id="738"/>
      <w:bookmarkEnd w:id="739"/>
      <w:bookmarkEnd w:id="740"/>
      <w:bookmarkEnd w:id="741"/>
      <w:bookmarkEnd w:id="742"/>
      <w:bookmarkEnd w:id="743"/>
      <w:bookmarkEnd w:id="744"/>
      <w:bookmarkEnd w:id="745"/>
      <w:bookmarkEnd w:id="746"/>
    </w:p>
    <w:p w14:paraId="16233001"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w:t>
      </w:r>
      <w:proofErr w:type="spellStart"/>
      <w:r>
        <w:rPr>
          <w:b/>
          <w:lang w:eastAsia="zh-CN"/>
        </w:rPr>
        <w:t>val</w:t>
      </w:r>
      <w:proofErr w:type="spellEnd"/>
      <w:r>
        <w:rPr>
          <w:b/>
          <w:lang w:eastAsia="zh-CN"/>
        </w:rPr>
        <w:t>-services/</w:t>
      </w:r>
      <w:r w:rsidRPr="004F79CD">
        <w:rPr>
          <w:b/>
          <w:lang w:val="en-US" w:eastAsia="zh-CN"/>
        </w:rPr>
        <w:t>{</w:t>
      </w:r>
      <w:proofErr w:type="spellStart"/>
      <w:r w:rsidRPr="004F79CD">
        <w:rPr>
          <w:b/>
          <w:lang w:val="en-US" w:eastAsia="zh-CN"/>
        </w:rPr>
        <w:t>valServiceId</w:t>
      </w:r>
      <w:proofErr w:type="spellEnd"/>
      <w:r w:rsidRPr="004F79CD">
        <w:rPr>
          <w:b/>
          <w:lang w:val="en-US" w:eastAsia="zh-CN"/>
        </w:rPr>
        <w:t>}/</w:t>
      </w:r>
      <w:r>
        <w:rPr>
          <w:b/>
          <w:lang w:val="en-US" w:eastAsia="zh-CN"/>
        </w:rPr>
        <w:t>trigger-configurations</w:t>
      </w:r>
    </w:p>
    <w:p w14:paraId="5EF547BD" w14:textId="5FB1375E" w:rsidR="000831F6" w:rsidRDefault="000831F6" w:rsidP="000831F6">
      <w:pPr>
        <w:rPr>
          <w:lang w:eastAsia="zh-CN"/>
        </w:rPr>
      </w:pPr>
      <w:r>
        <w:rPr>
          <w:lang w:eastAsia="zh-CN"/>
        </w:rPr>
        <w:t>This resource shall support the resource URI variables defined in the table B.3.1.2.2.2-1.</w:t>
      </w:r>
    </w:p>
    <w:p w14:paraId="02CE1267" w14:textId="38C320A4" w:rsidR="000831F6" w:rsidRDefault="000831F6" w:rsidP="000831F6">
      <w:pPr>
        <w:pStyle w:val="TH"/>
        <w:rPr>
          <w:rFonts w:cs="Arial"/>
        </w:rPr>
      </w:pPr>
      <w:r>
        <w:t>Table B.3.1.2.2.2-1: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48105BF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36A4ACBF" w14:textId="77777777" w:rsidR="000831F6" w:rsidRDefault="000831F6" w:rsidP="008E230E">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6683DF1F" w14:textId="77777777" w:rsidR="000831F6" w:rsidRDefault="000831F6" w:rsidP="008E230E">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C13A0E5" w14:textId="77777777" w:rsidR="000831F6" w:rsidRDefault="000831F6" w:rsidP="008E230E">
            <w:pPr>
              <w:pStyle w:val="TAH"/>
            </w:pPr>
            <w:r>
              <w:t>Definition</w:t>
            </w:r>
          </w:p>
        </w:tc>
      </w:tr>
      <w:tr w:rsidR="000831F6" w14:paraId="061C39E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36A4E66D" w14:textId="77777777" w:rsidR="000831F6" w:rsidRDefault="000831F6" w:rsidP="008E230E">
            <w:pPr>
              <w:pStyle w:val="TAL"/>
            </w:pPr>
            <w:proofErr w:type="spellStart"/>
            <w:r>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6F28B950"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085A2A7A" w14:textId="52A45488" w:rsidR="000831F6" w:rsidRDefault="000831F6" w:rsidP="008E230E">
            <w:pPr>
              <w:pStyle w:val="TAL"/>
            </w:pPr>
            <w:r>
              <w:t>See Annex C.1.1 of 3GPP TS 24.546 [29].</w:t>
            </w:r>
          </w:p>
        </w:tc>
      </w:tr>
      <w:tr w:rsidR="000831F6" w14:paraId="6114170E"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03E61383" w14:textId="77777777" w:rsidR="000831F6" w:rsidRDefault="000831F6" w:rsidP="008E230E">
            <w:pPr>
              <w:pStyle w:val="TAL"/>
            </w:pPr>
            <w:proofErr w:type="spellStart"/>
            <w:r>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2C872BBC"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8A5860A" w14:textId="7BC5DDDC" w:rsidR="000831F6" w:rsidRDefault="000831F6" w:rsidP="008E230E">
            <w:pPr>
              <w:pStyle w:val="TAL"/>
            </w:pPr>
            <w:r>
              <w:t>See clause</w:t>
            </w:r>
            <w:r>
              <w:rPr>
                <w:lang w:eastAsia="zh-CN"/>
              </w:rPr>
              <w:t> B.3.1.1.</w:t>
            </w:r>
          </w:p>
        </w:tc>
      </w:tr>
      <w:tr w:rsidR="000831F6" w14:paraId="56FF143C"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5AC563BA" w14:textId="77777777" w:rsidR="000831F6" w:rsidRDefault="000831F6" w:rsidP="008E230E">
            <w:pPr>
              <w:pStyle w:val="TAL"/>
            </w:pPr>
            <w:proofErr w:type="spellStart"/>
            <w:r w:rsidRPr="00D8720A">
              <w:t>valServiceId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618FC922" w14:textId="77777777" w:rsidR="000831F6" w:rsidRPr="006B1F12" w:rsidRDefault="000831F6" w:rsidP="008E230E">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4241323" w14:textId="77777777" w:rsidR="000831F6" w:rsidRDefault="000831F6" w:rsidP="008E230E">
            <w:pPr>
              <w:pStyle w:val="TAL"/>
            </w:pPr>
            <w:r>
              <w:t>I</w:t>
            </w:r>
            <w:r w:rsidRPr="00D8720A">
              <w:t>dentif</w:t>
            </w:r>
            <w:r>
              <w:t>ier of</w:t>
            </w:r>
            <w:r w:rsidRPr="00D8720A">
              <w:t xml:space="preserve"> a VAL service.</w:t>
            </w:r>
          </w:p>
        </w:tc>
      </w:tr>
    </w:tbl>
    <w:p w14:paraId="12B81891" w14:textId="77777777" w:rsidR="000831F6" w:rsidRDefault="000831F6" w:rsidP="000831F6">
      <w:pPr>
        <w:rPr>
          <w:lang w:eastAsia="zh-CN"/>
        </w:rPr>
      </w:pPr>
    </w:p>
    <w:p w14:paraId="3B933331" w14:textId="5E4FAC29" w:rsidR="000831F6" w:rsidRDefault="000831F6" w:rsidP="000831F6">
      <w:pPr>
        <w:pStyle w:val="Heading5"/>
        <w:rPr>
          <w:lang w:eastAsia="zh-CN"/>
        </w:rPr>
      </w:pPr>
      <w:bookmarkStart w:id="747" w:name="_Toc43196591"/>
      <w:bookmarkStart w:id="748" w:name="_Toc43481361"/>
      <w:bookmarkStart w:id="749" w:name="_Toc45134638"/>
      <w:bookmarkStart w:id="750" w:name="_Toc51189170"/>
      <w:bookmarkStart w:id="751" w:name="_Toc51763846"/>
      <w:bookmarkStart w:id="752" w:name="_Toc57206078"/>
      <w:bookmarkStart w:id="753" w:name="_Toc59019419"/>
      <w:bookmarkStart w:id="754" w:name="_Toc68170092"/>
      <w:bookmarkStart w:id="755" w:name="_Toc83234133"/>
      <w:bookmarkStart w:id="756" w:name="_Toc162966351"/>
      <w:r>
        <w:rPr>
          <w:lang w:eastAsia="zh-CN"/>
        </w:rPr>
        <w:t>B.3.1.2.2.3</w:t>
      </w:r>
      <w:r>
        <w:rPr>
          <w:lang w:eastAsia="zh-CN"/>
        </w:rPr>
        <w:tab/>
        <w:t>Resource Standard Methods</w:t>
      </w:r>
      <w:bookmarkEnd w:id="747"/>
      <w:bookmarkEnd w:id="748"/>
      <w:bookmarkEnd w:id="749"/>
      <w:bookmarkEnd w:id="750"/>
      <w:bookmarkEnd w:id="751"/>
      <w:bookmarkEnd w:id="752"/>
      <w:bookmarkEnd w:id="753"/>
      <w:bookmarkEnd w:id="754"/>
      <w:bookmarkEnd w:id="755"/>
      <w:bookmarkEnd w:id="756"/>
    </w:p>
    <w:p w14:paraId="191FA157" w14:textId="2D14501C" w:rsidR="000831F6" w:rsidRDefault="000831F6" w:rsidP="000831F6">
      <w:pPr>
        <w:pStyle w:val="H6"/>
      </w:pPr>
      <w:r>
        <w:rPr>
          <w:lang w:eastAsia="zh-CN"/>
        </w:rPr>
        <w:t>B.3.1.2.2.3.1</w:t>
      </w:r>
      <w:r>
        <w:rPr>
          <w:lang w:eastAsia="zh-CN"/>
        </w:rPr>
        <w:tab/>
        <w:t>GET</w:t>
      </w:r>
    </w:p>
    <w:p w14:paraId="6D7D4578" w14:textId="77777777" w:rsidR="000831F6" w:rsidRDefault="000831F6" w:rsidP="000831F6">
      <w:pPr>
        <w:rPr>
          <w:lang w:eastAsia="zh-CN"/>
        </w:rPr>
      </w:pPr>
      <w:r>
        <w:rPr>
          <w:lang w:eastAsia="zh-CN"/>
        </w:rPr>
        <w:t>This operation retrieves the trigger configuration.</w:t>
      </w:r>
    </w:p>
    <w:p w14:paraId="79DEF5A4" w14:textId="0C6FC61F" w:rsidR="000831F6" w:rsidRDefault="000831F6" w:rsidP="000831F6">
      <w:r>
        <w:t>This method shall support URI query options specified in table B.3.1.2.2.3.</w:t>
      </w:r>
      <w:r w:rsidRPr="004F79CD">
        <w:rPr>
          <w:lang w:val="en-US"/>
        </w:rPr>
        <w:t>1</w:t>
      </w:r>
      <w:r>
        <w:t>-</w:t>
      </w:r>
      <w:r>
        <w:rPr>
          <w:lang w:val="en-US"/>
        </w:rPr>
        <w:t xml:space="preserve">1, </w:t>
      </w:r>
      <w:r>
        <w:t>the response data structures and response codes specified in table B.3.1.2.2.3.</w:t>
      </w:r>
      <w:r w:rsidRPr="004F79CD">
        <w:rPr>
          <w:lang w:val="en-US"/>
        </w:rPr>
        <w:t>1</w:t>
      </w:r>
      <w:r>
        <w:t>-</w:t>
      </w:r>
      <w:r>
        <w:rPr>
          <w:lang w:val="en-US"/>
        </w:rPr>
        <w:t>1</w:t>
      </w:r>
      <w:r>
        <w:t>.</w:t>
      </w:r>
    </w:p>
    <w:p w14:paraId="798287E4" w14:textId="45F02A07" w:rsidR="000831F6" w:rsidRDefault="000831F6" w:rsidP="000831F6">
      <w:pPr>
        <w:pStyle w:val="TH"/>
      </w:pPr>
      <w:r>
        <w:t>Table</w:t>
      </w:r>
      <w:r>
        <w:rPr>
          <w:noProof/>
        </w:rPr>
        <w:t> </w:t>
      </w:r>
      <w:r>
        <w:t>B.2.1.2.</w:t>
      </w:r>
      <w:r w:rsidRPr="004F79CD">
        <w:rPr>
          <w:lang w:val="en-US"/>
        </w:rPr>
        <w:t>3</w:t>
      </w:r>
      <w:r>
        <w:t>.3.</w:t>
      </w:r>
      <w:r w:rsidRPr="004F79CD">
        <w:rPr>
          <w:lang w:val="en-US"/>
        </w:rPr>
        <w:t>1</w:t>
      </w:r>
      <w:r>
        <w:t>-</w:t>
      </w:r>
      <w:r w:rsidRPr="004F79CD">
        <w:rPr>
          <w:lang w:val="en-US"/>
        </w:rPr>
        <w:t>1</w:t>
      </w:r>
      <w:r>
        <w:t xml:space="preserve">: URI query options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4803C32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FA424A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71EC0A7"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1D1CA64"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84E44C2"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DB085A5" w14:textId="77777777" w:rsidR="000831F6" w:rsidRDefault="000831F6" w:rsidP="008E230E">
            <w:pPr>
              <w:pStyle w:val="TAH"/>
            </w:pPr>
            <w:r>
              <w:t>Description</w:t>
            </w:r>
          </w:p>
        </w:tc>
      </w:tr>
      <w:tr w:rsidR="000831F6" w14:paraId="28E32430"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361F865" w14:textId="77777777" w:rsidR="000831F6" w:rsidRPr="003C3C7F" w:rsidRDefault="000831F6" w:rsidP="008E230E">
            <w:pPr>
              <w:pStyle w:val="TAL"/>
              <w:rPr>
                <w:lang w:val="sv-SE"/>
              </w:rPr>
            </w:pPr>
            <w:r>
              <w:rPr>
                <w:lang w:val="sv-SE"/>
              </w:rPr>
              <w:t>v</w:t>
            </w:r>
            <w:r w:rsidRPr="00D75CCF">
              <w:rPr>
                <w:lang w:val="sv-SE"/>
              </w:rPr>
              <w:t>al</w:t>
            </w:r>
            <w:r>
              <w:rPr>
                <w:lang w:val="sv-SE"/>
              </w:rPr>
              <w:t>-t</w:t>
            </w:r>
            <w:r w:rsidRPr="00D75CCF">
              <w:rPr>
                <w:lang w:val="sv-SE"/>
              </w:rPr>
              <w:t>gt</w:t>
            </w:r>
            <w:r>
              <w:rPr>
                <w:lang w:val="sv-SE"/>
              </w:rPr>
              <w:t>-u</w:t>
            </w:r>
            <w:r w:rsidRPr="00D75CCF">
              <w:rPr>
                <w:lang w:val="sv-SE"/>
              </w:rPr>
              <w:t>e</w:t>
            </w:r>
          </w:p>
        </w:tc>
        <w:tc>
          <w:tcPr>
            <w:tcW w:w="732" w:type="pct"/>
            <w:tcBorders>
              <w:top w:val="single" w:sz="4" w:space="0" w:color="auto"/>
              <w:left w:val="single" w:sz="6" w:space="0" w:color="000000"/>
              <w:bottom w:val="single" w:sz="4" w:space="0" w:color="auto"/>
              <w:right w:val="single" w:sz="6" w:space="0" w:color="000000"/>
            </w:tcBorders>
          </w:tcPr>
          <w:p w14:paraId="70831CFF" w14:textId="77777777" w:rsidR="000831F6" w:rsidRPr="003C3C7F" w:rsidRDefault="000831F6" w:rsidP="008E230E">
            <w:pPr>
              <w:pStyle w:val="TAL"/>
              <w:rPr>
                <w:lang w:val="sv-SE"/>
              </w:rPr>
            </w:pPr>
            <w:r>
              <w:rPr>
                <w:lang w:val="sv-SE"/>
              </w:rPr>
              <w:t>string</w:t>
            </w:r>
          </w:p>
        </w:tc>
        <w:tc>
          <w:tcPr>
            <w:tcW w:w="217" w:type="pct"/>
            <w:tcBorders>
              <w:top w:val="single" w:sz="4" w:space="0" w:color="auto"/>
              <w:left w:val="single" w:sz="6" w:space="0" w:color="000000"/>
              <w:bottom w:val="single" w:sz="4" w:space="0" w:color="auto"/>
              <w:right w:val="single" w:sz="6" w:space="0" w:color="000000"/>
            </w:tcBorders>
          </w:tcPr>
          <w:p w14:paraId="70FC4876" w14:textId="77777777" w:rsidR="000831F6" w:rsidRPr="003C3C7F" w:rsidRDefault="000831F6" w:rsidP="008E230E">
            <w:pPr>
              <w:pStyle w:val="TAC"/>
              <w:rPr>
                <w:lang w:val="sv-SE" w:eastAsia="zh-CN"/>
              </w:rPr>
            </w:pPr>
            <w:r>
              <w:rPr>
                <w:rFonts w:hint="eastAsia"/>
                <w:lang w:val="sv-SE" w:eastAsia="zh-CN"/>
              </w:rPr>
              <w:t>M</w:t>
            </w:r>
          </w:p>
        </w:tc>
        <w:tc>
          <w:tcPr>
            <w:tcW w:w="581" w:type="pct"/>
            <w:tcBorders>
              <w:top w:val="single" w:sz="4" w:space="0" w:color="auto"/>
              <w:left w:val="single" w:sz="6" w:space="0" w:color="000000"/>
              <w:bottom w:val="single" w:sz="4" w:space="0" w:color="auto"/>
              <w:right w:val="single" w:sz="6" w:space="0" w:color="000000"/>
            </w:tcBorders>
          </w:tcPr>
          <w:p w14:paraId="1974D161" w14:textId="77777777" w:rsidR="000831F6" w:rsidRDefault="000831F6" w:rsidP="008E230E">
            <w:pPr>
              <w:pStyle w:val="TAL"/>
            </w:pPr>
            <w: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191291E" w14:textId="77777777" w:rsidR="000831F6" w:rsidRPr="004F79CD" w:rsidRDefault="000831F6" w:rsidP="008E230E">
            <w:pPr>
              <w:pStyle w:val="TAL"/>
              <w:rPr>
                <w:lang w:val="en-US"/>
              </w:rPr>
            </w:pPr>
            <w:r>
              <w:t>The identifier of VAL UE owns the trigger configuration.</w:t>
            </w:r>
          </w:p>
        </w:tc>
      </w:tr>
      <w:tr w:rsidR="000831F6" w14:paraId="120C828E"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CF0196F"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04F94327" w14:textId="77777777" w:rsidR="000831F6" w:rsidRDefault="000831F6" w:rsidP="000831F6"/>
    <w:p w14:paraId="6991E02B" w14:textId="34351D2B" w:rsidR="000831F6" w:rsidRDefault="000831F6" w:rsidP="000831F6">
      <w:pPr>
        <w:pStyle w:val="TH"/>
      </w:pPr>
      <w:r>
        <w:lastRenderedPageBreak/>
        <w:t>Table B.</w:t>
      </w:r>
      <w:r w:rsidRPr="006D3CE7">
        <w:t>3.1.2.2.3.1-</w:t>
      </w:r>
      <w:r>
        <w:t xml:space="preserve">2: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6E0394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C51C9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08BAAB09"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C403A21"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02F73A" w14:textId="77777777" w:rsidR="000831F6" w:rsidRDefault="000831F6" w:rsidP="008E230E">
            <w:pPr>
              <w:pStyle w:val="TAH"/>
            </w:pPr>
            <w:r>
              <w:t>Response</w:t>
            </w:r>
          </w:p>
          <w:p w14:paraId="57D353F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14A3500" w14:textId="77777777" w:rsidR="000831F6" w:rsidRDefault="000831F6" w:rsidP="008E230E">
            <w:pPr>
              <w:pStyle w:val="TAH"/>
            </w:pPr>
            <w:r>
              <w:t>Description</w:t>
            </w:r>
          </w:p>
        </w:tc>
      </w:tr>
      <w:tr w:rsidR="000831F6" w14:paraId="562015F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13018746" w14:textId="77777777" w:rsidR="000831F6" w:rsidRDefault="000831F6" w:rsidP="008E230E">
            <w:pPr>
              <w:pStyle w:val="TAL"/>
            </w:pPr>
            <w:proofErr w:type="spellStart"/>
            <w:r>
              <w:t>LocationReportConfiguration</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CAF4A4B" w14:textId="77777777" w:rsidR="000831F6" w:rsidRDefault="000831F6" w:rsidP="008E230E">
            <w:pPr>
              <w:pStyle w:val="TAC"/>
              <w:rPr>
                <w:lang w:eastAsia="zh-CN"/>
              </w:rPr>
            </w:pPr>
            <w:r>
              <w:rPr>
                <w:lang w:eastAsia="zh-CN"/>
              </w:rP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C1EC20"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8C490A"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5DACE11" w14:textId="77777777" w:rsidR="000831F6" w:rsidRDefault="000831F6" w:rsidP="008E230E">
            <w:pPr>
              <w:pStyle w:val="TAL"/>
            </w:pPr>
            <w:r>
              <w:t>The trigger configuration information.</w:t>
            </w:r>
          </w:p>
        </w:tc>
      </w:tr>
      <w:tr w:rsidR="000831F6" w14:paraId="48B47F8F"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7F6F8D3" w14:textId="5DA69A80"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4F8E60AC" w14:textId="77777777" w:rsidR="000831F6" w:rsidRPr="00916A32" w:rsidRDefault="000831F6" w:rsidP="000831F6">
      <w:pPr>
        <w:rPr>
          <w:lang w:eastAsia="zh-CN"/>
        </w:rPr>
      </w:pPr>
      <w:bookmarkStart w:id="757" w:name="_Toc24868617"/>
      <w:bookmarkStart w:id="758" w:name="_Toc34154095"/>
      <w:bookmarkStart w:id="759" w:name="_Toc36041039"/>
      <w:bookmarkStart w:id="760" w:name="_Toc36041352"/>
      <w:bookmarkStart w:id="761" w:name="_Toc43196595"/>
      <w:bookmarkStart w:id="762" w:name="_Toc43481365"/>
      <w:bookmarkStart w:id="763" w:name="_Toc45134642"/>
      <w:bookmarkStart w:id="764" w:name="_Toc51189174"/>
      <w:bookmarkStart w:id="765" w:name="_Toc51763850"/>
      <w:bookmarkStart w:id="766" w:name="_Toc57206082"/>
      <w:bookmarkStart w:id="767" w:name="_Toc59019423"/>
      <w:bookmarkStart w:id="768" w:name="_Toc68170096"/>
      <w:bookmarkStart w:id="769" w:name="_Toc83234137"/>
    </w:p>
    <w:p w14:paraId="241F8A84" w14:textId="63845985" w:rsidR="000831F6" w:rsidRDefault="000831F6" w:rsidP="000831F6">
      <w:pPr>
        <w:pStyle w:val="Heading4"/>
        <w:rPr>
          <w:lang w:eastAsia="zh-CN"/>
        </w:rPr>
      </w:pPr>
      <w:bookmarkStart w:id="770" w:name="_Toc162966352"/>
      <w:r>
        <w:rPr>
          <w:lang w:eastAsia="zh-CN"/>
        </w:rPr>
        <w:t>B.3.1.2.3</w:t>
      </w:r>
      <w:r>
        <w:rPr>
          <w:lang w:eastAsia="zh-CN"/>
        </w:rPr>
        <w:tab/>
        <w:t>Resource: Location Reports</w:t>
      </w:r>
      <w:bookmarkEnd w:id="770"/>
    </w:p>
    <w:p w14:paraId="6911B03C" w14:textId="1718CD5D" w:rsidR="000831F6" w:rsidRDefault="000831F6" w:rsidP="000831F6">
      <w:pPr>
        <w:pStyle w:val="Heading5"/>
        <w:rPr>
          <w:lang w:eastAsia="zh-CN"/>
        </w:rPr>
      </w:pPr>
      <w:bookmarkStart w:id="771" w:name="_Toc162966353"/>
      <w:r>
        <w:rPr>
          <w:lang w:eastAsia="zh-CN"/>
        </w:rPr>
        <w:t>B.3.1.2.3.1</w:t>
      </w:r>
      <w:r>
        <w:rPr>
          <w:lang w:eastAsia="zh-CN"/>
        </w:rPr>
        <w:tab/>
        <w:t>Description</w:t>
      </w:r>
      <w:bookmarkEnd w:id="771"/>
    </w:p>
    <w:p w14:paraId="66A2D62C" w14:textId="77777777" w:rsidR="000831F6" w:rsidRPr="006B1F12" w:rsidRDefault="000831F6" w:rsidP="000831F6">
      <w:pPr>
        <w:rPr>
          <w:lang w:eastAsia="zh-CN"/>
        </w:rPr>
      </w:pPr>
      <w:r>
        <w:rPr>
          <w:lang w:eastAsia="zh-CN"/>
        </w:rPr>
        <w:t xml:space="preserve">The Location Reports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report its own location information to</w:t>
      </w:r>
      <w:r>
        <w:rPr>
          <w:lang w:eastAsia="zh-CN"/>
        </w:rPr>
        <w:t xml:space="preserve"> SLM-S</w:t>
      </w:r>
      <w:r>
        <w:rPr>
          <w:lang w:val="en-US" w:eastAsia="zh-CN"/>
        </w:rPr>
        <w:t>.</w:t>
      </w:r>
    </w:p>
    <w:p w14:paraId="0FFF30CD" w14:textId="5012421E" w:rsidR="000831F6" w:rsidRDefault="000831F6" w:rsidP="000831F6">
      <w:pPr>
        <w:pStyle w:val="Heading5"/>
        <w:rPr>
          <w:lang w:eastAsia="zh-CN"/>
        </w:rPr>
      </w:pPr>
      <w:bookmarkStart w:id="772" w:name="_Toc162966354"/>
      <w:r>
        <w:rPr>
          <w:lang w:eastAsia="zh-CN"/>
        </w:rPr>
        <w:t>B.3.1.2.3.2</w:t>
      </w:r>
      <w:r>
        <w:rPr>
          <w:lang w:eastAsia="zh-CN"/>
        </w:rPr>
        <w:tab/>
        <w:t>Resource Definition</w:t>
      </w:r>
      <w:bookmarkEnd w:id="772"/>
    </w:p>
    <w:p w14:paraId="4BFFE1A4"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&gt;/location-reports/{</w:t>
      </w:r>
      <w:proofErr w:type="spellStart"/>
      <w:r>
        <w:rPr>
          <w:b/>
          <w:lang w:eastAsia="zh-CN"/>
        </w:rPr>
        <w:t>valTgtUe</w:t>
      </w:r>
      <w:proofErr w:type="spellEnd"/>
      <w:r>
        <w:rPr>
          <w:b/>
          <w:lang w:eastAsia="zh-CN"/>
        </w:rPr>
        <w:t>}</w:t>
      </w:r>
    </w:p>
    <w:p w14:paraId="3280411F" w14:textId="1D89EC52" w:rsidR="000831F6" w:rsidRDefault="000831F6" w:rsidP="000831F6">
      <w:pPr>
        <w:rPr>
          <w:lang w:eastAsia="zh-CN"/>
        </w:rPr>
      </w:pPr>
      <w:r>
        <w:rPr>
          <w:lang w:eastAsia="zh-CN"/>
        </w:rPr>
        <w:t>This resource shall support the resource URI variables defined in the table B.3.1.2.3.2-1.</w:t>
      </w:r>
    </w:p>
    <w:p w14:paraId="7D4F155B" w14:textId="457AE69E" w:rsidR="000831F6" w:rsidRPr="004A2230" w:rsidRDefault="000831F6" w:rsidP="000831F6">
      <w:pPr>
        <w:pStyle w:val="TH"/>
      </w:pPr>
      <w:r>
        <w:t xml:space="preserve">Table </w:t>
      </w:r>
      <w:r>
        <w:rPr>
          <w:lang w:eastAsia="zh-CN"/>
        </w:rPr>
        <w:t>B.3.1.2.3.2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DECFEB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5DF32EC1"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5559521"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F46E5DC" w14:textId="77777777" w:rsidR="000831F6" w:rsidRDefault="000831F6" w:rsidP="008E230E">
            <w:pPr>
              <w:pStyle w:val="TAH"/>
            </w:pPr>
            <w:r>
              <w:t>Definition</w:t>
            </w:r>
          </w:p>
        </w:tc>
      </w:tr>
      <w:tr w:rsidR="000831F6" w14:paraId="56E296F8"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7F48B7F" w14:textId="77777777" w:rsidR="000831F6" w:rsidRDefault="000831F6" w:rsidP="008E230E">
            <w:pPr>
              <w:pStyle w:val="TAL"/>
            </w:pPr>
            <w:proofErr w:type="spellStart"/>
            <w:r>
              <w:t>apiRoot</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3B9858E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96B675" w14:textId="78E22ACF" w:rsidR="000831F6" w:rsidRDefault="000831F6" w:rsidP="008E230E">
            <w:pPr>
              <w:pStyle w:val="TAL"/>
            </w:pPr>
            <w:r>
              <w:t>See Annex C.1.1 of 3GPP TS 24.546 [29].</w:t>
            </w:r>
          </w:p>
        </w:tc>
      </w:tr>
      <w:tr w:rsidR="000831F6" w14:paraId="79A08FF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4DC69A95" w14:textId="77777777" w:rsidR="000831F6" w:rsidRDefault="000831F6" w:rsidP="008E230E">
            <w:pPr>
              <w:pStyle w:val="TAL"/>
            </w:pPr>
            <w:proofErr w:type="spellStart"/>
            <w:r>
              <w:t>apiVersion</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572534F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96D1A8E" w14:textId="4983165F" w:rsidR="000831F6" w:rsidRDefault="000831F6" w:rsidP="008E230E">
            <w:pPr>
              <w:pStyle w:val="TAL"/>
            </w:pPr>
            <w:r>
              <w:t>See clause</w:t>
            </w:r>
            <w:r>
              <w:rPr>
                <w:lang w:eastAsia="zh-CN"/>
              </w:rPr>
              <w:t> B.3.1.1.</w:t>
            </w:r>
          </w:p>
        </w:tc>
      </w:tr>
      <w:tr w:rsidR="000831F6" w14:paraId="32F6D2B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FC05439" w14:textId="77777777" w:rsidR="000831F6" w:rsidRDefault="000831F6" w:rsidP="008E230E">
            <w:pPr>
              <w:pStyle w:val="TAL"/>
              <w:rPr>
                <w:lang w:eastAsia="zh-CN"/>
              </w:rPr>
            </w:pPr>
            <w:proofErr w:type="spellStart"/>
            <w:r>
              <w:rPr>
                <w:rFonts w:hint="eastAsia"/>
                <w:lang w:eastAsia="zh-CN"/>
              </w:rPr>
              <w:t>v</w:t>
            </w:r>
            <w:r>
              <w:rPr>
                <w:lang w:eastAsia="zh-CN"/>
              </w:rPr>
              <w:t>al</w:t>
            </w:r>
            <w:r>
              <w:rPr>
                <w:rFonts w:hint="eastAsia"/>
                <w:lang w:eastAsia="zh-CN"/>
              </w:rPr>
              <w:t>TgtUe</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306BBF7D" w14:textId="77777777" w:rsidR="000831F6" w:rsidRDefault="000831F6" w:rsidP="008E230E">
            <w:pPr>
              <w:pStyle w:val="TAL"/>
            </w:pPr>
            <w:r>
              <w:rPr>
                <w:rFonts w:hint="eastAsia"/>
                <w:lang w:eastAsia="zh-CN"/>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09DDB67" w14:textId="77777777" w:rsidR="000831F6" w:rsidRDefault="000831F6" w:rsidP="008E230E">
            <w:pPr>
              <w:pStyle w:val="TAL"/>
            </w:pPr>
            <w:r>
              <w:t>The identifier of VAL UE owns the location information.</w:t>
            </w:r>
          </w:p>
        </w:tc>
      </w:tr>
    </w:tbl>
    <w:p w14:paraId="41FE7738" w14:textId="77777777" w:rsidR="000831F6" w:rsidRDefault="000831F6" w:rsidP="000831F6">
      <w:pPr>
        <w:rPr>
          <w:lang w:eastAsia="zh-CN"/>
        </w:rPr>
      </w:pPr>
    </w:p>
    <w:p w14:paraId="5A3076C9" w14:textId="6284F0AF" w:rsidR="000831F6" w:rsidRDefault="000831F6" w:rsidP="000831F6">
      <w:pPr>
        <w:pStyle w:val="Heading5"/>
        <w:rPr>
          <w:lang w:eastAsia="zh-CN"/>
        </w:rPr>
      </w:pPr>
      <w:bookmarkStart w:id="773" w:name="_Toc162966355"/>
      <w:r>
        <w:rPr>
          <w:lang w:eastAsia="zh-CN"/>
        </w:rPr>
        <w:t>B.3.1.2.3.3</w:t>
      </w:r>
      <w:r>
        <w:rPr>
          <w:lang w:eastAsia="zh-CN"/>
        </w:rPr>
        <w:tab/>
        <w:t>Resource Standard Methods</w:t>
      </w:r>
      <w:bookmarkEnd w:id="773"/>
    </w:p>
    <w:p w14:paraId="1049D5E3" w14:textId="581803FE" w:rsidR="000831F6" w:rsidRDefault="000831F6" w:rsidP="000831F6">
      <w:pPr>
        <w:pStyle w:val="H6"/>
      </w:pPr>
      <w:r>
        <w:rPr>
          <w:lang w:eastAsia="zh-CN"/>
        </w:rPr>
        <w:t>B.3.1.2.3.3.1</w:t>
      </w:r>
      <w:r>
        <w:rPr>
          <w:lang w:eastAsia="zh-CN"/>
        </w:rPr>
        <w:tab/>
        <w:t>PUT</w:t>
      </w:r>
    </w:p>
    <w:p w14:paraId="7B9F2946" w14:textId="77777777" w:rsidR="000831F6" w:rsidRDefault="000831F6" w:rsidP="000831F6">
      <w:r>
        <w:t xml:space="preserve">This operation </w:t>
      </w:r>
      <w:r>
        <w:rPr>
          <w:lang w:eastAsia="zh-CN"/>
        </w:rPr>
        <w:t>sends</w:t>
      </w:r>
      <w:r>
        <w:t xml:space="preserve"> a location report.</w:t>
      </w:r>
    </w:p>
    <w:p w14:paraId="23FF4B08" w14:textId="51DB66CA" w:rsidR="000831F6" w:rsidRDefault="000831F6" w:rsidP="000831F6">
      <w:r>
        <w:t>This method shall support the request data structures specified in table </w:t>
      </w:r>
      <w:r>
        <w:rPr>
          <w:lang w:eastAsia="zh-CN"/>
        </w:rPr>
        <w:t>B.3.1.2.3.3.1</w:t>
      </w:r>
      <w:r>
        <w:t>-</w:t>
      </w:r>
      <w:r w:rsidRPr="004F79CD">
        <w:rPr>
          <w:lang w:val="en-US"/>
        </w:rPr>
        <w:t>1,</w:t>
      </w:r>
      <w:r>
        <w:t xml:space="preserve"> the response data structures and response codes specified in table </w:t>
      </w:r>
      <w:r>
        <w:rPr>
          <w:lang w:eastAsia="zh-CN"/>
        </w:rPr>
        <w:t>B.3.1.2.3.3.1</w:t>
      </w:r>
      <w:r>
        <w:t>-</w:t>
      </w:r>
      <w:r w:rsidRPr="004F79CD">
        <w:rPr>
          <w:lang w:val="en-US"/>
        </w:rPr>
        <w:t>2</w:t>
      </w:r>
      <w:r>
        <w:t>.</w:t>
      </w:r>
    </w:p>
    <w:p w14:paraId="13EE3B44" w14:textId="39CB16CD" w:rsidR="000831F6" w:rsidRDefault="000831F6" w:rsidP="000831F6">
      <w:pPr>
        <w:pStyle w:val="TH"/>
      </w:pPr>
      <w:r>
        <w:t>Table </w:t>
      </w:r>
      <w:r>
        <w:rPr>
          <w:lang w:eastAsia="zh-CN"/>
        </w:rPr>
        <w:t>B.3.1.2.3.3.1</w:t>
      </w:r>
      <w:r>
        <w:t>-</w:t>
      </w:r>
      <w:r w:rsidRPr="004F79CD">
        <w:rPr>
          <w:lang w:val="en-US"/>
        </w:rPr>
        <w:t>1</w:t>
      </w:r>
      <w:r>
        <w:t xml:space="preserve">: Data structures supported by the </w:t>
      </w:r>
      <w:r>
        <w:rPr>
          <w:lang w:val="en-US"/>
        </w:rPr>
        <w:t>PUT</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1388D97D"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5644C8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63D808E4"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1DA01B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5380E974" w14:textId="77777777" w:rsidR="000831F6" w:rsidRDefault="000831F6" w:rsidP="008E230E">
            <w:pPr>
              <w:pStyle w:val="TAH"/>
            </w:pPr>
            <w:r>
              <w:t>Description</w:t>
            </w:r>
          </w:p>
        </w:tc>
      </w:tr>
      <w:tr w:rsidR="000831F6" w14:paraId="55F46EBB"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040C5BCB" w14:textId="77777777" w:rsidR="000831F6" w:rsidRDefault="000831F6" w:rsidP="008E230E">
            <w:pPr>
              <w:pStyle w:val="TAL"/>
            </w:pPr>
            <w:proofErr w:type="spellStart"/>
            <w:r>
              <w:t>LocationReport</w:t>
            </w:r>
            <w:proofErr w:type="spellEnd"/>
          </w:p>
        </w:tc>
        <w:tc>
          <w:tcPr>
            <w:tcW w:w="960" w:type="dxa"/>
            <w:tcBorders>
              <w:top w:val="single" w:sz="4" w:space="0" w:color="auto"/>
              <w:left w:val="single" w:sz="6" w:space="0" w:color="000000"/>
              <w:bottom w:val="single" w:sz="6" w:space="0" w:color="000000"/>
              <w:right w:val="single" w:sz="6" w:space="0" w:color="000000"/>
            </w:tcBorders>
          </w:tcPr>
          <w:p w14:paraId="692A23E1"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10AF643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3A4D7B8" w14:textId="77777777" w:rsidR="000831F6" w:rsidRDefault="000831F6" w:rsidP="008E230E">
            <w:pPr>
              <w:pStyle w:val="TAL"/>
            </w:pPr>
            <w:r>
              <w:t>The location report to be sent.</w:t>
            </w:r>
          </w:p>
        </w:tc>
      </w:tr>
    </w:tbl>
    <w:p w14:paraId="1D48E150" w14:textId="77777777" w:rsidR="000831F6" w:rsidRDefault="000831F6" w:rsidP="000831F6"/>
    <w:p w14:paraId="0FF88AB0" w14:textId="2C45337C" w:rsidR="000831F6" w:rsidRDefault="000831F6" w:rsidP="000831F6">
      <w:pPr>
        <w:pStyle w:val="TH"/>
      </w:pPr>
      <w:r>
        <w:t>Table </w:t>
      </w:r>
      <w:r>
        <w:rPr>
          <w:lang w:eastAsia="zh-CN"/>
        </w:rPr>
        <w:t>B.3.1.2.3.3.1</w:t>
      </w:r>
      <w:r>
        <w:t>-</w:t>
      </w:r>
      <w:r w:rsidRPr="004F79CD">
        <w:rPr>
          <w:lang w:val="en-US"/>
        </w:rPr>
        <w:t>2</w:t>
      </w:r>
      <w:r>
        <w:t xml:space="preserve">: Data structures supported by the </w:t>
      </w:r>
      <w:r>
        <w:rPr>
          <w:lang w:val="en-US"/>
        </w:rPr>
        <w:t>PUT</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40F082D0"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CED467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45B657B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F4F0E2B"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6DF84E7" w14:textId="77777777" w:rsidR="000831F6" w:rsidRDefault="000831F6" w:rsidP="008E230E">
            <w:pPr>
              <w:pStyle w:val="TAH"/>
            </w:pPr>
            <w:r>
              <w:t>Response</w:t>
            </w:r>
          </w:p>
          <w:p w14:paraId="17FA605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4FD6CD" w14:textId="77777777" w:rsidR="000831F6" w:rsidRDefault="000831F6" w:rsidP="008E230E">
            <w:pPr>
              <w:pStyle w:val="TAH"/>
            </w:pPr>
            <w:r>
              <w:t>Description</w:t>
            </w:r>
          </w:p>
        </w:tc>
      </w:tr>
      <w:tr w:rsidR="000831F6" w14:paraId="13240B2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65D747A4" w14:textId="77777777" w:rsidR="000831F6" w:rsidRDefault="000831F6" w:rsidP="008E230E">
            <w:pPr>
              <w:pStyle w:val="TAL"/>
            </w:pPr>
            <w:proofErr w:type="spellStart"/>
            <w:r>
              <w:t>LocationReport</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E455DE"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8BEDFB7"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D9966EA" w14:textId="77777777" w:rsidR="000831F6" w:rsidRPr="00CC5F56"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10E0D62" w14:textId="77777777" w:rsidR="000831F6" w:rsidRPr="002163C6" w:rsidRDefault="000831F6" w:rsidP="008E230E">
            <w:pPr>
              <w:pStyle w:val="TAL"/>
              <w:rPr>
                <w:lang w:val="en-US"/>
              </w:rPr>
            </w:pPr>
            <w:r w:rsidRPr="004F79CD">
              <w:rPr>
                <w:lang w:val="en-US"/>
              </w:rPr>
              <w:t>The</w:t>
            </w:r>
            <w:r>
              <w:t xml:space="preserve"> location report </w:t>
            </w:r>
            <w:r w:rsidRPr="004F79CD">
              <w:rPr>
                <w:lang w:val="en-US"/>
              </w:rPr>
              <w:t>was created successfully.</w:t>
            </w:r>
          </w:p>
        </w:tc>
      </w:tr>
      <w:tr w:rsidR="000831F6" w14:paraId="02ABECCB"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CC5A2A" w14:textId="56D02CEF" w:rsidR="000831F6" w:rsidRDefault="000831F6" w:rsidP="008E230E">
            <w:pPr>
              <w:pStyle w:val="TAL"/>
            </w:pPr>
            <w:r>
              <w:rPr>
                <w:lang w:eastAsia="zh-CN"/>
              </w:rPr>
              <w:t>NOTE:</w:t>
            </w:r>
            <w:r>
              <w:rPr>
                <w:lang w:eastAsia="zh-CN"/>
              </w:rPr>
              <w:tab/>
              <w:t xml:space="preserve">The mandatory CoAP error status codes for the </w:t>
            </w:r>
            <w:r>
              <w:rPr>
                <w:lang w:val="en-US" w:eastAsia="zh-CN"/>
              </w:rPr>
              <w:t>PUT</w:t>
            </w:r>
            <w:r>
              <w:rPr>
                <w:lang w:eastAsia="zh-CN"/>
              </w:rPr>
              <w:t xml:space="preserve"> method listed in table C.1.3-1 </w:t>
            </w:r>
            <w:r>
              <w:t>of 3GPP TS 24.546 [29]</w:t>
            </w:r>
            <w:r>
              <w:rPr>
                <w:lang w:eastAsia="zh-CN"/>
              </w:rPr>
              <w:t xml:space="preserve"> shall also apply.</w:t>
            </w:r>
          </w:p>
        </w:tc>
      </w:tr>
    </w:tbl>
    <w:p w14:paraId="18A7D65B" w14:textId="77777777" w:rsidR="000831F6" w:rsidRDefault="000831F6" w:rsidP="000831F6">
      <w:pPr>
        <w:pStyle w:val="B1"/>
        <w:ind w:left="0" w:firstLine="0"/>
        <w:rPr>
          <w:lang w:eastAsia="zh-CN"/>
        </w:rPr>
      </w:pPr>
    </w:p>
    <w:p w14:paraId="79D713C9" w14:textId="5EAB85CE" w:rsidR="000831F6" w:rsidRDefault="000831F6" w:rsidP="000831F6">
      <w:pPr>
        <w:pStyle w:val="Heading4"/>
        <w:rPr>
          <w:lang w:eastAsia="zh-CN"/>
        </w:rPr>
      </w:pPr>
      <w:bookmarkStart w:id="774" w:name="_Toc162966356"/>
      <w:r>
        <w:rPr>
          <w:lang w:eastAsia="zh-CN"/>
        </w:rPr>
        <w:t>B.3.1.2.4</w:t>
      </w:r>
      <w:r>
        <w:rPr>
          <w:lang w:eastAsia="zh-CN"/>
        </w:rPr>
        <w:tab/>
        <w:t>Resource: Locations</w:t>
      </w:r>
      <w:bookmarkEnd w:id="774"/>
    </w:p>
    <w:p w14:paraId="4B1EF5BD" w14:textId="0B4CE94A" w:rsidR="000831F6" w:rsidRDefault="000831F6" w:rsidP="000831F6">
      <w:pPr>
        <w:pStyle w:val="Heading5"/>
        <w:rPr>
          <w:lang w:eastAsia="zh-CN"/>
        </w:rPr>
      </w:pPr>
      <w:bookmarkStart w:id="775" w:name="_Toc162966357"/>
      <w:r>
        <w:rPr>
          <w:lang w:eastAsia="zh-CN"/>
        </w:rPr>
        <w:t>B.3.1.2.4.1</w:t>
      </w:r>
      <w:r>
        <w:rPr>
          <w:lang w:eastAsia="zh-CN"/>
        </w:rPr>
        <w:tab/>
        <w:t>Description</w:t>
      </w:r>
      <w:bookmarkEnd w:id="775"/>
    </w:p>
    <w:p w14:paraId="7DC626E7" w14:textId="77777777" w:rsidR="000831F6" w:rsidRPr="006B1F12" w:rsidRDefault="000831F6" w:rsidP="000831F6">
      <w:pPr>
        <w:rPr>
          <w:lang w:eastAsia="zh-CN"/>
        </w:rPr>
      </w:pPr>
      <w:r>
        <w:rPr>
          <w:lang w:eastAsia="zh-CN"/>
        </w:rPr>
        <w:t xml:space="preserve">The Locations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retrieve the location information of another</w:t>
      </w:r>
      <w:r>
        <w:rPr>
          <w:lang w:eastAsia="zh-CN"/>
        </w:rPr>
        <w:t xml:space="preserve"> SLM-C</w:t>
      </w:r>
      <w:r>
        <w:rPr>
          <w:lang w:val="en-US" w:eastAsia="zh-CN"/>
        </w:rPr>
        <w:t xml:space="preserve">. </w:t>
      </w:r>
      <w:r w:rsidRPr="004F79CD">
        <w:rPr>
          <w:lang w:val="en-US" w:eastAsia="zh-CN"/>
        </w:rPr>
        <w:t>This resource is observable.</w:t>
      </w:r>
    </w:p>
    <w:p w14:paraId="35CF648E" w14:textId="4513B6E0" w:rsidR="000831F6" w:rsidRDefault="000831F6" w:rsidP="000831F6">
      <w:pPr>
        <w:pStyle w:val="Heading5"/>
        <w:rPr>
          <w:lang w:eastAsia="zh-CN"/>
        </w:rPr>
      </w:pPr>
      <w:bookmarkStart w:id="776" w:name="_Toc162966358"/>
      <w:r>
        <w:rPr>
          <w:lang w:eastAsia="zh-CN"/>
        </w:rPr>
        <w:lastRenderedPageBreak/>
        <w:t>B.3.1.2.4.2</w:t>
      </w:r>
      <w:r>
        <w:rPr>
          <w:lang w:eastAsia="zh-CN"/>
        </w:rPr>
        <w:tab/>
        <w:t>Resource Definition</w:t>
      </w:r>
      <w:bookmarkEnd w:id="776"/>
    </w:p>
    <w:p w14:paraId="70516025"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&gt;/locations</w:t>
      </w:r>
    </w:p>
    <w:p w14:paraId="7CE24CFF" w14:textId="13A2C471" w:rsidR="000831F6" w:rsidRDefault="000831F6" w:rsidP="000831F6">
      <w:pPr>
        <w:rPr>
          <w:lang w:eastAsia="zh-CN"/>
        </w:rPr>
      </w:pPr>
      <w:r>
        <w:rPr>
          <w:lang w:eastAsia="zh-CN"/>
        </w:rPr>
        <w:t>This resource shall support the resource URI variables defined in the table B.3.1.2.4.2-1.</w:t>
      </w:r>
    </w:p>
    <w:p w14:paraId="10B0BFA9" w14:textId="7AC54034" w:rsidR="000831F6" w:rsidRDefault="000831F6" w:rsidP="000831F6">
      <w:pPr>
        <w:pStyle w:val="TH"/>
        <w:rPr>
          <w:rFonts w:cs="Arial"/>
        </w:rPr>
      </w:pPr>
      <w:r>
        <w:t xml:space="preserve">Table </w:t>
      </w:r>
      <w:r>
        <w:rPr>
          <w:lang w:eastAsia="zh-CN"/>
        </w:rPr>
        <w:t>B.3.1.2.4.2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3659E2F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7B574F5"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754CE8B"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8487C8" w14:textId="77777777" w:rsidR="000831F6" w:rsidRDefault="000831F6" w:rsidP="008E230E">
            <w:pPr>
              <w:pStyle w:val="TAH"/>
            </w:pPr>
            <w:r>
              <w:t>Definition</w:t>
            </w:r>
          </w:p>
        </w:tc>
      </w:tr>
      <w:tr w:rsidR="000831F6" w14:paraId="630DA6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164F95E" w14:textId="77777777" w:rsidR="000831F6" w:rsidRDefault="000831F6" w:rsidP="008E230E">
            <w:pPr>
              <w:pStyle w:val="TAL"/>
            </w:pPr>
            <w:proofErr w:type="spellStart"/>
            <w:r>
              <w:t>apiRoot</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09BF6A9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F69A5E3" w14:textId="6E300D89" w:rsidR="000831F6" w:rsidRDefault="000831F6" w:rsidP="008E230E">
            <w:pPr>
              <w:pStyle w:val="TAL"/>
            </w:pPr>
            <w:r>
              <w:t>See Annex C.1.1 of 3GPP TS 24.546 [29].</w:t>
            </w:r>
          </w:p>
        </w:tc>
      </w:tr>
      <w:tr w:rsidR="000831F6" w14:paraId="4416C08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DB25BC0" w14:textId="77777777" w:rsidR="000831F6" w:rsidRDefault="000831F6" w:rsidP="008E230E">
            <w:pPr>
              <w:pStyle w:val="TAL"/>
            </w:pPr>
            <w:proofErr w:type="spellStart"/>
            <w:r>
              <w:t>apiVersion</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5E76A4E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8A1D937" w14:textId="570EAAF1" w:rsidR="000831F6" w:rsidRDefault="000831F6" w:rsidP="008E230E">
            <w:pPr>
              <w:pStyle w:val="TAL"/>
            </w:pPr>
            <w:r>
              <w:t>See clause</w:t>
            </w:r>
            <w:r>
              <w:rPr>
                <w:lang w:eastAsia="zh-CN"/>
              </w:rPr>
              <w:t> B.3.1.1.</w:t>
            </w:r>
          </w:p>
        </w:tc>
      </w:tr>
    </w:tbl>
    <w:p w14:paraId="37E53265" w14:textId="77777777" w:rsidR="000831F6" w:rsidRDefault="000831F6" w:rsidP="000831F6">
      <w:pPr>
        <w:rPr>
          <w:lang w:eastAsia="zh-CN"/>
        </w:rPr>
      </w:pPr>
    </w:p>
    <w:p w14:paraId="6ECB125F" w14:textId="2A3A28B6" w:rsidR="000831F6" w:rsidRDefault="000831F6" w:rsidP="000831F6">
      <w:pPr>
        <w:pStyle w:val="Heading5"/>
        <w:rPr>
          <w:lang w:eastAsia="zh-CN"/>
        </w:rPr>
      </w:pPr>
      <w:bookmarkStart w:id="777" w:name="_Toc162966359"/>
      <w:r>
        <w:rPr>
          <w:lang w:eastAsia="zh-CN"/>
        </w:rPr>
        <w:t>B.3.1.2.4.3</w:t>
      </w:r>
      <w:r>
        <w:rPr>
          <w:lang w:eastAsia="zh-CN"/>
        </w:rPr>
        <w:tab/>
        <w:t>Resource Standard Methods</w:t>
      </w:r>
      <w:bookmarkEnd w:id="777"/>
    </w:p>
    <w:p w14:paraId="7F8CC3DD" w14:textId="71B90A23" w:rsidR="000831F6" w:rsidRDefault="000831F6" w:rsidP="000831F6">
      <w:pPr>
        <w:pStyle w:val="H6"/>
      </w:pPr>
      <w:r>
        <w:rPr>
          <w:lang w:eastAsia="zh-CN"/>
        </w:rPr>
        <w:t>B.3.1.2.4.3</w:t>
      </w:r>
      <w:r>
        <w:t>.1</w:t>
      </w:r>
      <w:r>
        <w:tab/>
        <w:t>FETCH</w:t>
      </w:r>
    </w:p>
    <w:p w14:paraId="5642F124" w14:textId="77777777" w:rsidR="000831F6" w:rsidRDefault="000831F6" w:rsidP="000831F6">
      <w:r>
        <w:t xml:space="preserve">This operation </w:t>
      </w:r>
      <w:r w:rsidRPr="004F79CD">
        <w:rPr>
          <w:lang w:val="en-US"/>
        </w:rPr>
        <w:t xml:space="preserve">the </w:t>
      </w:r>
      <w:r>
        <w:rPr>
          <w:lang w:val="en-US"/>
        </w:rPr>
        <w:t>location information of other SLM-Cs</w:t>
      </w:r>
      <w:r>
        <w:t>.</w:t>
      </w:r>
    </w:p>
    <w:p w14:paraId="6129D5A8" w14:textId="77777777" w:rsidR="000831F6" w:rsidRDefault="000831F6" w:rsidP="000831F6">
      <w:r>
        <w:t>This method shall support:</w:t>
      </w:r>
    </w:p>
    <w:p w14:paraId="1CF6773C" w14:textId="2B838368" w:rsidR="000831F6" w:rsidRPr="002163C6" w:rsidRDefault="00B413AE" w:rsidP="00B413AE">
      <w:pPr>
        <w:pStyle w:val="B1"/>
      </w:pPr>
      <w:r>
        <w:rPr>
          <w:lang w:val="en-US"/>
        </w:rPr>
        <w:t>-</w:t>
      </w:r>
      <w:r>
        <w:rPr>
          <w:lang w:val="en-US"/>
        </w:rPr>
        <w:tab/>
      </w:r>
      <w:r w:rsidR="000831F6" w:rsidRPr="004F79CD">
        <w:rPr>
          <w:lang w:val="en-US"/>
        </w:rPr>
        <w:t>the request options specified in table</w:t>
      </w:r>
      <w:r w:rsidR="000831F6">
        <w:rPr>
          <w:lang w:val="en-US"/>
        </w:rPr>
        <w:t> </w:t>
      </w:r>
      <w:r w:rsidR="000831F6">
        <w:rPr>
          <w:lang w:eastAsia="zh-CN"/>
        </w:rPr>
        <w:t>B.3.1.2.4.3</w:t>
      </w:r>
      <w:r w:rsidR="000831F6">
        <w:t>.1-</w:t>
      </w:r>
      <w:r w:rsidR="000831F6">
        <w:rPr>
          <w:lang w:val="en-US"/>
        </w:rPr>
        <w:t>1;</w:t>
      </w:r>
    </w:p>
    <w:p w14:paraId="3648ED2C" w14:textId="2AF8F7EE" w:rsidR="000831F6" w:rsidRPr="002163C6" w:rsidRDefault="00B413AE" w:rsidP="00B413AE">
      <w:pPr>
        <w:pStyle w:val="B1"/>
      </w:pPr>
      <w:r>
        <w:rPr>
          <w:lang w:val="en-US"/>
        </w:rPr>
        <w:t>-</w:t>
      </w:r>
      <w:r>
        <w:rPr>
          <w:lang w:val="en-US"/>
        </w:rPr>
        <w:tab/>
      </w:r>
      <w:r w:rsidR="000831F6">
        <w:t>the request data structures specified in table </w:t>
      </w:r>
      <w:r w:rsidR="000831F6">
        <w:rPr>
          <w:lang w:eastAsia="zh-CN"/>
        </w:rPr>
        <w:t>B.3.1.2.4.3</w:t>
      </w:r>
      <w:r w:rsidR="000831F6">
        <w:t>.1-</w:t>
      </w:r>
      <w:r w:rsidR="000831F6">
        <w:rPr>
          <w:lang w:val="en-US"/>
        </w:rPr>
        <w:t>2;</w:t>
      </w:r>
    </w:p>
    <w:p w14:paraId="26BF898D" w14:textId="6DB1D6BA" w:rsidR="000831F6" w:rsidRPr="002163C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.1-</w:t>
      </w:r>
      <w:r w:rsidR="000831F6">
        <w:rPr>
          <w:lang w:val="en-US"/>
        </w:rPr>
        <w:t>3;</w:t>
      </w:r>
      <w:r w:rsidR="000831F6" w:rsidRPr="004F79CD">
        <w:rPr>
          <w:lang w:val="en-US"/>
        </w:rPr>
        <w:t xml:space="preserve"> and </w:t>
      </w:r>
    </w:p>
    <w:p w14:paraId="1D0CB486" w14:textId="25BF3717" w:rsidR="000831F6" w:rsidRDefault="00B413AE" w:rsidP="00B413AE">
      <w:pPr>
        <w:pStyle w:val="B1"/>
      </w:pPr>
      <w:r>
        <w:rPr>
          <w:lang w:val="en-US"/>
        </w:rPr>
        <w:t>-</w:t>
      </w:r>
      <w:r>
        <w:rPr>
          <w:lang w:val="en-US"/>
        </w:rPr>
        <w:tab/>
      </w:r>
      <w:r w:rsidR="000831F6" w:rsidRPr="004F79CD">
        <w:rPr>
          <w:lang w:val="en-US"/>
        </w:rPr>
        <w:t>the response options specified in table</w:t>
      </w:r>
      <w:r w:rsidR="000831F6">
        <w:rPr>
          <w:lang w:val="en-US"/>
        </w:rPr>
        <w:t> </w:t>
      </w:r>
      <w:r w:rsidR="000831F6">
        <w:rPr>
          <w:lang w:eastAsia="zh-CN"/>
        </w:rPr>
        <w:t>B.3.1.2.4.3</w:t>
      </w:r>
      <w:r w:rsidR="000831F6">
        <w:t>.1-</w:t>
      </w:r>
      <w:r w:rsidR="000831F6">
        <w:rPr>
          <w:lang w:val="en-US"/>
        </w:rPr>
        <w:t>4</w:t>
      </w:r>
      <w:r w:rsidR="000831F6">
        <w:t>.</w:t>
      </w:r>
    </w:p>
    <w:p w14:paraId="0B764B67" w14:textId="03D41270" w:rsidR="000831F6" w:rsidRDefault="000831F6" w:rsidP="000831F6">
      <w:pPr>
        <w:pStyle w:val="TH"/>
      </w:pPr>
      <w:r>
        <w:t>Table</w:t>
      </w:r>
      <w:r>
        <w:rPr>
          <w:noProof/>
        </w:rPr>
        <w:t> </w:t>
      </w:r>
      <w:r>
        <w:rPr>
          <w:lang w:eastAsia="zh-CN"/>
        </w:rPr>
        <w:t>B.3.1.2.4.3</w:t>
      </w:r>
      <w:r>
        <w:t>.1-</w:t>
      </w:r>
      <w:r>
        <w:rPr>
          <w:lang w:val="en-US"/>
        </w:rPr>
        <w:t>1</w:t>
      </w:r>
      <w:r>
        <w:t xml:space="preserve">: </w:t>
      </w:r>
      <w:r w:rsidRPr="004F79CD">
        <w:rPr>
          <w:lang w:val="en-US"/>
        </w:rPr>
        <w:t>Options</w:t>
      </w:r>
      <w:r>
        <w:t xml:space="preserve"> supported by the FETCH </w:t>
      </w:r>
      <w:r w:rsidRPr="004F79CD">
        <w:rPr>
          <w:lang w:val="en-US"/>
        </w:rPr>
        <w:t>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0A19427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437764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EC13CAF"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641FCF0"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C91444D"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BF611E4" w14:textId="77777777" w:rsidR="000831F6" w:rsidRDefault="000831F6" w:rsidP="008E230E">
            <w:pPr>
              <w:pStyle w:val="TAH"/>
            </w:pPr>
            <w:r>
              <w:t>Description</w:t>
            </w:r>
          </w:p>
        </w:tc>
      </w:tr>
      <w:tr w:rsidR="000831F6" w14:paraId="5A8C5435"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61721D4"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07972A5" w14:textId="77777777" w:rsidR="000831F6" w:rsidRPr="003C3C7F" w:rsidRDefault="000831F6" w:rsidP="008E230E">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0E2FF95D"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17E1AF5"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DDD0F5B" w14:textId="77777777" w:rsidR="000831F6" w:rsidRPr="004F79CD" w:rsidRDefault="000831F6" w:rsidP="008E230E">
            <w:pPr>
              <w:pStyle w:val="TAL"/>
              <w:rPr>
                <w:lang w:val="en-US"/>
              </w:rPr>
            </w:pPr>
            <w:r w:rsidRPr="004F79CD">
              <w:rPr>
                <w:lang w:val="en-US"/>
              </w:rPr>
              <w:t>When set to 0 (Register) it extends the GET request to subscribe to the changes of this resource.</w:t>
            </w:r>
          </w:p>
          <w:p w14:paraId="64A2F48B" w14:textId="77777777" w:rsidR="000831F6" w:rsidRPr="004F79CD" w:rsidRDefault="000831F6" w:rsidP="008E230E">
            <w:pPr>
              <w:pStyle w:val="TAL"/>
              <w:rPr>
                <w:lang w:val="en-US"/>
              </w:rPr>
            </w:pPr>
            <w:r w:rsidRPr="004F79CD">
              <w:rPr>
                <w:lang w:val="en-US"/>
              </w:rPr>
              <w:t>When set to 1 (Deregister) it cancels the subscription.</w:t>
            </w:r>
          </w:p>
        </w:tc>
      </w:tr>
      <w:tr w:rsidR="000831F6" w14:paraId="67D507A9"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4875BAE" w14:textId="77777777" w:rsidR="000831F6" w:rsidRPr="004F79CD" w:rsidRDefault="000831F6" w:rsidP="008E230E">
            <w:pPr>
              <w:pStyle w:val="TAL"/>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293DC59" w14:textId="77777777" w:rsidR="000831F6" w:rsidRDefault="000831F6" w:rsidP="000831F6"/>
    <w:p w14:paraId="2D792923" w14:textId="4B9BC295" w:rsidR="000831F6" w:rsidRDefault="000831F6" w:rsidP="000831F6">
      <w:pPr>
        <w:pStyle w:val="TH"/>
      </w:pPr>
      <w:r>
        <w:t>Table </w:t>
      </w:r>
      <w:r>
        <w:rPr>
          <w:lang w:eastAsia="zh-CN"/>
        </w:rPr>
        <w:t>B.3.1.2.3.3.1</w:t>
      </w:r>
      <w:r>
        <w:t>-</w:t>
      </w:r>
      <w:r>
        <w:rPr>
          <w:lang w:val="en-US"/>
        </w:rPr>
        <w:t>2</w:t>
      </w:r>
      <w:r>
        <w:t xml:space="preserve">: Data structures supported by the </w:t>
      </w:r>
      <w:r>
        <w:rPr>
          <w:lang w:val="en-US"/>
        </w:rPr>
        <w:t>FETCH</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262E908E"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1C2BDF49"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A21B681"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5A635B8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0BB8D75" w14:textId="77777777" w:rsidR="000831F6" w:rsidRDefault="000831F6" w:rsidP="008E230E">
            <w:pPr>
              <w:pStyle w:val="TAH"/>
            </w:pPr>
            <w:r>
              <w:t>Description</w:t>
            </w:r>
          </w:p>
        </w:tc>
      </w:tr>
      <w:tr w:rsidR="000831F6" w14:paraId="24E0C2F3"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36C6343" w14:textId="77777777" w:rsidR="000831F6" w:rsidRDefault="000831F6" w:rsidP="008E230E">
            <w:pPr>
              <w:pStyle w:val="TAL"/>
            </w:pPr>
            <w:proofErr w:type="spellStart"/>
            <w:r>
              <w:t>LocationReportConfiguration</w:t>
            </w:r>
            <w:proofErr w:type="spellEnd"/>
          </w:p>
        </w:tc>
        <w:tc>
          <w:tcPr>
            <w:tcW w:w="960" w:type="dxa"/>
            <w:tcBorders>
              <w:top w:val="single" w:sz="4" w:space="0" w:color="auto"/>
              <w:left w:val="single" w:sz="6" w:space="0" w:color="000000"/>
              <w:bottom w:val="single" w:sz="6" w:space="0" w:color="000000"/>
              <w:right w:val="single" w:sz="6" w:space="0" w:color="000000"/>
            </w:tcBorders>
          </w:tcPr>
          <w:p w14:paraId="5028ECB6" w14:textId="77777777" w:rsidR="000831F6" w:rsidRDefault="000831F6" w:rsidP="008E230E">
            <w:pPr>
              <w:pStyle w:val="TAC"/>
            </w:pPr>
            <w:r>
              <w:t>O</w:t>
            </w:r>
          </w:p>
        </w:tc>
        <w:tc>
          <w:tcPr>
            <w:tcW w:w="3331" w:type="dxa"/>
            <w:tcBorders>
              <w:top w:val="single" w:sz="4" w:space="0" w:color="auto"/>
              <w:left w:val="single" w:sz="6" w:space="0" w:color="000000"/>
              <w:bottom w:val="single" w:sz="6" w:space="0" w:color="000000"/>
              <w:right w:val="single" w:sz="6" w:space="0" w:color="000000"/>
            </w:tcBorders>
          </w:tcPr>
          <w:p w14:paraId="4D0DE71F" w14:textId="77777777" w:rsidR="000831F6" w:rsidRDefault="000831F6" w:rsidP="008E230E">
            <w:pPr>
              <w:pStyle w:val="TAL"/>
            </w:pPr>
            <w:r>
              <w:t>0..1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9686468" w14:textId="77777777" w:rsidR="000831F6" w:rsidRDefault="000831F6" w:rsidP="008E230E">
            <w:pPr>
              <w:pStyle w:val="TAL"/>
            </w:pPr>
            <w:r>
              <w:t>The trigger configuration information.</w:t>
            </w:r>
          </w:p>
        </w:tc>
      </w:tr>
    </w:tbl>
    <w:p w14:paraId="5DA39D99" w14:textId="77777777" w:rsidR="000831F6" w:rsidRDefault="000831F6" w:rsidP="000831F6"/>
    <w:p w14:paraId="68E1CEB2" w14:textId="1E55F24D" w:rsidR="000831F6" w:rsidRDefault="000831F6" w:rsidP="000831F6">
      <w:pPr>
        <w:pStyle w:val="TH"/>
      </w:pPr>
      <w:r>
        <w:t>Table </w:t>
      </w:r>
      <w:r>
        <w:rPr>
          <w:lang w:eastAsia="zh-CN"/>
        </w:rPr>
        <w:t>B.3.1.2.4.3</w:t>
      </w:r>
      <w:r>
        <w:t>.1-</w:t>
      </w:r>
      <w:r>
        <w:rPr>
          <w:lang w:val="en-US"/>
        </w:rPr>
        <w:t>3</w:t>
      </w:r>
      <w:r>
        <w:t>: Data structures supported by the FETCH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675F1108"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39C373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1A416A3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A93790B"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66979161" w14:textId="77777777" w:rsidR="000831F6" w:rsidRDefault="000831F6" w:rsidP="008E230E">
            <w:pPr>
              <w:pStyle w:val="TAH"/>
            </w:pPr>
            <w:r>
              <w:t>Response</w:t>
            </w:r>
          </w:p>
          <w:p w14:paraId="5FB1362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C76DF3E" w14:textId="77777777" w:rsidR="000831F6" w:rsidRDefault="000831F6" w:rsidP="008E230E">
            <w:pPr>
              <w:pStyle w:val="TAH"/>
            </w:pPr>
            <w:r>
              <w:t>Description</w:t>
            </w:r>
          </w:p>
        </w:tc>
      </w:tr>
      <w:tr w:rsidR="000831F6" w14:paraId="5D42C24C"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451D52FF" w14:textId="77777777" w:rsidR="000831F6" w:rsidRDefault="000831F6" w:rsidP="008E230E">
            <w:pPr>
              <w:pStyle w:val="TAL"/>
            </w:pPr>
            <w:r>
              <w:t>array(</w:t>
            </w:r>
            <w:proofErr w:type="spellStart"/>
            <w:r>
              <w:t>LocationReport</w:t>
            </w:r>
            <w:proofErr w:type="spellEnd"/>
            <w: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05DA7B"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89B4BFE" w14:textId="77777777" w:rsidR="000831F6" w:rsidRDefault="000831F6" w:rsidP="008E230E">
            <w:pPr>
              <w:pStyle w:val="TAL"/>
            </w:pPr>
            <w:r>
              <w:t>0..N</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8BF28A9"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887CFFD"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504A7E29"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6524CFF3" w14:textId="42DE9055" w:rsidR="000831F6" w:rsidRDefault="000831F6" w:rsidP="008E230E">
            <w:pPr>
              <w:pStyle w:val="TAN"/>
            </w:pPr>
            <w:r>
              <w:rPr>
                <w:lang w:eastAsia="zh-CN"/>
              </w:rPr>
              <w:t>NOTE:</w:t>
            </w:r>
            <w:r>
              <w:rPr>
                <w:lang w:eastAsia="zh-CN"/>
              </w:rPr>
              <w:tab/>
              <w:t xml:space="preserve">The mandatory CoAP error status codes for the FETCH Request listed in table C.1.3-1 </w:t>
            </w:r>
            <w:r>
              <w:t>of 3GPP TS 24.546 [29]</w:t>
            </w:r>
            <w:r>
              <w:rPr>
                <w:lang w:eastAsia="zh-CN"/>
              </w:rPr>
              <w:t xml:space="preserve"> shall also apply.</w:t>
            </w:r>
          </w:p>
        </w:tc>
      </w:tr>
    </w:tbl>
    <w:p w14:paraId="54D6BF6A" w14:textId="77777777" w:rsidR="000831F6" w:rsidRDefault="000831F6" w:rsidP="000831F6">
      <w:pPr>
        <w:rPr>
          <w:lang w:eastAsia="zh-CN"/>
        </w:rPr>
      </w:pPr>
    </w:p>
    <w:p w14:paraId="4D7A1B26" w14:textId="09CE82EA" w:rsidR="000831F6" w:rsidRDefault="000831F6" w:rsidP="000831F6">
      <w:pPr>
        <w:pStyle w:val="TH"/>
      </w:pPr>
      <w:r>
        <w:t>Table</w:t>
      </w:r>
      <w:r>
        <w:rPr>
          <w:noProof/>
        </w:rPr>
        <w:t> </w:t>
      </w:r>
      <w:r>
        <w:rPr>
          <w:lang w:eastAsia="zh-CN"/>
        </w:rPr>
        <w:t>B.3.1.2.4.3</w:t>
      </w:r>
      <w:r>
        <w:t>.1-</w:t>
      </w:r>
      <w:r>
        <w:rPr>
          <w:lang w:val="en-US"/>
        </w:rPr>
        <w:t>4</w:t>
      </w:r>
      <w:r>
        <w:t xml:space="preserve">: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3EEB5F4A"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070723F"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4DBB4E0"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B6D4FD"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01598B3"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78FB3A3" w14:textId="77777777" w:rsidR="000831F6" w:rsidRDefault="000831F6" w:rsidP="008E230E">
            <w:pPr>
              <w:pStyle w:val="TAH"/>
            </w:pPr>
            <w:r>
              <w:t>Description</w:t>
            </w:r>
          </w:p>
        </w:tc>
      </w:tr>
      <w:tr w:rsidR="000831F6" w14:paraId="42D73C1C"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6B370A6"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0CF5772F" w14:textId="77777777" w:rsidR="000831F6" w:rsidRPr="003C3C7F" w:rsidRDefault="000831F6" w:rsidP="008E230E">
            <w:pPr>
              <w:pStyle w:val="TAL"/>
              <w:rPr>
                <w:lang w:val="sv-SE"/>
              </w:rPr>
            </w:pPr>
            <w:r w:rsidRPr="00C853CA">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FEA089C"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0592DE7"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842B99B" w14:textId="77777777" w:rsidR="000831F6" w:rsidRPr="004F79CD" w:rsidRDefault="000831F6" w:rsidP="008E230E">
            <w:pPr>
              <w:pStyle w:val="TAL"/>
              <w:rPr>
                <w:lang w:val="en-US"/>
              </w:rPr>
            </w:pPr>
            <w:r w:rsidRPr="004F79CD">
              <w:rPr>
                <w:lang w:val="en-US"/>
              </w:rPr>
              <w:t>Sequence number of the notification.</w:t>
            </w:r>
          </w:p>
        </w:tc>
      </w:tr>
      <w:tr w:rsidR="000831F6" w14:paraId="1F5C10BD"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629DEFA"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29FAD610" w14:textId="77777777" w:rsidR="000831F6" w:rsidRDefault="000831F6" w:rsidP="000831F6">
      <w:pPr>
        <w:pStyle w:val="B1"/>
        <w:ind w:left="0" w:firstLine="0"/>
        <w:rPr>
          <w:lang w:eastAsia="zh-CN"/>
        </w:rPr>
      </w:pPr>
    </w:p>
    <w:p w14:paraId="16F2EE85" w14:textId="39979CAC" w:rsidR="000831F6" w:rsidRDefault="000831F6" w:rsidP="000831F6">
      <w:pPr>
        <w:pStyle w:val="H6"/>
      </w:pPr>
      <w:r>
        <w:rPr>
          <w:lang w:eastAsia="zh-CN"/>
        </w:rPr>
        <w:lastRenderedPageBreak/>
        <w:t>B.3.1.2.4.3</w:t>
      </w:r>
      <w:r>
        <w:t>.2</w:t>
      </w:r>
      <w:r>
        <w:tab/>
        <w:t>GET</w:t>
      </w:r>
    </w:p>
    <w:p w14:paraId="00B51B78" w14:textId="77777777" w:rsidR="000831F6" w:rsidRDefault="000831F6" w:rsidP="000831F6">
      <w:r>
        <w:t xml:space="preserve">This operation retrieves </w:t>
      </w:r>
      <w:r w:rsidRPr="004F79CD">
        <w:rPr>
          <w:lang w:val="en-US"/>
        </w:rPr>
        <w:t xml:space="preserve">the </w:t>
      </w:r>
      <w:r>
        <w:rPr>
          <w:lang w:val="en-US"/>
        </w:rPr>
        <w:t>location information of another SLM-C</w:t>
      </w:r>
      <w:r>
        <w:t>.</w:t>
      </w:r>
    </w:p>
    <w:p w14:paraId="3EEB7215" w14:textId="77777777" w:rsidR="000831F6" w:rsidRDefault="000831F6" w:rsidP="000831F6">
      <w:r>
        <w:t>This method shall support:</w:t>
      </w:r>
    </w:p>
    <w:p w14:paraId="69845EE7" w14:textId="052D19FF" w:rsidR="000831F6" w:rsidRDefault="00B413AE" w:rsidP="00B413AE">
      <w:pPr>
        <w:pStyle w:val="B1"/>
        <w:rPr>
          <w:lang w:eastAsia="zh-CN"/>
        </w:rPr>
      </w:pPr>
      <w:r>
        <w:rPr>
          <w:lang w:val="en-US"/>
        </w:rPr>
        <w:t>-</w:t>
      </w:r>
      <w:r>
        <w:rPr>
          <w:lang w:val="en-US"/>
        </w:rPr>
        <w:tab/>
      </w:r>
      <w:r w:rsidR="000831F6">
        <w:t>the URI query options specified in table </w:t>
      </w:r>
      <w:r w:rsidR="000831F6">
        <w:rPr>
          <w:lang w:eastAsia="zh-CN"/>
        </w:rPr>
        <w:t>B.3.1.2.4.3</w:t>
      </w:r>
      <w:r w:rsidR="000831F6">
        <w:t>.2-1; and</w:t>
      </w:r>
    </w:p>
    <w:p w14:paraId="1639AFF8" w14:textId="601EF6A7" w:rsidR="000831F6" w:rsidRPr="00AC1F19"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.2-</w:t>
      </w:r>
      <w:r w:rsidR="000831F6">
        <w:rPr>
          <w:lang w:val="en-US"/>
        </w:rPr>
        <w:t>2.</w:t>
      </w:r>
    </w:p>
    <w:p w14:paraId="3E206DB9" w14:textId="7C30AA41" w:rsidR="000831F6" w:rsidRDefault="000831F6" w:rsidP="000831F6">
      <w:pPr>
        <w:pStyle w:val="TH"/>
        <w:rPr>
          <w:rFonts w:cs="Arial"/>
        </w:rPr>
      </w:pPr>
      <w:r>
        <w:t xml:space="preserve">Table </w:t>
      </w:r>
      <w:r>
        <w:rPr>
          <w:lang w:eastAsia="zh-CN"/>
        </w:rPr>
        <w:t>B.3.1.2.4.3</w:t>
      </w:r>
      <w:r>
        <w:t>.2-1: URI query options supported by the GET Request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0831F6" w14:paraId="2A8670EA" w14:textId="77777777" w:rsidTr="008E230E">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7D1E279F" w14:textId="77777777" w:rsidR="000831F6" w:rsidRDefault="000831F6" w:rsidP="008E230E">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08E301AA" w14:textId="77777777" w:rsidR="000831F6" w:rsidRDefault="000831F6" w:rsidP="008E230E">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07C396D3" w14:textId="77777777" w:rsidR="000831F6" w:rsidRDefault="000831F6" w:rsidP="008E230E">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757DDBBD" w14:textId="77777777" w:rsidR="000831F6" w:rsidRDefault="000831F6" w:rsidP="008E230E">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7863DF9D" w14:textId="77777777" w:rsidR="000831F6" w:rsidRDefault="000831F6" w:rsidP="008E230E">
            <w:pPr>
              <w:pStyle w:val="TAH"/>
            </w:pPr>
            <w:r>
              <w:t>Description</w:t>
            </w:r>
          </w:p>
        </w:tc>
      </w:tr>
      <w:tr w:rsidR="000831F6" w14:paraId="166AA357" w14:textId="77777777" w:rsidTr="008E230E">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2A683A0" w14:textId="77777777" w:rsidR="000831F6" w:rsidRPr="00BB3D44" w:rsidRDefault="000831F6" w:rsidP="008E230E">
            <w:pPr>
              <w:pStyle w:val="TAL"/>
            </w:pPr>
            <w:proofErr w:type="spellStart"/>
            <w:r>
              <w:t>v</w:t>
            </w:r>
            <w:r w:rsidRPr="00390FF2">
              <w:t>al</w:t>
            </w:r>
            <w:r>
              <w:t>-t</w:t>
            </w:r>
            <w:r w:rsidRPr="00390FF2">
              <w:t>gt</w:t>
            </w:r>
            <w:r>
              <w:t>-u</w:t>
            </w:r>
            <w:r w:rsidRPr="00390FF2">
              <w:t>e</w:t>
            </w:r>
            <w:proofErr w:type="spellEnd"/>
          </w:p>
        </w:tc>
        <w:tc>
          <w:tcPr>
            <w:tcW w:w="947" w:type="pct"/>
            <w:tcBorders>
              <w:top w:val="single" w:sz="4" w:space="0" w:color="auto"/>
              <w:left w:val="single" w:sz="6" w:space="0" w:color="000000"/>
              <w:bottom w:val="single" w:sz="4" w:space="0" w:color="auto"/>
              <w:right w:val="single" w:sz="6" w:space="0" w:color="000000"/>
            </w:tcBorders>
          </w:tcPr>
          <w:p w14:paraId="49143098" w14:textId="77777777" w:rsidR="000831F6" w:rsidRDefault="000831F6" w:rsidP="008E230E">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6991C27" w14:textId="77777777" w:rsidR="000831F6" w:rsidRDefault="000831F6" w:rsidP="008E230E">
            <w:pPr>
              <w:pStyle w:val="TAC"/>
            </w:pPr>
            <w:r>
              <w:t>M</w:t>
            </w:r>
          </w:p>
        </w:tc>
        <w:tc>
          <w:tcPr>
            <w:tcW w:w="608" w:type="pct"/>
            <w:tcBorders>
              <w:top w:val="single" w:sz="4" w:space="0" w:color="auto"/>
              <w:left w:val="single" w:sz="6" w:space="0" w:color="000000"/>
              <w:bottom w:val="single" w:sz="4" w:space="0" w:color="auto"/>
              <w:right w:val="single" w:sz="6" w:space="0" w:color="000000"/>
            </w:tcBorders>
          </w:tcPr>
          <w:p w14:paraId="5AD9C1FC" w14:textId="77777777" w:rsidR="000831F6" w:rsidRDefault="000831F6" w:rsidP="008E230E">
            <w:pPr>
              <w:pStyle w:val="TAL"/>
            </w:pPr>
            <w:r>
              <w:t>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EF3B4C4" w14:textId="77777777" w:rsidR="000831F6" w:rsidRDefault="000831F6" w:rsidP="008E230E">
            <w:pPr>
              <w:pStyle w:val="TAL"/>
            </w:pPr>
            <w:r>
              <w:t>The VAL UE owns the location information.</w:t>
            </w:r>
          </w:p>
        </w:tc>
      </w:tr>
    </w:tbl>
    <w:p w14:paraId="1408F5E2" w14:textId="77777777" w:rsidR="000831F6" w:rsidRDefault="000831F6" w:rsidP="000831F6"/>
    <w:p w14:paraId="36CD9833" w14:textId="2781DCA8" w:rsidR="000831F6" w:rsidRDefault="000831F6" w:rsidP="000831F6">
      <w:pPr>
        <w:pStyle w:val="TH"/>
      </w:pPr>
      <w:r>
        <w:t>Table </w:t>
      </w:r>
      <w:r>
        <w:rPr>
          <w:lang w:eastAsia="zh-CN"/>
        </w:rPr>
        <w:t>B.3.1.2.4.3</w:t>
      </w:r>
      <w:r>
        <w:t>.2-</w:t>
      </w:r>
      <w:r>
        <w:rPr>
          <w:lang w:val="en-US"/>
        </w:rPr>
        <w:t>2</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44A09FDB"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8549FBE"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180ECE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A0C37B3"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01C19E34" w14:textId="77777777" w:rsidR="000831F6" w:rsidRDefault="000831F6" w:rsidP="008E230E">
            <w:pPr>
              <w:pStyle w:val="TAH"/>
            </w:pPr>
            <w:r>
              <w:t>Response</w:t>
            </w:r>
          </w:p>
          <w:p w14:paraId="7BDEF200"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2F6E449" w14:textId="77777777" w:rsidR="000831F6" w:rsidRDefault="000831F6" w:rsidP="008E230E">
            <w:pPr>
              <w:pStyle w:val="TAH"/>
            </w:pPr>
            <w:r>
              <w:t>Description</w:t>
            </w:r>
          </w:p>
        </w:tc>
      </w:tr>
      <w:tr w:rsidR="000831F6" w14:paraId="13984252"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61217E81" w14:textId="77777777" w:rsidR="000831F6" w:rsidRDefault="000831F6" w:rsidP="008E230E">
            <w:pPr>
              <w:pStyle w:val="TAL"/>
            </w:pPr>
            <w:proofErr w:type="spellStart"/>
            <w:r>
              <w:t>LocationReport</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FF14EC"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0D27774"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53D6F2F"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0DF5A4F"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35E9FBBE"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5335116A" w14:textId="628C8938"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6C6B7D4A" w14:textId="77777777" w:rsidR="000831F6" w:rsidRPr="00747FF7" w:rsidRDefault="000831F6" w:rsidP="000831F6">
      <w:pPr>
        <w:pStyle w:val="B1"/>
        <w:ind w:left="0" w:firstLine="0"/>
        <w:rPr>
          <w:lang w:eastAsia="zh-CN"/>
        </w:rPr>
      </w:pPr>
    </w:p>
    <w:p w14:paraId="72B274D8" w14:textId="3EF23DCD" w:rsidR="000831F6" w:rsidRDefault="000831F6" w:rsidP="000831F6">
      <w:pPr>
        <w:pStyle w:val="Heading4"/>
        <w:rPr>
          <w:lang w:eastAsia="zh-CN"/>
        </w:rPr>
      </w:pPr>
      <w:bookmarkStart w:id="778" w:name="_Toc162966360"/>
      <w:r>
        <w:rPr>
          <w:lang w:eastAsia="zh-CN"/>
        </w:rPr>
        <w:t>B.3.1.2.5</w:t>
      </w:r>
      <w:r>
        <w:rPr>
          <w:lang w:eastAsia="zh-CN"/>
        </w:rPr>
        <w:tab/>
        <w:t>Resource: Location Area Information</w:t>
      </w:r>
      <w:bookmarkEnd w:id="778"/>
    </w:p>
    <w:p w14:paraId="43397123" w14:textId="5486F2C8" w:rsidR="000831F6" w:rsidRDefault="000831F6" w:rsidP="000831F6">
      <w:pPr>
        <w:pStyle w:val="Heading5"/>
        <w:rPr>
          <w:lang w:eastAsia="zh-CN"/>
        </w:rPr>
      </w:pPr>
      <w:bookmarkStart w:id="779" w:name="_Toc162966361"/>
      <w:r>
        <w:rPr>
          <w:lang w:eastAsia="zh-CN"/>
        </w:rPr>
        <w:t>B.3.1.2.5.1</w:t>
      </w:r>
      <w:r>
        <w:rPr>
          <w:lang w:eastAsia="zh-CN"/>
        </w:rPr>
        <w:tab/>
        <w:t>Description</w:t>
      </w:r>
      <w:bookmarkEnd w:id="779"/>
    </w:p>
    <w:p w14:paraId="0DB6307F" w14:textId="77777777" w:rsidR="000831F6" w:rsidRPr="006B1F12" w:rsidRDefault="000831F6" w:rsidP="000831F6">
      <w:pPr>
        <w:rPr>
          <w:lang w:eastAsia="zh-CN"/>
        </w:rPr>
      </w:pPr>
      <w:r>
        <w:rPr>
          <w:lang w:eastAsia="zh-CN"/>
        </w:rPr>
        <w:t xml:space="preserve">The UE Information resource </w:t>
      </w:r>
      <w:r w:rsidRPr="004F79CD">
        <w:rPr>
          <w:lang w:val="en-US" w:eastAsia="zh-CN"/>
        </w:rPr>
        <w:t>allows a S</w:t>
      </w:r>
      <w:r>
        <w:rPr>
          <w:rFonts w:hint="eastAsia"/>
          <w:lang w:val="en-US" w:eastAsia="zh-CN"/>
        </w:rPr>
        <w:t>L</w:t>
      </w:r>
      <w:r w:rsidRPr="004F79CD">
        <w:rPr>
          <w:lang w:val="en-US" w:eastAsia="zh-CN"/>
        </w:rPr>
        <w:t>M-C to</w:t>
      </w:r>
      <w:r w:rsidRPr="002F4493">
        <w:t xml:space="preserve"> </w:t>
      </w:r>
      <w:r>
        <w:rPr>
          <w:lang w:val="en-US" w:eastAsia="zh-CN"/>
        </w:rPr>
        <w:t>q</w:t>
      </w:r>
      <w:r w:rsidRPr="002F4493">
        <w:rPr>
          <w:lang w:val="en-US" w:eastAsia="zh-CN"/>
        </w:rPr>
        <w:t xml:space="preserve">uery </w:t>
      </w:r>
      <w:r>
        <w:rPr>
          <w:lang w:val="en-US" w:eastAsia="zh-CN"/>
        </w:rPr>
        <w:t xml:space="preserve">a </w:t>
      </w:r>
      <w:r w:rsidRPr="002F4493">
        <w:rPr>
          <w:lang w:val="en-US" w:eastAsia="zh-CN"/>
        </w:rPr>
        <w:t>list of users based on</w:t>
      </w:r>
      <w:r>
        <w:rPr>
          <w:lang w:val="en-US" w:eastAsia="zh-CN"/>
        </w:rPr>
        <w:t xml:space="preserve"> a specified</w:t>
      </w:r>
      <w:r w:rsidRPr="002F4493">
        <w:rPr>
          <w:lang w:val="en-US" w:eastAsia="zh-CN"/>
        </w:rPr>
        <w:t xml:space="preserve"> location</w:t>
      </w:r>
      <w:r>
        <w:rPr>
          <w:lang w:val="en-US" w:eastAsia="zh-CN"/>
        </w:rPr>
        <w:t xml:space="preserve"> from </w:t>
      </w:r>
      <w:r>
        <w:rPr>
          <w:lang w:eastAsia="zh-CN"/>
        </w:rPr>
        <w:t>SLM-S</w:t>
      </w:r>
      <w:r>
        <w:rPr>
          <w:lang w:val="en-US" w:eastAsia="zh-CN"/>
        </w:rPr>
        <w:t>.</w:t>
      </w:r>
    </w:p>
    <w:p w14:paraId="216F3761" w14:textId="492B8836" w:rsidR="000831F6" w:rsidRDefault="000831F6" w:rsidP="000831F6">
      <w:pPr>
        <w:pStyle w:val="Heading5"/>
        <w:rPr>
          <w:lang w:eastAsia="zh-CN"/>
        </w:rPr>
      </w:pPr>
      <w:bookmarkStart w:id="780" w:name="_Toc162966362"/>
      <w:r>
        <w:rPr>
          <w:lang w:eastAsia="zh-CN"/>
        </w:rPr>
        <w:t>B.3.1.2.5.2</w:t>
      </w:r>
      <w:r>
        <w:rPr>
          <w:lang w:eastAsia="zh-CN"/>
        </w:rPr>
        <w:tab/>
        <w:t>Resource Definition</w:t>
      </w:r>
      <w:bookmarkEnd w:id="780"/>
    </w:p>
    <w:p w14:paraId="42AC4367"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&gt;/location-area-info</w:t>
      </w:r>
    </w:p>
    <w:p w14:paraId="65A2A4FA" w14:textId="2788F298" w:rsidR="000831F6" w:rsidRDefault="000831F6" w:rsidP="000831F6">
      <w:pPr>
        <w:rPr>
          <w:lang w:eastAsia="zh-CN"/>
        </w:rPr>
      </w:pPr>
      <w:r>
        <w:rPr>
          <w:lang w:eastAsia="zh-CN"/>
        </w:rPr>
        <w:t>This resource shall support the resource URI variables defined in the table B.3.1.2.5.2-1.</w:t>
      </w:r>
    </w:p>
    <w:p w14:paraId="2B9FED81" w14:textId="429D854B" w:rsidR="000831F6" w:rsidRDefault="000831F6" w:rsidP="000831F6">
      <w:pPr>
        <w:pStyle w:val="TH"/>
        <w:rPr>
          <w:rFonts w:cs="Arial"/>
        </w:rPr>
      </w:pPr>
      <w:r>
        <w:t xml:space="preserve">Table </w:t>
      </w:r>
      <w:r>
        <w:rPr>
          <w:lang w:eastAsia="zh-CN"/>
        </w:rPr>
        <w:t>B.3.1.2.5.2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2A1413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316729C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DBBA9A9"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368B2D5" w14:textId="77777777" w:rsidR="000831F6" w:rsidRDefault="000831F6" w:rsidP="008E230E">
            <w:pPr>
              <w:pStyle w:val="TAH"/>
            </w:pPr>
            <w:r>
              <w:t>Definition</w:t>
            </w:r>
          </w:p>
        </w:tc>
      </w:tr>
      <w:tr w:rsidR="000831F6" w14:paraId="771B16D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5F4F986C" w14:textId="77777777" w:rsidR="000831F6" w:rsidRDefault="000831F6" w:rsidP="008E230E">
            <w:pPr>
              <w:pStyle w:val="TAL"/>
            </w:pPr>
            <w:proofErr w:type="spellStart"/>
            <w:r>
              <w:t>apiRoot</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0B973EFB"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457CB32" w14:textId="186DDDDE" w:rsidR="000831F6" w:rsidRDefault="000831F6" w:rsidP="008E230E">
            <w:pPr>
              <w:pStyle w:val="TAL"/>
            </w:pPr>
            <w:r>
              <w:t>See Annex C.1.1 of 3GPP TS 24.546 [29].</w:t>
            </w:r>
          </w:p>
        </w:tc>
      </w:tr>
      <w:tr w:rsidR="000831F6" w14:paraId="2F11CEC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548934B" w14:textId="77777777" w:rsidR="000831F6" w:rsidRDefault="000831F6" w:rsidP="008E230E">
            <w:pPr>
              <w:pStyle w:val="TAL"/>
            </w:pPr>
            <w:proofErr w:type="spellStart"/>
            <w:r>
              <w:t>apiVersion</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2C4785E1"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EE7D637" w14:textId="041707AF" w:rsidR="000831F6" w:rsidRDefault="000831F6" w:rsidP="008E230E">
            <w:pPr>
              <w:pStyle w:val="TAL"/>
            </w:pPr>
            <w:r>
              <w:t>See clause</w:t>
            </w:r>
            <w:r>
              <w:rPr>
                <w:lang w:eastAsia="zh-CN"/>
              </w:rPr>
              <w:t> B.3.1.1.</w:t>
            </w:r>
          </w:p>
        </w:tc>
      </w:tr>
    </w:tbl>
    <w:p w14:paraId="5936771E" w14:textId="77777777" w:rsidR="000831F6" w:rsidRDefault="000831F6" w:rsidP="000831F6">
      <w:pPr>
        <w:rPr>
          <w:lang w:eastAsia="zh-CN"/>
        </w:rPr>
      </w:pPr>
    </w:p>
    <w:p w14:paraId="19849709" w14:textId="3C817508" w:rsidR="000831F6" w:rsidRDefault="000831F6" w:rsidP="000831F6">
      <w:pPr>
        <w:pStyle w:val="Heading5"/>
        <w:rPr>
          <w:lang w:eastAsia="zh-CN"/>
        </w:rPr>
      </w:pPr>
      <w:bookmarkStart w:id="781" w:name="_Toc162966363"/>
      <w:r>
        <w:rPr>
          <w:lang w:eastAsia="zh-CN"/>
        </w:rPr>
        <w:t>B.3.1.2.5.3</w:t>
      </w:r>
      <w:r>
        <w:rPr>
          <w:lang w:eastAsia="zh-CN"/>
        </w:rPr>
        <w:tab/>
        <w:t>Resource Standard Methods</w:t>
      </w:r>
      <w:bookmarkEnd w:id="781"/>
    </w:p>
    <w:p w14:paraId="0EA305A5" w14:textId="53AA5B33" w:rsidR="000831F6" w:rsidRDefault="000831F6" w:rsidP="000831F6">
      <w:pPr>
        <w:pStyle w:val="H6"/>
      </w:pPr>
      <w:r>
        <w:rPr>
          <w:lang w:eastAsia="zh-CN"/>
        </w:rPr>
        <w:t>B.3.1.2.5.3.1</w:t>
      </w:r>
      <w:r>
        <w:rPr>
          <w:lang w:eastAsia="zh-CN"/>
        </w:rPr>
        <w:tab/>
        <w:t>FETCH</w:t>
      </w:r>
    </w:p>
    <w:p w14:paraId="1F1C4876" w14:textId="77777777" w:rsidR="000831F6" w:rsidRDefault="000831F6" w:rsidP="000831F6">
      <w:r>
        <w:t xml:space="preserve">This operation </w:t>
      </w:r>
      <w:r>
        <w:rPr>
          <w:lang w:eastAsia="zh-CN"/>
        </w:rPr>
        <w:t xml:space="preserve">queries </w:t>
      </w:r>
      <w:r>
        <w:t xml:space="preserve">the </w:t>
      </w:r>
      <w:r>
        <w:rPr>
          <w:lang w:val="en-US"/>
        </w:rPr>
        <w:t>relevant information</w:t>
      </w:r>
      <w:r w:rsidRPr="003F2C9E">
        <w:rPr>
          <w:lang w:val="en-US"/>
        </w:rPr>
        <w:t xml:space="preserve"> based on </w:t>
      </w:r>
      <w:r>
        <w:rPr>
          <w:lang w:val="en-US"/>
        </w:rPr>
        <w:t xml:space="preserve">a specific </w:t>
      </w:r>
      <w:r w:rsidRPr="003F2C9E">
        <w:rPr>
          <w:lang w:val="en-US"/>
        </w:rPr>
        <w:t>location</w:t>
      </w:r>
      <w:r>
        <w:rPr>
          <w:lang w:val="en-US"/>
        </w:rPr>
        <w:t>.</w:t>
      </w:r>
    </w:p>
    <w:p w14:paraId="1B148F37" w14:textId="77777777" w:rsidR="000831F6" w:rsidRDefault="000831F6" w:rsidP="000831F6">
      <w:r>
        <w:t>This method shall support:</w:t>
      </w:r>
    </w:p>
    <w:p w14:paraId="7EC6FB3B" w14:textId="3D8BB54D" w:rsidR="000831F6" w:rsidRPr="00AC1F19" w:rsidRDefault="00B413AE" w:rsidP="00B413AE">
      <w:pPr>
        <w:pStyle w:val="B1"/>
      </w:pPr>
      <w:r>
        <w:rPr>
          <w:lang w:val="en-US"/>
        </w:rPr>
        <w:t>-</w:t>
      </w:r>
      <w:r>
        <w:rPr>
          <w:lang w:val="en-US"/>
        </w:rPr>
        <w:tab/>
      </w:r>
      <w:r w:rsidR="000831F6">
        <w:t>the request data structures specified in table </w:t>
      </w:r>
      <w:r w:rsidR="000831F6">
        <w:rPr>
          <w:lang w:eastAsia="zh-CN"/>
        </w:rPr>
        <w:t>B.</w:t>
      </w:r>
      <w:r w:rsidR="000831F6" w:rsidRPr="00E67EAA">
        <w:rPr>
          <w:lang w:eastAsia="zh-CN"/>
        </w:rPr>
        <w:t>3.1.2.5.3.1</w:t>
      </w:r>
      <w:r w:rsidR="000831F6">
        <w:t>-</w:t>
      </w:r>
      <w:r w:rsidR="000831F6">
        <w:rPr>
          <w:lang w:val="en-US"/>
        </w:rPr>
        <w:t>1; and</w:t>
      </w:r>
    </w:p>
    <w:p w14:paraId="32A106DD" w14:textId="7F085782" w:rsidR="000831F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B.3.1.2.5.3.1</w:t>
      </w:r>
      <w:r w:rsidR="000831F6">
        <w:t>-</w:t>
      </w:r>
      <w:r w:rsidR="000831F6">
        <w:rPr>
          <w:lang w:val="en-US"/>
        </w:rPr>
        <w:t>2.</w:t>
      </w:r>
    </w:p>
    <w:p w14:paraId="66910CA6" w14:textId="7491E31B" w:rsidR="000831F6" w:rsidRDefault="000831F6" w:rsidP="000831F6">
      <w:pPr>
        <w:pStyle w:val="TH"/>
      </w:pPr>
      <w:r>
        <w:t>Table </w:t>
      </w:r>
      <w:r>
        <w:rPr>
          <w:lang w:eastAsia="zh-CN"/>
        </w:rPr>
        <w:t>B.3.1.2.5.3.1</w:t>
      </w:r>
      <w:r>
        <w:t>-</w:t>
      </w:r>
      <w:r>
        <w:rPr>
          <w:lang w:val="en-US"/>
        </w:rPr>
        <w:t>1</w:t>
      </w:r>
      <w:r>
        <w:t xml:space="preserve">: Data structures supported by the </w:t>
      </w:r>
      <w:r>
        <w:rPr>
          <w:rFonts w:hint="eastAsia"/>
          <w:lang w:val="en-US" w:eastAsia="zh-CN"/>
        </w:rPr>
        <w:t>FETCH</w:t>
      </w:r>
      <w:r>
        <w:rPr>
          <w:lang w:val="en-US"/>
        </w:rPr>
        <w:t xml:space="preserve"> </w:t>
      </w:r>
      <w:r>
        <w:t xml:space="preserve">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4BAAE470"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59F1744"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234C792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47D1754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498D455D" w14:textId="77777777" w:rsidR="000831F6" w:rsidRDefault="000831F6" w:rsidP="008E230E">
            <w:pPr>
              <w:pStyle w:val="TAH"/>
            </w:pPr>
            <w:r>
              <w:t>Description</w:t>
            </w:r>
          </w:p>
        </w:tc>
      </w:tr>
      <w:tr w:rsidR="000831F6" w14:paraId="282A17E0"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60A8CDA" w14:textId="77777777" w:rsidR="000831F6" w:rsidRDefault="000831F6" w:rsidP="008E230E">
            <w:pPr>
              <w:pStyle w:val="TAL"/>
            </w:pPr>
            <w:proofErr w:type="spellStart"/>
            <w:r>
              <w:t>LocationAreaQuery</w:t>
            </w:r>
            <w:proofErr w:type="spellEnd"/>
          </w:p>
        </w:tc>
        <w:tc>
          <w:tcPr>
            <w:tcW w:w="960" w:type="dxa"/>
            <w:tcBorders>
              <w:top w:val="single" w:sz="4" w:space="0" w:color="auto"/>
              <w:left w:val="single" w:sz="6" w:space="0" w:color="000000"/>
              <w:bottom w:val="single" w:sz="6" w:space="0" w:color="000000"/>
              <w:right w:val="single" w:sz="6" w:space="0" w:color="000000"/>
            </w:tcBorders>
          </w:tcPr>
          <w:p w14:paraId="0DCA842E"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2D3D8B4A"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D1560AA" w14:textId="77777777" w:rsidR="000831F6" w:rsidRDefault="000831F6" w:rsidP="008E230E">
            <w:pPr>
              <w:pStyle w:val="TAL"/>
            </w:pPr>
            <w:r>
              <w:t>The specific location area for query.</w:t>
            </w:r>
          </w:p>
        </w:tc>
      </w:tr>
    </w:tbl>
    <w:p w14:paraId="71E2B61A" w14:textId="77777777" w:rsidR="000831F6" w:rsidRDefault="000831F6" w:rsidP="000831F6"/>
    <w:p w14:paraId="2170F976" w14:textId="41FC0AF1" w:rsidR="000831F6" w:rsidRDefault="000831F6" w:rsidP="000831F6">
      <w:pPr>
        <w:pStyle w:val="TH"/>
      </w:pPr>
      <w:r>
        <w:lastRenderedPageBreak/>
        <w:t>Table </w:t>
      </w:r>
      <w:r>
        <w:rPr>
          <w:lang w:eastAsia="zh-CN"/>
        </w:rPr>
        <w:t>B.3.1.2.5.3.1</w:t>
      </w:r>
      <w:r>
        <w:t>-</w:t>
      </w:r>
      <w:r>
        <w:rPr>
          <w:lang w:val="en-US"/>
        </w:rPr>
        <w:t>2</w:t>
      </w:r>
      <w:r>
        <w:t xml:space="preserve">: Data structures supported by the </w:t>
      </w:r>
      <w:r>
        <w:rPr>
          <w:lang w:val="en-US"/>
        </w:rPr>
        <w:t>FETCH</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C1696A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1EDAA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8B696F3"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FC9CC28"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BA9F93E" w14:textId="77777777" w:rsidR="000831F6" w:rsidRDefault="000831F6" w:rsidP="008E230E">
            <w:pPr>
              <w:pStyle w:val="TAH"/>
            </w:pPr>
            <w:r>
              <w:t>Response</w:t>
            </w:r>
          </w:p>
          <w:p w14:paraId="02CB89C8"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571715B" w14:textId="77777777" w:rsidR="000831F6" w:rsidRDefault="000831F6" w:rsidP="008E230E">
            <w:pPr>
              <w:pStyle w:val="TAH"/>
            </w:pPr>
            <w:r>
              <w:t>Description</w:t>
            </w:r>
          </w:p>
        </w:tc>
      </w:tr>
      <w:tr w:rsidR="000831F6" w:rsidRPr="00D831FF" w14:paraId="1B9A0D9D"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099DCF3F" w14:textId="77777777" w:rsidR="000831F6" w:rsidRDefault="000831F6" w:rsidP="008E230E">
            <w:pPr>
              <w:pStyle w:val="TAL"/>
            </w:pPr>
            <w:proofErr w:type="spellStart"/>
            <w:r>
              <w:t>LocationAreaInfo</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6246A40"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0CBBDE"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9900A58" w14:textId="77777777" w:rsidR="000831F6" w:rsidRPr="00CC5F56" w:rsidRDefault="000831F6" w:rsidP="008E230E">
            <w:pPr>
              <w:pStyle w:val="TAL"/>
            </w:pPr>
            <w:r>
              <w:t>2</w:t>
            </w:r>
            <w:r>
              <w:rPr>
                <w:lang w:val="sv-SE"/>
              </w:rPr>
              <w:t>.</w:t>
            </w:r>
            <w:r>
              <w:t xml:space="preserve">05 </w:t>
            </w:r>
            <w:r>
              <w:rPr>
                <w:rFonts w:hint="eastAsia"/>
                <w:lang w:eastAsia="zh-CN"/>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E98B83" w14:textId="77777777" w:rsidR="000831F6" w:rsidRPr="002163C6" w:rsidRDefault="000831F6" w:rsidP="008E230E">
            <w:pPr>
              <w:pStyle w:val="TAL"/>
              <w:rPr>
                <w:lang w:val="en-US"/>
              </w:rPr>
            </w:pPr>
            <w:r w:rsidRPr="004F79CD">
              <w:rPr>
                <w:lang w:val="en-US"/>
              </w:rPr>
              <w:t>The</w:t>
            </w:r>
            <w:r>
              <w:t xml:space="preserve"> query result </w:t>
            </w:r>
            <w:r w:rsidRPr="004F79CD">
              <w:rPr>
                <w:lang w:val="en-US"/>
              </w:rPr>
              <w:t xml:space="preserve">was </w:t>
            </w:r>
            <w:r>
              <w:rPr>
                <w:lang w:val="en-US"/>
              </w:rPr>
              <w:t>returned</w:t>
            </w:r>
            <w:r w:rsidRPr="004F79CD">
              <w:rPr>
                <w:lang w:val="en-US"/>
              </w:rPr>
              <w:t xml:space="preserve"> successfully.</w:t>
            </w:r>
          </w:p>
        </w:tc>
      </w:tr>
      <w:tr w:rsidR="000831F6" w14:paraId="741C271E"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08FE9B" w14:textId="36C11DDF" w:rsidR="000831F6" w:rsidRDefault="000831F6" w:rsidP="008E230E">
            <w:pPr>
              <w:pStyle w:val="TAL"/>
            </w:pPr>
            <w:r>
              <w:rPr>
                <w:lang w:eastAsia="zh-CN"/>
              </w:rPr>
              <w:t>NOTE:</w:t>
            </w:r>
            <w:r>
              <w:rPr>
                <w:lang w:eastAsia="zh-CN"/>
              </w:rPr>
              <w:tab/>
              <w:t xml:space="preserve">The mandatory CoAP error status codes for the </w:t>
            </w:r>
            <w:r>
              <w:rPr>
                <w:lang w:val="en-US" w:eastAsia="zh-CN"/>
              </w:rPr>
              <w:t>FETCH</w:t>
            </w:r>
            <w:r>
              <w:rPr>
                <w:lang w:eastAsia="zh-CN"/>
              </w:rPr>
              <w:t xml:space="preserve"> method listed in table C.1.3-1 </w:t>
            </w:r>
            <w:r>
              <w:t>of 3GPP TS 24.546 [29]</w:t>
            </w:r>
            <w:r>
              <w:rPr>
                <w:lang w:eastAsia="zh-CN"/>
              </w:rPr>
              <w:t xml:space="preserve"> shall also apply.</w:t>
            </w:r>
          </w:p>
        </w:tc>
      </w:tr>
    </w:tbl>
    <w:p w14:paraId="7715AD8C" w14:textId="692E541E" w:rsidR="000831F6" w:rsidRDefault="000831F6" w:rsidP="000831F6">
      <w:pPr>
        <w:pStyle w:val="B1"/>
        <w:ind w:left="0" w:firstLine="0"/>
        <w:rPr>
          <w:lang w:eastAsia="zh-CN"/>
        </w:rPr>
      </w:pPr>
    </w:p>
    <w:p w14:paraId="59F7D81C" w14:textId="2901C958" w:rsidR="00F510DA" w:rsidRDefault="00F510DA" w:rsidP="00F510DA">
      <w:pPr>
        <w:pStyle w:val="Heading4"/>
        <w:rPr>
          <w:lang w:eastAsia="zh-CN"/>
        </w:rPr>
      </w:pPr>
      <w:bookmarkStart w:id="782" w:name="_Toc162966364"/>
      <w:r>
        <w:rPr>
          <w:lang w:eastAsia="zh-CN"/>
        </w:rPr>
        <w:t>B.3.1.2.6</w:t>
      </w:r>
      <w:r>
        <w:rPr>
          <w:lang w:eastAsia="zh-CN"/>
        </w:rPr>
        <w:tab/>
        <w:t xml:space="preserve">Resource: </w:t>
      </w:r>
      <w:r>
        <w:rPr>
          <w:rFonts w:hint="eastAsia"/>
          <w:lang w:eastAsia="zh-CN"/>
        </w:rPr>
        <w:t>R</w:t>
      </w:r>
      <w:r w:rsidRPr="001D49E2">
        <w:rPr>
          <w:lang w:eastAsia="zh-CN"/>
        </w:rPr>
        <w:t>egistration</w:t>
      </w:r>
      <w:bookmarkEnd w:id="782"/>
    </w:p>
    <w:p w14:paraId="142AA1D6" w14:textId="768280CC" w:rsidR="00F510DA" w:rsidRDefault="00F510DA" w:rsidP="00F510DA">
      <w:pPr>
        <w:pStyle w:val="Heading5"/>
        <w:rPr>
          <w:lang w:eastAsia="zh-CN"/>
        </w:rPr>
      </w:pPr>
      <w:bookmarkStart w:id="783" w:name="_Toc162966365"/>
      <w:r>
        <w:rPr>
          <w:lang w:eastAsia="zh-CN"/>
        </w:rPr>
        <w:t>B.3.1.2.6.1</w:t>
      </w:r>
      <w:r>
        <w:rPr>
          <w:lang w:eastAsia="zh-CN"/>
        </w:rPr>
        <w:tab/>
        <w:t>Description</w:t>
      </w:r>
      <w:bookmarkEnd w:id="783"/>
    </w:p>
    <w:p w14:paraId="428F454A" w14:textId="77777777" w:rsidR="00F510DA" w:rsidRPr="006B1F12" w:rsidRDefault="00F510DA" w:rsidP="00F510DA">
      <w:pPr>
        <w:rPr>
          <w:lang w:eastAsia="zh-CN"/>
        </w:rPr>
      </w:pPr>
      <w:r>
        <w:rPr>
          <w:lang w:eastAsia="zh-CN"/>
        </w:rPr>
        <w:t xml:space="preserve">The </w:t>
      </w:r>
      <w:r w:rsidRPr="001D49E2">
        <w:rPr>
          <w:lang w:eastAsia="zh-CN"/>
        </w:rPr>
        <w:t>Registration</w:t>
      </w:r>
      <w:r>
        <w:rPr>
          <w:lang w:eastAsia="zh-CN"/>
        </w:rPr>
        <w:t xml:space="preserve"> resource </w:t>
      </w:r>
      <w:r w:rsidRPr="002163C6">
        <w:rPr>
          <w:lang w:eastAsia="zh-CN"/>
        </w:rPr>
        <w:t xml:space="preserve">allows a SLM-C to </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to</w:t>
      </w:r>
      <w:r>
        <w:rPr>
          <w:lang w:eastAsia="zh-CN"/>
        </w:rPr>
        <w:t xml:space="preserve"> SLM-S</w:t>
      </w:r>
      <w:r w:rsidRPr="002163C6">
        <w:rPr>
          <w:lang w:eastAsia="zh-CN"/>
        </w:rPr>
        <w:t>.</w:t>
      </w:r>
    </w:p>
    <w:p w14:paraId="0D620AB7" w14:textId="009CA20F" w:rsidR="00F510DA" w:rsidRDefault="00F510DA" w:rsidP="00F510DA">
      <w:pPr>
        <w:pStyle w:val="Heading5"/>
        <w:rPr>
          <w:lang w:eastAsia="zh-CN"/>
        </w:rPr>
      </w:pPr>
      <w:bookmarkStart w:id="784" w:name="_Toc162966366"/>
      <w:r>
        <w:rPr>
          <w:lang w:eastAsia="zh-CN"/>
        </w:rPr>
        <w:t>B.3.1.2.6.2</w:t>
      </w:r>
      <w:r>
        <w:rPr>
          <w:lang w:eastAsia="zh-CN"/>
        </w:rPr>
        <w:tab/>
        <w:t>Resource Definition</w:t>
      </w:r>
      <w:bookmarkEnd w:id="784"/>
    </w:p>
    <w:p w14:paraId="0541D85D" w14:textId="77777777" w:rsidR="00F510DA" w:rsidRPr="006B1F12" w:rsidRDefault="00F510DA" w:rsidP="00F510DA">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w:t>
      </w:r>
      <w:proofErr w:type="spellStart"/>
      <w:r>
        <w:rPr>
          <w:b/>
          <w:lang w:eastAsia="zh-CN"/>
        </w:rPr>
        <w:t>val</w:t>
      </w:r>
      <w:proofErr w:type="spellEnd"/>
      <w:r>
        <w:rPr>
          <w:b/>
          <w:lang w:eastAsia="zh-CN"/>
        </w:rPr>
        <w:t>-services/</w:t>
      </w:r>
      <w:r w:rsidRPr="004F79CD">
        <w:rPr>
          <w:b/>
          <w:lang w:val="en-US" w:eastAsia="zh-CN"/>
        </w:rPr>
        <w:t>{</w:t>
      </w:r>
      <w:proofErr w:type="spellStart"/>
      <w:r w:rsidRPr="004F79CD">
        <w:rPr>
          <w:b/>
          <w:lang w:val="en-US" w:eastAsia="zh-CN"/>
        </w:rPr>
        <w:t>valServiceId</w:t>
      </w:r>
      <w:proofErr w:type="spellEnd"/>
      <w:r w:rsidRPr="004F79CD">
        <w:rPr>
          <w:b/>
          <w:lang w:val="en-US" w:eastAsia="zh-CN"/>
        </w:rPr>
        <w:t>}/</w:t>
      </w:r>
      <w:r>
        <w:rPr>
          <w:rFonts w:hint="eastAsia"/>
          <w:b/>
          <w:lang w:val="en-US" w:eastAsia="zh-CN"/>
        </w:rPr>
        <w:t>r</w:t>
      </w:r>
      <w:r w:rsidRPr="001D49E2">
        <w:rPr>
          <w:b/>
          <w:lang w:val="en-US" w:eastAsia="zh-CN"/>
        </w:rPr>
        <w:t>egistration</w:t>
      </w:r>
    </w:p>
    <w:p w14:paraId="4A161F02" w14:textId="34EE7F93" w:rsidR="00F510DA" w:rsidRDefault="00F510DA" w:rsidP="00F510DA">
      <w:pPr>
        <w:rPr>
          <w:lang w:eastAsia="zh-CN"/>
        </w:rPr>
      </w:pPr>
      <w:r>
        <w:rPr>
          <w:lang w:eastAsia="zh-CN"/>
        </w:rPr>
        <w:t>This resource shall support the resource URI variables defined in the table B.3.1.2.6.2-1.</w:t>
      </w:r>
    </w:p>
    <w:p w14:paraId="4DB0648B" w14:textId="51398933" w:rsidR="00F510DA" w:rsidRDefault="00F510DA" w:rsidP="00F510DA">
      <w:pPr>
        <w:pStyle w:val="TH"/>
        <w:rPr>
          <w:rFonts w:cs="Arial"/>
        </w:rPr>
      </w:pPr>
      <w:r>
        <w:t>Table B.3.1.2.</w:t>
      </w:r>
      <w:r>
        <w:rPr>
          <w:lang w:eastAsia="zh-CN"/>
        </w:rPr>
        <w:t>6</w:t>
      </w:r>
      <w:r>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F510DA" w14:paraId="5E5B8E5B"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030E1A04" w14:textId="77777777" w:rsidR="00F510DA" w:rsidRDefault="00F510DA" w:rsidP="00575D8A">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F08C60C" w14:textId="77777777" w:rsidR="00F510DA" w:rsidRDefault="00F510DA" w:rsidP="00575D8A">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A295DA" w14:textId="77777777" w:rsidR="00F510DA" w:rsidRDefault="00F510DA" w:rsidP="00575D8A">
            <w:pPr>
              <w:pStyle w:val="TAH"/>
            </w:pPr>
            <w:r>
              <w:t>Definition</w:t>
            </w:r>
          </w:p>
        </w:tc>
      </w:tr>
      <w:tr w:rsidR="00F510DA" w14:paraId="780D824F"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797121CE" w14:textId="77777777" w:rsidR="00F510DA" w:rsidRDefault="00F510DA" w:rsidP="00575D8A">
            <w:pPr>
              <w:pStyle w:val="TAL"/>
            </w:pPr>
            <w:proofErr w:type="spellStart"/>
            <w:r>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042AD97F" w14:textId="77777777" w:rsidR="00F510DA" w:rsidRDefault="00F510DA"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AE681C6" w14:textId="77777777" w:rsidR="00F510DA" w:rsidRDefault="00F510DA" w:rsidP="00575D8A">
            <w:pPr>
              <w:pStyle w:val="TAL"/>
            </w:pPr>
            <w:r>
              <w:t>See clause</w:t>
            </w:r>
            <w:r>
              <w:rPr>
                <w:lang w:eastAsia="zh-CN"/>
              </w:rPr>
              <w:t> </w:t>
            </w:r>
            <w:r>
              <w:t>C.1.1 of 3GPP TS 24.546 [29].</w:t>
            </w:r>
          </w:p>
        </w:tc>
      </w:tr>
      <w:tr w:rsidR="00F510DA" w14:paraId="0DE7CCC5"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394D1ACB" w14:textId="77777777" w:rsidR="00F510DA" w:rsidRDefault="00F510DA" w:rsidP="00575D8A">
            <w:pPr>
              <w:pStyle w:val="TAL"/>
            </w:pPr>
            <w:proofErr w:type="spellStart"/>
            <w:r>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5E09AE98" w14:textId="77777777" w:rsidR="00F510DA" w:rsidRDefault="00F510DA"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347BD6AF" w14:textId="77777777" w:rsidR="00F510DA" w:rsidRDefault="00F510DA" w:rsidP="00575D8A">
            <w:pPr>
              <w:pStyle w:val="TAL"/>
            </w:pPr>
            <w:r>
              <w:t>See clause</w:t>
            </w:r>
            <w:r>
              <w:rPr>
                <w:lang w:eastAsia="zh-CN"/>
              </w:rPr>
              <w:t> B.3.1.1.</w:t>
            </w:r>
          </w:p>
        </w:tc>
      </w:tr>
      <w:tr w:rsidR="00F510DA" w14:paraId="7723C35B"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10A76933" w14:textId="77777777" w:rsidR="00F510DA" w:rsidRDefault="00F510DA" w:rsidP="00575D8A">
            <w:pPr>
              <w:pStyle w:val="TAL"/>
            </w:pPr>
            <w:proofErr w:type="spellStart"/>
            <w:r w:rsidRPr="00D8720A">
              <w:t>valServiceId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017B95E2" w14:textId="77777777" w:rsidR="00F510DA" w:rsidRPr="006B1F12" w:rsidRDefault="00F510DA" w:rsidP="00575D8A">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D31B618" w14:textId="77777777" w:rsidR="00F510DA" w:rsidRDefault="00F510DA" w:rsidP="00575D8A">
            <w:pPr>
              <w:pStyle w:val="TAL"/>
            </w:pPr>
            <w:r>
              <w:t>I</w:t>
            </w:r>
            <w:r w:rsidRPr="00D8720A">
              <w:t>dentif</w:t>
            </w:r>
            <w:r>
              <w:t>ier of</w:t>
            </w:r>
            <w:r w:rsidRPr="00D8720A">
              <w:t xml:space="preserve"> a VAL service.</w:t>
            </w:r>
          </w:p>
        </w:tc>
      </w:tr>
    </w:tbl>
    <w:p w14:paraId="320A838E" w14:textId="77777777" w:rsidR="00F510DA" w:rsidRDefault="00F510DA" w:rsidP="00F510DA">
      <w:pPr>
        <w:rPr>
          <w:lang w:eastAsia="zh-CN"/>
        </w:rPr>
      </w:pPr>
    </w:p>
    <w:p w14:paraId="58659E0D" w14:textId="18448883" w:rsidR="00F510DA" w:rsidRDefault="00F510DA" w:rsidP="00F510DA">
      <w:pPr>
        <w:pStyle w:val="Heading5"/>
        <w:rPr>
          <w:lang w:eastAsia="zh-CN"/>
        </w:rPr>
      </w:pPr>
      <w:bookmarkStart w:id="785" w:name="_Toc162966367"/>
      <w:r>
        <w:rPr>
          <w:lang w:eastAsia="zh-CN"/>
        </w:rPr>
        <w:t>B.3.1.2.6.3</w:t>
      </w:r>
      <w:r>
        <w:rPr>
          <w:lang w:eastAsia="zh-CN"/>
        </w:rPr>
        <w:tab/>
        <w:t>Resource Standard Methods</w:t>
      </w:r>
      <w:bookmarkEnd w:id="785"/>
    </w:p>
    <w:p w14:paraId="4D6D2CCB" w14:textId="0C345B14" w:rsidR="00F510DA" w:rsidRDefault="00F510DA" w:rsidP="00F510DA">
      <w:pPr>
        <w:pStyle w:val="H6"/>
      </w:pPr>
      <w:r>
        <w:rPr>
          <w:lang w:eastAsia="zh-CN"/>
        </w:rPr>
        <w:t>B.3.1.2.6.3.1</w:t>
      </w:r>
      <w:r>
        <w:rPr>
          <w:lang w:eastAsia="zh-CN"/>
        </w:rPr>
        <w:tab/>
      </w:r>
      <w:r>
        <w:rPr>
          <w:rFonts w:hint="eastAsia"/>
          <w:lang w:eastAsia="zh-CN"/>
        </w:rPr>
        <w:t>POST</w:t>
      </w:r>
    </w:p>
    <w:p w14:paraId="705C39F1" w14:textId="77777777" w:rsidR="00F510DA" w:rsidRDefault="00F510DA" w:rsidP="00F510DA">
      <w:pPr>
        <w:rPr>
          <w:lang w:eastAsia="zh-CN"/>
        </w:rPr>
      </w:pPr>
      <w:r>
        <w:rPr>
          <w:lang w:eastAsia="zh-CN"/>
        </w:rPr>
        <w:t xml:space="preserve">This operation retrieves the </w:t>
      </w:r>
      <w:r>
        <w:rPr>
          <w:rFonts w:hint="eastAsia"/>
          <w:lang w:eastAsia="zh-CN"/>
        </w:rPr>
        <w:t>allowed r</w:t>
      </w:r>
      <w:r w:rsidRPr="001D49E2">
        <w:rPr>
          <w:lang w:eastAsia="zh-CN"/>
        </w:rPr>
        <w:t>egistration</w:t>
      </w:r>
      <w:r>
        <w:rPr>
          <w:lang w:eastAsia="zh-CN"/>
        </w:rPr>
        <w:t>.</w:t>
      </w:r>
    </w:p>
    <w:p w14:paraId="1D27B65C" w14:textId="2ACE4CFD" w:rsidR="00F510DA" w:rsidRDefault="00F510DA" w:rsidP="00F510DA">
      <w:r>
        <w:t xml:space="preserve">This method shall support </w:t>
      </w:r>
      <w:r w:rsidRPr="004F79CD">
        <w:rPr>
          <w:lang w:val="en-US"/>
        </w:rPr>
        <w:t>the</w:t>
      </w:r>
      <w:r>
        <w:t xml:space="preserve"> </w:t>
      </w:r>
      <w:r>
        <w:rPr>
          <w:rFonts w:hint="eastAsia"/>
          <w:lang w:eastAsia="zh-CN"/>
        </w:rPr>
        <w:t>request</w:t>
      </w:r>
      <w:r>
        <w:t xml:space="preserve"> data structures</w:t>
      </w:r>
      <w:r>
        <w:rPr>
          <w:lang w:val="en-US"/>
        </w:rPr>
        <w:t xml:space="preserve"> </w:t>
      </w:r>
      <w:r>
        <w:t xml:space="preserve">the </w:t>
      </w:r>
      <w:r>
        <w:rPr>
          <w:rFonts w:hint="eastAsia"/>
          <w:lang w:eastAsia="zh-CN"/>
        </w:rPr>
        <w:t>request</w:t>
      </w:r>
      <w:r>
        <w:t xml:space="preserve"> data structures and </w:t>
      </w:r>
      <w:r>
        <w:rPr>
          <w:rFonts w:hint="eastAsia"/>
          <w:lang w:eastAsia="zh-CN"/>
        </w:rPr>
        <w:t>request</w:t>
      </w:r>
      <w:r>
        <w:t xml:space="preserve"> codes specified in table B.3.1.2.</w:t>
      </w:r>
      <w:r>
        <w:rPr>
          <w:lang w:eastAsia="zh-CN"/>
        </w:rPr>
        <w:t>6</w:t>
      </w:r>
      <w:r>
        <w:t>.3.</w:t>
      </w:r>
      <w:r w:rsidRPr="004F79CD">
        <w:rPr>
          <w:lang w:val="en-US"/>
        </w:rPr>
        <w:t>1</w:t>
      </w:r>
      <w:r>
        <w:t>-</w:t>
      </w:r>
      <w:r>
        <w:rPr>
          <w:lang w:val="en-US"/>
        </w:rPr>
        <w:t>1</w:t>
      </w:r>
      <w:r>
        <w:t>.</w:t>
      </w:r>
    </w:p>
    <w:p w14:paraId="178B98CD" w14:textId="6C57E558" w:rsidR="00F510DA" w:rsidRDefault="00F510DA" w:rsidP="00F510DA">
      <w:pPr>
        <w:pStyle w:val="TH"/>
      </w:pPr>
      <w:r>
        <w:t>Table B.3.1.2.</w:t>
      </w:r>
      <w:r>
        <w:rPr>
          <w:lang w:eastAsia="zh-CN"/>
        </w:rPr>
        <w:t>6</w:t>
      </w:r>
      <w:r w:rsidRPr="006D3CE7">
        <w:t>.3.1-</w:t>
      </w:r>
      <w:r>
        <w:rPr>
          <w:rFonts w:hint="eastAsia"/>
          <w:lang w:eastAsia="zh-CN"/>
        </w:rPr>
        <w:t>1</w:t>
      </w:r>
      <w:r>
        <w:t xml:space="preserve">: Data structures supported by the </w:t>
      </w:r>
      <w:r>
        <w:rPr>
          <w:rFonts w:hint="eastAsia"/>
          <w:lang w:eastAsia="zh-CN"/>
        </w:rPr>
        <w:t>POST</w:t>
      </w:r>
      <w:r>
        <w:t xml:space="preserve"> </w:t>
      </w:r>
      <w:r w:rsidRPr="004F79CD">
        <w:rPr>
          <w:lang w:val="en-US"/>
        </w:rPr>
        <w:t>Request</w:t>
      </w:r>
      <w:r>
        <w:t xml:space="preserve"> </w:t>
      </w:r>
      <w:r w:rsidRPr="004F79CD">
        <w:rPr>
          <w:lang w:val="en-US"/>
        </w:rPr>
        <w:t>payload</w:t>
      </w:r>
      <w:r>
        <w:t xml:space="preserve">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567"/>
        <w:gridCol w:w="443"/>
        <w:gridCol w:w="1705"/>
        <w:gridCol w:w="4916"/>
      </w:tblGrid>
      <w:tr w:rsidR="00F510DA" w14:paraId="727FF2A0" w14:textId="77777777" w:rsidTr="00575D8A">
        <w:trPr>
          <w:jc w:val="center"/>
        </w:trPr>
        <w:tc>
          <w:tcPr>
            <w:tcW w:w="1333" w:type="pct"/>
            <w:tcBorders>
              <w:top w:val="single" w:sz="4" w:space="0" w:color="auto"/>
              <w:left w:val="single" w:sz="4" w:space="0" w:color="auto"/>
              <w:bottom w:val="single" w:sz="4" w:space="0" w:color="auto"/>
              <w:right w:val="single" w:sz="4" w:space="0" w:color="auto"/>
            </w:tcBorders>
            <w:shd w:val="clear" w:color="auto" w:fill="C0C0C0"/>
          </w:tcPr>
          <w:p w14:paraId="6171BED9" w14:textId="77777777" w:rsidR="00F510DA" w:rsidRDefault="00F510DA" w:rsidP="00575D8A">
            <w:pPr>
              <w:pStyle w:val="TAH"/>
            </w:pPr>
            <w:r>
              <w:t>Data type</w:t>
            </w:r>
          </w:p>
        </w:tc>
        <w:tc>
          <w:tcPr>
            <w:tcW w:w="230" w:type="pct"/>
            <w:tcBorders>
              <w:top w:val="single" w:sz="4" w:space="0" w:color="auto"/>
              <w:left w:val="single" w:sz="4" w:space="0" w:color="auto"/>
              <w:bottom w:val="single" w:sz="4" w:space="0" w:color="auto"/>
              <w:right w:val="single" w:sz="4" w:space="0" w:color="auto"/>
            </w:tcBorders>
            <w:shd w:val="clear" w:color="auto" w:fill="C0C0C0"/>
          </w:tcPr>
          <w:p w14:paraId="63B36485" w14:textId="77777777" w:rsidR="00F510DA" w:rsidRDefault="00F510DA" w:rsidP="00575D8A">
            <w:pPr>
              <w:pStyle w:val="TAH"/>
            </w:pPr>
            <w:r>
              <w:t>P</w:t>
            </w:r>
          </w:p>
        </w:tc>
        <w:tc>
          <w:tcPr>
            <w:tcW w:w="885" w:type="pct"/>
            <w:tcBorders>
              <w:top w:val="single" w:sz="4" w:space="0" w:color="auto"/>
              <w:left w:val="single" w:sz="4" w:space="0" w:color="auto"/>
              <w:bottom w:val="single" w:sz="4" w:space="0" w:color="auto"/>
              <w:right w:val="single" w:sz="4" w:space="0" w:color="auto"/>
            </w:tcBorders>
            <w:shd w:val="clear" w:color="auto" w:fill="C0C0C0"/>
          </w:tcPr>
          <w:p w14:paraId="74242C69" w14:textId="77777777" w:rsidR="00F510DA" w:rsidRDefault="00F510DA" w:rsidP="00575D8A">
            <w:pPr>
              <w:pStyle w:val="TAH"/>
            </w:pPr>
            <w:r>
              <w:t>Cardinality</w:t>
            </w:r>
          </w:p>
        </w:tc>
        <w:tc>
          <w:tcPr>
            <w:tcW w:w="2552" w:type="pct"/>
            <w:tcBorders>
              <w:top w:val="single" w:sz="4" w:space="0" w:color="auto"/>
              <w:left w:val="single" w:sz="4" w:space="0" w:color="auto"/>
              <w:bottom w:val="single" w:sz="4" w:space="0" w:color="auto"/>
              <w:right w:val="single" w:sz="4" w:space="0" w:color="auto"/>
            </w:tcBorders>
            <w:shd w:val="clear" w:color="auto" w:fill="C0C0C0"/>
          </w:tcPr>
          <w:p w14:paraId="2AC8C024" w14:textId="77777777" w:rsidR="00F510DA" w:rsidRDefault="00F510DA" w:rsidP="00575D8A">
            <w:pPr>
              <w:pStyle w:val="TAH"/>
            </w:pPr>
            <w:r>
              <w:t>Description</w:t>
            </w:r>
          </w:p>
        </w:tc>
      </w:tr>
      <w:tr w:rsidR="00F510DA" w14:paraId="70DF4C4F" w14:textId="77777777" w:rsidTr="00575D8A">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318BE441" w14:textId="77777777" w:rsidR="00F510DA" w:rsidRDefault="00F510DA" w:rsidP="00575D8A">
            <w:pPr>
              <w:pStyle w:val="TAL"/>
            </w:pPr>
            <w:proofErr w:type="spellStart"/>
            <w:r>
              <w:rPr>
                <w:lang w:eastAsia="zh-CN"/>
              </w:rPr>
              <w:t>L</w:t>
            </w:r>
            <w:r>
              <w:rPr>
                <w:rFonts w:hint="eastAsia"/>
                <w:lang w:eastAsia="zh-CN"/>
              </w:rPr>
              <w:t>ocationCapability</w:t>
            </w:r>
            <w:proofErr w:type="spellEnd"/>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EC05C77" w14:textId="77777777" w:rsidR="00F510DA" w:rsidRDefault="00F510DA" w:rsidP="00575D8A">
            <w:pPr>
              <w:pStyle w:val="TAC"/>
              <w:rPr>
                <w:lang w:eastAsia="zh-CN"/>
              </w:rPr>
            </w:pPr>
            <w:r>
              <w:rPr>
                <w:rFonts w:hint="eastAsia"/>
                <w:lang w:eastAsia="zh-CN"/>
              </w:rPr>
              <w:t>O</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4A82CAE" w14:textId="77777777" w:rsidR="00F510DA" w:rsidRDefault="00F510DA" w:rsidP="00575D8A">
            <w:pPr>
              <w:pStyle w:val="TAL"/>
            </w:pPr>
            <w:r>
              <w:t>0..1</w:t>
            </w:r>
          </w:p>
        </w:tc>
        <w:tc>
          <w:tcPr>
            <w:tcW w:w="2552" w:type="pct"/>
            <w:tcBorders>
              <w:top w:val="single" w:sz="4" w:space="0" w:color="auto"/>
              <w:left w:val="single" w:sz="4" w:space="0" w:color="auto"/>
              <w:bottom w:val="single" w:sz="4" w:space="0" w:color="auto"/>
              <w:right w:val="single" w:sz="4" w:space="0" w:color="auto"/>
            </w:tcBorders>
            <w:shd w:val="clear" w:color="auto" w:fill="auto"/>
          </w:tcPr>
          <w:p w14:paraId="12C6D4D3" w14:textId="77777777" w:rsidR="00F510DA" w:rsidRDefault="00F510DA" w:rsidP="00575D8A">
            <w:pPr>
              <w:pStyle w:val="TAL"/>
            </w:pPr>
            <w:bookmarkStart w:id="786" w:name="OLE_LINK5"/>
            <w:bookmarkStart w:id="787" w:name="OLE_LINK6"/>
            <w:r w:rsidRPr="009E1FF0">
              <w:t>The</w:t>
            </w:r>
            <w:bookmarkEnd w:id="786"/>
            <w:bookmarkEnd w:id="787"/>
            <w:r w:rsidRPr="009E1FF0">
              <w:t xml:space="preserve"> information of location capability of VAL UE for which the location service is registered.</w:t>
            </w:r>
          </w:p>
        </w:tc>
      </w:tr>
    </w:tbl>
    <w:p w14:paraId="315DF205" w14:textId="2F53D5F2" w:rsidR="00F510DA" w:rsidRDefault="00F510DA" w:rsidP="000831F6">
      <w:pPr>
        <w:pStyle w:val="B1"/>
        <w:ind w:left="0" w:firstLine="0"/>
        <w:rPr>
          <w:lang w:eastAsia="zh-CN"/>
        </w:rPr>
      </w:pPr>
    </w:p>
    <w:p w14:paraId="4EF80815" w14:textId="53FD3EE9" w:rsidR="00E3206B" w:rsidRDefault="00E3206B" w:rsidP="00E3206B">
      <w:pPr>
        <w:pStyle w:val="Heading4"/>
        <w:rPr>
          <w:lang w:eastAsia="zh-CN"/>
        </w:rPr>
      </w:pPr>
      <w:bookmarkStart w:id="788" w:name="_Toc162966368"/>
      <w:r>
        <w:rPr>
          <w:lang w:eastAsia="zh-CN"/>
        </w:rPr>
        <w:t>B.3.1.2.7</w:t>
      </w:r>
      <w:r>
        <w:rPr>
          <w:lang w:eastAsia="zh-CN"/>
        </w:rPr>
        <w:tab/>
        <w:t xml:space="preserve">Resource: </w:t>
      </w:r>
      <w:r>
        <w:rPr>
          <w:rFonts w:hint="eastAsia"/>
          <w:lang w:eastAsia="zh-CN"/>
        </w:rPr>
        <w:t>Der</w:t>
      </w:r>
      <w:r w:rsidRPr="001D49E2">
        <w:rPr>
          <w:lang w:eastAsia="zh-CN"/>
        </w:rPr>
        <w:t>egistration</w:t>
      </w:r>
      <w:bookmarkEnd w:id="788"/>
    </w:p>
    <w:p w14:paraId="1C5AE8BF" w14:textId="72664F77" w:rsidR="00E3206B" w:rsidRDefault="00E3206B" w:rsidP="00E3206B">
      <w:pPr>
        <w:pStyle w:val="Heading5"/>
        <w:rPr>
          <w:lang w:eastAsia="zh-CN"/>
        </w:rPr>
      </w:pPr>
      <w:bookmarkStart w:id="789" w:name="_Toc162966369"/>
      <w:r>
        <w:rPr>
          <w:lang w:eastAsia="zh-CN"/>
        </w:rPr>
        <w:t>B.3.1.2.7.1</w:t>
      </w:r>
      <w:r>
        <w:rPr>
          <w:lang w:eastAsia="zh-CN"/>
        </w:rPr>
        <w:tab/>
        <w:t>Description</w:t>
      </w:r>
      <w:bookmarkEnd w:id="789"/>
    </w:p>
    <w:p w14:paraId="669F9611" w14:textId="77777777" w:rsidR="00E3206B" w:rsidRPr="006B1F12" w:rsidRDefault="00E3206B" w:rsidP="00E3206B">
      <w:pPr>
        <w:rPr>
          <w:lang w:eastAsia="zh-CN"/>
        </w:rPr>
      </w:pPr>
      <w:r>
        <w:rPr>
          <w:lang w:eastAsia="zh-CN"/>
        </w:rPr>
        <w:t xml:space="preserve">The </w:t>
      </w:r>
      <w:r>
        <w:rPr>
          <w:rFonts w:hint="eastAsia"/>
          <w:lang w:eastAsia="zh-CN"/>
        </w:rPr>
        <w:t>Der</w:t>
      </w:r>
      <w:r w:rsidRPr="001D49E2">
        <w:rPr>
          <w:lang w:eastAsia="zh-CN"/>
        </w:rPr>
        <w:t>egistration</w:t>
      </w:r>
      <w:r>
        <w:rPr>
          <w:lang w:eastAsia="zh-CN"/>
        </w:rPr>
        <w:t xml:space="preserve"> resource </w:t>
      </w:r>
      <w:r w:rsidRPr="002163C6">
        <w:rPr>
          <w:lang w:eastAsia="zh-CN"/>
        </w:rPr>
        <w:t xml:space="preserve">allows a SLM-C to </w:t>
      </w:r>
      <w:r>
        <w:rPr>
          <w:rFonts w:hint="eastAsia"/>
          <w:lang w:eastAsia="zh-CN"/>
        </w:rPr>
        <w:t>de</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which have registered to</w:t>
      </w:r>
      <w:r>
        <w:rPr>
          <w:lang w:eastAsia="zh-CN"/>
        </w:rPr>
        <w:t xml:space="preserve"> the</w:t>
      </w:r>
      <w:r>
        <w:rPr>
          <w:rFonts w:hint="eastAsia"/>
          <w:lang w:eastAsia="zh-CN"/>
        </w:rPr>
        <w:t xml:space="preserve"> </w:t>
      </w:r>
      <w:r>
        <w:t>SLM-</w:t>
      </w:r>
      <w:r>
        <w:rPr>
          <w:rFonts w:hint="eastAsia"/>
          <w:lang w:eastAsia="zh-CN"/>
        </w:rPr>
        <w:t>S before</w:t>
      </w:r>
      <w:r w:rsidRPr="002163C6">
        <w:rPr>
          <w:lang w:eastAsia="zh-CN"/>
        </w:rPr>
        <w:t>.</w:t>
      </w:r>
    </w:p>
    <w:p w14:paraId="134CEA3D" w14:textId="0DA69BFA" w:rsidR="00E3206B" w:rsidRDefault="00E3206B" w:rsidP="00E3206B">
      <w:pPr>
        <w:pStyle w:val="Heading5"/>
        <w:rPr>
          <w:lang w:eastAsia="zh-CN"/>
        </w:rPr>
      </w:pPr>
      <w:bookmarkStart w:id="790" w:name="_Toc162966370"/>
      <w:r>
        <w:rPr>
          <w:lang w:eastAsia="zh-CN"/>
        </w:rPr>
        <w:t>B.3.1.2.7.2</w:t>
      </w:r>
      <w:r>
        <w:rPr>
          <w:lang w:eastAsia="zh-CN"/>
        </w:rPr>
        <w:tab/>
        <w:t>Resource Definition</w:t>
      </w:r>
      <w:bookmarkEnd w:id="790"/>
    </w:p>
    <w:p w14:paraId="08C2D465" w14:textId="77777777" w:rsidR="00E3206B" w:rsidRPr="006B1F12" w:rsidRDefault="00E3206B" w:rsidP="00E3206B">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su-lr</w:t>
      </w:r>
      <w:proofErr w:type="spellEnd"/>
      <w:r>
        <w:rPr>
          <w:b/>
          <w:lang w:eastAsia="zh-CN"/>
        </w:rPr>
        <w:t>/&lt;</w:t>
      </w:r>
      <w:proofErr w:type="spellStart"/>
      <w:r>
        <w:rPr>
          <w:b/>
          <w:lang w:eastAsia="zh-CN"/>
        </w:rPr>
        <w:t>apiVersion</w:t>
      </w:r>
      <w:proofErr w:type="spellEnd"/>
      <w:r>
        <w:rPr>
          <w:b/>
          <w:lang w:eastAsia="zh-CN"/>
        </w:rPr>
        <w:t>&gt;/</w:t>
      </w:r>
      <w:proofErr w:type="spellStart"/>
      <w:r>
        <w:rPr>
          <w:b/>
          <w:lang w:eastAsia="zh-CN"/>
        </w:rPr>
        <w:t>val</w:t>
      </w:r>
      <w:proofErr w:type="spellEnd"/>
      <w:r>
        <w:rPr>
          <w:b/>
          <w:lang w:eastAsia="zh-CN"/>
        </w:rPr>
        <w:t>-services/</w:t>
      </w:r>
      <w:r w:rsidRPr="004F79CD">
        <w:rPr>
          <w:b/>
          <w:lang w:val="en-US" w:eastAsia="zh-CN"/>
        </w:rPr>
        <w:t>{</w:t>
      </w:r>
      <w:proofErr w:type="spellStart"/>
      <w:r w:rsidRPr="004F79CD">
        <w:rPr>
          <w:b/>
          <w:lang w:val="en-US" w:eastAsia="zh-CN"/>
        </w:rPr>
        <w:t>valServiceId</w:t>
      </w:r>
      <w:proofErr w:type="spellEnd"/>
      <w:r w:rsidRPr="004F79CD">
        <w:rPr>
          <w:b/>
          <w:lang w:val="en-US" w:eastAsia="zh-CN"/>
        </w:rPr>
        <w:t>}/</w:t>
      </w:r>
      <w:r>
        <w:rPr>
          <w:rFonts w:hint="eastAsia"/>
          <w:b/>
          <w:lang w:val="en-US" w:eastAsia="zh-CN"/>
        </w:rPr>
        <w:t>der</w:t>
      </w:r>
      <w:r w:rsidRPr="001D49E2">
        <w:rPr>
          <w:b/>
          <w:lang w:val="en-US" w:eastAsia="zh-CN"/>
        </w:rPr>
        <w:t>egistration</w:t>
      </w:r>
    </w:p>
    <w:p w14:paraId="355ADCF1" w14:textId="273435E5" w:rsidR="00E3206B" w:rsidRDefault="00E3206B" w:rsidP="00E3206B">
      <w:pPr>
        <w:rPr>
          <w:lang w:eastAsia="zh-CN"/>
        </w:rPr>
      </w:pPr>
      <w:r>
        <w:rPr>
          <w:lang w:eastAsia="zh-CN"/>
        </w:rPr>
        <w:t>This resource shall support the resource URI variables defined in the table B.3.1.2.7.2-1.</w:t>
      </w:r>
    </w:p>
    <w:p w14:paraId="79DAD081" w14:textId="456A18A4" w:rsidR="00E3206B" w:rsidRDefault="00E3206B" w:rsidP="00E3206B">
      <w:pPr>
        <w:pStyle w:val="TH"/>
        <w:rPr>
          <w:rFonts w:cs="Arial"/>
        </w:rPr>
      </w:pPr>
      <w:r>
        <w:lastRenderedPageBreak/>
        <w:t>Table B.3.1.2.</w:t>
      </w:r>
      <w:r>
        <w:rPr>
          <w:lang w:eastAsia="zh-CN"/>
        </w:rPr>
        <w:t>7</w:t>
      </w:r>
      <w:r>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E3206B" w14:paraId="023E0223"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A7DE597" w14:textId="77777777" w:rsidR="00E3206B" w:rsidRDefault="00E3206B" w:rsidP="00575D8A">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ADDAE18" w14:textId="77777777" w:rsidR="00E3206B" w:rsidRDefault="00E3206B" w:rsidP="00575D8A">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56C9933" w14:textId="77777777" w:rsidR="00E3206B" w:rsidRDefault="00E3206B" w:rsidP="00575D8A">
            <w:pPr>
              <w:pStyle w:val="TAH"/>
            </w:pPr>
            <w:r>
              <w:t>Definition</w:t>
            </w:r>
          </w:p>
        </w:tc>
      </w:tr>
      <w:tr w:rsidR="00E3206B" w14:paraId="687DE9DE"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1FE4AC91" w14:textId="77777777" w:rsidR="00E3206B" w:rsidRDefault="00E3206B" w:rsidP="00575D8A">
            <w:pPr>
              <w:pStyle w:val="TAL"/>
            </w:pPr>
            <w:proofErr w:type="spellStart"/>
            <w:r>
              <w:t>apiRoot</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22BD04D5" w14:textId="77777777" w:rsidR="00E3206B" w:rsidRDefault="00E3206B"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86F14CD" w14:textId="77777777" w:rsidR="00E3206B" w:rsidRDefault="00E3206B" w:rsidP="00575D8A">
            <w:pPr>
              <w:pStyle w:val="TAL"/>
            </w:pPr>
            <w:r>
              <w:t>See clause</w:t>
            </w:r>
            <w:r>
              <w:rPr>
                <w:lang w:eastAsia="zh-CN"/>
              </w:rPr>
              <w:t> </w:t>
            </w:r>
            <w:r>
              <w:t>C.1.1 of 3GPP TS 24.546 [29].</w:t>
            </w:r>
          </w:p>
        </w:tc>
      </w:tr>
      <w:tr w:rsidR="00E3206B" w14:paraId="44460951"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4181CAFB" w14:textId="77777777" w:rsidR="00E3206B" w:rsidRDefault="00E3206B" w:rsidP="00575D8A">
            <w:pPr>
              <w:pStyle w:val="TAL"/>
            </w:pPr>
            <w:proofErr w:type="spellStart"/>
            <w:r>
              <w:t>apiVersion</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2B54D727" w14:textId="77777777" w:rsidR="00E3206B" w:rsidRDefault="00E3206B"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0CEB015" w14:textId="77777777" w:rsidR="00E3206B" w:rsidRDefault="00E3206B" w:rsidP="00575D8A">
            <w:pPr>
              <w:pStyle w:val="TAL"/>
            </w:pPr>
            <w:r>
              <w:t>See clause</w:t>
            </w:r>
            <w:r>
              <w:rPr>
                <w:lang w:eastAsia="zh-CN"/>
              </w:rPr>
              <w:t> B.3.1.1.</w:t>
            </w:r>
          </w:p>
        </w:tc>
      </w:tr>
      <w:tr w:rsidR="00E3206B" w14:paraId="5A8855F8"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4DE053A6" w14:textId="77777777" w:rsidR="00E3206B" w:rsidRDefault="00E3206B" w:rsidP="00575D8A">
            <w:pPr>
              <w:pStyle w:val="TAL"/>
            </w:pPr>
            <w:proofErr w:type="spellStart"/>
            <w:r w:rsidRPr="00D8720A">
              <w:t>valServiceId</w:t>
            </w:r>
            <w:proofErr w:type="spellEnd"/>
          </w:p>
        </w:tc>
        <w:tc>
          <w:tcPr>
            <w:tcW w:w="708" w:type="pct"/>
            <w:tcBorders>
              <w:top w:val="single" w:sz="6" w:space="0" w:color="000000"/>
              <w:left w:val="single" w:sz="6" w:space="0" w:color="000000"/>
              <w:bottom w:val="single" w:sz="6" w:space="0" w:color="000000"/>
              <w:right w:val="single" w:sz="6" w:space="0" w:color="000000"/>
            </w:tcBorders>
          </w:tcPr>
          <w:p w14:paraId="31F5DE5F" w14:textId="77777777" w:rsidR="00E3206B" w:rsidRPr="006B1F12" w:rsidRDefault="00E3206B" w:rsidP="00575D8A">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060BEE6" w14:textId="77777777" w:rsidR="00E3206B" w:rsidRDefault="00E3206B" w:rsidP="00575D8A">
            <w:pPr>
              <w:pStyle w:val="TAL"/>
            </w:pPr>
            <w:r>
              <w:t>I</w:t>
            </w:r>
            <w:r w:rsidRPr="00D8720A">
              <w:t>dentif</w:t>
            </w:r>
            <w:r>
              <w:t>ier of</w:t>
            </w:r>
            <w:r w:rsidRPr="00D8720A">
              <w:t xml:space="preserve"> a VAL service.</w:t>
            </w:r>
          </w:p>
        </w:tc>
      </w:tr>
    </w:tbl>
    <w:p w14:paraId="3B56F1D2" w14:textId="77777777" w:rsidR="00E3206B" w:rsidRDefault="00E3206B" w:rsidP="00E3206B">
      <w:pPr>
        <w:rPr>
          <w:lang w:eastAsia="zh-CN"/>
        </w:rPr>
      </w:pPr>
    </w:p>
    <w:p w14:paraId="1187E041" w14:textId="075D387D" w:rsidR="00E3206B" w:rsidRDefault="00E3206B" w:rsidP="00E3206B">
      <w:pPr>
        <w:pStyle w:val="Heading5"/>
        <w:rPr>
          <w:lang w:eastAsia="zh-CN"/>
        </w:rPr>
      </w:pPr>
      <w:bookmarkStart w:id="791" w:name="_Toc162966371"/>
      <w:r>
        <w:rPr>
          <w:lang w:eastAsia="zh-CN"/>
        </w:rPr>
        <w:t>B.3.1.2.7.3</w:t>
      </w:r>
      <w:r>
        <w:rPr>
          <w:lang w:eastAsia="zh-CN"/>
        </w:rPr>
        <w:tab/>
        <w:t>Resource Standard Methods</w:t>
      </w:r>
      <w:bookmarkEnd w:id="791"/>
    </w:p>
    <w:p w14:paraId="24B2E4B9" w14:textId="0255FE7B" w:rsidR="00E3206B" w:rsidRDefault="00E3206B" w:rsidP="00E3206B">
      <w:pPr>
        <w:pStyle w:val="H6"/>
      </w:pPr>
      <w:r>
        <w:rPr>
          <w:lang w:eastAsia="zh-CN"/>
        </w:rPr>
        <w:t>B.3.1.2.7.3.1</w:t>
      </w:r>
      <w:r>
        <w:rPr>
          <w:lang w:eastAsia="zh-CN"/>
        </w:rPr>
        <w:tab/>
      </w:r>
      <w:r>
        <w:rPr>
          <w:rFonts w:hint="eastAsia"/>
          <w:lang w:eastAsia="zh-CN"/>
        </w:rPr>
        <w:t>GET</w:t>
      </w:r>
    </w:p>
    <w:p w14:paraId="7DFD4F24" w14:textId="77777777" w:rsidR="00E3206B" w:rsidRDefault="00E3206B" w:rsidP="00E3206B">
      <w:pPr>
        <w:rPr>
          <w:lang w:eastAsia="zh-CN"/>
        </w:rPr>
      </w:pPr>
      <w:r>
        <w:rPr>
          <w:lang w:eastAsia="zh-CN"/>
        </w:rPr>
        <w:t xml:space="preserve">This operation </w:t>
      </w:r>
      <w:r>
        <w:rPr>
          <w:rFonts w:hint="eastAsia"/>
          <w:lang w:eastAsia="zh-CN"/>
        </w:rPr>
        <w:t>deletes</w:t>
      </w:r>
      <w:r>
        <w:rPr>
          <w:lang w:eastAsia="zh-CN"/>
        </w:rPr>
        <w:t xml:space="preserve"> the </w:t>
      </w:r>
      <w:r>
        <w:rPr>
          <w:rFonts w:hint="eastAsia"/>
          <w:lang w:eastAsia="zh-CN"/>
        </w:rPr>
        <w:t xml:space="preserve">available location </w:t>
      </w:r>
      <w:r>
        <w:rPr>
          <w:lang w:eastAsia="zh-CN"/>
        </w:rPr>
        <w:t>services</w:t>
      </w:r>
      <w:r>
        <w:rPr>
          <w:rFonts w:hint="eastAsia"/>
          <w:lang w:eastAsia="zh-CN"/>
        </w:rPr>
        <w:t xml:space="preserve"> of the SLM-C</w:t>
      </w:r>
      <w:r>
        <w:rPr>
          <w:lang w:eastAsia="zh-CN"/>
        </w:rPr>
        <w:t>.</w:t>
      </w:r>
    </w:p>
    <w:p w14:paraId="79D21248" w14:textId="40069096" w:rsidR="00E3206B" w:rsidRDefault="00E3206B" w:rsidP="00E3206B">
      <w:pPr>
        <w:rPr>
          <w:lang w:eastAsia="zh-CN"/>
        </w:rPr>
      </w:pPr>
      <w:r>
        <w:t>This method shall support URI query options specified in table B.3.1.2.</w:t>
      </w:r>
      <w:r>
        <w:rPr>
          <w:lang w:eastAsia="zh-CN"/>
        </w:rPr>
        <w:t>7</w:t>
      </w:r>
      <w:r>
        <w:t>.3.</w:t>
      </w:r>
      <w:r w:rsidRPr="004F79CD">
        <w:rPr>
          <w:lang w:val="en-US"/>
        </w:rPr>
        <w:t>1</w:t>
      </w:r>
      <w:r>
        <w:t>-</w:t>
      </w:r>
      <w:r>
        <w:rPr>
          <w:lang w:val="en-US"/>
        </w:rPr>
        <w:t xml:space="preserve">1, </w:t>
      </w:r>
      <w:r>
        <w:t>the response data structures and response codes specified in table B.3.1.2.</w:t>
      </w:r>
      <w:r>
        <w:rPr>
          <w:lang w:eastAsia="zh-CN"/>
        </w:rPr>
        <w:t>7</w:t>
      </w:r>
      <w:r>
        <w:t>.3.</w:t>
      </w:r>
      <w:r w:rsidRPr="004F79CD">
        <w:rPr>
          <w:lang w:val="en-US"/>
        </w:rPr>
        <w:t>1</w:t>
      </w:r>
      <w:r>
        <w:t>-</w:t>
      </w:r>
      <w:r>
        <w:rPr>
          <w:lang w:val="en-US"/>
        </w:rPr>
        <w:t>1</w:t>
      </w:r>
    </w:p>
    <w:p w14:paraId="0B145E41" w14:textId="78897A13" w:rsidR="00E3206B" w:rsidRDefault="00E3206B" w:rsidP="00E3206B">
      <w:pPr>
        <w:pStyle w:val="TH"/>
      </w:pPr>
      <w:r>
        <w:t>Table </w:t>
      </w:r>
      <w:r>
        <w:rPr>
          <w:lang w:eastAsia="zh-CN"/>
        </w:rPr>
        <w:t>B.3.1.2.7.3.1</w:t>
      </w:r>
      <w:r>
        <w:t>-</w:t>
      </w:r>
      <w:r w:rsidRPr="004F79CD">
        <w:rPr>
          <w:lang w:val="en-US"/>
        </w:rPr>
        <w:t>1</w:t>
      </w:r>
      <w:r>
        <w:t xml:space="preserve">: Data structures supported by the </w:t>
      </w:r>
      <w:r>
        <w:rPr>
          <w:rFonts w:hint="eastAsia"/>
          <w:lang w:eastAsia="zh-CN"/>
        </w:rPr>
        <w:t>GET</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E3206B" w14:paraId="1B04F533" w14:textId="77777777" w:rsidTr="00575D8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7708E19" w14:textId="77777777" w:rsidR="00E3206B" w:rsidRDefault="00E3206B" w:rsidP="00575D8A">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24082E8C" w14:textId="77777777" w:rsidR="00E3206B" w:rsidRDefault="00E3206B" w:rsidP="00575D8A">
            <w:pPr>
              <w:pStyle w:val="TAH"/>
            </w:pPr>
            <w:r>
              <w:t>P</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68EE860D" w14:textId="77777777" w:rsidR="00E3206B" w:rsidRDefault="00E3206B" w:rsidP="00575D8A">
            <w:pPr>
              <w:pStyle w:val="TAH"/>
            </w:pPr>
            <w:r>
              <w:t>Cardinality</w:t>
            </w:r>
          </w:p>
        </w:tc>
        <w:tc>
          <w:tcPr>
            <w:tcW w:w="3856" w:type="dxa"/>
            <w:tcBorders>
              <w:top w:val="single" w:sz="4" w:space="0" w:color="auto"/>
              <w:left w:val="single" w:sz="4" w:space="0" w:color="auto"/>
              <w:bottom w:val="single" w:sz="4" w:space="0" w:color="auto"/>
              <w:right w:val="single" w:sz="4" w:space="0" w:color="auto"/>
            </w:tcBorders>
            <w:shd w:val="clear" w:color="auto" w:fill="C0C0C0"/>
            <w:vAlign w:val="center"/>
          </w:tcPr>
          <w:p w14:paraId="21998EB8" w14:textId="77777777" w:rsidR="00E3206B" w:rsidRDefault="00E3206B" w:rsidP="00575D8A">
            <w:pPr>
              <w:pStyle w:val="TAH"/>
            </w:pPr>
            <w:r>
              <w:t>Description</w:t>
            </w:r>
          </w:p>
        </w:tc>
      </w:tr>
      <w:tr w:rsidR="00E3206B" w14:paraId="6902E9DB" w14:textId="77777777" w:rsidTr="00575D8A">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83F5C87" w14:textId="77777777" w:rsidR="00E3206B" w:rsidRDefault="00E3206B" w:rsidP="00575D8A">
            <w:pPr>
              <w:pStyle w:val="TAL"/>
            </w:pPr>
            <w:r>
              <w:rPr>
                <w:lang w:val="sv-SE"/>
              </w:rPr>
              <w:t>v</w:t>
            </w:r>
            <w:r w:rsidRPr="00D75CCF">
              <w:rPr>
                <w:lang w:val="sv-SE"/>
              </w:rPr>
              <w:t>al</w:t>
            </w:r>
            <w:r>
              <w:rPr>
                <w:lang w:val="sv-SE"/>
              </w:rPr>
              <w:t>-t</w:t>
            </w:r>
            <w:r w:rsidRPr="00D75CCF">
              <w:rPr>
                <w:lang w:val="sv-SE"/>
              </w:rPr>
              <w:t>gt</w:t>
            </w:r>
            <w:r>
              <w:rPr>
                <w:lang w:val="sv-SE"/>
              </w:rPr>
              <w:t>-u</w:t>
            </w:r>
            <w:r w:rsidRPr="00D75CCF">
              <w:rPr>
                <w:lang w:val="sv-SE"/>
              </w:rPr>
              <w:t>e</w:t>
            </w:r>
          </w:p>
        </w:tc>
        <w:tc>
          <w:tcPr>
            <w:tcW w:w="960" w:type="dxa"/>
            <w:tcBorders>
              <w:top w:val="single" w:sz="4" w:space="0" w:color="auto"/>
              <w:left w:val="single" w:sz="6" w:space="0" w:color="000000"/>
              <w:bottom w:val="single" w:sz="6" w:space="0" w:color="000000"/>
              <w:right w:val="single" w:sz="6" w:space="0" w:color="000000"/>
            </w:tcBorders>
          </w:tcPr>
          <w:p w14:paraId="21CD66F5" w14:textId="77777777" w:rsidR="00E3206B" w:rsidRDefault="00E3206B" w:rsidP="00575D8A">
            <w:pPr>
              <w:pStyle w:val="TAC"/>
            </w:pPr>
            <w:r>
              <w:rPr>
                <w:rFonts w:hint="eastAsia"/>
                <w:lang w:val="sv-SE" w:eastAsia="zh-CN"/>
              </w:rPr>
              <w:t>M</w:t>
            </w:r>
          </w:p>
        </w:tc>
        <w:tc>
          <w:tcPr>
            <w:tcW w:w="3330" w:type="dxa"/>
            <w:tcBorders>
              <w:top w:val="single" w:sz="4" w:space="0" w:color="auto"/>
              <w:left w:val="single" w:sz="6" w:space="0" w:color="000000"/>
              <w:bottom w:val="single" w:sz="6" w:space="0" w:color="000000"/>
              <w:right w:val="single" w:sz="6" w:space="0" w:color="000000"/>
            </w:tcBorders>
          </w:tcPr>
          <w:p w14:paraId="5FF39C85" w14:textId="77777777" w:rsidR="00E3206B" w:rsidRDefault="00E3206B" w:rsidP="00575D8A">
            <w:pPr>
              <w:pStyle w:val="TAL"/>
            </w:pPr>
            <w:r>
              <w:t>1</w:t>
            </w:r>
          </w:p>
        </w:tc>
        <w:tc>
          <w:tcPr>
            <w:tcW w:w="3856" w:type="dxa"/>
            <w:tcBorders>
              <w:top w:val="single" w:sz="4" w:space="0" w:color="auto"/>
              <w:left w:val="single" w:sz="6" w:space="0" w:color="000000"/>
              <w:bottom w:val="single" w:sz="6" w:space="0" w:color="000000"/>
              <w:right w:val="single" w:sz="6" w:space="0" w:color="000000"/>
            </w:tcBorders>
            <w:shd w:val="clear" w:color="auto" w:fill="auto"/>
          </w:tcPr>
          <w:p w14:paraId="1FC87A27" w14:textId="77777777" w:rsidR="00E3206B" w:rsidRDefault="00E3206B" w:rsidP="00575D8A">
            <w:pPr>
              <w:pStyle w:val="TAL"/>
            </w:pPr>
            <w:r>
              <w:t xml:space="preserve">The identifier </w:t>
            </w:r>
            <w:r>
              <w:rPr>
                <w:lang w:val="en-US"/>
              </w:rPr>
              <w:t>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p>
        </w:tc>
      </w:tr>
    </w:tbl>
    <w:p w14:paraId="3E438041" w14:textId="77777777" w:rsidR="00E3206B" w:rsidRPr="00241F25" w:rsidRDefault="00E3206B" w:rsidP="000831F6">
      <w:pPr>
        <w:pStyle w:val="B1"/>
        <w:ind w:left="0" w:firstLine="0"/>
        <w:rPr>
          <w:lang w:eastAsia="zh-CN"/>
        </w:rPr>
      </w:pPr>
    </w:p>
    <w:p w14:paraId="15AFC0E2" w14:textId="32B1C2D6" w:rsidR="000831F6" w:rsidRDefault="000831F6" w:rsidP="000831F6">
      <w:pPr>
        <w:pStyle w:val="Heading3"/>
        <w:rPr>
          <w:lang w:eastAsia="zh-CN"/>
        </w:rPr>
      </w:pPr>
      <w:bookmarkStart w:id="792" w:name="_Toc162966372"/>
      <w:r>
        <w:rPr>
          <w:lang w:eastAsia="zh-CN"/>
        </w:rPr>
        <w:t>B.3.1.3</w:t>
      </w:r>
      <w:r>
        <w:rPr>
          <w:lang w:eastAsia="zh-CN"/>
        </w:rPr>
        <w:tab/>
        <w:t>Data Model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92"/>
    </w:p>
    <w:p w14:paraId="12875CAB" w14:textId="6D6FACFD" w:rsidR="000831F6" w:rsidRDefault="000831F6" w:rsidP="000831F6">
      <w:pPr>
        <w:pStyle w:val="Heading4"/>
        <w:rPr>
          <w:lang w:eastAsia="zh-CN"/>
        </w:rPr>
      </w:pPr>
      <w:bookmarkStart w:id="793" w:name="_Toc24868618"/>
      <w:bookmarkStart w:id="794" w:name="_Toc34154096"/>
      <w:bookmarkStart w:id="795" w:name="_Toc36041040"/>
      <w:bookmarkStart w:id="796" w:name="_Toc36041353"/>
      <w:bookmarkStart w:id="797" w:name="_Toc43196596"/>
      <w:bookmarkStart w:id="798" w:name="_Toc43481366"/>
      <w:bookmarkStart w:id="799" w:name="_Toc45134643"/>
      <w:bookmarkStart w:id="800" w:name="_Toc51189175"/>
      <w:bookmarkStart w:id="801" w:name="_Toc51763851"/>
      <w:bookmarkStart w:id="802" w:name="_Toc57206083"/>
      <w:bookmarkStart w:id="803" w:name="_Toc59019424"/>
      <w:bookmarkStart w:id="804" w:name="_Toc68170097"/>
      <w:bookmarkStart w:id="805" w:name="_Toc83234138"/>
      <w:bookmarkStart w:id="806" w:name="_Toc162966373"/>
      <w:r>
        <w:rPr>
          <w:lang w:eastAsia="zh-CN"/>
        </w:rPr>
        <w:t>B.3.1.3.1</w:t>
      </w:r>
      <w:r>
        <w:rPr>
          <w:lang w:eastAsia="zh-CN"/>
        </w:rPr>
        <w:tab/>
        <w:t>General</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6DFAD94B" w14:textId="620F99C4" w:rsidR="000831F6" w:rsidRDefault="000831F6" w:rsidP="000831F6">
      <w:r>
        <w:t>Table </w:t>
      </w:r>
      <w:r>
        <w:rPr>
          <w:lang w:eastAsia="zh-CN"/>
        </w:rPr>
        <w:t>B.3.1.3.1</w:t>
      </w:r>
      <w:r>
        <w:t>-1 specifies the data types defined specifically for the S</w:t>
      </w:r>
      <w:r w:rsidRPr="004F79CD">
        <w:rPr>
          <w:lang w:val="en-US"/>
        </w:rPr>
        <w:t>U</w:t>
      </w:r>
      <w:r>
        <w:t>_</w:t>
      </w:r>
      <w:proofErr w:type="spellStart"/>
      <w:r>
        <w:t>LocationReporting</w:t>
      </w:r>
      <w:proofErr w:type="spellEnd"/>
      <w:r>
        <w:t xml:space="preserve"> API service provided by SLM-S.</w:t>
      </w:r>
    </w:p>
    <w:p w14:paraId="4B6F15E5" w14:textId="0D8B5DB6" w:rsidR="000831F6" w:rsidRDefault="000831F6" w:rsidP="000831F6">
      <w:pPr>
        <w:pStyle w:val="TH"/>
      </w:pPr>
      <w:r>
        <w:lastRenderedPageBreak/>
        <w:t>Table </w:t>
      </w:r>
      <w:r>
        <w:rPr>
          <w:lang w:eastAsia="zh-CN"/>
        </w:rPr>
        <w:t>B.3.1.3.1</w:t>
      </w:r>
      <w:r>
        <w:t xml:space="preserve">-1: </w:t>
      </w:r>
      <w:proofErr w:type="spellStart"/>
      <w:r>
        <w:t>SU_</w:t>
      </w:r>
      <w:r>
        <w:rPr>
          <w:rFonts w:hint="eastAsia"/>
          <w:lang w:eastAsia="zh-CN"/>
        </w:rPr>
        <w:t>Location</w:t>
      </w:r>
      <w:r>
        <w:t>Reporing</w:t>
      </w:r>
      <w:proofErr w:type="spellEnd"/>
      <w:r>
        <w:t xml:space="preserve"> API provided by SLM-S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0AE75A8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FA7D192"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41FD702"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34884311"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A81A6C2" w14:textId="77777777" w:rsidR="000831F6" w:rsidRDefault="000831F6" w:rsidP="008E230E">
            <w:pPr>
              <w:pStyle w:val="TAH"/>
            </w:pPr>
            <w:r>
              <w:t>Applicability</w:t>
            </w:r>
          </w:p>
        </w:tc>
      </w:tr>
      <w:tr w:rsidR="000831F6" w14:paraId="14188F8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8890F7C" w14:textId="77777777" w:rsidR="000831F6" w:rsidRDefault="000831F6" w:rsidP="008E230E">
            <w:pPr>
              <w:pStyle w:val="TAL"/>
              <w:rPr>
                <w:lang w:eastAsia="zh-CN"/>
              </w:rPr>
            </w:pPr>
            <w:proofErr w:type="spellStart"/>
            <w:r w:rsidRPr="000824B8">
              <w:rPr>
                <w:lang w:eastAsia="zh-CN"/>
              </w:rPr>
              <w:t>ValTargetUe</w:t>
            </w:r>
            <w:proofErr w:type="spellEnd"/>
          </w:p>
        </w:tc>
        <w:tc>
          <w:tcPr>
            <w:tcW w:w="1297" w:type="dxa"/>
            <w:tcBorders>
              <w:top w:val="single" w:sz="4" w:space="0" w:color="auto"/>
              <w:left w:val="single" w:sz="4" w:space="0" w:color="auto"/>
              <w:bottom w:val="single" w:sz="4" w:space="0" w:color="auto"/>
              <w:right w:val="single" w:sz="4" w:space="0" w:color="auto"/>
            </w:tcBorders>
          </w:tcPr>
          <w:p w14:paraId="6D240074" w14:textId="73C5C243"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19325E60"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3C5B42A5" w14:textId="77777777" w:rsidR="000831F6" w:rsidRDefault="000831F6" w:rsidP="008E230E">
            <w:pPr>
              <w:pStyle w:val="TAL"/>
              <w:rPr>
                <w:rFonts w:cs="Arial"/>
                <w:szCs w:val="18"/>
              </w:rPr>
            </w:pPr>
          </w:p>
        </w:tc>
      </w:tr>
      <w:tr w:rsidR="000831F6" w14:paraId="27561A29"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46205B" w14:textId="77777777" w:rsidR="000831F6" w:rsidRDefault="000831F6" w:rsidP="008E230E">
            <w:pPr>
              <w:pStyle w:val="TAL"/>
              <w:rPr>
                <w:lang w:eastAsia="zh-CN"/>
              </w:rPr>
            </w:pPr>
            <w:proofErr w:type="spellStart"/>
            <w:r w:rsidRPr="006B613E">
              <w:t>GeographicArea</w:t>
            </w:r>
            <w:proofErr w:type="spellEnd"/>
          </w:p>
        </w:tc>
        <w:tc>
          <w:tcPr>
            <w:tcW w:w="1297" w:type="dxa"/>
            <w:tcBorders>
              <w:top w:val="single" w:sz="4" w:space="0" w:color="auto"/>
              <w:left w:val="single" w:sz="4" w:space="0" w:color="auto"/>
              <w:bottom w:val="single" w:sz="4" w:space="0" w:color="auto"/>
              <w:right w:val="single" w:sz="4" w:space="0" w:color="auto"/>
            </w:tcBorders>
          </w:tcPr>
          <w:p w14:paraId="56540A64" w14:textId="4238E3D6"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11F752B"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5EDEE077" w14:textId="77777777" w:rsidR="000831F6" w:rsidRDefault="000831F6" w:rsidP="008E230E">
            <w:pPr>
              <w:pStyle w:val="TAL"/>
              <w:rPr>
                <w:rFonts w:cs="Arial"/>
                <w:szCs w:val="18"/>
              </w:rPr>
            </w:pPr>
          </w:p>
        </w:tc>
      </w:tr>
      <w:tr w:rsidR="000831F6" w14:paraId="2673CED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D366412" w14:textId="77777777" w:rsidR="000831F6" w:rsidRDefault="000831F6" w:rsidP="008E230E">
            <w:pPr>
              <w:pStyle w:val="TAL"/>
              <w:rPr>
                <w:lang w:eastAsia="zh-CN"/>
              </w:rPr>
            </w:pPr>
            <w:proofErr w:type="spellStart"/>
            <w:r>
              <w:rPr>
                <w:rFonts w:hint="eastAsia"/>
                <w:lang w:eastAsia="zh-CN"/>
              </w:rPr>
              <w:t>B</w:t>
            </w:r>
            <w:r>
              <w:rPr>
                <w:lang w:eastAsia="zh-CN"/>
              </w:rPr>
              <w:t>aseTrigger</w:t>
            </w:r>
            <w:proofErr w:type="spellEnd"/>
          </w:p>
        </w:tc>
        <w:tc>
          <w:tcPr>
            <w:tcW w:w="1297" w:type="dxa"/>
            <w:tcBorders>
              <w:top w:val="single" w:sz="4" w:space="0" w:color="auto"/>
              <w:left w:val="single" w:sz="4" w:space="0" w:color="auto"/>
              <w:bottom w:val="single" w:sz="4" w:space="0" w:color="auto"/>
              <w:right w:val="single" w:sz="4" w:space="0" w:color="auto"/>
            </w:tcBorders>
          </w:tcPr>
          <w:p w14:paraId="1AA9E3D4" w14:textId="07062B87"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0295F4F7"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4DE35D01" w14:textId="77777777" w:rsidR="000831F6" w:rsidRDefault="000831F6" w:rsidP="008E230E">
            <w:pPr>
              <w:pStyle w:val="TAL"/>
              <w:rPr>
                <w:rFonts w:cs="Arial"/>
                <w:szCs w:val="18"/>
              </w:rPr>
            </w:pPr>
          </w:p>
        </w:tc>
      </w:tr>
      <w:tr w:rsidR="000831F6" w14:paraId="1C850A2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3D24EDE" w14:textId="77777777" w:rsidR="000831F6" w:rsidRPr="00611BE8" w:rsidRDefault="000831F6" w:rsidP="008E230E">
            <w:pPr>
              <w:pStyle w:val="TAL"/>
              <w:rPr>
                <w:lang w:eastAsia="zh-CN"/>
              </w:rPr>
            </w:pPr>
            <w:proofErr w:type="spellStart"/>
            <w:r>
              <w:rPr>
                <w:rFonts w:hint="eastAsia"/>
                <w:lang w:eastAsia="zh-CN"/>
              </w:rPr>
              <w:t>L</w:t>
            </w:r>
            <w:r>
              <w:rPr>
                <w:lang w:eastAsia="zh-CN"/>
              </w:rPr>
              <w:t>ocationReportConfiguration</w:t>
            </w:r>
            <w:proofErr w:type="spellEnd"/>
          </w:p>
        </w:tc>
        <w:tc>
          <w:tcPr>
            <w:tcW w:w="1297" w:type="dxa"/>
            <w:tcBorders>
              <w:top w:val="single" w:sz="4" w:space="0" w:color="auto"/>
              <w:left w:val="single" w:sz="4" w:space="0" w:color="auto"/>
              <w:bottom w:val="single" w:sz="4" w:space="0" w:color="auto"/>
              <w:right w:val="single" w:sz="4" w:space="0" w:color="auto"/>
            </w:tcBorders>
          </w:tcPr>
          <w:p w14:paraId="762868CC" w14:textId="3ACE4ED7"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07494543" w14:textId="77777777" w:rsidR="000831F6" w:rsidRDefault="000831F6" w:rsidP="008E230E">
            <w:pPr>
              <w:pStyle w:val="TAL"/>
              <w:rPr>
                <w:lang w:eastAsia="zh-CN"/>
              </w:rPr>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20F2C53A" w14:textId="77777777" w:rsidR="000831F6" w:rsidRDefault="000831F6" w:rsidP="008E230E">
            <w:pPr>
              <w:pStyle w:val="TAL"/>
              <w:rPr>
                <w:rFonts w:cs="Arial"/>
                <w:szCs w:val="18"/>
              </w:rPr>
            </w:pPr>
          </w:p>
        </w:tc>
      </w:tr>
      <w:tr w:rsidR="000831F6" w14:paraId="1FC7F6E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6E349F8" w14:textId="77777777" w:rsidR="000831F6" w:rsidRDefault="000831F6" w:rsidP="008E230E">
            <w:pPr>
              <w:pStyle w:val="TAL"/>
              <w:rPr>
                <w:lang w:eastAsia="zh-CN"/>
              </w:rPr>
            </w:pPr>
            <w:proofErr w:type="spellStart"/>
            <w:r>
              <w:rPr>
                <w:rFonts w:hint="eastAsia"/>
                <w:lang w:eastAsia="zh-CN"/>
              </w:rPr>
              <w:t>T</w:t>
            </w:r>
            <w:r>
              <w:rPr>
                <w:lang w:eastAsia="zh-CN"/>
              </w:rPr>
              <w:t>riggeringCriteriaType</w:t>
            </w:r>
            <w:proofErr w:type="spellEnd"/>
          </w:p>
        </w:tc>
        <w:tc>
          <w:tcPr>
            <w:tcW w:w="1297" w:type="dxa"/>
            <w:tcBorders>
              <w:top w:val="single" w:sz="4" w:space="0" w:color="auto"/>
              <w:left w:val="single" w:sz="4" w:space="0" w:color="auto"/>
              <w:bottom w:val="single" w:sz="4" w:space="0" w:color="auto"/>
              <w:right w:val="single" w:sz="4" w:space="0" w:color="auto"/>
            </w:tcBorders>
          </w:tcPr>
          <w:p w14:paraId="489973BA" w14:textId="5E748B8D"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41F98F18"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DF37479" w14:textId="77777777" w:rsidR="000831F6" w:rsidRDefault="000831F6" w:rsidP="008E230E">
            <w:pPr>
              <w:pStyle w:val="TAL"/>
              <w:rPr>
                <w:rFonts w:cs="Arial"/>
                <w:szCs w:val="18"/>
              </w:rPr>
            </w:pPr>
          </w:p>
        </w:tc>
      </w:tr>
      <w:tr w:rsidR="000831F6" w14:paraId="3F8881F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5572D64" w14:textId="77777777" w:rsidR="000831F6" w:rsidRDefault="000831F6" w:rsidP="008E230E">
            <w:pPr>
              <w:pStyle w:val="TAL"/>
              <w:rPr>
                <w:lang w:eastAsia="zh-CN"/>
              </w:rPr>
            </w:pPr>
            <w:proofErr w:type="spellStart"/>
            <w:r>
              <w:rPr>
                <w:rFonts w:hint="eastAsia"/>
                <w:lang w:eastAsia="zh-CN"/>
              </w:rPr>
              <w:t>C</w:t>
            </w:r>
            <w:r>
              <w:rPr>
                <w:lang w:eastAsia="zh-CN"/>
              </w:rPr>
              <w:t>ellChange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0C7547BF" w14:textId="4FE0290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0A4E2BE1" w14:textId="77777777" w:rsidR="000831F6" w:rsidRDefault="000831F6" w:rsidP="008E230E">
            <w:pPr>
              <w:pStyle w:val="TAL"/>
              <w:rPr>
                <w:lang w:eastAsia="zh-CN"/>
              </w:rPr>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73F600C5" w14:textId="77777777" w:rsidR="000831F6" w:rsidRDefault="000831F6" w:rsidP="008E230E">
            <w:pPr>
              <w:pStyle w:val="TAL"/>
              <w:rPr>
                <w:rFonts w:cs="Arial"/>
                <w:szCs w:val="18"/>
              </w:rPr>
            </w:pPr>
          </w:p>
        </w:tc>
      </w:tr>
      <w:tr w:rsidR="000831F6" w14:paraId="520FF7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2EE0ED5" w14:textId="77777777" w:rsidR="000831F6" w:rsidRDefault="000831F6" w:rsidP="008E230E">
            <w:pPr>
              <w:pStyle w:val="TAL"/>
              <w:rPr>
                <w:lang w:eastAsia="zh-CN"/>
              </w:rPr>
            </w:pPr>
            <w:proofErr w:type="spellStart"/>
            <w:r>
              <w:rPr>
                <w:rFonts w:hint="eastAsia"/>
                <w:lang w:eastAsia="zh-CN"/>
              </w:rPr>
              <w:t>S</w:t>
            </w:r>
            <w:r>
              <w:rPr>
                <w:lang w:eastAsia="zh-CN"/>
              </w:rPr>
              <w:t>pecificCells</w:t>
            </w:r>
            <w:proofErr w:type="spellEnd"/>
          </w:p>
        </w:tc>
        <w:tc>
          <w:tcPr>
            <w:tcW w:w="1297" w:type="dxa"/>
            <w:tcBorders>
              <w:top w:val="single" w:sz="4" w:space="0" w:color="auto"/>
              <w:left w:val="single" w:sz="4" w:space="0" w:color="auto"/>
              <w:bottom w:val="single" w:sz="4" w:space="0" w:color="auto"/>
              <w:right w:val="single" w:sz="4" w:space="0" w:color="auto"/>
            </w:tcBorders>
          </w:tcPr>
          <w:p w14:paraId="31BBED21" w14:textId="58A45259"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1184C642" w14:textId="77777777" w:rsidR="000831F6" w:rsidRDefault="000831F6" w:rsidP="008E230E">
            <w:pPr>
              <w:pStyle w:val="TAL"/>
              <w:rPr>
                <w:lang w:eastAsia="zh-CN"/>
              </w:rPr>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2DB69F74" w14:textId="77777777" w:rsidR="000831F6" w:rsidRDefault="000831F6" w:rsidP="008E230E">
            <w:pPr>
              <w:pStyle w:val="TAL"/>
              <w:rPr>
                <w:rFonts w:cs="Arial"/>
                <w:szCs w:val="18"/>
              </w:rPr>
            </w:pPr>
          </w:p>
        </w:tc>
      </w:tr>
      <w:tr w:rsidR="000831F6" w14:paraId="0978C62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9A78103" w14:textId="77777777" w:rsidR="000831F6" w:rsidRDefault="000831F6" w:rsidP="008E230E">
            <w:pPr>
              <w:pStyle w:val="TAL"/>
              <w:rPr>
                <w:lang w:eastAsia="zh-CN"/>
              </w:rPr>
            </w:pPr>
            <w:proofErr w:type="spellStart"/>
            <w:r>
              <w:rPr>
                <w:rFonts w:hint="eastAsia"/>
                <w:lang w:eastAsia="zh-CN"/>
              </w:rPr>
              <w:t>T</w:t>
            </w:r>
            <w:r>
              <w:rPr>
                <w:lang w:eastAsia="zh-CN"/>
              </w:rPr>
              <w:t>rackingAreaChange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3A0D2D3A" w14:textId="3685C4D6"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268CDB72"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4CB61EF" w14:textId="77777777" w:rsidR="000831F6" w:rsidRDefault="000831F6" w:rsidP="008E230E">
            <w:pPr>
              <w:pStyle w:val="TAL"/>
              <w:rPr>
                <w:rFonts w:cs="Arial"/>
                <w:szCs w:val="18"/>
              </w:rPr>
            </w:pPr>
          </w:p>
        </w:tc>
      </w:tr>
      <w:tr w:rsidR="000831F6" w14:paraId="7DF545F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957503C" w14:textId="77777777" w:rsidR="000831F6" w:rsidRDefault="000831F6" w:rsidP="008E230E">
            <w:pPr>
              <w:pStyle w:val="TAL"/>
              <w:rPr>
                <w:lang w:eastAsia="zh-CN"/>
              </w:rPr>
            </w:pPr>
            <w:proofErr w:type="spellStart"/>
            <w:r>
              <w:rPr>
                <w:rFonts w:hint="eastAsia"/>
                <w:lang w:eastAsia="zh-CN"/>
              </w:rPr>
              <w:t>S</w:t>
            </w:r>
            <w:r>
              <w:rPr>
                <w:lang w:eastAsia="zh-CN"/>
              </w:rPr>
              <w:t>pecificTrackingAreas</w:t>
            </w:r>
            <w:proofErr w:type="spellEnd"/>
          </w:p>
        </w:tc>
        <w:tc>
          <w:tcPr>
            <w:tcW w:w="1297" w:type="dxa"/>
            <w:tcBorders>
              <w:top w:val="single" w:sz="4" w:space="0" w:color="auto"/>
              <w:left w:val="single" w:sz="4" w:space="0" w:color="auto"/>
              <w:bottom w:val="single" w:sz="4" w:space="0" w:color="auto"/>
              <w:right w:val="single" w:sz="4" w:space="0" w:color="auto"/>
            </w:tcBorders>
          </w:tcPr>
          <w:p w14:paraId="25AE0E3A" w14:textId="078B6940"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2164877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8AC884A" w14:textId="77777777" w:rsidR="000831F6" w:rsidRDefault="000831F6" w:rsidP="008E230E">
            <w:pPr>
              <w:pStyle w:val="TAL"/>
              <w:rPr>
                <w:rFonts w:cs="Arial"/>
                <w:szCs w:val="18"/>
              </w:rPr>
            </w:pPr>
          </w:p>
        </w:tc>
      </w:tr>
      <w:tr w:rsidR="000831F6" w14:paraId="398D5D6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58AE336" w14:textId="77777777" w:rsidR="000831F6" w:rsidRDefault="000831F6" w:rsidP="008E230E">
            <w:pPr>
              <w:pStyle w:val="TAL"/>
              <w:rPr>
                <w:lang w:eastAsia="zh-CN"/>
              </w:rPr>
            </w:pPr>
            <w:proofErr w:type="spellStart"/>
            <w:r>
              <w:rPr>
                <w:rFonts w:hint="eastAsia"/>
                <w:lang w:eastAsia="zh-CN"/>
              </w:rPr>
              <w:t>P</w:t>
            </w:r>
            <w:r>
              <w:rPr>
                <w:lang w:eastAsia="zh-CN"/>
              </w:rPr>
              <w:t>lmnChange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7C3B6275" w14:textId="38B4C4E7"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0D3D2C86"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7EE1DAA1" w14:textId="77777777" w:rsidR="000831F6" w:rsidRDefault="000831F6" w:rsidP="008E230E">
            <w:pPr>
              <w:pStyle w:val="TAL"/>
              <w:rPr>
                <w:rFonts w:cs="Arial"/>
                <w:szCs w:val="18"/>
              </w:rPr>
            </w:pPr>
          </w:p>
        </w:tc>
      </w:tr>
      <w:tr w:rsidR="000831F6" w14:paraId="6E27610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452FA0" w14:textId="77777777" w:rsidR="000831F6" w:rsidRDefault="000831F6" w:rsidP="008E230E">
            <w:pPr>
              <w:pStyle w:val="TAL"/>
              <w:rPr>
                <w:lang w:eastAsia="zh-CN"/>
              </w:rPr>
            </w:pPr>
            <w:proofErr w:type="spellStart"/>
            <w:r>
              <w:rPr>
                <w:rFonts w:hint="eastAsia"/>
                <w:lang w:eastAsia="zh-CN"/>
              </w:rPr>
              <w:t>S</w:t>
            </w:r>
            <w:r>
              <w:rPr>
                <w:lang w:eastAsia="zh-CN"/>
              </w:rPr>
              <w:t>pecificPlmns</w:t>
            </w:r>
            <w:proofErr w:type="spellEnd"/>
          </w:p>
        </w:tc>
        <w:tc>
          <w:tcPr>
            <w:tcW w:w="1297" w:type="dxa"/>
            <w:tcBorders>
              <w:top w:val="single" w:sz="4" w:space="0" w:color="auto"/>
              <w:left w:val="single" w:sz="4" w:space="0" w:color="auto"/>
              <w:bottom w:val="single" w:sz="4" w:space="0" w:color="auto"/>
              <w:right w:val="single" w:sz="4" w:space="0" w:color="auto"/>
            </w:tcBorders>
          </w:tcPr>
          <w:p w14:paraId="1C410CF5" w14:textId="335912EB"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069AC1FD"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A10B61D" w14:textId="77777777" w:rsidR="000831F6" w:rsidRDefault="000831F6" w:rsidP="008E230E">
            <w:pPr>
              <w:pStyle w:val="TAL"/>
              <w:rPr>
                <w:rFonts w:cs="Arial"/>
                <w:szCs w:val="18"/>
              </w:rPr>
            </w:pPr>
          </w:p>
        </w:tc>
      </w:tr>
      <w:tr w:rsidR="000831F6" w14:paraId="78E9749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7C167E9" w14:textId="77777777" w:rsidR="000831F6" w:rsidRDefault="000831F6" w:rsidP="008E230E">
            <w:pPr>
              <w:pStyle w:val="TAL"/>
              <w:rPr>
                <w:lang w:eastAsia="zh-CN"/>
              </w:rPr>
            </w:pPr>
            <w:proofErr w:type="spellStart"/>
            <w:r>
              <w:rPr>
                <w:rFonts w:hint="eastAsia"/>
                <w:lang w:eastAsia="zh-CN"/>
              </w:rPr>
              <w:t>M</w:t>
            </w:r>
            <w:r>
              <w:rPr>
                <w:lang w:eastAsia="zh-CN"/>
              </w:rPr>
              <w:t>bmsSaChange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51BC3BEC" w14:textId="5BD011B4"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3D53A453"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4CD3EAF4" w14:textId="77777777" w:rsidR="000831F6" w:rsidRDefault="000831F6" w:rsidP="008E230E">
            <w:pPr>
              <w:pStyle w:val="TAL"/>
              <w:rPr>
                <w:rFonts w:cs="Arial"/>
                <w:szCs w:val="18"/>
              </w:rPr>
            </w:pPr>
          </w:p>
        </w:tc>
      </w:tr>
      <w:tr w:rsidR="000831F6" w14:paraId="417C50E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29EE64" w14:textId="77777777" w:rsidR="000831F6" w:rsidRDefault="000831F6" w:rsidP="008E230E">
            <w:pPr>
              <w:pStyle w:val="TAL"/>
              <w:rPr>
                <w:lang w:eastAsia="zh-CN"/>
              </w:rPr>
            </w:pPr>
            <w:proofErr w:type="spellStart"/>
            <w:r>
              <w:rPr>
                <w:rFonts w:hint="eastAsia"/>
                <w:lang w:eastAsia="zh-CN"/>
              </w:rPr>
              <w:t>S</w:t>
            </w:r>
            <w:r>
              <w:rPr>
                <w:lang w:eastAsia="zh-CN"/>
              </w:rPr>
              <w:t>pecificMbmsSas</w:t>
            </w:r>
            <w:proofErr w:type="spellEnd"/>
          </w:p>
        </w:tc>
        <w:tc>
          <w:tcPr>
            <w:tcW w:w="1297" w:type="dxa"/>
            <w:tcBorders>
              <w:top w:val="single" w:sz="4" w:space="0" w:color="auto"/>
              <w:left w:val="single" w:sz="4" w:space="0" w:color="auto"/>
              <w:bottom w:val="single" w:sz="4" w:space="0" w:color="auto"/>
              <w:right w:val="single" w:sz="4" w:space="0" w:color="auto"/>
            </w:tcBorders>
          </w:tcPr>
          <w:p w14:paraId="76AB34C9" w14:textId="169159CD"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211507A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3ED30BE6" w14:textId="77777777" w:rsidR="000831F6" w:rsidRDefault="000831F6" w:rsidP="008E230E">
            <w:pPr>
              <w:pStyle w:val="TAL"/>
              <w:rPr>
                <w:rFonts w:cs="Arial"/>
                <w:szCs w:val="18"/>
              </w:rPr>
            </w:pPr>
          </w:p>
        </w:tc>
      </w:tr>
      <w:tr w:rsidR="000831F6" w14:paraId="0CEE707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9392375" w14:textId="77777777" w:rsidR="000831F6" w:rsidRDefault="000831F6" w:rsidP="008E230E">
            <w:pPr>
              <w:pStyle w:val="TAL"/>
              <w:rPr>
                <w:lang w:eastAsia="zh-CN"/>
              </w:rPr>
            </w:pPr>
            <w:proofErr w:type="spellStart"/>
            <w:r>
              <w:rPr>
                <w:rFonts w:hint="eastAsia"/>
                <w:lang w:eastAsia="zh-CN"/>
              </w:rPr>
              <w:t>M</w:t>
            </w:r>
            <w:r>
              <w:rPr>
                <w:lang w:eastAsia="zh-CN"/>
              </w:rPr>
              <w:t>bsfnAreaChange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0012226A" w14:textId="7422A273"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52BEE6FE"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00B077BE" w14:textId="77777777" w:rsidR="000831F6" w:rsidRDefault="000831F6" w:rsidP="008E230E">
            <w:pPr>
              <w:pStyle w:val="TAL"/>
              <w:rPr>
                <w:rFonts w:cs="Arial"/>
                <w:szCs w:val="18"/>
              </w:rPr>
            </w:pPr>
          </w:p>
        </w:tc>
      </w:tr>
      <w:tr w:rsidR="000831F6" w14:paraId="6D43CA7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25E5BA8" w14:textId="77777777" w:rsidR="000831F6" w:rsidRDefault="000831F6" w:rsidP="008E230E">
            <w:pPr>
              <w:pStyle w:val="TAL"/>
              <w:rPr>
                <w:lang w:eastAsia="zh-CN"/>
              </w:rPr>
            </w:pPr>
            <w:proofErr w:type="spellStart"/>
            <w:r>
              <w:rPr>
                <w:rFonts w:hint="eastAsia"/>
                <w:lang w:eastAsia="zh-CN"/>
              </w:rPr>
              <w:t>S</w:t>
            </w:r>
            <w:r>
              <w:rPr>
                <w:lang w:eastAsia="zh-CN"/>
              </w:rPr>
              <w:t>pecificMbsfnAreas</w:t>
            </w:r>
            <w:proofErr w:type="spellEnd"/>
          </w:p>
        </w:tc>
        <w:tc>
          <w:tcPr>
            <w:tcW w:w="1297" w:type="dxa"/>
            <w:tcBorders>
              <w:top w:val="single" w:sz="4" w:space="0" w:color="auto"/>
              <w:left w:val="single" w:sz="4" w:space="0" w:color="auto"/>
              <w:bottom w:val="single" w:sz="4" w:space="0" w:color="auto"/>
              <w:right w:val="single" w:sz="4" w:space="0" w:color="auto"/>
            </w:tcBorders>
          </w:tcPr>
          <w:p w14:paraId="68EEFEC1" w14:textId="632343BA"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3B01595"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0538C0A9" w14:textId="77777777" w:rsidR="000831F6" w:rsidRDefault="000831F6" w:rsidP="008E230E">
            <w:pPr>
              <w:pStyle w:val="TAL"/>
              <w:rPr>
                <w:rFonts w:cs="Arial"/>
                <w:szCs w:val="18"/>
              </w:rPr>
            </w:pPr>
          </w:p>
        </w:tc>
      </w:tr>
      <w:tr w:rsidR="000831F6" w14:paraId="2F7E015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CBB2479" w14:textId="77777777" w:rsidR="000831F6" w:rsidRDefault="000831F6" w:rsidP="008E230E">
            <w:pPr>
              <w:pStyle w:val="TAL"/>
              <w:rPr>
                <w:lang w:eastAsia="zh-CN"/>
              </w:rPr>
            </w:pPr>
            <w:proofErr w:type="spellStart"/>
            <w:r>
              <w:rPr>
                <w:rFonts w:hint="eastAsia"/>
                <w:lang w:eastAsia="zh-CN"/>
              </w:rPr>
              <w:t>P</w:t>
            </w:r>
            <w:r>
              <w:rPr>
                <w:lang w:eastAsia="zh-CN"/>
              </w:rPr>
              <w:t>eriodicReport</w:t>
            </w:r>
            <w:proofErr w:type="spellEnd"/>
          </w:p>
        </w:tc>
        <w:tc>
          <w:tcPr>
            <w:tcW w:w="1297" w:type="dxa"/>
            <w:tcBorders>
              <w:top w:val="single" w:sz="4" w:space="0" w:color="auto"/>
              <w:left w:val="single" w:sz="4" w:space="0" w:color="auto"/>
              <w:bottom w:val="single" w:sz="4" w:space="0" w:color="auto"/>
              <w:right w:val="single" w:sz="4" w:space="0" w:color="auto"/>
            </w:tcBorders>
          </w:tcPr>
          <w:p w14:paraId="12732FDE" w14:textId="126588B7"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68001F6D" w14:textId="77777777" w:rsidR="000831F6" w:rsidRDefault="000831F6" w:rsidP="008E230E">
            <w:pPr>
              <w:pStyle w:val="TAL"/>
              <w:rPr>
                <w:lang w:eastAsia="zh-CN"/>
              </w:rPr>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67C2993F" w14:textId="77777777" w:rsidR="000831F6" w:rsidRDefault="000831F6" w:rsidP="008E230E">
            <w:pPr>
              <w:pStyle w:val="TAL"/>
              <w:rPr>
                <w:rFonts w:cs="Arial"/>
                <w:szCs w:val="18"/>
              </w:rPr>
            </w:pPr>
          </w:p>
        </w:tc>
      </w:tr>
      <w:tr w:rsidR="000831F6" w14:paraId="0AF8053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075A2E" w14:textId="77777777" w:rsidR="000831F6" w:rsidRDefault="000831F6" w:rsidP="008E230E">
            <w:pPr>
              <w:pStyle w:val="TAL"/>
              <w:rPr>
                <w:lang w:eastAsia="zh-CN"/>
              </w:rPr>
            </w:pPr>
            <w:proofErr w:type="spellStart"/>
            <w:r>
              <w:rPr>
                <w:rFonts w:hint="eastAsia"/>
                <w:lang w:eastAsia="zh-CN"/>
              </w:rPr>
              <w:t>T</w:t>
            </w:r>
            <w:r>
              <w:rPr>
                <w:lang w:eastAsia="zh-CN"/>
              </w:rPr>
              <w:t>ravelledDistance</w:t>
            </w:r>
            <w:proofErr w:type="spellEnd"/>
          </w:p>
        </w:tc>
        <w:tc>
          <w:tcPr>
            <w:tcW w:w="1297" w:type="dxa"/>
            <w:tcBorders>
              <w:top w:val="single" w:sz="4" w:space="0" w:color="auto"/>
              <w:left w:val="single" w:sz="4" w:space="0" w:color="auto"/>
              <w:bottom w:val="single" w:sz="4" w:space="0" w:color="auto"/>
              <w:right w:val="single" w:sz="4" w:space="0" w:color="auto"/>
            </w:tcBorders>
          </w:tcPr>
          <w:p w14:paraId="051B40D3" w14:textId="0130B8F2"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01929547" w14:textId="77777777" w:rsidR="000831F6" w:rsidRDefault="000831F6" w:rsidP="008E230E">
            <w:pPr>
              <w:pStyle w:val="TAL"/>
              <w:rPr>
                <w:lang w:eastAsia="zh-CN"/>
              </w:rPr>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6F75883A" w14:textId="77777777" w:rsidR="000831F6" w:rsidRDefault="000831F6" w:rsidP="008E230E">
            <w:pPr>
              <w:pStyle w:val="TAL"/>
              <w:rPr>
                <w:rFonts w:cs="Arial"/>
                <w:szCs w:val="18"/>
              </w:rPr>
            </w:pPr>
          </w:p>
        </w:tc>
      </w:tr>
      <w:tr w:rsidR="000831F6" w14:paraId="63831E1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7EC125F" w14:textId="77777777" w:rsidR="000831F6" w:rsidRDefault="000831F6" w:rsidP="008E230E">
            <w:pPr>
              <w:pStyle w:val="TAL"/>
              <w:rPr>
                <w:lang w:eastAsia="zh-CN"/>
              </w:rPr>
            </w:pPr>
            <w:proofErr w:type="spellStart"/>
            <w:r>
              <w:rPr>
                <w:rFonts w:hint="eastAsia"/>
                <w:lang w:eastAsia="zh-CN"/>
              </w:rPr>
              <w:t>V</w:t>
            </w:r>
            <w:r>
              <w:rPr>
                <w:lang w:eastAsia="zh-CN"/>
              </w:rPr>
              <w:t>erticalAppEvent</w:t>
            </w:r>
            <w:proofErr w:type="spellEnd"/>
          </w:p>
        </w:tc>
        <w:tc>
          <w:tcPr>
            <w:tcW w:w="1297" w:type="dxa"/>
            <w:tcBorders>
              <w:top w:val="single" w:sz="4" w:space="0" w:color="auto"/>
              <w:left w:val="single" w:sz="4" w:space="0" w:color="auto"/>
              <w:bottom w:val="single" w:sz="4" w:space="0" w:color="auto"/>
              <w:right w:val="single" w:sz="4" w:space="0" w:color="auto"/>
            </w:tcBorders>
          </w:tcPr>
          <w:p w14:paraId="6689C417" w14:textId="5F60A9D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4E3490AE" w14:textId="77777777" w:rsidR="000831F6" w:rsidRDefault="000831F6" w:rsidP="008E230E">
            <w:pPr>
              <w:pStyle w:val="TAL"/>
              <w:rPr>
                <w:lang w:eastAsia="zh-CN"/>
              </w:rPr>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519F3362" w14:textId="77777777" w:rsidR="000831F6" w:rsidRDefault="000831F6" w:rsidP="008E230E">
            <w:pPr>
              <w:pStyle w:val="TAL"/>
              <w:rPr>
                <w:rFonts w:cs="Arial"/>
                <w:szCs w:val="18"/>
              </w:rPr>
            </w:pPr>
          </w:p>
        </w:tc>
      </w:tr>
      <w:tr w:rsidR="000831F6" w14:paraId="1446BA9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825B930" w14:textId="77777777" w:rsidR="000831F6" w:rsidRDefault="000831F6" w:rsidP="008E230E">
            <w:pPr>
              <w:pStyle w:val="TAL"/>
              <w:rPr>
                <w:lang w:eastAsia="zh-CN"/>
              </w:rPr>
            </w:pPr>
            <w:proofErr w:type="spellStart"/>
            <w:r>
              <w:rPr>
                <w:rFonts w:hint="eastAsia"/>
                <w:lang w:eastAsia="zh-CN"/>
              </w:rPr>
              <w:t>G</w:t>
            </w:r>
            <w:r>
              <w:rPr>
                <w:lang w:eastAsia="zh-CN"/>
              </w:rPr>
              <w:t>eographicalAreaChange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1A3E2AB3" w14:textId="7ABB1931"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5DF8DAB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EEB4F1C" w14:textId="77777777" w:rsidR="000831F6" w:rsidRDefault="000831F6" w:rsidP="008E230E">
            <w:pPr>
              <w:pStyle w:val="TAL"/>
              <w:rPr>
                <w:rFonts w:cs="Arial"/>
                <w:szCs w:val="18"/>
              </w:rPr>
            </w:pPr>
          </w:p>
        </w:tc>
      </w:tr>
      <w:tr w:rsidR="000831F6" w14:paraId="5B26671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710F64" w14:textId="77777777" w:rsidR="000831F6" w:rsidRDefault="000831F6" w:rsidP="008E230E">
            <w:pPr>
              <w:pStyle w:val="TAL"/>
              <w:rPr>
                <w:lang w:eastAsia="zh-CN"/>
              </w:rPr>
            </w:pPr>
            <w:proofErr w:type="spellStart"/>
            <w:r>
              <w:rPr>
                <w:rFonts w:hint="eastAsia"/>
                <w:lang w:eastAsia="zh-CN"/>
              </w:rPr>
              <w:t>S</w:t>
            </w:r>
            <w:r>
              <w:rPr>
                <w:lang w:eastAsia="zh-CN"/>
              </w:rPr>
              <w:t>pecificGeoAreas</w:t>
            </w:r>
            <w:proofErr w:type="spellEnd"/>
          </w:p>
        </w:tc>
        <w:tc>
          <w:tcPr>
            <w:tcW w:w="1297" w:type="dxa"/>
            <w:tcBorders>
              <w:top w:val="single" w:sz="4" w:space="0" w:color="auto"/>
              <w:left w:val="single" w:sz="4" w:space="0" w:color="auto"/>
              <w:bottom w:val="single" w:sz="4" w:space="0" w:color="auto"/>
              <w:right w:val="single" w:sz="4" w:space="0" w:color="auto"/>
            </w:tcBorders>
          </w:tcPr>
          <w:p w14:paraId="246855AF" w14:textId="0A88821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51ABD2D8" w14:textId="77777777" w:rsidR="000831F6" w:rsidRDefault="000831F6" w:rsidP="008E230E">
            <w:pPr>
              <w:pStyle w:val="TAL"/>
              <w:rPr>
                <w:lang w:eastAsia="zh-CN"/>
              </w:rPr>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47C4921E" w14:textId="77777777" w:rsidR="000831F6" w:rsidRDefault="000831F6" w:rsidP="008E230E">
            <w:pPr>
              <w:pStyle w:val="TAL"/>
              <w:rPr>
                <w:rFonts w:cs="Arial"/>
                <w:szCs w:val="18"/>
              </w:rPr>
            </w:pPr>
          </w:p>
        </w:tc>
      </w:tr>
      <w:tr w:rsidR="000831F6" w14:paraId="5F4FBC7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B4D76D4" w14:textId="77777777" w:rsidR="000831F6" w:rsidRDefault="000831F6" w:rsidP="008E230E">
            <w:pPr>
              <w:pStyle w:val="TAL"/>
              <w:rPr>
                <w:lang w:eastAsia="zh-CN"/>
              </w:rPr>
            </w:pPr>
            <w:proofErr w:type="spellStart"/>
            <w:r>
              <w:rPr>
                <w:rFonts w:hint="eastAsia"/>
                <w:lang w:eastAsia="zh-CN"/>
              </w:rPr>
              <w:t>L</w:t>
            </w:r>
            <w:r>
              <w:rPr>
                <w:lang w:eastAsia="zh-CN"/>
              </w:rPr>
              <w:t>ocationReport</w:t>
            </w:r>
            <w:proofErr w:type="spellEnd"/>
          </w:p>
        </w:tc>
        <w:tc>
          <w:tcPr>
            <w:tcW w:w="1297" w:type="dxa"/>
            <w:tcBorders>
              <w:top w:val="single" w:sz="4" w:space="0" w:color="auto"/>
              <w:left w:val="single" w:sz="4" w:space="0" w:color="auto"/>
              <w:bottom w:val="single" w:sz="4" w:space="0" w:color="auto"/>
              <w:right w:val="single" w:sz="4" w:space="0" w:color="auto"/>
            </w:tcBorders>
          </w:tcPr>
          <w:p w14:paraId="15D499EE" w14:textId="49451C78"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1821FD21" w14:textId="77777777" w:rsidR="000831F6" w:rsidRDefault="000831F6" w:rsidP="008E230E">
            <w:pPr>
              <w:pStyle w:val="TAL"/>
              <w:rPr>
                <w:lang w:eastAsia="zh-CN"/>
              </w:rPr>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AF8A145" w14:textId="77777777" w:rsidR="000831F6" w:rsidRDefault="000831F6" w:rsidP="008E230E">
            <w:pPr>
              <w:pStyle w:val="TAL"/>
              <w:rPr>
                <w:rFonts w:cs="Arial"/>
                <w:szCs w:val="18"/>
              </w:rPr>
            </w:pPr>
          </w:p>
        </w:tc>
      </w:tr>
      <w:tr w:rsidR="000831F6" w14:paraId="1DA5E00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FD15F1" w14:textId="77777777" w:rsidR="000831F6" w:rsidRDefault="000831F6" w:rsidP="008E230E">
            <w:pPr>
              <w:pStyle w:val="TAL"/>
              <w:rPr>
                <w:lang w:eastAsia="zh-CN"/>
              </w:rPr>
            </w:pPr>
            <w:proofErr w:type="spellStart"/>
            <w:r>
              <w:rPr>
                <w:rFonts w:hint="eastAsia"/>
                <w:lang w:eastAsia="zh-CN"/>
              </w:rPr>
              <w:t>L</w:t>
            </w:r>
            <w:r>
              <w:rPr>
                <w:lang w:eastAsia="zh-CN"/>
              </w:rPr>
              <w:t>ocationInfo</w:t>
            </w:r>
            <w:proofErr w:type="spellEnd"/>
          </w:p>
        </w:tc>
        <w:tc>
          <w:tcPr>
            <w:tcW w:w="1297" w:type="dxa"/>
            <w:tcBorders>
              <w:top w:val="single" w:sz="4" w:space="0" w:color="auto"/>
              <w:left w:val="single" w:sz="4" w:space="0" w:color="auto"/>
              <w:bottom w:val="single" w:sz="4" w:space="0" w:color="auto"/>
              <w:right w:val="single" w:sz="4" w:space="0" w:color="auto"/>
            </w:tcBorders>
          </w:tcPr>
          <w:p w14:paraId="583F7EB0" w14:textId="46590DBB"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16EC125D" w14:textId="77777777" w:rsidR="000831F6" w:rsidRDefault="000831F6" w:rsidP="008E230E">
            <w:pPr>
              <w:pStyle w:val="TAL"/>
              <w:rPr>
                <w:lang w:eastAsia="zh-CN"/>
              </w:rPr>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798926E4" w14:textId="77777777" w:rsidR="000831F6" w:rsidRDefault="000831F6" w:rsidP="008E230E">
            <w:pPr>
              <w:pStyle w:val="TAL"/>
              <w:rPr>
                <w:rFonts w:cs="Arial"/>
                <w:szCs w:val="18"/>
              </w:rPr>
            </w:pPr>
          </w:p>
        </w:tc>
      </w:tr>
      <w:tr w:rsidR="000831F6" w14:paraId="0F8AEE0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8F64D8" w14:textId="77777777" w:rsidR="000831F6" w:rsidRDefault="000831F6" w:rsidP="008E230E">
            <w:pPr>
              <w:pStyle w:val="TAL"/>
              <w:rPr>
                <w:lang w:eastAsia="zh-CN"/>
              </w:rPr>
            </w:pPr>
            <w:proofErr w:type="spellStart"/>
            <w:r>
              <w:rPr>
                <w:rFonts w:hint="eastAsia"/>
                <w:lang w:eastAsia="zh-CN"/>
              </w:rPr>
              <w:t>L</w:t>
            </w:r>
            <w:r>
              <w:rPr>
                <w:lang w:eastAsia="zh-CN"/>
              </w:rPr>
              <w:t>ocationAreaQuery</w:t>
            </w:r>
            <w:proofErr w:type="spellEnd"/>
          </w:p>
        </w:tc>
        <w:tc>
          <w:tcPr>
            <w:tcW w:w="1297" w:type="dxa"/>
            <w:tcBorders>
              <w:top w:val="single" w:sz="4" w:space="0" w:color="auto"/>
              <w:left w:val="single" w:sz="4" w:space="0" w:color="auto"/>
              <w:bottom w:val="single" w:sz="4" w:space="0" w:color="auto"/>
              <w:right w:val="single" w:sz="4" w:space="0" w:color="auto"/>
            </w:tcBorders>
          </w:tcPr>
          <w:p w14:paraId="3B1CB48B" w14:textId="2A962BAF" w:rsidR="000831F6" w:rsidRDefault="000831F6" w:rsidP="008E230E">
            <w:pPr>
              <w:pStyle w:val="TAL"/>
              <w:rPr>
                <w:lang w:eastAsia="zh-CN"/>
              </w:rPr>
            </w:pPr>
            <w:r>
              <w:t>B.3.1.3.2.1</w:t>
            </w:r>
          </w:p>
        </w:tc>
        <w:tc>
          <w:tcPr>
            <w:tcW w:w="2887" w:type="dxa"/>
            <w:tcBorders>
              <w:top w:val="single" w:sz="4" w:space="0" w:color="auto"/>
              <w:left w:val="single" w:sz="4" w:space="0" w:color="auto"/>
              <w:bottom w:val="single" w:sz="4" w:space="0" w:color="auto"/>
              <w:right w:val="single" w:sz="4" w:space="0" w:color="auto"/>
            </w:tcBorders>
          </w:tcPr>
          <w:p w14:paraId="57471EEC" w14:textId="77777777" w:rsidR="000831F6" w:rsidRDefault="000831F6" w:rsidP="008E230E">
            <w:pPr>
              <w:pStyle w:val="TAL"/>
              <w:rPr>
                <w:lang w:eastAsia="zh-CN"/>
              </w:rPr>
            </w:pPr>
            <w:r>
              <w:rPr>
                <w:rFonts w:hint="eastAsia"/>
                <w:lang w:eastAsia="zh-CN"/>
              </w:rPr>
              <w:t>T</w:t>
            </w:r>
            <w:r>
              <w:rPr>
                <w:lang w:eastAsia="zh-CN"/>
              </w:rPr>
              <w:t>he specific location area.</w:t>
            </w:r>
          </w:p>
        </w:tc>
        <w:tc>
          <w:tcPr>
            <w:tcW w:w="2725" w:type="dxa"/>
            <w:tcBorders>
              <w:top w:val="single" w:sz="4" w:space="0" w:color="auto"/>
              <w:left w:val="single" w:sz="4" w:space="0" w:color="auto"/>
              <w:bottom w:val="single" w:sz="4" w:space="0" w:color="auto"/>
              <w:right w:val="single" w:sz="4" w:space="0" w:color="auto"/>
            </w:tcBorders>
          </w:tcPr>
          <w:p w14:paraId="5E7A2930" w14:textId="77777777" w:rsidR="000831F6" w:rsidRDefault="000831F6" w:rsidP="008E230E">
            <w:pPr>
              <w:pStyle w:val="TAL"/>
              <w:rPr>
                <w:rFonts w:cs="Arial"/>
                <w:szCs w:val="18"/>
              </w:rPr>
            </w:pPr>
          </w:p>
        </w:tc>
      </w:tr>
      <w:tr w:rsidR="000831F6" w14:paraId="24B6B38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FDA6958" w14:textId="77777777" w:rsidR="000831F6" w:rsidRDefault="000831F6" w:rsidP="008E230E">
            <w:pPr>
              <w:pStyle w:val="TAL"/>
            </w:pPr>
            <w:proofErr w:type="spellStart"/>
            <w:r>
              <w:rPr>
                <w:lang w:eastAsia="zh-CN"/>
              </w:rPr>
              <w:t>LocationAreaInfo</w:t>
            </w:r>
            <w:proofErr w:type="spellEnd"/>
          </w:p>
        </w:tc>
        <w:tc>
          <w:tcPr>
            <w:tcW w:w="1297" w:type="dxa"/>
            <w:tcBorders>
              <w:top w:val="single" w:sz="4" w:space="0" w:color="auto"/>
              <w:left w:val="single" w:sz="4" w:space="0" w:color="auto"/>
              <w:bottom w:val="single" w:sz="4" w:space="0" w:color="auto"/>
              <w:right w:val="single" w:sz="4" w:space="0" w:color="auto"/>
            </w:tcBorders>
          </w:tcPr>
          <w:p w14:paraId="590836E6" w14:textId="68A2C5D5" w:rsidR="000831F6" w:rsidRDefault="000831F6" w:rsidP="008E230E">
            <w:pPr>
              <w:pStyle w:val="TAL"/>
            </w:pPr>
            <w:r>
              <w:t>B.3.1.3.2.2</w:t>
            </w:r>
          </w:p>
        </w:tc>
        <w:tc>
          <w:tcPr>
            <w:tcW w:w="2887" w:type="dxa"/>
            <w:tcBorders>
              <w:top w:val="single" w:sz="4" w:space="0" w:color="auto"/>
              <w:left w:val="single" w:sz="4" w:space="0" w:color="auto"/>
              <w:bottom w:val="single" w:sz="4" w:space="0" w:color="auto"/>
              <w:right w:val="single" w:sz="4" w:space="0" w:color="auto"/>
            </w:tcBorders>
          </w:tcPr>
          <w:p w14:paraId="2B2EFEE8" w14:textId="77777777" w:rsidR="000831F6" w:rsidRDefault="000831F6" w:rsidP="008E230E">
            <w:pPr>
              <w:pStyle w:val="TAL"/>
              <w:rPr>
                <w:rFonts w:cs="Arial"/>
                <w:szCs w:val="18"/>
              </w:rPr>
            </w:pPr>
            <w:r w:rsidRPr="004F79CD">
              <w:rPr>
                <w:lang w:val="en-US"/>
              </w:rPr>
              <w:t>The</w:t>
            </w:r>
            <w:r>
              <w:t xml:space="preserve"> location-based query result.</w:t>
            </w:r>
          </w:p>
        </w:tc>
        <w:tc>
          <w:tcPr>
            <w:tcW w:w="2725" w:type="dxa"/>
            <w:tcBorders>
              <w:top w:val="single" w:sz="4" w:space="0" w:color="auto"/>
              <w:left w:val="single" w:sz="4" w:space="0" w:color="auto"/>
              <w:bottom w:val="single" w:sz="4" w:space="0" w:color="auto"/>
              <w:right w:val="single" w:sz="4" w:space="0" w:color="auto"/>
            </w:tcBorders>
          </w:tcPr>
          <w:p w14:paraId="44F5CC98" w14:textId="77777777" w:rsidR="000831F6" w:rsidRDefault="000831F6" w:rsidP="008E230E">
            <w:pPr>
              <w:pStyle w:val="TAL"/>
              <w:rPr>
                <w:rFonts w:cs="Arial"/>
                <w:szCs w:val="18"/>
              </w:rPr>
            </w:pPr>
          </w:p>
        </w:tc>
      </w:tr>
      <w:tr w:rsidR="000831F6" w14:paraId="71D6CEC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12AA8C" w14:textId="77777777" w:rsidR="000831F6" w:rsidRDefault="000831F6" w:rsidP="008E230E">
            <w:pPr>
              <w:pStyle w:val="TAL"/>
              <w:rPr>
                <w:lang w:eastAsia="zh-CN"/>
              </w:rPr>
            </w:pPr>
            <w:proofErr w:type="spellStart"/>
            <w:r>
              <w:rPr>
                <w:rFonts w:hint="eastAsia"/>
                <w:lang w:eastAsia="zh-CN"/>
              </w:rPr>
              <w:t>U</w:t>
            </w:r>
            <w:r>
              <w:rPr>
                <w:lang w:eastAsia="zh-CN"/>
              </w:rPr>
              <w:t>eInfo</w:t>
            </w:r>
            <w:proofErr w:type="spellEnd"/>
          </w:p>
        </w:tc>
        <w:tc>
          <w:tcPr>
            <w:tcW w:w="1297" w:type="dxa"/>
            <w:tcBorders>
              <w:top w:val="single" w:sz="4" w:space="0" w:color="auto"/>
              <w:left w:val="single" w:sz="4" w:space="0" w:color="auto"/>
              <w:bottom w:val="single" w:sz="4" w:space="0" w:color="auto"/>
              <w:right w:val="single" w:sz="4" w:space="0" w:color="auto"/>
            </w:tcBorders>
          </w:tcPr>
          <w:p w14:paraId="3725888A" w14:textId="534C110D" w:rsidR="000831F6" w:rsidRDefault="000831F6" w:rsidP="008E230E">
            <w:pPr>
              <w:pStyle w:val="TAL"/>
            </w:pPr>
            <w:r>
              <w:t>B.3.1.3.2.3</w:t>
            </w:r>
          </w:p>
        </w:tc>
        <w:tc>
          <w:tcPr>
            <w:tcW w:w="2887" w:type="dxa"/>
            <w:tcBorders>
              <w:top w:val="single" w:sz="4" w:space="0" w:color="auto"/>
              <w:left w:val="single" w:sz="4" w:space="0" w:color="auto"/>
              <w:bottom w:val="single" w:sz="4" w:space="0" w:color="auto"/>
              <w:right w:val="single" w:sz="4" w:space="0" w:color="auto"/>
            </w:tcBorders>
          </w:tcPr>
          <w:p w14:paraId="35F3DB25" w14:textId="77777777" w:rsidR="000831F6" w:rsidRPr="004F79CD" w:rsidRDefault="000831F6" w:rsidP="008E230E">
            <w:pPr>
              <w:pStyle w:val="TAL"/>
              <w:rPr>
                <w:lang w:val="en-US" w:eastAsia="zh-CN"/>
              </w:rPr>
            </w:pPr>
            <w:r>
              <w:rPr>
                <w:rFonts w:hint="eastAsia"/>
                <w:lang w:val="en-US" w:eastAsia="zh-CN"/>
              </w:rPr>
              <w:t>T</w:t>
            </w:r>
            <w:r>
              <w:rPr>
                <w:lang w:val="en-US" w:eastAsia="zh-CN"/>
              </w:rPr>
              <w:t>he UE information.</w:t>
            </w:r>
          </w:p>
        </w:tc>
        <w:tc>
          <w:tcPr>
            <w:tcW w:w="2725" w:type="dxa"/>
            <w:tcBorders>
              <w:top w:val="single" w:sz="4" w:space="0" w:color="auto"/>
              <w:left w:val="single" w:sz="4" w:space="0" w:color="auto"/>
              <w:bottom w:val="single" w:sz="4" w:space="0" w:color="auto"/>
              <w:right w:val="single" w:sz="4" w:space="0" w:color="auto"/>
            </w:tcBorders>
          </w:tcPr>
          <w:p w14:paraId="672AD914" w14:textId="77777777" w:rsidR="000831F6" w:rsidRDefault="000831F6" w:rsidP="008E230E">
            <w:pPr>
              <w:pStyle w:val="TAL"/>
              <w:rPr>
                <w:rFonts w:cs="Arial"/>
                <w:szCs w:val="18"/>
              </w:rPr>
            </w:pPr>
          </w:p>
        </w:tc>
      </w:tr>
    </w:tbl>
    <w:p w14:paraId="58C75B18" w14:textId="77777777" w:rsidR="000831F6" w:rsidRDefault="000831F6" w:rsidP="000831F6">
      <w:pPr>
        <w:pStyle w:val="B1"/>
        <w:ind w:left="0" w:firstLine="0"/>
      </w:pPr>
    </w:p>
    <w:p w14:paraId="72FE878D" w14:textId="737A97B9" w:rsidR="000831F6" w:rsidRDefault="000831F6" w:rsidP="000831F6">
      <w:r>
        <w:t>Table </w:t>
      </w:r>
      <w:r>
        <w:rPr>
          <w:lang w:eastAsia="zh-CN"/>
        </w:rPr>
        <w:t>B.3.1.3.1</w:t>
      </w:r>
      <w:r>
        <w:t>-2 specifies the simple data types defined specifically for the S</w:t>
      </w:r>
      <w:r w:rsidRPr="004F79CD">
        <w:rPr>
          <w:lang w:val="en-US"/>
        </w:rPr>
        <w:t>U</w:t>
      </w:r>
      <w:r>
        <w:t>_</w:t>
      </w:r>
      <w:proofErr w:type="spellStart"/>
      <w:r>
        <w:t>LocationReporting</w:t>
      </w:r>
      <w:proofErr w:type="spellEnd"/>
      <w:r>
        <w:t xml:space="preserve"> API service provided by SLM-S.</w:t>
      </w:r>
    </w:p>
    <w:p w14:paraId="29A31247" w14:textId="4AC80831" w:rsidR="000831F6" w:rsidRDefault="000831F6" w:rsidP="000831F6">
      <w:pPr>
        <w:pStyle w:val="TH"/>
      </w:pPr>
      <w:r>
        <w:t>Table </w:t>
      </w:r>
      <w:r>
        <w:rPr>
          <w:lang w:eastAsia="zh-CN"/>
        </w:rPr>
        <w:t>B.3.1.3.1</w:t>
      </w:r>
      <w:r>
        <w:t xml:space="preserve">-2: </w:t>
      </w:r>
      <w:proofErr w:type="spellStart"/>
      <w:r>
        <w:t>SU_</w:t>
      </w:r>
      <w:r>
        <w:rPr>
          <w:rFonts w:hint="eastAsia"/>
          <w:lang w:eastAsia="zh-CN"/>
        </w:rPr>
        <w:t>Location</w:t>
      </w:r>
      <w:r>
        <w:t>Reporing</w:t>
      </w:r>
      <w:proofErr w:type="spellEnd"/>
      <w:r>
        <w:t xml:space="preserve"> API provided by SLM-S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3EE43321"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000F08D"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194B5A"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86CBEE5" w14:textId="77777777" w:rsidR="000831F6" w:rsidRDefault="000831F6" w:rsidP="008E230E">
            <w:pPr>
              <w:pStyle w:val="TAH"/>
            </w:pPr>
            <w:r>
              <w:t>Description</w:t>
            </w:r>
          </w:p>
        </w:tc>
      </w:tr>
      <w:tr w:rsidR="000831F6" w14:paraId="66F21C8F" w14:textId="77777777" w:rsidTr="008E230E">
        <w:tc>
          <w:tcPr>
            <w:tcW w:w="2868" w:type="dxa"/>
            <w:tcBorders>
              <w:top w:val="single" w:sz="4" w:space="0" w:color="auto"/>
              <w:left w:val="single" w:sz="4" w:space="0" w:color="auto"/>
              <w:bottom w:val="single" w:sz="4" w:space="0" w:color="auto"/>
              <w:right w:val="single" w:sz="4" w:space="0" w:color="auto"/>
            </w:tcBorders>
          </w:tcPr>
          <w:p w14:paraId="538A4DF5" w14:textId="77777777" w:rsidR="000831F6" w:rsidRDefault="000831F6" w:rsidP="008E230E">
            <w:pPr>
              <w:pStyle w:val="TAL"/>
              <w:rPr>
                <w:lang w:eastAsia="zh-CN"/>
              </w:rPr>
            </w:pPr>
            <w:proofErr w:type="spellStart"/>
            <w:r w:rsidRPr="009B75B7">
              <w:t>Uinteger</w:t>
            </w:r>
            <w:proofErr w:type="spellEnd"/>
          </w:p>
        </w:tc>
        <w:tc>
          <w:tcPr>
            <w:tcW w:w="1297" w:type="dxa"/>
            <w:tcBorders>
              <w:top w:val="single" w:sz="4" w:space="0" w:color="auto"/>
              <w:left w:val="single" w:sz="4" w:space="0" w:color="auto"/>
              <w:bottom w:val="single" w:sz="4" w:space="0" w:color="auto"/>
              <w:right w:val="single" w:sz="4" w:space="0" w:color="auto"/>
            </w:tcBorders>
          </w:tcPr>
          <w:p w14:paraId="7BDD8917" w14:textId="0D5CB758"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7CE1366E" w14:textId="77777777" w:rsidR="000831F6" w:rsidRPr="00325518" w:rsidRDefault="000831F6" w:rsidP="008E230E">
            <w:pPr>
              <w:pStyle w:val="TAL"/>
            </w:pPr>
            <w:r w:rsidRPr="000824B8">
              <w:t>Information identifying a VAL user ID or VAL UE ID.</w:t>
            </w:r>
          </w:p>
        </w:tc>
      </w:tr>
      <w:tr w:rsidR="000831F6" w14:paraId="362F8CBD" w14:textId="77777777" w:rsidTr="008E230E">
        <w:tc>
          <w:tcPr>
            <w:tcW w:w="2868" w:type="dxa"/>
            <w:tcBorders>
              <w:top w:val="single" w:sz="4" w:space="0" w:color="auto"/>
              <w:left w:val="single" w:sz="4" w:space="0" w:color="auto"/>
              <w:bottom w:val="single" w:sz="4" w:space="0" w:color="auto"/>
              <w:right w:val="single" w:sz="4" w:space="0" w:color="auto"/>
            </w:tcBorders>
          </w:tcPr>
          <w:p w14:paraId="713E8ADD" w14:textId="77777777" w:rsidR="000831F6" w:rsidRPr="009B75B7" w:rsidRDefault="000831F6" w:rsidP="008E230E">
            <w:pPr>
              <w:pStyle w:val="TAL"/>
            </w:pPr>
            <w:proofErr w:type="spellStart"/>
            <w:r>
              <w:t>TriggerId</w:t>
            </w:r>
            <w:proofErr w:type="spellEnd"/>
          </w:p>
        </w:tc>
        <w:tc>
          <w:tcPr>
            <w:tcW w:w="1297" w:type="dxa"/>
            <w:tcBorders>
              <w:top w:val="single" w:sz="4" w:space="0" w:color="auto"/>
              <w:left w:val="single" w:sz="4" w:space="0" w:color="auto"/>
              <w:bottom w:val="single" w:sz="4" w:space="0" w:color="auto"/>
              <w:right w:val="single" w:sz="4" w:space="0" w:color="auto"/>
            </w:tcBorders>
          </w:tcPr>
          <w:p w14:paraId="0762363A" w14:textId="3F289675"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5DC6FEF3"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873951C" w14:textId="77777777" w:rsidTr="008E230E">
        <w:tc>
          <w:tcPr>
            <w:tcW w:w="2868" w:type="dxa"/>
            <w:tcBorders>
              <w:top w:val="single" w:sz="4" w:space="0" w:color="auto"/>
              <w:left w:val="single" w:sz="4" w:space="0" w:color="auto"/>
              <w:bottom w:val="single" w:sz="4" w:space="0" w:color="auto"/>
              <w:right w:val="single" w:sz="4" w:space="0" w:color="auto"/>
            </w:tcBorders>
          </w:tcPr>
          <w:p w14:paraId="59370E0B" w14:textId="77777777" w:rsidR="000831F6" w:rsidRPr="009B75B7" w:rsidRDefault="000831F6" w:rsidP="008E230E">
            <w:pPr>
              <w:pStyle w:val="TAL"/>
            </w:pPr>
            <w:proofErr w:type="spellStart"/>
            <w:r>
              <w:t>CellId</w:t>
            </w:r>
            <w:proofErr w:type="spellEnd"/>
          </w:p>
        </w:tc>
        <w:tc>
          <w:tcPr>
            <w:tcW w:w="1297" w:type="dxa"/>
            <w:tcBorders>
              <w:top w:val="single" w:sz="4" w:space="0" w:color="auto"/>
              <w:left w:val="single" w:sz="4" w:space="0" w:color="auto"/>
              <w:bottom w:val="single" w:sz="4" w:space="0" w:color="auto"/>
              <w:right w:val="single" w:sz="4" w:space="0" w:color="auto"/>
            </w:tcBorders>
          </w:tcPr>
          <w:p w14:paraId="30229E9A" w14:textId="517AB1CC"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B2B5549" w14:textId="77777777" w:rsidR="000831F6" w:rsidRPr="000824B8" w:rsidRDefault="000831F6" w:rsidP="008E230E">
            <w:pPr>
              <w:pStyle w:val="TAL"/>
            </w:pPr>
            <w:r>
              <w:t xml:space="preserve">String </w:t>
            </w:r>
            <w:r>
              <w:rPr>
                <w:lang w:eastAsia="zh-CN"/>
              </w:rPr>
              <w:t>representing a unique identifier of a cell.</w:t>
            </w:r>
          </w:p>
        </w:tc>
      </w:tr>
      <w:tr w:rsidR="000831F6" w14:paraId="199B5C38" w14:textId="77777777" w:rsidTr="008E230E">
        <w:tc>
          <w:tcPr>
            <w:tcW w:w="2868" w:type="dxa"/>
            <w:tcBorders>
              <w:top w:val="single" w:sz="4" w:space="0" w:color="auto"/>
              <w:left w:val="single" w:sz="4" w:space="0" w:color="auto"/>
              <w:bottom w:val="single" w:sz="4" w:space="0" w:color="auto"/>
              <w:right w:val="single" w:sz="4" w:space="0" w:color="auto"/>
            </w:tcBorders>
          </w:tcPr>
          <w:p w14:paraId="552C0081" w14:textId="77777777" w:rsidR="000831F6" w:rsidRPr="009B75B7" w:rsidRDefault="000831F6" w:rsidP="008E230E">
            <w:pPr>
              <w:pStyle w:val="TAL"/>
            </w:pPr>
            <w:proofErr w:type="spellStart"/>
            <w:r>
              <w:rPr>
                <w:lang w:eastAsia="zh-CN"/>
              </w:rPr>
              <w:t>TaId</w:t>
            </w:r>
            <w:proofErr w:type="spellEnd"/>
          </w:p>
        </w:tc>
        <w:tc>
          <w:tcPr>
            <w:tcW w:w="1297" w:type="dxa"/>
            <w:tcBorders>
              <w:top w:val="single" w:sz="4" w:space="0" w:color="auto"/>
              <w:left w:val="single" w:sz="4" w:space="0" w:color="auto"/>
              <w:bottom w:val="single" w:sz="4" w:space="0" w:color="auto"/>
              <w:right w:val="single" w:sz="4" w:space="0" w:color="auto"/>
            </w:tcBorders>
          </w:tcPr>
          <w:p w14:paraId="141C2A96" w14:textId="2A453F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79A682E"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4A948F54" w14:textId="77777777" w:rsidTr="008E230E">
        <w:tc>
          <w:tcPr>
            <w:tcW w:w="2868" w:type="dxa"/>
            <w:tcBorders>
              <w:top w:val="single" w:sz="4" w:space="0" w:color="auto"/>
              <w:left w:val="single" w:sz="4" w:space="0" w:color="auto"/>
              <w:bottom w:val="single" w:sz="4" w:space="0" w:color="auto"/>
              <w:right w:val="single" w:sz="4" w:space="0" w:color="auto"/>
            </w:tcBorders>
          </w:tcPr>
          <w:p w14:paraId="782D89F6" w14:textId="77777777" w:rsidR="000831F6" w:rsidRPr="009B75B7" w:rsidRDefault="000831F6" w:rsidP="008E230E">
            <w:pPr>
              <w:pStyle w:val="TAL"/>
            </w:pPr>
            <w:proofErr w:type="spellStart"/>
            <w:r>
              <w:rPr>
                <w:rFonts w:hint="eastAsia"/>
                <w:lang w:eastAsia="zh-CN"/>
              </w:rPr>
              <w:t>P</w:t>
            </w:r>
            <w:r>
              <w:rPr>
                <w:lang w:eastAsia="zh-CN"/>
              </w:rPr>
              <w:t>lmnId</w:t>
            </w:r>
            <w:proofErr w:type="spellEnd"/>
          </w:p>
        </w:tc>
        <w:tc>
          <w:tcPr>
            <w:tcW w:w="1297" w:type="dxa"/>
            <w:tcBorders>
              <w:top w:val="single" w:sz="4" w:space="0" w:color="auto"/>
              <w:left w:val="single" w:sz="4" w:space="0" w:color="auto"/>
              <w:bottom w:val="single" w:sz="4" w:space="0" w:color="auto"/>
              <w:right w:val="single" w:sz="4" w:space="0" w:color="auto"/>
            </w:tcBorders>
          </w:tcPr>
          <w:p w14:paraId="0612965C" w14:textId="3C7B39D4"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21F01CB"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575F2F53" w14:textId="77777777" w:rsidTr="008E230E">
        <w:tc>
          <w:tcPr>
            <w:tcW w:w="2868" w:type="dxa"/>
            <w:tcBorders>
              <w:top w:val="single" w:sz="4" w:space="0" w:color="auto"/>
              <w:left w:val="single" w:sz="4" w:space="0" w:color="auto"/>
              <w:bottom w:val="single" w:sz="4" w:space="0" w:color="auto"/>
              <w:right w:val="single" w:sz="4" w:space="0" w:color="auto"/>
            </w:tcBorders>
          </w:tcPr>
          <w:p w14:paraId="404B6767" w14:textId="77777777" w:rsidR="000831F6" w:rsidRPr="009B75B7" w:rsidRDefault="000831F6" w:rsidP="008E230E">
            <w:pPr>
              <w:pStyle w:val="TAL"/>
            </w:pPr>
            <w:proofErr w:type="spellStart"/>
            <w:r w:rsidRPr="000E206C">
              <w:t>MbmsSaId</w:t>
            </w:r>
            <w:proofErr w:type="spellEnd"/>
          </w:p>
        </w:tc>
        <w:tc>
          <w:tcPr>
            <w:tcW w:w="1297" w:type="dxa"/>
            <w:tcBorders>
              <w:top w:val="single" w:sz="4" w:space="0" w:color="auto"/>
              <w:left w:val="single" w:sz="4" w:space="0" w:color="auto"/>
              <w:bottom w:val="single" w:sz="4" w:space="0" w:color="auto"/>
              <w:right w:val="single" w:sz="4" w:space="0" w:color="auto"/>
            </w:tcBorders>
          </w:tcPr>
          <w:p w14:paraId="27CAA4C0" w14:textId="0A040C71"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241F146C" w14:textId="77777777" w:rsidR="000831F6" w:rsidRPr="000824B8" w:rsidRDefault="000831F6" w:rsidP="008E230E">
            <w:pPr>
              <w:pStyle w:val="TAL"/>
            </w:pPr>
            <w:r>
              <w:rPr>
                <w:lang w:eastAsia="zh-CN"/>
              </w:rPr>
              <w:t>String representing a unique identifier of a MBMS serving area.</w:t>
            </w:r>
          </w:p>
        </w:tc>
      </w:tr>
      <w:tr w:rsidR="000831F6" w14:paraId="7996E2B7" w14:textId="77777777" w:rsidTr="008E230E">
        <w:tc>
          <w:tcPr>
            <w:tcW w:w="2868" w:type="dxa"/>
            <w:tcBorders>
              <w:top w:val="single" w:sz="4" w:space="0" w:color="auto"/>
              <w:left w:val="single" w:sz="4" w:space="0" w:color="auto"/>
              <w:bottom w:val="single" w:sz="4" w:space="0" w:color="auto"/>
              <w:right w:val="single" w:sz="4" w:space="0" w:color="auto"/>
            </w:tcBorders>
          </w:tcPr>
          <w:p w14:paraId="79A776EA" w14:textId="77777777" w:rsidR="000831F6" w:rsidRPr="009B75B7" w:rsidRDefault="000831F6" w:rsidP="008E230E">
            <w:pPr>
              <w:pStyle w:val="TAL"/>
            </w:pPr>
            <w:proofErr w:type="spellStart"/>
            <w:r w:rsidRPr="004375A0">
              <w:t>MbsfnAreaId</w:t>
            </w:r>
            <w:proofErr w:type="spellEnd"/>
          </w:p>
        </w:tc>
        <w:tc>
          <w:tcPr>
            <w:tcW w:w="1297" w:type="dxa"/>
            <w:tcBorders>
              <w:top w:val="single" w:sz="4" w:space="0" w:color="auto"/>
              <w:left w:val="single" w:sz="4" w:space="0" w:color="auto"/>
              <w:bottom w:val="single" w:sz="4" w:space="0" w:color="auto"/>
              <w:right w:val="single" w:sz="4" w:space="0" w:color="auto"/>
            </w:tcBorders>
          </w:tcPr>
          <w:p w14:paraId="2889E133" w14:textId="02E82858"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4C913479"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C8481BD" w14:textId="77777777" w:rsidR="000831F6" w:rsidRDefault="000831F6" w:rsidP="000831F6"/>
    <w:p w14:paraId="727201DB" w14:textId="48F49253" w:rsidR="000831F6" w:rsidRDefault="000831F6" w:rsidP="000831F6">
      <w:r>
        <w:t>Table </w:t>
      </w:r>
      <w:r>
        <w:rPr>
          <w:lang w:eastAsia="zh-CN"/>
        </w:rPr>
        <w:t>B.3.1.3.1</w:t>
      </w:r>
      <w:r>
        <w:t>-3 specifies the enumerations defined specifically for the S</w:t>
      </w:r>
      <w:r w:rsidRPr="004F79CD">
        <w:rPr>
          <w:lang w:val="en-US"/>
        </w:rPr>
        <w:t>U</w:t>
      </w:r>
      <w:r>
        <w:t>_</w:t>
      </w:r>
      <w:proofErr w:type="spellStart"/>
      <w:r>
        <w:t>LocationReporting</w:t>
      </w:r>
      <w:proofErr w:type="spellEnd"/>
      <w:r>
        <w:t xml:space="preserve"> API service provided by SLM-S.</w:t>
      </w:r>
    </w:p>
    <w:p w14:paraId="1ABE125E" w14:textId="5836D6DE" w:rsidR="000831F6" w:rsidRDefault="000831F6" w:rsidP="000831F6">
      <w:pPr>
        <w:pStyle w:val="TH"/>
      </w:pPr>
      <w:r>
        <w:lastRenderedPageBreak/>
        <w:t>Table </w:t>
      </w:r>
      <w:r>
        <w:rPr>
          <w:lang w:eastAsia="zh-CN"/>
        </w:rPr>
        <w:t>B.3.1.3.1</w:t>
      </w:r>
      <w:r>
        <w:t xml:space="preserve">-3: </w:t>
      </w:r>
      <w:proofErr w:type="spellStart"/>
      <w:r>
        <w:t>SU_</w:t>
      </w:r>
      <w:r>
        <w:rPr>
          <w:rFonts w:hint="eastAsia"/>
          <w:lang w:eastAsia="zh-CN"/>
        </w:rPr>
        <w:t>Location</w:t>
      </w:r>
      <w:r>
        <w:t>Reporing</w:t>
      </w:r>
      <w:proofErr w:type="spellEnd"/>
      <w:r>
        <w:t xml:space="preserve"> API provided by SLM-S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2C2A180D"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8D35188"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2DEB766B"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D2AC090" w14:textId="77777777" w:rsidR="000831F6" w:rsidRDefault="000831F6" w:rsidP="008E230E">
            <w:pPr>
              <w:pStyle w:val="TAH"/>
            </w:pPr>
            <w:r>
              <w:t>Description</w:t>
            </w:r>
          </w:p>
        </w:tc>
      </w:tr>
      <w:tr w:rsidR="000831F6" w14:paraId="045D7FB0" w14:textId="77777777" w:rsidTr="008E230E">
        <w:tc>
          <w:tcPr>
            <w:tcW w:w="2868" w:type="dxa"/>
            <w:tcBorders>
              <w:top w:val="single" w:sz="4" w:space="0" w:color="auto"/>
              <w:left w:val="single" w:sz="4" w:space="0" w:color="auto"/>
              <w:bottom w:val="single" w:sz="4" w:space="0" w:color="auto"/>
              <w:right w:val="single" w:sz="4" w:space="0" w:color="auto"/>
            </w:tcBorders>
          </w:tcPr>
          <w:p w14:paraId="65E965FD"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45FA8EC0" w14:textId="3C6542C3"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38432E8C" w14:textId="77777777" w:rsidR="000831F6" w:rsidRPr="00325518" w:rsidRDefault="000831F6" w:rsidP="008E230E">
            <w:pPr>
              <w:pStyle w:val="TAL"/>
            </w:pPr>
            <w:r>
              <w:t>The accuracy of location information.</w:t>
            </w:r>
          </w:p>
        </w:tc>
      </w:tr>
    </w:tbl>
    <w:p w14:paraId="11F839B7" w14:textId="77777777" w:rsidR="000831F6" w:rsidRDefault="000831F6" w:rsidP="000831F6">
      <w:pPr>
        <w:pStyle w:val="B1"/>
        <w:ind w:left="0" w:firstLine="0"/>
      </w:pPr>
    </w:p>
    <w:p w14:paraId="7ACACC7C" w14:textId="66021281" w:rsidR="000831F6" w:rsidRDefault="000831F6" w:rsidP="000831F6">
      <w:pPr>
        <w:pStyle w:val="Heading4"/>
        <w:rPr>
          <w:lang w:eastAsia="zh-CN"/>
        </w:rPr>
      </w:pPr>
      <w:bookmarkStart w:id="807" w:name="_Toc99195522"/>
      <w:bookmarkStart w:id="808" w:name="_Toc162966374"/>
      <w:r>
        <w:rPr>
          <w:lang w:eastAsia="zh-CN"/>
        </w:rPr>
        <w:t>B.3.1.3.2</w:t>
      </w:r>
      <w:r>
        <w:rPr>
          <w:lang w:eastAsia="zh-CN"/>
        </w:rPr>
        <w:tab/>
        <w:t>Structured data types</w:t>
      </w:r>
      <w:bookmarkEnd w:id="807"/>
      <w:bookmarkEnd w:id="808"/>
    </w:p>
    <w:p w14:paraId="5113BB4A" w14:textId="3D127D7F" w:rsidR="000831F6" w:rsidRDefault="000831F6" w:rsidP="000831F6">
      <w:pPr>
        <w:pStyle w:val="Heading5"/>
        <w:rPr>
          <w:lang w:eastAsia="zh-CN"/>
        </w:rPr>
      </w:pPr>
      <w:bookmarkStart w:id="809" w:name="_Toc162966375"/>
      <w:r>
        <w:rPr>
          <w:lang w:eastAsia="zh-CN"/>
        </w:rPr>
        <w:t>B.3.1.3.2.1</w:t>
      </w:r>
      <w:r>
        <w:rPr>
          <w:lang w:eastAsia="zh-CN"/>
        </w:rPr>
        <w:tab/>
        <w:t xml:space="preserve">Type: </w:t>
      </w:r>
      <w:proofErr w:type="spellStart"/>
      <w:r>
        <w:rPr>
          <w:lang w:eastAsia="zh-CN"/>
        </w:rPr>
        <w:t>LocationAreaQuery</w:t>
      </w:r>
      <w:bookmarkEnd w:id="809"/>
      <w:proofErr w:type="spellEnd"/>
    </w:p>
    <w:p w14:paraId="7D04E4AA" w14:textId="3F110510" w:rsidR="000831F6" w:rsidRDefault="000831F6" w:rsidP="000831F6">
      <w:pPr>
        <w:pStyle w:val="TH"/>
      </w:pPr>
      <w:r>
        <w:rPr>
          <w:noProof/>
        </w:rPr>
        <w:t>Table </w:t>
      </w:r>
      <w:r>
        <w:rPr>
          <w:lang w:eastAsia="zh-CN"/>
        </w:rPr>
        <w:t>B.3.1.3.2.1</w:t>
      </w:r>
      <w:r>
        <w:t xml:space="preserve">-1: </w:t>
      </w:r>
      <w:r>
        <w:rPr>
          <w:noProof/>
        </w:rPr>
        <w:t xml:space="preserve">Definition of type </w:t>
      </w:r>
      <w:r w:rsidRPr="008847BD">
        <w:rPr>
          <w:noProof/>
        </w:rPr>
        <w:t>LocationArea</w:t>
      </w:r>
      <w:r>
        <w:rPr>
          <w:noProof/>
        </w:rPr>
        <w:t>Query</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5A46FB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C5455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E0216EA"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135CF9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869EA17"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462F1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89C702" w14:textId="77777777" w:rsidR="000831F6" w:rsidRDefault="000831F6" w:rsidP="008E230E">
            <w:pPr>
              <w:pStyle w:val="TAH"/>
              <w:rPr>
                <w:rFonts w:cs="Arial"/>
                <w:szCs w:val="18"/>
              </w:rPr>
            </w:pPr>
            <w:r>
              <w:t>Applicability</w:t>
            </w:r>
          </w:p>
        </w:tc>
      </w:tr>
      <w:tr w:rsidR="000831F6" w14:paraId="34D79D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5DBC95" w14:textId="77777777" w:rsidR="000831F6" w:rsidRDefault="000831F6" w:rsidP="008E230E">
            <w:pPr>
              <w:pStyle w:val="TAL"/>
            </w:pPr>
            <w:proofErr w:type="spellStart"/>
            <w:r>
              <w:t>geoArea</w:t>
            </w:r>
            <w:proofErr w:type="spellEnd"/>
          </w:p>
        </w:tc>
        <w:tc>
          <w:tcPr>
            <w:tcW w:w="1006" w:type="dxa"/>
            <w:tcBorders>
              <w:top w:val="single" w:sz="4" w:space="0" w:color="auto"/>
              <w:left w:val="single" w:sz="4" w:space="0" w:color="auto"/>
              <w:bottom w:val="single" w:sz="4" w:space="0" w:color="auto"/>
              <w:right w:val="single" w:sz="4" w:space="0" w:color="auto"/>
            </w:tcBorders>
          </w:tcPr>
          <w:p w14:paraId="67186D87" w14:textId="77777777" w:rsidR="000831F6" w:rsidRDefault="000831F6" w:rsidP="008E230E">
            <w:pPr>
              <w:pStyle w:val="TAL"/>
            </w:pPr>
            <w:proofErr w:type="spellStart"/>
            <w:r w:rsidRPr="00B300B5">
              <w:t>GeographicArea</w:t>
            </w:r>
            <w:proofErr w:type="spellEnd"/>
          </w:p>
        </w:tc>
        <w:tc>
          <w:tcPr>
            <w:tcW w:w="425" w:type="dxa"/>
            <w:tcBorders>
              <w:top w:val="single" w:sz="4" w:space="0" w:color="auto"/>
              <w:left w:val="single" w:sz="4" w:space="0" w:color="auto"/>
              <w:bottom w:val="single" w:sz="4" w:space="0" w:color="auto"/>
              <w:right w:val="single" w:sz="4" w:space="0" w:color="auto"/>
            </w:tcBorders>
          </w:tcPr>
          <w:p w14:paraId="2F2EC63C"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3077BEBE"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7CDD5BC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location area.</w:t>
            </w:r>
          </w:p>
        </w:tc>
        <w:tc>
          <w:tcPr>
            <w:tcW w:w="1998" w:type="dxa"/>
            <w:tcBorders>
              <w:top w:val="single" w:sz="4" w:space="0" w:color="auto"/>
              <w:left w:val="single" w:sz="4" w:space="0" w:color="auto"/>
              <w:bottom w:val="single" w:sz="4" w:space="0" w:color="auto"/>
              <w:right w:val="single" w:sz="4" w:space="0" w:color="auto"/>
            </w:tcBorders>
          </w:tcPr>
          <w:p w14:paraId="531702EA" w14:textId="77777777" w:rsidR="000831F6" w:rsidRDefault="000831F6" w:rsidP="008E230E">
            <w:pPr>
              <w:pStyle w:val="TAL"/>
              <w:rPr>
                <w:rFonts w:cs="Arial"/>
                <w:szCs w:val="18"/>
              </w:rPr>
            </w:pPr>
          </w:p>
        </w:tc>
      </w:tr>
    </w:tbl>
    <w:p w14:paraId="4EB6B7B2" w14:textId="77777777" w:rsidR="000831F6" w:rsidRPr="00FF2CB9" w:rsidRDefault="000831F6" w:rsidP="000831F6">
      <w:pPr>
        <w:rPr>
          <w:lang w:eastAsia="zh-CN"/>
        </w:rPr>
      </w:pPr>
    </w:p>
    <w:p w14:paraId="52B1FF67" w14:textId="3D4C5A77" w:rsidR="000831F6" w:rsidRDefault="000831F6" w:rsidP="000831F6">
      <w:pPr>
        <w:pStyle w:val="Heading5"/>
        <w:rPr>
          <w:lang w:eastAsia="zh-CN"/>
        </w:rPr>
      </w:pPr>
      <w:bookmarkStart w:id="810" w:name="_Toc162966376"/>
      <w:r>
        <w:rPr>
          <w:lang w:eastAsia="zh-CN"/>
        </w:rPr>
        <w:t>B.3.1.3.2.2</w:t>
      </w:r>
      <w:r>
        <w:rPr>
          <w:lang w:eastAsia="zh-CN"/>
        </w:rPr>
        <w:tab/>
        <w:t xml:space="preserve">Type: </w:t>
      </w:r>
      <w:proofErr w:type="spellStart"/>
      <w:r>
        <w:rPr>
          <w:lang w:eastAsia="zh-CN"/>
        </w:rPr>
        <w:t>LocationAreaInfo</w:t>
      </w:r>
      <w:bookmarkEnd w:id="810"/>
      <w:proofErr w:type="spellEnd"/>
    </w:p>
    <w:p w14:paraId="11A00729" w14:textId="28AA25CA" w:rsidR="000831F6" w:rsidRDefault="000831F6" w:rsidP="000831F6">
      <w:pPr>
        <w:pStyle w:val="TH"/>
      </w:pPr>
      <w:r>
        <w:rPr>
          <w:noProof/>
        </w:rPr>
        <w:t>Table </w:t>
      </w:r>
      <w:r>
        <w:rPr>
          <w:lang w:eastAsia="zh-CN"/>
        </w:rPr>
        <w:t>B.3.1.3.2.2</w:t>
      </w:r>
      <w:r>
        <w:t xml:space="preserve">-1: </w:t>
      </w:r>
      <w:r>
        <w:rPr>
          <w:noProof/>
        </w:rPr>
        <w:t xml:space="preserve">Definition of type </w:t>
      </w:r>
      <w:r w:rsidRPr="008847BD">
        <w:rPr>
          <w:noProof/>
        </w:rPr>
        <w:t>LocationAreaInfo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F3EC80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33F633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1CE457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4AE1A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0C0C421"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E30D96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3109C09" w14:textId="77777777" w:rsidR="000831F6" w:rsidRDefault="000831F6" w:rsidP="008E230E">
            <w:pPr>
              <w:pStyle w:val="TAH"/>
              <w:rPr>
                <w:rFonts w:cs="Arial"/>
                <w:szCs w:val="18"/>
              </w:rPr>
            </w:pPr>
            <w:r>
              <w:t>Applicability</w:t>
            </w:r>
          </w:p>
        </w:tc>
      </w:tr>
      <w:tr w:rsidR="000831F6" w14:paraId="0C16126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68CAEAD" w14:textId="77777777" w:rsidR="000831F6" w:rsidRDefault="000831F6" w:rsidP="008E230E">
            <w:pPr>
              <w:pStyle w:val="TAL"/>
            </w:pPr>
            <w:proofErr w:type="spellStart"/>
            <w:r>
              <w:t>ueList</w:t>
            </w:r>
            <w:proofErr w:type="spellEnd"/>
          </w:p>
        </w:tc>
        <w:tc>
          <w:tcPr>
            <w:tcW w:w="1006" w:type="dxa"/>
            <w:tcBorders>
              <w:top w:val="single" w:sz="4" w:space="0" w:color="auto"/>
              <w:left w:val="single" w:sz="4" w:space="0" w:color="auto"/>
              <w:bottom w:val="single" w:sz="4" w:space="0" w:color="auto"/>
              <w:right w:val="single" w:sz="4" w:space="0" w:color="auto"/>
            </w:tcBorders>
          </w:tcPr>
          <w:p w14:paraId="1E15FF89" w14:textId="77777777" w:rsidR="000831F6" w:rsidRDefault="000831F6" w:rsidP="008E230E">
            <w:pPr>
              <w:pStyle w:val="TAL"/>
            </w:pPr>
            <w:r>
              <w:t>array(</w:t>
            </w:r>
            <w:proofErr w:type="spellStart"/>
            <w:r>
              <w:t>UeInfo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CF8F8B2"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6699AE9"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1C6892B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list of users inside the specific location area.</w:t>
            </w:r>
          </w:p>
        </w:tc>
        <w:tc>
          <w:tcPr>
            <w:tcW w:w="1998" w:type="dxa"/>
            <w:tcBorders>
              <w:top w:val="single" w:sz="4" w:space="0" w:color="auto"/>
              <w:left w:val="single" w:sz="4" w:space="0" w:color="auto"/>
              <w:bottom w:val="single" w:sz="4" w:space="0" w:color="auto"/>
              <w:right w:val="single" w:sz="4" w:space="0" w:color="auto"/>
            </w:tcBorders>
          </w:tcPr>
          <w:p w14:paraId="72D26268" w14:textId="77777777" w:rsidR="000831F6" w:rsidRDefault="000831F6" w:rsidP="008E230E">
            <w:pPr>
              <w:pStyle w:val="TAL"/>
              <w:rPr>
                <w:rFonts w:cs="Arial"/>
                <w:szCs w:val="18"/>
              </w:rPr>
            </w:pPr>
          </w:p>
        </w:tc>
      </w:tr>
      <w:tr w:rsidR="002C658E" w14:paraId="631E17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6303402" w14:textId="1506DBB9" w:rsidR="002C658E" w:rsidRDefault="002C658E" w:rsidP="002C658E">
            <w:pPr>
              <w:pStyle w:val="TAL"/>
            </w:pPr>
            <w:proofErr w:type="spellStart"/>
            <w:r w:rsidRPr="00932268">
              <w:rPr>
                <w:lang w:eastAsia="zh-CN"/>
              </w:rPr>
              <w:t>valReqUe</w:t>
            </w:r>
            <w:proofErr w:type="spellEnd"/>
          </w:p>
        </w:tc>
        <w:tc>
          <w:tcPr>
            <w:tcW w:w="1006" w:type="dxa"/>
            <w:tcBorders>
              <w:top w:val="single" w:sz="4" w:space="0" w:color="auto"/>
              <w:left w:val="single" w:sz="4" w:space="0" w:color="auto"/>
              <w:bottom w:val="single" w:sz="4" w:space="0" w:color="auto"/>
              <w:right w:val="single" w:sz="4" w:space="0" w:color="auto"/>
            </w:tcBorders>
          </w:tcPr>
          <w:p w14:paraId="5247F5E2" w14:textId="432801AD" w:rsidR="002C658E" w:rsidRDefault="002C658E" w:rsidP="002C658E">
            <w:pPr>
              <w:pStyle w:val="TAL"/>
            </w:pPr>
            <w:proofErr w:type="spellStart"/>
            <w:r w:rsidRPr="00932268">
              <w:rPr>
                <w:lang w:eastAsia="zh-CN"/>
              </w:rPr>
              <w:t>ValTargetUe</w:t>
            </w:r>
            <w:proofErr w:type="spellEnd"/>
          </w:p>
        </w:tc>
        <w:tc>
          <w:tcPr>
            <w:tcW w:w="425" w:type="dxa"/>
            <w:tcBorders>
              <w:top w:val="single" w:sz="4" w:space="0" w:color="auto"/>
              <w:left w:val="single" w:sz="4" w:space="0" w:color="auto"/>
              <w:bottom w:val="single" w:sz="4" w:space="0" w:color="auto"/>
              <w:right w:val="single" w:sz="4" w:space="0" w:color="auto"/>
            </w:tcBorders>
          </w:tcPr>
          <w:p w14:paraId="2DB0D20B" w14:textId="70D52FE6" w:rsidR="002C658E" w:rsidRDefault="002C658E" w:rsidP="002C658E">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7376BBE5" w14:textId="3D9B7388" w:rsidR="002C658E" w:rsidRDefault="002C658E" w:rsidP="002C658E">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2D134078" w14:textId="0FABEE51" w:rsidR="002C658E" w:rsidRDefault="002C658E" w:rsidP="002C658E">
            <w:pPr>
              <w:pStyle w:val="TAL"/>
              <w:rPr>
                <w:rFonts w:cs="Arial"/>
                <w:szCs w:val="18"/>
                <w:lang w:eastAsia="zh-CN"/>
              </w:rPr>
            </w:pPr>
            <w:r w:rsidRPr="004E6192">
              <w:rPr>
                <w:rFonts w:cs="Arial"/>
                <w:szCs w:val="18"/>
              </w:rPr>
              <w:t>VAL user information.</w:t>
            </w:r>
          </w:p>
        </w:tc>
        <w:tc>
          <w:tcPr>
            <w:tcW w:w="1998" w:type="dxa"/>
            <w:tcBorders>
              <w:top w:val="single" w:sz="4" w:space="0" w:color="auto"/>
              <w:left w:val="single" w:sz="4" w:space="0" w:color="auto"/>
              <w:bottom w:val="single" w:sz="4" w:space="0" w:color="auto"/>
              <w:right w:val="single" w:sz="4" w:space="0" w:color="auto"/>
            </w:tcBorders>
          </w:tcPr>
          <w:p w14:paraId="569D143C" w14:textId="77777777" w:rsidR="002C658E" w:rsidRDefault="002C658E" w:rsidP="002C658E">
            <w:pPr>
              <w:pStyle w:val="TAL"/>
              <w:rPr>
                <w:rFonts w:cs="Arial"/>
                <w:szCs w:val="18"/>
              </w:rPr>
            </w:pPr>
          </w:p>
        </w:tc>
      </w:tr>
    </w:tbl>
    <w:p w14:paraId="45CC3B4D" w14:textId="77777777" w:rsidR="000831F6" w:rsidRDefault="000831F6" w:rsidP="000831F6">
      <w:pPr>
        <w:pStyle w:val="B1"/>
        <w:ind w:left="0" w:firstLine="0"/>
      </w:pPr>
    </w:p>
    <w:p w14:paraId="470BE2EC" w14:textId="22C440B5" w:rsidR="000831F6" w:rsidRDefault="000831F6" w:rsidP="000831F6">
      <w:pPr>
        <w:pStyle w:val="Heading5"/>
        <w:rPr>
          <w:lang w:eastAsia="zh-CN"/>
        </w:rPr>
      </w:pPr>
      <w:bookmarkStart w:id="811" w:name="_Toc162966377"/>
      <w:r>
        <w:rPr>
          <w:lang w:eastAsia="zh-CN"/>
        </w:rPr>
        <w:t>B.3.1.3.2.3</w:t>
      </w:r>
      <w:r>
        <w:rPr>
          <w:lang w:eastAsia="zh-CN"/>
        </w:rPr>
        <w:tab/>
        <w:t xml:space="preserve">Type: </w:t>
      </w:r>
      <w:proofErr w:type="spellStart"/>
      <w:r>
        <w:rPr>
          <w:lang w:eastAsia="zh-CN"/>
        </w:rPr>
        <w:t>UeInfo</w:t>
      </w:r>
      <w:bookmarkEnd w:id="811"/>
      <w:proofErr w:type="spellEnd"/>
    </w:p>
    <w:p w14:paraId="2E0D4B6E" w14:textId="34938EA9" w:rsidR="000831F6" w:rsidRDefault="000831F6" w:rsidP="000831F6">
      <w:pPr>
        <w:pStyle w:val="TH"/>
      </w:pPr>
      <w:r>
        <w:rPr>
          <w:noProof/>
        </w:rPr>
        <w:t>Table </w:t>
      </w:r>
      <w:r>
        <w:rPr>
          <w:lang w:eastAsia="zh-CN"/>
        </w:rPr>
        <w:t>B.3.1.3.2.3</w:t>
      </w:r>
      <w:r>
        <w:t xml:space="preserve">-1: </w:t>
      </w:r>
      <w:r>
        <w:rPr>
          <w:noProof/>
        </w:rPr>
        <w:t xml:space="preserve">Definition of type </w:t>
      </w:r>
      <w:proofErr w:type="spellStart"/>
      <w:r>
        <w:rPr>
          <w:lang w:eastAsia="zh-CN"/>
        </w:rPr>
        <w:t>UeInfo</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6AED7C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F1390A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CA2354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5E1FAD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9611074"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BC0FFC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620E2F0" w14:textId="77777777" w:rsidR="000831F6" w:rsidRDefault="000831F6" w:rsidP="008E230E">
            <w:pPr>
              <w:pStyle w:val="TAH"/>
              <w:rPr>
                <w:rFonts w:cs="Arial"/>
                <w:szCs w:val="18"/>
              </w:rPr>
            </w:pPr>
            <w:r>
              <w:t>Applicability</w:t>
            </w:r>
          </w:p>
        </w:tc>
      </w:tr>
      <w:tr w:rsidR="000831F6" w14:paraId="10A94E0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C987E73" w14:textId="1C782437" w:rsidR="000831F6" w:rsidRPr="00E6071D" w:rsidRDefault="0078095A" w:rsidP="008E230E">
            <w:pPr>
              <w:pStyle w:val="TAL"/>
              <w:rPr>
                <w:lang w:val="sv-SE"/>
              </w:rPr>
            </w:pPr>
            <w:proofErr w:type="spellStart"/>
            <w:r w:rsidRPr="00932268">
              <w:rPr>
                <w:lang w:eastAsia="zh-CN"/>
              </w:rPr>
              <w:t>ueId</w:t>
            </w:r>
            <w:proofErr w:type="spellEnd"/>
          </w:p>
        </w:tc>
        <w:tc>
          <w:tcPr>
            <w:tcW w:w="1006" w:type="dxa"/>
            <w:tcBorders>
              <w:top w:val="single" w:sz="4" w:space="0" w:color="auto"/>
              <w:left w:val="single" w:sz="4" w:space="0" w:color="auto"/>
              <w:bottom w:val="single" w:sz="4" w:space="0" w:color="auto"/>
              <w:right w:val="single" w:sz="4" w:space="0" w:color="auto"/>
            </w:tcBorders>
          </w:tcPr>
          <w:p w14:paraId="0137F279" w14:textId="77777777" w:rsidR="000831F6" w:rsidRPr="00E6071D" w:rsidRDefault="000831F6" w:rsidP="008E230E">
            <w:pPr>
              <w:pStyle w:val="TAL"/>
              <w:rPr>
                <w:lang w:val="sv-SE"/>
              </w:rPr>
            </w:pPr>
            <w:r w:rsidRPr="007D56F0">
              <w:rPr>
                <w:lang w:val="sv-SE"/>
              </w:rPr>
              <w:t>ValTargetUe</w:t>
            </w:r>
          </w:p>
        </w:tc>
        <w:tc>
          <w:tcPr>
            <w:tcW w:w="425" w:type="dxa"/>
            <w:tcBorders>
              <w:top w:val="single" w:sz="4" w:space="0" w:color="auto"/>
              <w:left w:val="single" w:sz="4" w:space="0" w:color="auto"/>
              <w:bottom w:val="single" w:sz="4" w:space="0" w:color="auto"/>
              <w:right w:val="single" w:sz="4" w:space="0" w:color="auto"/>
            </w:tcBorders>
          </w:tcPr>
          <w:p w14:paraId="5A5DC6A0" w14:textId="77777777" w:rsidR="000831F6" w:rsidRPr="00E6071D"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5A99CA95"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58FD8EFE" w14:textId="77777777" w:rsidR="000831F6" w:rsidRPr="004F79CD" w:rsidRDefault="000831F6" w:rsidP="008E230E">
            <w:pPr>
              <w:pStyle w:val="TAL"/>
              <w:rPr>
                <w:rFonts w:cs="Arial"/>
                <w:szCs w:val="18"/>
                <w:lang w:val="en-US"/>
              </w:rPr>
            </w:pPr>
            <w:r w:rsidRPr="00FE359E">
              <w:rPr>
                <w:rFonts w:cs="Arial"/>
                <w:szCs w:val="18"/>
                <w:lang w:val="en-US"/>
              </w:rPr>
              <w:t xml:space="preserve">VAL user </w:t>
            </w:r>
            <w:r>
              <w:rPr>
                <w:rFonts w:cs="Arial"/>
                <w:szCs w:val="18"/>
                <w:lang w:val="en-US"/>
              </w:rPr>
              <w:t>information.</w:t>
            </w:r>
          </w:p>
        </w:tc>
        <w:tc>
          <w:tcPr>
            <w:tcW w:w="1998" w:type="dxa"/>
            <w:tcBorders>
              <w:top w:val="single" w:sz="4" w:space="0" w:color="auto"/>
              <w:left w:val="single" w:sz="4" w:space="0" w:color="auto"/>
              <w:bottom w:val="single" w:sz="4" w:space="0" w:color="auto"/>
              <w:right w:val="single" w:sz="4" w:space="0" w:color="auto"/>
            </w:tcBorders>
          </w:tcPr>
          <w:p w14:paraId="12639073" w14:textId="77777777" w:rsidR="000831F6" w:rsidRDefault="000831F6" w:rsidP="008E230E">
            <w:pPr>
              <w:pStyle w:val="TAL"/>
              <w:rPr>
                <w:rFonts w:cs="Arial"/>
                <w:szCs w:val="18"/>
              </w:rPr>
            </w:pPr>
          </w:p>
        </w:tc>
      </w:tr>
      <w:tr w:rsidR="000831F6" w14:paraId="3EE77E9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A22B8CF" w14:textId="77777777" w:rsidR="000831F6" w:rsidRDefault="000831F6" w:rsidP="008E230E">
            <w:pPr>
              <w:pStyle w:val="TAL"/>
            </w:pPr>
            <w:proofErr w:type="spellStart"/>
            <w:r>
              <w:t>ueLoc</w:t>
            </w:r>
            <w:proofErr w:type="spellEnd"/>
          </w:p>
        </w:tc>
        <w:tc>
          <w:tcPr>
            <w:tcW w:w="1006" w:type="dxa"/>
            <w:tcBorders>
              <w:top w:val="single" w:sz="4" w:space="0" w:color="auto"/>
              <w:left w:val="single" w:sz="4" w:space="0" w:color="auto"/>
              <w:bottom w:val="single" w:sz="4" w:space="0" w:color="auto"/>
              <w:right w:val="single" w:sz="4" w:space="0" w:color="auto"/>
            </w:tcBorders>
          </w:tcPr>
          <w:p w14:paraId="3118B05F" w14:textId="77777777" w:rsidR="000831F6" w:rsidRDefault="000831F6" w:rsidP="008E230E">
            <w:pPr>
              <w:pStyle w:val="TAL"/>
            </w:pPr>
            <w:proofErr w:type="spellStart"/>
            <w:r w:rsidRPr="002179CC">
              <w:t>LocationInfo</w:t>
            </w:r>
            <w:proofErr w:type="spellEnd"/>
          </w:p>
        </w:tc>
        <w:tc>
          <w:tcPr>
            <w:tcW w:w="425" w:type="dxa"/>
            <w:tcBorders>
              <w:top w:val="single" w:sz="4" w:space="0" w:color="auto"/>
              <w:left w:val="single" w:sz="4" w:space="0" w:color="auto"/>
              <w:bottom w:val="single" w:sz="4" w:space="0" w:color="auto"/>
              <w:right w:val="single" w:sz="4" w:space="0" w:color="auto"/>
            </w:tcBorders>
          </w:tcPr>
          <w:p w14:paraId="1B32F7D1"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D59D576"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4A5EBCC0" w14:textId="77777777" w:rsidR="000831F6" w:rsidRDefault="000831F6" w:rsidP="008E230E">
            <w:pPr>
              <w:pStyle w:val="TAL"/>
              <w:rPr>
                <w:rFonts w:cs="Arial"/>
                <w:szCs w:val="18"/>
                <w:lang w:eastAsia="zh-CN"/>
              </w:rPr>
            </w:pPr>
            <w:r>
              <w:rPr>
                <w:rFonts w:cs="Arial"/>
                <w:szCs w:val="18"/>
                <w:lang w:eastAsia="zh-CN"/>
              </w:rPr>
              <w:t>Location information of the VAL user.</w:t>
            </w:r>
          </w:p>
        </w:tc>
        <w:tc>
          <w:tcPr>
            <w:tcW w:w="1998" w:type="dxa"/>
            <w:tcBorders>
              <w:top w:val="single" w:sz="4" w:space="0" w:color="auto"/>
              <w:left w:val="single" w:sz="4" w:space="0" w:color="auto"/>
              <w:bottom w:val="single" w:sz="4" w:space="0" w:color="auto"/>
              <w:right w:val="single" w:sz="4" w:space="0" w:color="auto"/>
            </w:tcBorders>
          </w:tcPr>
          <w:p w14:paraId="2F7BE406" w14:textId="77777777" w:rsidR="000831F6" w:rsidRDefault="000831F6" w:rsidP="008E230E">
            <w:pPr>
              <w:pStyle w:val="TAL"/>
              <w:rPr>
                <w:rFonts w:cs="Arial"/>
                <w:szCs w:val="18"/>
              </w:rPr>
            </w:pPr>
          </w:p>
        </w:tc>
      </w:tr>
    </w:tbl>
    <w:p w14:paraId="51F03A7A" w14:textId="7BE52CE2" w:rsidR="000831F6" w:rsidRDefault="000831F6" w:rsidP="000831F6">
      <w:pPr>
        <w:pStyle w:val="B1"/>
        <w:ind w:left="0" w:firstLine="0"/>
      </w:pPr>
    </w:p>
    <w:p w14:paraId="0A9AC799" w14:textId="77777777" w:rsidR="00683A72" w:rsidRDefault="00683A72" w:rsidP="00683A72">
      <w:pPr>
        <w:pStyle w:val="Heading5"/>
        <w:rPr>
          <w:lang w:eastAsia="zh-CN"/>
        </w:rPr>
      </w:pPr>
      <w:bookmarkStart w:id="812" w:name="_Toc162966378"/>
      <w:r>
        <w:rPr>
          <w:lang w:eastAsia="zh-CN"/>
        </w:rPr>
        <w:t>B.3.1.3.2.3</w:t>
      </w:r>
      <w:r>
        <w:rPr>
          <w:lang w:eastAsia="zh-CN"/>
        </w:rPr>
        <w:tab/>
        <w:t xml:space="preserve">Type: </w:t>
      </w:r>
      <w:proofErr w:type="spellStart"/>
      <w:r>
        <w:rPr>
          <w:lang w:eastAsia="zh-CN"/>
        </w:rPr>
        <w:t>L</w:t>
      </w:r>
      <w:r>
        <w:rPr>
          <w:rFonts w:hint="eastAsia"/>
          <w:lang w:eastAsia="zh-CN"/>
        </w:rPr>
        <w:t>ocationCapability</w:t>
      </w:r>
      <w:bookmarkEnd w:id="812"/>
      <w:proofErr w:type="spellEnd"/>
    </w:p>
    <w:p w14:paraId="6EE7FA71" w14:textId="77777777" w:rsidR="00683A72" w:rsidRDefault="00683A72" w:rsidP="00683A72">
      <w:pPr>
        <w:pStyle w:val="TH"/>
      </w:pPr>
      <w:r>
        <w:rPr>
          <w:noProof/>
        </w:rPr>
        <w:t>Table </w:t>
      </w:r>
      <w:r>
        <w:rPr>
          <w:lang w:eastAsia="zh-CN"/>
        </w:rPr>
        <w:t>B.3.1.3.2.3</w:t>
      </w:r>
      <w:r>
        <w:t xml:space="preserve">-1: </w:t>
      </w:r>
      <w:r>
        <w:rPr>
          <w:noProof/>
        </w:rPr>
        <w:t xml:space="preserve">Definition of type </w:t>
      </w:r>
      <w:proofErr w:type="spellStart"/>
      <w:r>
        <w:rPr>
          <w:lang w:eastAsia="zh-CN"/>
        </w:rPr>
        <w:t>L</w:t>
      </w:r>
      <w:r>
        <w:rPr>
          <w:rFonts w:hint="eastAsia"/>
          <w:lang w:eastAsia="zh-CN"/>
        </w:rPr>
        <w:t>ocationCapability</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683A72" w14:paraId="3E23CC93"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47FB44A" w14:textId="77777777" w:rsidR="00683A72" w:rsidRDefault="00683A72" w:rsidP="00575D8A">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23462CF" w14:textId="77777777" w:rsidR="00683A72" w:rsidRDefault="00683A72" w:rsidP="00575D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BF7690" w14:textId="77777777" w:rsidR="00683A72" w:rsidRDefault="00683A72" w:rsidP="00575D8A">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2346A93" w14:textId="77777777" w:rsidR="00683A72" w:rsidRDefault="00683A72" w:rsidP="00575D8A">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FE95168" w14:textId="77777777" w:rsidR="00683A72" w:rsidRDefault="00683A72" w:rsidP="00575D8A">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4E4F1F9" w14:textId="77777777" w:rsidR="00683A72" w:rsidRDefault="00683A72" w:rsidP="00575D8A">
            <w:pPr>
              <w:pStyle w:val="TAH"/>
              <w:rPr>
                <w:rFonts w:cs="Arial"/>
                <w:szCs w:val="18"/>
              </w:rPr>
            </w:pPr>
            <w:r>
              <w:t>Applicability</w:t>
            </w:r>
          </w:p>
        </w:tc>
      </w:tr>
      <w:tr w:rsidR="00683A72" w14:paraId="1673582C"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7E6C0B8D" w14:textId="77777777" w:rsidR="00683A72" w:rsidRPr="00E6071D" w:rsidRDefault="00683A72" w:rsidP="00575D8A">
            <w:pPr>
              <w:pStyle w:val="TAL"/>
              <w:rPr>
                <w:lang w:val="sv-SE"/>
              </w:rPr>
            </w:pPr>
            <w:proofErr w:type="spellStart"/>
            <w:r>
              <w:rPr>
                <w:rFonts w:hint="eastAsia"/>
                <w:lang w:eastAsia="zh-CN"/>
              </w:rPr>
              <w:t>locationAccessType</w:t>
            </w:r>
            <w:proofErr w:type="spellEnd"/>
          </w:p>
        </w:tc>
        <w:tc>
          <w:tcPr>
            <w:tcW w:w="1006" w:type="dxa"/>
            <w:tcBorders>
              <w:top w:val="single" w:sz="4" w:space="0" w:color="auto"/>
              <w:left w:val="single" w:sz="4" w:space="0" w:color="auto"/>
              <w:bottom w:val="single" w:sz="4" w:space="0" w:color="auto"/>
              <w:right w:val="single" w:sz="4" w:space="0" w:color="auto"/>
            </w:tcBorders>
          </w:tcPr>
          <w:p w14:paraId="12040C7F" w14:textId="77777777" w:rsidR="00683A72" w:rsidRPr="00E6071D" w:rsidRDefault="00683A72" w:rsidP="00575D8A">
            <w:pPr>
              <w:pStyle w:val="TAL"/>
              <w:rPr>
                <w:lang w:val="sv-SE"/>
              </w:rPr>
            </w:pPr>
            <w:proofErr w:type="spellStart"/>
            <w:r>
              <w:rPr>
                <w:rFonts w:hint="eastAsia"/>
                <w:lang w:eastAsia="zh-CN"/>
              </w:rPr>
              <w:t>LocationAccessType</w:t>
            </w:r>
            <w:proofErr w:type="spellEnd"/>
          </w:p>
        </w:tc>
        <w:tc>
          <w:tcPr>
            <w:tcW w:w="425" w:type="dxa"/>
            <w:tcBorders>
              <w:top w:val="single" w:sz="4" w:space="0" w:color="auto"/>
              <w:left w:val="single" w:sz="4" w:space="0" w:color="auto"/>
              <w:bottom w:val="single" w:sz="4" w:space="0" w:color="auto"/>
              <w:right w:val="single" w:sz="4" w:space="0" w:color="auto"/>
            </w:tcBorders>
          </w:tcPr>
          <w:p w14:paraId="406029BF" w14:textId="77777777" w:rsidR="00683A72" w:rsidRPr="00E6071D" w:rsidRDefault="00683A72" w:rsidP="00575D8A">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442E5469" w14:textId="77777777" w:rsidR="00683A72" w:rsidRPr="00E6071D" w:rsidRDefault="00683A72" w:rsidP="00575D8A">
            <w:pPr>
              <w:pStyle w:val="TAL"/>
              <w:rPr>
                <w:lang w:val="sv-SE"/>
              </w:rPr>
            </w:pPr>
            <w:r>
              <w:t>0..1</w:t>
            </w:r>
          </w:p>
        </w:tc>
        <w:tc>
          <w:tcPr>
            <w:tcW w:w="3438" w:type="dxa"/>
            <w:tcBorders>
              <w:top w:val="single" w:sz="4" w:space="0" w:color="auto"/>
              <w:left w:val="single" w:sz="4" w:space="0" w:color="auto"/>
              <w:bottom w:val="single" w:sz="4" w:space="0" w:color="auto"/>
              <w:right w:val="single" w:sz="4" w:space="0" w:color="auto"/>
            </w:tcBorders>
          </w:tcPr>
          <w:p w14:paraId="406919AF" w14:textId="77777777" w:rsidR="00683A72" w:rsidRPr="004F79CD" w:rsidRDefault="00683A72" w:rsidP="00575D8A">
            <w:pPr>
              <w:pStyle w:val="TAL"/>
              <w:rPr>
                <w:rFonts w:cs="Arial"/>
                <w:szCs w:val="18"/>
                <w:lang w:val="en-US"/>
              </w:rPr>
            </w:pPr>
            <w:r w:rsidRPr="009E1FF0">
              <w:t>The</w:t>
            </w:r>
            <w:r>
              <w:t xml:space="preserve"> </w:t>
            </w:r>
            <w:r>
              <w:rPr>
                <w:rFonts w:hint="eastAsia"/>
                <w:lang w:eastAsia="zh-CN"/>
              </w:rPr>
              <w:t>i</w:t>
            </w:r>
            <w:r>
              <w:t>dentit</w:t>
            </w:r>
            <w:r>
              <w:rPr>
                <w:rFonts w:hint="eastAsia"/>
                <w:lang w:eastAsia="zh-CN"/>
              </w:rPr>
              <w:t>ies</w:t>
            </w:r>
            <w:r>
              <w:t xml:space="preserve"> of the</w:t>
            </w:r>
            <w:r>
              <w:rPr>
                <w:rFonts w:hint="eastAsia"/>
                <w:lang w:eastAsia="zh-CN"/>
              </w:rPr>
              <w:t xml:space="preserve"> available location access type of the VAL UE.</w:t>
            </w:r>
          </w:p>
        </w:tc>
        <w:tc>
          <w:tcPr>
            <w:tcW w:w="1998" w:type="dxa"/>
            <w:tcBorders>
              <w:top w:val="single" w:sz="4" w:space="0" w:color="auto"/>
              <w:left w:val="single" w:sz="4" w:space="0" w:color="auto"/>
              <w:bottom w:val="single" w:sz="4" w:space="0" w:color="auto"/>
              <w:right w:val="single" w:sz="4" w:space="0" w:color="auto"/>
            </w:tcBorders>
          </w:tcPr>
          <w:p w14:paraId="1B0B2ABD" w14:textId="77777777" w:rsidR="00683A72" w:rsidRDefault="00683A72" w:rsidP="00575D8A">
            <w:pPr>
              <w:pStyle w:val="TAL"/>
              <w:rPr>
                <w:rFonts w:cs="Arial"/>
                <w:szCs w:val="18"/>
              </w:rPr>
            </w:pPr>
          </w:p>
        </w:tc>
      </w:tr>
      <w:tr w:rsidR="00683A72" w14:paraId="304272D3"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620A5CB6" w14:textId="77777777" w:rsidR="00683A72" w:rsidRDefault="00683A72" w:rsidP="00575D8A">
            <w:pPr>
              <w:pStyle w:val="TAL"/>
              <w:rPr>
                <w:lang w:eastAsia="zh-CN"/>
              </w:rPr>
            </w:pPr>
            <w:proofErr w:type="spellStart"/>
            <w:r>
              <w:rPr>
                <w:rFonts w:hint="eastAsia"/>
                <w:lang w:eastAsia="zh-CN"/>
              </w:rPr>
              <w:t>positioningMethod</w:t>
            </w:r>
            <w:proofErr w:type="spellEnd"/>
          </w:p>
        </w:tc>
        <w:tc>
          <w:tcPr>
            <w:tcW w:w="1006" w:type="dxa"/>
            <w:tcBorders>
              <w:top w:val="single" w:sz="4" w:space="0" w:color="auto"/>
              <w:left w:val="single" w:sz="4" w:space="0" w:color="auto"/>
              <w:bottom w:val="single" w:sz="4" w:space="0" w:color="auto"/>
              <w:right w:val="single" w:sz="4" w:space="0" w:color="auto"/>
            </w:tcBorders>
          </w:tcPr>
          <w:p w14:paraId="42938BF5" w14:textId="77777777" w:rsidR="00683A72" w:rsidRDefault="00683A72" w:rsidP="00575D8A">
            <w:pPr>
              <w:pStyle w:val="TAL"/>
            </w:pPr>
            <w:proofErr w:type="spellStart"/>
            <w:r>
              <w:rPr>
                <w:rFonts w:hint="eastAsia"/>
                <w:lang w:eastAsia="zh-CN"/>
              </w:rPr>
              <w:t>PositioningMethod</w:t>
            </w:r>
            <w:proofErr w:type="spellEnd"/>
          </w:p>
        </w:tc>
        <w:tc>
          <w:tcPr>
            <w:tcW w:w="425" w:type="dxa"/>
            <w:tcBorders>
              <w:top w:val="single" w:sz="4" w:space="0" w:color="auto"/>
              <w:left w:val="single" w:sz="4" w:space="0" w:color="auto"/>
              <w:bottom w:val="single" w:sz="4" w:space="0" w:color="auto"/>
              <w:right w:val="single" w:sz="4" w:space="0" w:color="auto"/>
            </w:tcBorders>
          </w:tcPr>
          <w:p w14:paraId="316D07AD" w14:textId="77777777" w:rsidR="00683A72" w:rsidRDefault="00683A72" w:rsidP="00575D8A">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ECC513D" w14:textId="77777777" w:rsidR="00683A72" w:rsidRDefault="00683A72" w:rsidP="00575D8A">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F555F63" w14:textId="77777777" w:rsidR="00683A72" w:rsidRDefault="00683A72" w:rsidP="00575D8A">
            <w:pPr>
              <w:pStyle w:val="TAL"/>
              <w:rPr>
                <w:rFonts w:cs="Arial"/>
                <w:szCs w:val="18"/>
                <w:lang w:eastAsia="zh-CN"/>
              </w:rPr>
            </w:pPr>
            <w:r w:rsidRPr="009E1FF0">
              <w:t>The</w:t>
            </w:r>
            <w:r w:rsidRPr="00256BFE">
              <w:rPr>
                <w:rFonts w:cs="Arial"/>
                <w:szCs w:val="18"/>
                <w:lang w:eastAsia="zh-CN"/>
              </w:rPr>
              <w:t xml:space="preserve"> </w:t>
            </w:r>
            <w:r>
              <w:rPr>
                <w:rFonts w:cs="Arial" w:hint="eastAsia"/>
                <w:szCs w:val="18"/>
                <w:lang w:eastAsia="zh-CN"/>
              </w:rPr>
              <w:t>i</w:t>
            </w:r>
            <w:r w:rsidRPr="00256BFE">
              <w:rPr>
                <w:rFonts w:cs="Arial"/>
                <w:szCs w:val="18"/>
                <w:lang w:eastAsia="zh-CN"/>
              </w:rPr>
              <w:t>dentit</w:t>
            </w:r>
            <w:r>
              <w:rPr>
                <w:rFonts w:cs="Arial" w:hint="eastAsia"/>
                <w:szCs w:val="18"/>
                <w:lang w:eastAsia="zh-CN"/>
              </w:rPr>
              <w:t>ies</w:t>
            </w:r>
            <w:r w:rsidRPr="00256BFE">
              <w:rPr>
                <w:rFonts w:cs="Arial"/>
                <w:szCs w:val="18"/>
                <w:lang w:eastAsia="zh-CN"/>
              </w:rPr>
              <w:t xml:space="preserve"> of the available positioning methods of the VAL UE.</w:t>
            </w:r>
          </w:p>
        </w:tc>
        <w:tc>
          <w:tcPr>
            <w:tcW w:w="1998" w:type="dxa"/>
            <w:tcBorders>
              <w:top w:val="single" w:sz="4" w:space="0" w:color="auto"/>
              <w:left w:val="single" w:sz="4" w:space="0" w:color="auto"/>
              <w:bottom w:val="single" w:sz="4" w:space="0" w:color="auto"/>
              <w:right w:val="single" w:sz="4" w:space="0" w:color="auto"/>
            </w:tcBorders>
          </w:tcPr>
          <w:p w14:paraId="493924B8" w14:textId="77777777" w:rsidR="00683A72" w:rsidRDefault="00683A72" w:rsidP="00575D8A">
            <w:pPr>
              <w:pStyle w:val="TAL"/>
              <w:rPr>
                <w:rFonts w:cs="Arial"/>
                <w:szCs w:val="18"/>
              </w:rPr>
            </w:pPr>
          </w:p>
        </w:tc>
      </w:tr>
    </w:tbl>
    <w:p w14:paraId="21F7D2BD" w14:textId="77777777" w:rsidR="00683A72" w:rsidRDefault="00683A72" w:rsidP="000831F6">
      <w:pPr>
        <w:pStyle w:val="B1"/>
        <w:ind w:left="0" w:firstLine="0"/>
      </w:pPr>
    </w:p>
    <w:p w14:paraId="08002913" w14:textId="3F76B277" w:rsidR="000831F6" w:rsidRDefault="000831F6" w:rsidP="000831F6">
      <w:pPr>
        <w:pStyle w:val="Heading4"/>
        <w:rPr>
          <w:lang w:eastAsia="zh-CN"/>
        </w:rPr>
      </w:pPr>
      <w:bookmarkStart w:id="813" w:name="_Toc99195527"/>
      <w:bookmarkStart w:id="814" w:name="_Toc162966379"/>
      <w:r>
        <w:rPr>
          <w:lang w:eastAsia="zh-CN"/>
        </w:rPr>
        <w:t>B.3.1.3.3</w:t>
      </w:r>
      <w:r>
        <w:rPr>
          <w:lang w:eastAsia="zh-CN"/>
        </w:rPr>
        <w:tab/>
        <w:t>Simple data types and enumerations</w:t>
      </w:r>
      <w:bookmarkEnd w:id="813"/>
      <w:bookmarkEnd w:id="814"/>
    </w:p>
    <w:p w14:paraId="09346DB6" w14:textId="77777777" w:rsidR="000831F6" w:rsidRDefault="000831F6" w:rsidP="000831F6">
      <w:pPr>
        <w:rPr>
          <w:lang w:eastAsia="zh-CN"/>
        </w:rPr>
      </w:pPr>
      <w:r>
        <w:rPr>
          <w:rFonts w:hint="eastAsia"/>
          <w:lang w:eastAsia="zh-CN"/>
        </w:rPr>
        <w:t>N</w:t>
      </w:r>
      <w:r>
        <w:rPr>
          <w:lang w:eastAsia="zh-CN"/>
        </w:rPr>
        <w:t>one.</w:t>
      </w:r>
    </w:p>
    <w:p w14:paraId="3B618E3F" w14:textId="4BE2762A" w:rsidR="000831F6" w:rsidRPr="00826514" w:rsidRDefault="000831F6" w:rsidP="000831F6">
      <w:pPr>
        <w:pStyle w:val="Heading3"/>
      </w:pPr>
      <w:bookmarkStart w:id="815" w:name="_Toc98783317"/>
      <w:bookmarkStart w:id="816" w:name="_Toc162966380"/>
      <w:r>
        <w:t>B.3</w:t>
      </w:r>
      <w:r w:rsidRPr="00826514">
        <w:t>.1.</w:t>
      </w:r>
      <w:r>
        <w:t>4</w:t>
      </w:r>
      <w:r w:rsidRPr="00826514">
        <w:tab/>
        <w:t>Error Handling</w:t>
      </w:r>
      <w:bookmarkEnd w:id="815"/>
      <w:bookmarkEnd w:id="816"/>
    </w:p>
    <w:p w14:paraId="289AEA65" w14:textId="37E46533" w:rsidR="000831F6" w:rsidRDefault="000831F6" w:rsidP="000831F6">
      <w:pPr>
        <w:rPr>
          <w:lang w:eastAsia="zh-CN"/>
        </w:rPr>
      </w:pPr>
      <w:r w:rsidRPr="00826514">
        <w:rPr>
          <w:lang w:eastAsia="zh-CN"/>
        </w:rPr>
        <w:t xml:space="preserve">General error responses are defined in </w:t>
      </w:r>
      <w:r>
        <w:t>Annex C.1.3 of 3GPP TS 24.546 [29]</w:t>
      </w:r>
      <w:r w:rsidRPr="00826514">
        <w:rPr>
          <w:lang w:eastAsia="zh-CN"/>
        </w:rPr>
        <w:t>.</w:t>
      </w:r>
    </w:p>
    <w:p w14:paraId="5A1EE08F" w14:textId="317B5F70" w:rsidR="000831F6" w:rsidRDefault="000831F6" w:rsidP="000831F6">
      <w:pPr>
        <w:pStyle w:val="Heading3"/>
      </w:pPr>
      <w:bookmarkStart w:id="817" w:name="_Toc99195530"/>
      <w:bookmarkStart w:id="818" w:name="_Toc162966381"/>
      <w:r>
        <w:lastRenderedPageBreak/>
        <w:t>B.3.1.5</w:t>
      </w:r>
      <w:r>
        <w:tab/>
        <w:t>CDDL Specification</w:t>
      </w:r>
      <w:bookmarkEnd w:id="817"/>
      <w:bookmarkEnd w:id="818"/>
    </w:p>
    <w:p w14:paraId="6D99ACCE" w14:textId="5B103D3A" w:rsidR="000831F6" w:rsidRDefault="000831F6" w:rsidP="000831F6">
      <w:pPr>
        <w:pStyle w:val="Heading4"/>
        <w:rPr>
          <w:lang w:eastAsia="zh-CN"/>
        </w:rPr>
      </w:pPr>
      <w:bookmarkStart w:id="819" w:name="_Toc99195531"/>
      <w:bookmarkStart w:id="820" w:name="_Toc162966382"/>
      <w:r>
        <w:t>B.3.1.5</w:t>
      </w:r>
      <w:r>
        <w:rPr>
          <w:lang w:eastAsia="zh-CN"/>
        </w:rPr>
        <w:t>.1</w:t>
      </w:r>
      <w:r>
        <w:rPr>
          <w:lang w:eastAsia="zh-CN"/>
        </w:rPr>
        <w:tab/>
        <w:t>Introduction</w:t>
      </w:r>
      <w:bookmarkEnd w:id="819"/>
      <w:bookmarkEnd w:id="820"/>
    </w:p>
    <w:p w14:paraId="3B875964" w14:textId="3D7C4557" w:rsidR="000831F6" w:rsidRPr="00987AA2" w:rsidRDefault="000831F6" w:rsidP="000831F6">
      <w:r>
        <w:t>The data model described in clause </w:t>
      </w:r>
      <w:r>
        <w:rPr>
          <w:lang w:eastAsia="zh-CN"/>
        </w:rPr>
        <w:t>B.3.1.3</w:t>
      </w:r>
      <w:r>
        <w:t xml:space="preserve"> shall be binary encoded in the CBOR format as described in IETF RFC </w:t>
      </w:r>
      <w:r w:rsidRPr="001110B4">
        <w:t>8949</w:t>
      </w:r>
      <w:r>
        <w:t> </w:t>
      </w:r>
      <w:r>
        <w:rPr>
          <w:lang w:eastAsia="zh-CN"/>
        </w:rPr>
        <w:t>[26]</w:t>
      </w:r>
      <w:r w:rsidRPr="00987AA2">
        <w:t xml:space="preserve">. </w:t>
      </w:r>
    </w:p>
    <w:p w14:paraId="527D2339" w14:textId="5AF1637C" w:rsidR="000831F6" w:rsidRPr="00987AA2" w:rsidRDefault="000831F6" w:rsidP="000831F6">
      <w:r>
        <w:t>Clause B.3.1.5</w:t>
      </w:r>
      <w:r>
        <w:rPr>
          <w:lang w:eastAsia="zh-CN"/>
        </w:rPr>
        <w:t>.2</w:t>
      </w:r>
      <w:r>
        <w:t xml:space="preserve"> </w:t>
      </w:r>
      <w:r w:rsidRPr="00987AA2">
        <w:t>uses the Concise Data Definition Language</w:t>
      </w:r>
      <w:r>
        <w:t xml:space="preserve"> described in IETF RFC 8610 [28] and provides corresponding representation of the </w:t>
      </w:r>
      <w:proofErr w:type="spellStart"/>
      <w:r>
        <w:rPr>
          <w:lang w:eastAsia="zh-CN"/>
        </w:rPr>
        <w:t>SU_LocationReporting</w:t>
      </w:r>
      <w:proofErr w:type="spellEnd"/>
      <w:r w:rsidRPr="004F79CD">
        <w:rPr>
          <w:lang w:val="en-US" w:eastAsia="zh-CN"/>
        </w:rPr>
        <w:t xml:space="preserve"> API</w:t>
      </w:r>
      <w:r>
        <w:rPr>
          <w:lang w:val="en-US" w:eastAsia="zh-CN"/>
        </w:rPr>
        <w:t xml:space="preserve"> provided by SLM-S</w:t>
      </w:r>
      <w:r>
        <w:rPr>
          <w:lang w:eastAsia="zh-CN"/>
        </w:rPr>
        <w:t xml:space="preserve"> </w:t>
      </w:r>
      <w:r w:rsidRPr="00987AA2">
        <w:rPr>
          <w:lang w:eastAsia="zh-CN"/>
        </w:rPr>
        <w:t>data model</w:t>
      </w:r>
      <w:r w:rsidRPr="00987AA2">
        <w:t>.</w:t>
      </w:r>
    </w:p>
    <w:p w14:paraId="25BD3001" w14:textId="2EAB5A3D" w:rsidR="000831F6" w:rsidRDefault="000831F6" w:rsidP="000831F6">
      <w:pPr>
        <w:pStyle w:val="Heading4"/>
        <w:rPr>
          <w:lang w:eastAsia="zh-CN"/>
        </w:rPr>
      </w:pPr>
      <w:bookmarkStart w:id="821" w:name="_Toc99195532"/>
      <w:bookmarkStart w:id="822" w:name="_Toc162966383"/>
      <w:r>
        <w:t>B.3.1.5</w:t>
      </w:r>
      <w:r>
        <w:rPr>
          <w:lang w:eastAsia="zh-CN"/>
        </w:rPr>
        <w:t>.2</w:t>
      </w:r>
      <w:r>
        <w:rPr>
          <w:lang w:eastAsia="zh-CN"/>
        </w:rPr>
        <w:tab/>
        <w:t>CDDL document</w:t>
      </w:r>
      <w:bookmarkEnd w:id="821"/>
      <w:bookmarkEnd w:id="822"/>
    </w:p>
    <w:p w14:paraId="65E7583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LocationAreaQuery</w:t>
      </w:r>
      <w:proofErr w:type="spellEnd"/>
    </w:p>
    <w:p w14:paraId="773075F2" w14:textId="77777777" w:rsidR="000831F6" w:rsidRPr="00932268" w:rsidRDefault="000831F6" w:rsidP="000831F6">
      <w:pPr>
        <w:pStyle w:val="PL"/>
        <w:rPr>
          <w:lang w:eastAsia="zh-CN"/>
        </w:rPr>
      </w:pPr>
      <w:proofErr w:type="spellStart"/>
      <w:r w:rsidRPr="00932268">
        <w:rPr>
          <w:lang w:eastAsia="zh-CN"/>
        </w:rPr>
        <w:t>LocationAreaQuery</w:t>
      </w:r>
      <w:proofErr w:type="spellEnd"/>
      <w:r w:rsidRPr="00932268">
        <w:rPr>
          <w:lang w:eastAsia="zh-CN"/>
        </w:rPr>
        <w:t xml:space="preserve"> = {</w:t>
      </w:r>
    </w:p>
    <w:p w14:paraId="1929ACB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geoArea</w:t>
      </w:r>
      <w:proofErr w:type="spellEnd"/>
      <w:r w:rsidRPr="00932268">
        <w:rPr>
          <w:lang w:eastAsia="zh-CN"/>
        </w:rPr>
        <w:t xml:space="preserve">: </w:t>
      </w:r>
      <w:proofErr w:type="spellStart"/>
      <w:r w:rsidRPr="00932268">
        <w:rPr>
          <w:lang w:eastAsia="zh-CN"/>
        </w:rPr>
        <w:t>GeographicArea</w:t>
      </w:r>
      <w:proofErr w:type="spellEnd"/>
    </w:p>
    <w:p w14:paraId="6ED2CBCE" w14:textId="77777777" w:rsidR="000831F6" w:rsidRPr="00932268" w:rsidRDefault="000831F6" w:rsidP="000831F6">
      <w:pPr>
        <w:pStyle w:val="PL"/>
        <w:rPr>
          <w:lang w:eastAsia="zh-CN"/>
        </w:rPr>
      </w:pPr>
      <w:r w:rsidRPr="00932268">
        <w:rPr>
          <w:lang w:eastAsia="zh-CN"/>
        </w:rPr>
        <w:t>}</w:t>
      </w:r>
    </w:p>
    <w:p w14:paraId="27E17EF2" w14:textId="77777777" w:rsidR="000831F6" w:rsidRPr="00932268" w:rsidRDefault="000831F6" w:rsidP="000831F6">
      <w:pPr>
        <w:pStyle w:val="PL"/>
        <w:rPr>
          <w:lang w:eastAsia="zh-CN"/>
        </w:rPr>
      </w:pPr>
    </w:p>
    <w:p w14:paraId="10CFCCF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LocationAreaInfo</w:t>
      </w:r>
      <w:proofErr w:type="spellEnd"/>
    </w:p>
    <w:p w14:paraId="0EF75C1A" w14:textId="77777777" w:rsidR="000831F6" w:rsidRPr="00932268" w:rsidRDefault="000831F6" w:rsidP="000831F6">
      <w:pPr>
        <w:pStyle w:val="PL"/>
        <w:rPr>
          <w:lang w:eastAsia="zh-CN"/>
        </w:rPr>
      </w:pPr>
      <w:proofErr w:type="spellStart"/>
      <w:r w:rsidRPr="00932268">
        <w:rPr>
          <w:lang w:eastAsia="zh-CN"/>
        </w:rPr>
        <w:t>LocationAreaInfo</w:t>
      </w:r>
      <w:proofErr w:type="spellEnd"/>
      <w:r w:rsidRPr="00932268">
        <w:rPr>
          <w:lang w:eastAsia="zh-CN"/>
        </w:rPr>
        <w:t xml:space="preserve"> = {</w:t>
      </w:r>
    </w:p>
    <w:p w14:paraId="42951DA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valReqUe</w:t>
      </w:r>
      <w:proofErr w:type="spellEnd"/>
      <w:r w:rsidRPr="00932268">
        <w:rPr>
          <w:lang w:eastAsia="zh-CN"/>
        </w:rPr>
        <w:t xml:space="preserve">: </w:t>
      </w:r>
      <w:proofErr w:type="spellStart"/>
      <w:r w:rsidRPr="00932268">
        <w:rPr>
          <w:lang w:eastAsia="zh-CN"/>
        </w:rPr>
        <w:t>ValTargetUe</w:t>
      </w:r>
      <w:proofErr w:type="spellEnd"/>
      <w:r w:rsidRPr="00932268">
        <w:rPr>
          <w:lang w:eastAsia="zh-CN"/>
        </w:rPr>
        <w:t xml:space="preserve">         </w:t>
      </w:r>
    </w:p>
    <w:p w14:paraId="6D9F38BA"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ueList</w:t>
      </w:r>
      <w:proofErr w:type="spellEnd"/>
      <w:r w:rsidRPr="00932268">
        <w:rPr>
          <w:lang w:eastAsia="zh-CN"/>
        </w:rPr>
        <w:t xml:space="preserve">: [* </w:t>
      </w:r>
      <w:proofErr w:type="spellStart"/>
      <w:r w:rsidRPr="00932268">
        <w:rPr>
          <w:lang w:eastAsia="zh-CN"/>
        </w:rPr>
        <w:t>UeInfo</w:t>
      </w:r>
      <w:proofErr w:type="spellEnd"/>
      <w:r w:rsidRPr="00932268">
        <w:rPr>
          <w:lang w:eastAsia="zh-CN"/>
        </w:rPr>
        <w:t xml:space="preserve">]            </w:t>
      </w:r>
    </w:p>
    <w:p w14:paraId="10502618" w14:textId="77777777" w:rsidR="000831F6" w:rsidRPr="00932268" w:rsidRDefault="000831F6" w:rsidP="000831F6">
      <w:pPr>
        <w:pStyle w:val="PL"/>
        <w:rPr>
          <w:lang w:eastAsia="zh-CN"/>
        </w:rPr>
      </w:pPr>
      <w:r w:rsidRPr="00932268">
        <w:rPr>
          <w:lang w:eastAsia="zh-CN"/>
        </w:rPr>
        <w:t>}</w:t>
      </w:r>
    </w:p>
    <w:p w14:paraId="6DD21732" w14:textId="77777777" w:rsidR="000831F6" w:rsidRPr="00932268" w:rsidRDefault="000831F6" w:rsidP="000831F6">
      <w:pPr>
        <w:pStyle w:val="PL"/>
        <w:rPr>
          <w:lang w:eastAsia="zh-CN"/>
        </w:rPr>
      </w:pPr>
    </w:p>
    <w:p w14:paraId="2FD0C703"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UeInfo</w:t>
      </w:r>
      <w:proofErr w:type="spellEnd"/>
    </w:p>
    <w:p w14:paraId="776F7CA7" w14:textId="77777777" w:rsidR="000831F6" w:rsidRPr="00932268" w:rsidRDefault="000831F6" w:rsidP="000831F6">
      <w:pPr>
        <w:pStyle w:val="PL"/>
        <w:rPr>
          <w:lang w:eastAsia="zh-CN"/>
        </w:rPr>
      </w:pPr>
      <w:proofErr w:type="spellStart"/>
      <w:r w:rsidRPr="00932268">
        <w:rPr>
          <w:lang w:eastAsia="zh-CN"/>
        </w:rPr>
        <w:t>UeInfo</w:t>
      </w:r>
      <w:proofErr w:type="spellEnd"/>
      <w:r w:rsidRPr="00932268">
        <w:rPr>
          <w:lang w:eastAsia="zh-CN"/>
        </w:rPr>
        <w:t xml:space="preserve"> = {</w:t>
      </w:r>
    </w:p>
    <w:p w14:paraId="0B0E063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ueId</w:t>
      </w:r>
      <w:proofErr w:type="spellEnd"/>
      <w:r w:rsidRPr="00932268">
        <w:rPr>
          <w:lang w:eastAsia="zh-CN"/>
        </w:rPr>
        <w:t xml:space="preserve">: </w:t>
      </w:r>
      <w:proofErr w:type="spellStart"/>
      <w:r w:rsidRPr="00932268">
        <w:rPr>
          <w:lang w:eastAsia="zh-CN"/>
        </w:rPr>
        <w:t>ValTargetUe</w:t>
      </w:r>
      <w:proofErr w:type="spellEnd"/>
      <w:r w:rsidRPr="00932268">
        <w:rPr>
          <w:lang w:eastAsia="zh-CN"/>
        </w:rPr>
        <w:t xml:space="preserve">             </w:t>
      </w:r>
    </w:p>
    <w:p w14:paraId="3410FCB1"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ueLoc</w:t>
      </w:r>
      <w:proofErr w:type="spellEnd"/>
      <w:r w:rsidRPr="00932268">
        <w:rPr>
          <w:lang w:eastAsia="zh-CN"/>
        </w:rPr>
        <w:t xml:space="preserve">: </w:t>
      </w:r>
      <w:proofErr w:type="spellStart"/>
      <w:r w:rsidRPr="00932268">
        <w:rPr>
          <w:lang w:eastAsia="zh-CN"/>
        </w:rPr>
        <w:t>LocationInfo</w:t>
      </w:r>
      <w:proofErr w:type="spellEnd"/>
      <w:r w:rsidRPr="00932268">
        <w:rPr>
          <w:lang w:eastAsia="zh-CN"/>
        </w:rPr>
        <w:t xml:space="preserve">           </w:t>
      </w:r>
    </w:p>
    <w:p w14:paraId="0ABAD930" w14:textId="77777777" w:rsidR="000831F6" w:rsidRPr="00932268" w:rsidRDefault="000831F6" w:rsidP="000831F6">
      <w:pPr>
        <w:pStyle w:val="PL"/>
        <w:rPr>
          <w:lang w:eastAsia="zh-CN"/>
        </w:rPr>
      </w:pPr>
      <w:r w:rsidRPr="00932268">
        <w:rPr>
          <w:lang w:eastAsia="zh-CN"/>
        </w:rPr>
        <w:t>}</w:t>
      </w:r>
    </w:p>
    <w:p w14:paraId="3D2AB378" w14:textId="77777777" w:rsidR="000831F6" w:rsidRPr="00932268" w:rsidRDefault="000831F6" w:rsidP="000831F6">
      <w:pPr>
        <w:pStyle w:val="PL"/>
        <w:rPr>
          <w:lang w:eastAsia="zh-CN"/>
        </w:rPr>
      </w:pPr>
    </w:p>
    <w:p w14:paraId="2A33E2C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LocationReportConfiguration</w:t>
      </w:r>
      <w:proofErr w:type="spellEnd"/>
    </w:p>
    <w:p w14:paraId="2390B501" w14:textId="77777777" w:rsidR="000831F6" w:rsidRPr="00932268" w:rsidRDefault="000831F6" w:rsidP="000831F6">
      <w:pPr>
        <w:pStyle w:val="PL"/>
        <w:rPr>
          <w:lang w:eastAsia="zh-CN"/>
        </w:rPr>
      </w:pPr>
      <w:r w:rsidRPr="00932268">
        <w:rPr>
          <w:lang w:eastAsia="zh-CN"/>
        </w:rPr>
        <w:t>;;+ Represents Location reporting configuration information.</w:t>
      </w:r>
    </w:p>
    <w:p w14:paraId="017CBBBD" w14:textId="77777777" w:rsidR="000831F6" w:rsidRPr="00932268" w:rsidRDefault="000831F6" w:rsidP="000831F6">
      <w:pPr>
        <w:pStyle w:val="PL"/>
        <w:rPr>
          <w:lang w:eastAsia="zh-CN"/>
        </w:rPr>
      </w:pPr>
      <w:proofErr w:type="spellStart"/>
      <w:r w:rsidRPr="00932268">
        <w:rPr>
          <w:lang w:eastAsia="zh-CN"/>
        </w:rPr>
        <w:t>LocationReportConfiguration</w:t>
      </w:r>
      <w:proofErr w:type="spellEnd"/>
      <w:r w:rsidRPr="00932268">
        <w:rPr>
          <w:lang w:eastAsia="zh-CN"/>
        </w:rPr>
        <w:t xml:space="preserve"> = {</w:t>
      </w:r>
    </w:p>
    <w:p w14:paraId="293AE30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valTgtUes</w:t>
      </w:r>
      <w:proofErr w:type="spellEnd"/>
      <w:r w:rsidRPr="00932268">
        <w:rPr>
          <w:lang w:eastAsia="zh-CN"/>
        </w:rPr>
        <w:t xml:space="preserve">: [* </w:t>
      </w:r>
      <w:proofErr w:type="spellStart"/>
      <w:r w:rsidRPr="00932268">
        <w:rPr>
          <w:lang w:eastAsia="zh-CN"/>
        </w:rPr>
        <w:t>ValTargetUe</w:t>
      </w:r>
      <w:proofErr w:type="spellEnd"/>
      <w:r w:rsidRPr="00932268">
        <w:rPr>
          <w:lang w:eastAsia="zh-CN"/>
        </w:rPr>
        <w:t xml:space="preserve">]      </w:t>
      </w:r>
    </w:p>
    <w:p w14:paraId="532370A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locationType</w:t>
      </w:r>
      <w:proofErr w:type="spellEnd"/>
      <w:r w:rsidRPr="00932268">
        <w:rPr>
          <w:lang w:eastAsia="zh-CN"/>
        </w:rPr>
        <w:t xml:space="preserve">: Accuracy          </w:t>
      </w:r>
    </w:p>
    <w:p w14:paraId="11A6CE5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triggeringCriteria</w:t>
      </w:r>
      <w:proofErr w:type="spellEnd"/>
      <w:r w:rsidRPr="00932268">
        <w:rPr>
          <w:lang w:eastAsia="zh-CN"/>
        </w:rPr>
        <w:t xml:space="preserve">: [* </w:t>
      </w:r>
      <w:proofErr w:type="spellStart"/>
      <w:r w:rsidRPr="00932268">
        <w:rPr>
          <w:lang w:eastAsia="zh-CN"/>
        </w:rPr>
        <w:t>TriggeringCriteriaType</w:t>
      </w:r>
      <w:proofErr w:type="spellEnd"/>
      <w:r w:rsidRPr="00932268">
        <w:rPr>
          <w:lang w:eastAsia="zh-CN"/>
        </w:rPr>
        <w:t>]</w:t>
      </w:r>
    </w:p>
    <w:p w14:paraId="4745C866" w14:textId="6C475A2D" w:rsidR="000831F6" w:rsidRDefault="000831F6" w:rsidP="000831F6">
      <w:pPr>
        <w:pStyle w:val="PL"/>
        <w:rPr>
          <w:lang w:eastAsia="zh-CN"/>
        </w:rPr>
      </w:pPr>
      <w:r w:rsidRPr="00932268">
        <w:rPr>
          <w:lang w:eastAsia="zh-CN"/>
        </w:rPr>
        <w:t xml:space="preserve"> ? </w:t>
      </w:r>
      <w:proofErr w:type="spellStart"/>
      <w:r w:rsidRPr="00932268">
        <w:rPr>
          <w:lang w:eastAsia="zh-CN"/>
        </w:rPr>
        <w:t>minimumIntervalLength</w:t>
      </w:r>
      <w:proofErr w:type="spellEnd"/>
      <w:r w:rsidRPr="00932268">
        <w:rPr>
          <w:lang w:eastAsia="zh-CN"/>
        </w:rPr>
        <w:t xml:space="preserve">: </w:t>
      </w:r>
      <w:proofErr w:type="spellStart"/>
      <w:r w:rsidRPr="00932268">
        <w:rPr>
          <w:lang w:eastAsia="zh-CN"/>
        </w:rPr>
        <w:t>Uinteger</w:t>
      </w:r>
      <w:proofErr w:type="spellEnd"/>
    </w:p>
    <w:p w14:paraId="58DFDB66" w14:textId="0D1CB480" w:rsidR="00633163" w:rsidRDefault="00633163" w:rsidP="00633163">
      <w:pPr>
        <w:pStyle w:val="PL"/>
        <w:rPr>
          <w:lang w:eastAsia="zh-CN"/>
        </w:rPr>
      </w:pPr>
      <w:r>
        <w:rPr>
          <w:lang w:eastAsia="zh-CN"/>
        </w:rPr>
        <w:t xml:space="preserve"> </w:t>
      </w:r>
      <w:r w:rsidRPr="00932268">
        <w:rPr>
          <w:lang w:eastAsia="zh-CN"/>
        </w:rPr>
        <w:t xml:space="preserve">? </w:t>
      </w:r>
      <w:proofErr w:type="spellStart"/>
      <w:r>
        <w:rPr>
          <w:rFonts w:hint="eastAsia"/>
          <w:lang w:eastAsia="zh-CN"/>
        </w:rPr>
        <w:t>AccessType</w:t>
      </w:r>
      <w:proofErr w:type="spellEnd"/>
      <w:r w:rsidRPr="00932268">
        <w:rPr>
          <w:lang w:eastAsia="zh-CN"/>
        </w:rPr>
        <w:t>: [*</w:t>
      </w:r>
      <w:r>
        <w:rPr>
          <w:lang w:eastAsia="zh-CN"/>
        </w:rPr>
        <w:t xml:space="preserve"> </w:t>
      </w:r>
      <w:proofErr w:type="spellStart"/>
      <w:r>
        <w:rPr>
          <w:rFonts w:hint="eastAsia"/>
          <w:lang w:eastAsia="zh-CN"/>
        </w:rPr>
        <w:t>AccessType</w:t>
      </w:r>
      <w:r w:rsidRPr="00932268">
        <w:rPr>
          <w:lang w:eastAsia="zh-CN"/>
        </w:rPr>
        <w:t>Type</w:t>
      </w:r>
      <w:proofErr w:type="spellEnd"/>
      <w:r w:rsidRPr="00932268">
        <w:rPr>
          <w:lang w:eastAsia="zh-CN"/>
        </w:rPr>
        <w:t>]</w:t>
      </w:r>
    </w:p>
    <w:p w14:paraId="085B6C82" w14:textId="7F550D31" w:rsidR="00633163" w:rsidRPr="00932268" w:rsidRDefault="00633163" w:rsidP="000831F6">
      <w:pPr>
        <w:pStyle w:val="PL"/>
        <w:rPr>
          <w:lang w:eastAsia="zh-CN"/>
        </w:rPr>
      </w:pPr>
      <w:r>
        <w:rPr>
          <w:lang w:eastAsia="zh-CN"/>
        </w:rPr>
        <w:t xml:space="preserve"> </w:t>
      </w:r>
      <w:r w:rsidRPr="00932268">
        <w:rPr>
          <w:lang w:eastAsia="zh-CN"/>
        </w:rPr>
        <w:t xml:space="preserve">? </w:t>
      </w:r>
      <w:proofErr w:type="spellStart"/>
      <w:r>
        <w:rPr>
          <w:rFonts w:hint="eastAsia"/>
          <w:lang w:eastAsia="zh-CN"/>
        </w:rPr>
        <w:t>PositioningM</w:t>
      </w:r>
      <w:r w:rsidRPr="00733AF1">
        <w:rPr>
          <w:rFonts w:hint="eastAsia"/>
          <w:lang w:eastAsia="zh-CN"/>
        </w:rPr>
        <w:t>ethod</w:t>
      </w:r>
      <w:proofErr w:type="spellEnd"/>
      <w:r w:rsidRPr="00932268">
        <w:rPr>
          <w:lang w:eastAsia="zh-CN"/>
        </w:rPr>
        <w:t>: [*</w:t>
      </w:r>
      <w:r>
        <w:rPr>
          <w:lang w:eastAsia="zh-CN"/>
        </w:rPr>
        <w:t xml:space="preserve"> </w:t>
      </w:r>
      <w:proofErr w:type="spellStart"/>
      <w:r>
        <w:rPr>
          <w:rFonts w:hint="eastAsia"/>
          <w:lang w:eastAsia="zh-CN"/>
        </w:rPr>
        <w:t>PositioningM</w:t>
      </w:r>
      <w:r w:rsidRPr="00733AF1">
        <w:rPr>
          <w:rFonts w:hint="eastAsia"/>
          <w:lang w:eastAsia="zh-CN"/>
        </w:rPr>
        <w:t>ethod</w:t>
      </w:r>
      <w:r w:rsidRPr="00932268">
        <w:rPr>
          <w:lang w:eastAsia="zh-CN"/>
        </w:rPr>
        <w:t>Type</w:t>
      </w:r>
      <w:proofErr w:type="spellEnd"/>
      <w:r w:rsidRPr="00932268">
        <w:rPr>
          <w:lang w:eastAsia="zh-CN"/>
        </w:rPr>
        <w:t>]</w:t>
      </w:r>
    </w:p>
    <w:p w14:paraId="5B25DC20" w14:textId="77777777" w:rsidR="000831F6" w:rsidRPr="00932268" w:rsidRDefault="000831F6" w:rsidP="000831F6">
      <w:pPr>
        <w:pStyle w:val="PL"/>
        <w:rPr>
          <w:lang w:eastAsia="zh-CN"/>
        </w:rPr>
      </w:pPr>
      <w:r w:rsidRPr="00932268">
        <w:rPr>
          <w:lang w:eastAsia="zh-CN"/>
        </w:rPr>
        <w:t>}</w:t>
      </w:r>
    </w:p>
    <w:p w14:paraId="567AA71E" w14:textId="77777777" w:rsidR="000831F6" w:rsidRPr="00932268" w:rsidRDefault="000831F6" w:rsidP="000831F6">
      <w:pPr>
        <w:pStyle w:val="PL"/>
        <w:rPr>
          <w:lang w:eastAsia="zh-CN"/>
        </w:rPr>
      </w:pPr>
    </w:p>
    <w:p w14:paraId="3A6A0E87" w14:textId="77777777" w:rsidR="000831F6" w:rsidRPr="00932268" w:rsidRDefault="000831F6" w:rsidP="000831F6">
      <w:pPr>
        <w:pStyle w:val="PL"/>
        <w:rPr>
          <w:lang w:eastAsia="zh-CN"/>
        </w:rPr>
      </w:pPr>
      <w:r w:rsidRPr="00932268">
        <w:rPr>
          <w:lang w:eastAsia="zh-CN"/>
        </w:rPr>
        <w:t>;;; Accuracy</w:t>
      </w:r>
    </w:p>
    <w:p w14:paraId="11BC28B6" w14:textId="77777777" w:rsidR="000831F6" w:rsidRPr="00932268" w:rsidRDefault="000831F6" w:rsidP="000831F6">
      <w:pPr>
        <w:pStyle w:val="PL"/>
        <w:rPr>
          <w:lang w:eastAsia="zh-CN"/>
        </w:rPr>
      </w:pPr>
      <w:r w:rsidRPr="00932268">
        <w:rPr>
          <w:lang w:eastAsia="zh-CN"/>
        </w:rPr>
        <w:t>Accuracy = "CURRENT_SERVING_NCGI" / "NEIGHBOURING_NCGI" / "MBMS_SA" / "MBSFN_AREA" / "CURRENT_GEOGRAPHICAL_COORDINATE"</w:t>
      </w:r>
    </w:p>
    <w:p w14:paraId="7A729585" w14:textId="77777777" w:rsidR="000831F6" w:rsidRPr="00932268" w:rsidRDefault="000831F6" w:rsidP="000831F6">
      <w:pPr>
        <w:pStyle w:val="PL"/>
        <w:rPr>
          <w:lang w:eastAsia="zh-CN"/>
        </w:rPr>
      </w:pPr>
    </w:p>
    <w:p w14:paraId="18DF137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TriggeringCriteriaType</w:t>
      </w:r>
      <w:proofErr w:type="spellEnd"/>
    </w:p>
    <w:p w14:paraId="40FB8C22" w14:textId="77777777" w:rsidR="000831F6" w:rsidRPr="00932268" w:rsidRDefault="000831F6" w:rsidP="000831F6">
      <w:pPr>
        <w:pStyle w:val="PL"/>
        <w:rPr>
          <w:lang w:eastAsia="zh-CN"/>
        </w:rPr>
      </w:pPr>
      <w:proofErr w:type="spellStart"/>
      <w:r w:rsidRPr="00932268">
        <w:rPr>
          <w:lang w:eastAsia="zh-CN"/>
        </w:rPr>
        <w:t>TriggeringCriteriaType</w:t>
      </w:r>
      <w:proofErr w:type="spellEnd"/>
      <w:r w:rsidRPr="00932268">
        <w:rPr>
          <w:lang w:eastAsia="zh-CN"/>
        </w:rPr>
        <w:t xml:space="preserve"> = {</w:t>
      </w:r>
    </w:p>
    <w:p w14:paraId="0D3BD98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cellChange</w:t>
      </w:r>
      <w:proofErr w:type="spellEnd"/>
      <w:r w:rsidRPr="00932268">
        <w:rPr>
          <w:lang w:eastAsia="zh-CN"/>
        </w:rPr>
        <w:t xml:space="preserve">: </w:t>
      </w:r>
      <w:proofErr w:type="spellStart"/>
      <w:r w:rsidRPr="00932268">
        <w:rPr>
          <w:lang w:eastAsia="zh-CN"/>
        </w:rPr>
        <w:t>CellChange</w:t>
      </w:r>
      <w:proofErr w:type="spellEnd"/>
      <w:r w:rsidRPr="00932268">
        <w:rPr>
          <w:lang w:eastAsia="zh-CN"/>
        </w:rPr>
        <w:t xml:space="preserve">        </w:t>
      </w:r>
    </w:p>
    <w:p w14:paraId="4C140BF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trackingAreaChange</w:t>
      </w:r>
      <w:proofErr w:type="spellEnd"/>
      <w:r w:rsidRPr="00932268">
        <w:rPr>
          <w:lang w:eastAsia="zh-CN"/>
        </w:rPr>
        <w:t xml:space="preserve">: </w:t>
      </w:r>
      <w:proofErr w:type="spellStart"/>
      <w:r w:rsidRPr="00932268">
        <w:rPr>
          <w:lang w:eastAsia="zh-CN"/>
        </w:rPr>
        <w:t>TrackingAreaChange</w:t>
      </w:r>
      <w:proofErr w:type="spellEnd"/>
    </w:p>
    <w:p w14:paraId="381B13D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plmnChange</w:t>
      </w:r>
      <w:proofErr w:type="spellEnd"/>
      <w:r w:rsidRPr="00932268">
        <w:rPr>
          <w:lang w:eastAsia="zh-CN"/>
        </w:rPr>
        <w:t xml:space="preserve">: </w:t>
      </w:r>
      <w:proofErr w:type="spellStart"/>
      <w:r w:rsidRPr="00932268">
        <w:rPr>
          <w:lang w:eastAsia="zh-CN"/>
        </w:rPr>
        <w:t>PlmnChange</w:t>
      </w:r>
      <w:proofErr w:type="spellEnd"/>
      <w:r w:rsidRPr="00932268">
        <w:rPr>
          <w:lang w:eastAsia="zh-CN"/>
        </w:rPr>
        <w:t xml:space="preserve">        </w:t>
      </w:r>
    </w:p>
    <w:p w14:paraId="01D4D92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mbmsSaChange</w:t>
      </w:r>
      <w:proofErr w:type="spellEnd"/>
      <w:r w:rsidRPr="00932268">
        <w:rPr>
          <w:lang w:eastAsia="zh-CN"/>
        </w:rPr>
        <w:t xml:space="preserve">: </w:t>
      </w:r>
      <w:proofErr w:type="spellStart"/>
      <w:r w:rsidRPr="00932268">
        <w:rPr>
          <w:lang w:eastAsia="zh-CN"/>
        </w:rPr>
        <w:t>MbmsSaChange</w:t>
      </w:r>
      <w:proofErr w:type="spellEnd"/>
      <w:r w:rsidRPr="00932268">
        <w:rPr>
          <w:lang w:eastAsia="zh-CN"/>
        </w:rPr>
        <w:t xml:space="preserve">    </w:t>
      </w:r>
    </w:p>
    <w:p w14:paraId="5D9C646B"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mbsfnAreaChange</w:t>
      </w:r>
      <w:proofErr w:type="spellEnd"/>
      <w:r w:rsidRPr="00932268">
        <w:rPr>
          <w:lang w:eastAsia="zh-CN"/>
        </w:rPr>
        <w:t xml:space="preserve">: </w:t>
      </w:r>
      <w:proofErr w:type="spellStart"/>
      <w:r w:rsidRPr="00932268">
        <w:rPr>
          <w:lang w:eastAsia="zh-CN"/>
        </w:rPr>
        <w:t>MbsfnAreaChange</w:t>
      </w:r>
      <w:proofErr w:type="spellEnd"/>
    </w:p>
    <w:p w14:paraId="53C54B3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periodicReport</w:t>
      </w:r>
      <w:proofErr w:type="spellEnd"/>
      <w:r w:rsidRPr="00932268">
        <w:rPr>
          <w:lang w:eastAsia="zh-CN"/>
        </w:rPr>
        <w:t xml:space="preserve">: </w:t>
      </w:r>
      <w:proofErr w:type="spellStart"/>
      <w:r w:rsidRPr="00932268">
        <w:rPr>
          <w:lang w:eastAsia="zh-CN"/>
        </w:rPr>
        <w:t>PeriodicReport</w:t>
      </w:r>
      <w:proofErr w:type="spellEnd"/>
    </w:p>
    <w:p w14:paraId="52E4695B"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travelledDistance</w:t>
      </w:r>
      <w:proofErr w:type="spellEnd"/>
      <w:r w:rsidRPr="00932268">
        <w:rPr>
          <w:lang w:eastAsia="zh-CN"/>
        </w:rPr>
        <w:t xml:space="preserve">: </w:t>
      </w:r>
      <w:proofErr w:type="spellStart"/>
      <w:r w:rsidRPr="00932268">
        <w:rPr>
          <w:lang w:eastAsia="zh-CN"/>
        </w:rPr>
        <w:t>TravelledDistance</w:t>
      </w:r>
      <w:proofErr w:type="spellEnd"/>
    </w:p>
    <w:p w14:paraId="1FAAAE1D"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verticalAppEvent</w:t>
      </w:r>
      <w:proofErr w:type="spellEnd"/>
      <w:r w:rsidRPr="00932268">
        <w:rPr>
          <w:lang w:eastAsia="zh-CN"/>
        </w:rPr>
        <w:t xml:space="preserve">: </w:t>
      </w:r>
      <w:proofErr w:type="spellStart"/>
      <w:r w:rsidRPr="00932268">
        <w:rPr>
          <w:lang w:eastAsia="zh-CN"/>
        </w:rPr>
        <w:t>VerticalAppEvent</w:t>
      </w:r>
      <w:proofErr w:type="spellEnd"/>
    </w:p>
    <w:p w14:paraId="71E65125" w14:textId="77777777" w:rsidR="000831F6" w:rsidRDefault="000831F6" w:rsidP="000831F6">
      <w:pPr>
        <w:pStyle w:val="PL"/>
        <w:rPr>
          <w:lang w:eastAsia="zh-CN"/>
        </w:rPr>
      </w:pPr>
      <w:r w:rsidRPr="00932268">
        <w:rPr>
          <w:lang w:eastAsia="zh-CN"/>
        </w:rPr>
        <w:t xml:space="preserve"> ? </w:t>
      </w:r>
      <w:proofErr w:type="spellStart"/>
      <w:r w:rsidRPr="00932268">
        <w:rPr>
          <w:lang w:eastAsia="zh-CN"/>
        </w:rPr>
        <w:t>geographicalAreaChange</w:t>
      </w:r>
      <w:proofErr w:type="spellEnd"/>
      <w:r w:rsidRPr="00932268">
        <w:rPr>
          <w:lang w:eastAsia="zh-CN"/>
        </w:rPr>
        <w:t xml:space="preserve">: </w:t>
      </w:r>
      <w:proofErr w:type="spellStart"/>
      <w:r w:rsidRPr="00932268">
        <w:rPr>
          <w:lang w:eastAsia="zh-CN"/>
        </w:rPr>
        <w:t>GeographicalAreaChange</w:t>
      </w:r>
      <w:proofErr w:type="spellEnd"/>
    </w:p>
    <w:p w14:paraId="31FF60C5" w14:textId="5C6852B1" w:rsidR="00732DE5" w:rsidRPr="00932268" w:rsidRDefault="00732DE5" w:rsidP="000831F6">
      <w:pPr>
        <w:pStyle w:val="PL"/>
        <w:rPr>
          <w:lang w:eastAsia="zh-CN"/>
        </w:rPr>
      </w:pPr>
      <w:r w:rsidRPr="00950778">
        <w:rPr>
          <w:lang w:eastAsia="zh-CN"/>
        </w:rPr>
        <w:t xml:space="preserve">? </w:t>
      </w:r>
      <w:proofErr w:type="spellStart"/>
      <w:r w:rsidRPr="00950778">
        <w:rPr>
          <w:lang w:eastAsia="zh-CN"/>
        </w:rPr>
        <w:t>validPeriod</w:t>
      </w:r>
      <w:proofErr w:type="spellEnd"/>
      <w:r w:rsidRPr="00950778">
        <w:rPr>
          <w:lang w:eastAsia="zh-CN"/>
        </w:rPr>
        <w:t xml:space="preserve">: [+ </w:t>
      </w:r>
      <w:proofErr w:type="spellStart"/>
      <w:r w:rsidRPr="00950778">
        <w:rPr>
          <w:lang w:eastAsia="zh-CN"/>
        </w:rPr>
        <w:t>ScheduledCommunicationTime</w:t>
      </w:r>
      <w:proofErr w:type="spellEnd"/>
      <w:r w:rsidRPr="00950778">
        <w:rPr>
          <w:lang w:eastAsia="zh-CN"/>
        </w:rPr>
        <w:t xml:space="preserve">]; </w:t>
      </w:r>
      <w:r>
        <w:rPr>
          <w:rFonts w:cs="Arial"/>
          <w:szCs w:val="18"/>
        </w:rPr>
        <w:t xml:space="preserve">The list of the scheduled </w:t>
      </w:r>
      <w:r w:rsidRPr="007C1AFD">
        <w:t>time interval</w:t>
      </w:r>
      <w:r>
        <w:t>s</w:t>
      </w:r>
      <w:r>
        <w:rPr>
          <w:rFonts w:cs="Arial"/>
          <w:szCs w:val="18"/>
        </w:rPr>
        <w:t xml:space="preserve"> for the reporting</w:t>
      </w:r>
      <w:r w:rsidRPr="00B251D5">
        <w:rPr>
          <w:rFonts w:cs="Arial"/>
          <w:szCs w:val="18"/>
        </w:rPr>
        <w:t xml:space="preserve"> </w:t>
      </w:r>
      <w:r>
        <w:rPr>
          <w:rFonts w:cs="Arial"/>
          <w:szCs w:val="18"/>
        </w:rPr>
        <w:t>in form of</w:t>
      </w:r>
      <w:r w:rsidRPr="00B251D5">
        <w:rPr>
          <w:rFonts w:cs="Arial"/>
          <w:szCs w:val="18"/>
        </w:rPr>
        <w:t xml:space="preserve"> day of the week and/or time period</w:t>
      </w:r>
      <w:r>
        <w:rPr>
          <w:rFonts w:cs="Arial"/>
          <w:szCs w:val="18"/>
        </w:rPr>
        <w:t>.</w:t>
      </w:r>
    </w:p>
    <w:p w14:paraId="2BC3E4A4" w14:textId="77777777" w:rsidR="000831F6" w:rsidRPr="00932268" w:rsidRDefault="000831F6" w:rsidP="000831F6">
      <w:pPr>
        <w:pStyle w:val="PL"/>
        <w:rPr>
          <w:lang w:eastAsia="zh-CN"/>
        </w:rPr>
      </w:pPr>
      <w:r w:rsidRPr="00932268">
        <w:rPr>
          <w:lang w:eastAsia="zh-CN"/>
        </w:rPr>
        <w:t>}</w:t>
      </w:r>
    </w:p>
    <w:p w14:paraId="15272625" w14:textId="77777777" w:rsidR="000831F6" w:rsidRPr="00932268" w:rsidRDefault="000831F6" w:rsidP="000831F6">
      <w:pPr>
        <w:pStyle w:val="PL"/>
        <w:rPr>
          <w:lang w:eastAsia="zh-CN"/>
        </w:rPr>
      </w:pPr>
    </w:p>
    <w:p w14:paraId="19EF269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CellChange</w:t>
      </w:r>
      <w:proofErr w:type="spellEnd"/>
    </w:p>
    <w:p w14:paraId="06A958B0" w14:textId="77777777" w:rsidR="000831F6" w:rsidRPr="00932268" w:rsidRDefault="000831F6" w:rsidP="000831F6">
      <w:pPr>
        <w:pStyle w:val="PL"/>
        <w:rPr>
          <w:lang w:eastAsia="zh-CN"/>
        </w:rPr>
      </w:pPr>
      <w:proofErr w:type="spellStart"/>
      <w:r w:rsidRPr="00932268">
        <w:rPr>
          <w:lang w:eastAsia="zh-CN"/>
        </w:rPr>
        <w:t>CellChange</w:t>
      </w:r>
      <w:proofErr w:type="spellEnd"/>
      <w:r w:rsidRPr="00932268">
        <w:rPr>
          <w:lang w:eastAsia="zh-CN"/>
        </w:rPr>
        <w:t xml:space="preserve"> = {</w:t>
      </w:r>
    </w:p>
    <w:p w14:paraId="29BC10E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anyCellChange</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2EE089BD"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enterSpecificCells</w:t>
      </w:r>
      <w:proofErr w:type="spellEnd"/>
      <w:r w:rsidRPr="00932268">
        <w:rPr>
          <w:lang w:eastAsia="zh-CN"/>
        </w:rPr>
        <w:t xml:space="preserve">: </w:t>
      </w:r>
      <w:proofErr w:type="spellStart"/>
      <w:r w:rsidRPr="00932268">
        <w:rPr>
          <w:lang w:eastAsia="zh-CN"/>
        </w:rPr>
        <w:t>SpecificCells</w:t>
      </w:r>
      <w:proofErr w:type="spellEnd"/>
    </w:p>
    <w:p w14:paraId="7710F71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exitSpecificCells</w:t>
      </w:r>
      <w:proofErr w:type="spellEnd"/>
      <w:r w:rsidRPr="00932268">
        <w:rPr>
          <w:lang w:eastAsia="zh-CN"/>
        </w:rPr>
        <w:t xml:space="preserve">: </w:t>
      </w:r>
      <w:proofErr w:type="spellStart"/>
      <w:r w:rsidRPr="00932268">
        <w:rPr>
          <w:lang w:eastAsia="zh-CN"/>
        </w:rPr>
        <w:t>SpecificCells</w:t>
      </w:r>
      <w:proofErr w:type="spellEnd"/>
    </w:p>
    <w:p w14:paraId="60E52379" w14:textId="77777777" w:rsidR="000831F6" w:rsidRPr="00932268" w:rsidRDefault="000831F6" w:rsidP="000831F6">
      <w:pPr>
        <w:pStyle w:val="PL"/>
        <w:rPr>
          <w:lang w:eastAsia="zh-CN"/>
        </w:rPr>
      </w:pPr>
      <w:r w:rsidRPr="00932268">
        <w:rPr>
          <w:lang w:eastAsia="zh-CN"/>
        </w:rPr>
        <w:t>}</w:t>
      </w:r>
    </w:p>
    <w:p w14:paraId="518EB03F" w14:textId="77777777" w:rsidR="000831F6" w:rsidRPr="00932268" w:rsidRDefault="000831F6" w:rsidP="000831F6">
      <w:pPr>
        <w:pStyle w:val="PL"/>
        <w:rPr>
          <w:lang w:eastAsia="zh-CN"/>
        </w:rPr>
      </w:pPr>
    </w:p>
    <w:p w14:paraId="6A0C522D"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SpecificCells</w:t>
      </w:r>
      <w:proofErr w:type="spellEnd"/>
    </w:p>
    <w:p w14:paraId="75B97AC3" w14:textId="77777777" w:rsidR="000831F6" w:rsidRPr="00932268" w:rsidRDefault="000831F6" w:rsidP="000831F6">
      <w:pPr>
        <w:pStyle w:val="PL"/>
        <w:rPr>
          <w:lang w:eastAsia="zh-CN"/>
        </w:rPr>
      </w:pPr>
      <w:proofErr w:type="spellStart"/>
      <w:r w:rsidRPr="00932268">
        <w:rPr>
          <w:lang w:eastAsia="zh-CN"/>
        </w:rPr>
        <w:t>SpecificCells</w:t>
      </w:r>
      <w:proofErr w:type="spellEnd"/>
      <w:r w:rsidRPr="00932268">
        <w:rPr>
          <w:lang w:eastAsia="zh-CN"/>
        </w:rPr>
        <w:t xml:space="preserve"> = {</w:t>
      </w:r>
    </w:p>
    <w:p w14:paraId="67A772B0"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1DE7C0DA" w14:textId="77777777" w:rsidR="000831F6" w:rsidRPr="00932268" w:rsidRDefault="000831F6" w:rsidP="000831F6">
      <w:pPr>
        <w:pStyle w:val="PL"/>
        <w:rPr>
          <w:lang w:eastAsia="zh-CN"/>
        </w:rPr>
      </w:pPr>
      <w:r w:rsidRPr="00932268">
        <w:rPr>
          <w:lang w:eastAsia="zh-CN"/>
        </w:rPr>
        <w:t xml:space="preserve"> cells: [* </w:t>
      </w:r>
      <w:proofErr w:type="spellStart"/>
      <w:r w:rsidRPr="00932268">
        <w:rPr>
          <w:lang w:eastAsia="zh-CN"/>
        </w:rPr>
        <w:t>CellId</w:t>
      </w:r>
      <w:proofErr w:type="spellEnd"/>
      <w:r w:rsidRPr="00932268">
        <w:rPr>
          <w:lang w:eastAsia="zh-CN"/>
        </w:rPr>
        <w:t xml:space="preserve">]               </w:t>
      </w:r>
    </w:p>
    <w:p w14:paraId="5EDE28C9" w14:textId="77777777" w:rsidR="000831F6" w:rsidRPr="00932268" w:rsidRDefault="000831F6" w:rsidP="000831F6">
      <w:pPr>
        <w:pStyle w:val="PL"/>
        <w:rPr>
          <w:lang w:eastAsia="zh-CN"/>
        </w:rPr>
      </w:pPr>
      <w:r w:rsidRPr="00932268">
        <w:rPr>
          <w:lang w:eastAsia="zh-CN"/>
        </w:rPr>
        <w:t>}</w:t>
      </w:r>
    </w:p>
    <w:p w14:paraId="0BCF8CB3" w14:textId="77777777" w:rsidR="000831F6" w:rsidRPr="00932268" w:rsidRDefault="000831F6" w:rsidP="000831F6">
      <w:pPr>
        <w:pStyle w:val="PL"/>
        <w:rPr>
          <w:lang w:eastAsia="zh-CN"/>
        </w:rPr>
      </w:pPr>
    </w:p>
    <w:p w14:paraId="3455752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TrackingAreaChange</w:t>
      </w:r>
      <w:proofErr w:type="spellEnd"/>
    </w:p>
    <w:p w14:paraId="4D7C8055" w14:textId="77777777" w:rsidR="000831F6" w:rsidRPr="00932268" w:rsidRDefault="000831F6" w:rsidP="000831F6">
      <w:pPr>
        <w:pStyle w:val="PL"/>
        <w:rPr>
          <w:lang w:eastAsia="zh-CN"/>
        </w:rPr>
      </w:pPr>
      <w:proofErr w:type="spellStart"/>
      <w:r w:rsidRPr="00932268">
        <w:rPr>
          <w:lang w:eastAsia="zh-CN"/>
        </w:rPr>
        <w:t>TrackingAreaChange</w:t>
      </w:r>
      <w:proofErr w:type="spellEnd"/>
      <w:r w:rsidRPr="00932268">
        <w:rPr>
          <w:lang w:eastAsia="zh-CN"/>
        </w:rPr>
        <w:t xml:space="preserve"> = {</w:t>
      </w:r>
    </w:p>
    <w:p w14:paraId="3C541FEF" w14:textId="77777777" w:rsidR="000831F6" w:rsidRPr="00932268" w:rsidRDefault="000831F6" w:rsidP="000831F6">
      <w:pPr>
        <w:pStyle w:val="PL"/>
        <w:rPr>
          <w:lang w:eastAsia="zh-CN"/>
        </w:rPr>
      </w:pPr>
      <w:r w:rsidRPr="00932268">
        <w:rPr>
          <w:lang w:eastAsia="zh-CN"/>
        </w:rPr>
        <w:lastRenderedPageBreak/>
        <w:t xml:space="preserve"> ? </w:t>
      </w:r>
      <w:proofErr w:type="spellStart"/>
      <w:r w:rsidRPr="00932268">
        <w:rPr>
          <w:lang w:eastAsia="zh-CN"/>
        </w:rPr>
        <w:t>anyTrackingAreaChange</w:t>
      </w:r>
      <w:proofErr w:type="spellEnd"/>
      <w:r w:rsidRPr="00932268">
        <w:rPr>
          <w:lang w:eastAsia="zh-CN"/>
        </w:rPr>
        <w:t xml:space="preserve">: </w:t>
      </w:r>
      <w:proofErr w:type="spellStart"/>
      <w:r w:rsidRPr="00932268">
        <w:rPr>
          <w:lang w:eastAsia="zh-CN"/>
        </w:rPr>
        <w:t>BaseTrigger</w:t>
      </w:r>
      <w:proofErr w:type="spellEnd"/>
    </w:p>
    <w:p w14:paraId="0259F29D"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enterSpecificTrackingAreas</w:t>
      </w:r>
      <w:proofErr w:type="spellEnd"/>
      <w:r w:rsidRPr="00932268">
        <w:rPr>
          <w:lang w:eastAsia="zh-CN"/>
        </w:rPr>
        <w:t xml:space="preserve">: </w:t>
      </w:r>
      <w:proofErr w:type="spellStart"/>
      <w:r w:rsidRPr="00932268">
        <w:rPr>
          <w:lang w:eastAsia="zh-CN"/>
        </w:rPr>
        <w:t>SpecificTrackingAreas</w:t>
      </w:r>
      <w:proofErr w:type="spellEnd"/>
    </w:p>
    <w:p w14:paraId="4FBD1BE5"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exitSpecificTrackingAreas</w:t>
      </w:r>
      <w:proofErr w:type="spellEnd"/>
      <w:r w:rsidRPr="00932268">
        <w:rPr>
          <w:lang w:eastAsia="zh-CN"/>
        </w:rPr>
        <w:t xml:space="preserve">: </w:t>
      </w:r>
      <w:proofErr w:type="spellStart"/>
      <w:r w:rsidRPr="00932268">
        <w:rPr>
          <w:lang w:eastAsia="zh-CN"/>
        </w:rPr>
        <w:t>SpecificTrackingAreas</w:t>
      </w:r>
      <w:proofErr w:type="spellEnd"/>
    </w:p>
    <w:p w14:paraId="24E3F623" w14:textId="77777777" w:rsidR="000831F6" w:rsidRPr="00932268" w:rsidRDefault="000831F6" w:rsidP="000831F6">
      <w:pPr>
        <w:pStyle w:val="PL"/>
        <w:rPr>
          <w:lang w:eastAsia="zh-CN"/>
        </w:rPr>
      </w:pPr>
      <w:r w:rsidRPr="00932268">
        <w:rPr>
          <w:lang w:eastAsia="zh-CN"/>
        </w:rPr>
        <w:t>}</w:t>
      </w:r>
    </w:p>
    <w:p w14:paraId="5866744E" w14:textId="77777777" w:rsidR="000831F6" w:rsidRPr="00932268" w:rsidRDefault="000831F6" w:rsidP="000831F6">
      <w:pPr>
        <w:pStyle w:val="PL"/>
        <w:rPr>
          <w:lang w:eastAsia="zh-CN"/>
        </w:rPr>
      </w:pPr>
    </w:p>
    <w:p w14:paraId="6D88BB23"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SpecificTrackingAreas</w:t>
      </w:r>
      <w:proofErr w:type="spellEnd"/>
    </w:p>
    <w:p w14:paraId="31800FA6" w14:textId="77777777" w:rsidR="000831F6" w:rsidRPr="00932268" w:rsidRDefault="000831F6" w:rsidP="000831F6">
      <w:pPr>
        <w:pStyle w:val="PL"/>
        <w:rPr>
          <w:lang w:eastAsia="zh-CN"/>
        </w:rPr>
      </w:pPr>
      <w:proofErr w:type="spellStart"/>
      <w:r w:rsidRPr="00932268">
        <w:rPr>
          <w:lang w:eastAsia="zh-CN"/>
        </w:rPr>
        <w:t>SpecificTrackingAreas</w:t>
      </w:r>
      <w:proofErr w:type="spellEnd"/>
      <w:r w:rsidRPr="00932268">
        <w:rPr>
          <w:lang w:eastAsia="zh-CN"/>
        </w:rPr>
        <w:t xml:space="preserve"> = {</w:t>
      </w:r>
    </w:p>
    <w:p w14:paraId="18E5165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2797DD6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trackingAreas</w:t>
      </w:r>
      <w:proofErr w:type="spellEnd"/>
      <w:r w:rsidRPr="00932268">
        <w:rPr>
          <w:lang w:eastAsia="zh-CN"/>
        </w:rPr>
        <w:t xml:space="preserve">: [* </w:t>
      </w:r>
      <w:proofErr w:type="spellStart"/>
      <w:r w:rsidRPr="00932268">
        <w:rPr>
          <w:lang w:eastAsia="zh-CN"/>
        </w:rPr>
        <w:t>TaId</w:t>
      </w:r>
      <w:proofErr w:type="spellEnd"/>
      <w:r w:rsidRPr="00932268">
        <w:rPr>
          <w:lang w:eastAsia="zh-CN"/>
        </w:rPr>
        <w:t xml:space="preserve">]         </w:t>
      </w:r>
    </w:p>
    <w:p w14:paraId="0816912B" w14:textId="77777777" w:rsidR="000831F6" w:rsidRPr="00932268" w:rsidRDefault="000831F6" w:rsidP="000831F6">
      <w:pPr>
        <w:pStyle w:val="PL"/>
        <w:rPr>
          <w:lang w:eastAsia="zh-CN"/>
        </w:rPr>
      </w:pPr>
      <w:r w:rsidRPr="00932268">
        <w:rPr>
          <w:lang w:eastAsia="zh-CN"/>
        </w:rPr>
        <w:t>}</w:t>
      </w:r>
    </w:p>
    <w:p w14:paraId="64CBC7AE" w14:textId="77777777" w:rsidR="000831F6" w:rsidRPr="00932268" w:rsidRDefault="000831F6" w:rsidP="000831F6">
      <w:pPr>
        <w:pStyle w:val="PL"/>
        <w:rPr>
          <w:lang w:eastAsia="zh-CN"/>
        </w:rPr>
      </w:pPr>
    </w:p>
    <w:p w14:paraId="78B84CB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PlmnChange</w:t>
      </w:r>
      <w:proofErr w:type="spellEnd"/>
    </w:p>
    <w:p w14:paraId="516478B3" w14:textId="77777777" w:rsidR="000831F6" w:rsidRPr="00932268" w:rsidRDefault="000831F6" w:rsidP="000831F6">
      <w:pPr>
        <w:pStyle w:val="PL"/>
        <w:rPr>
          <w:lang w:eastAsia="zh-CN"/>
        </w:rPr>
      </w:pPr>
      <w:proofErr w:type="spellStart"/>
      <w:r w:rsidRPr="00932268">
        <w:rPr>
          <w:lang w:eastAsia="zh-CN"/>
        </w:rPr>
        <w:t>PlmnChange</w:t>
      </w:r>
      <w:proofErr w:type="spellEnd"/>
      <w:r w:rsidRPr="00932268">
        <w:rPr>
          <w:lang w:eastAsia="zh-CN"/>
        </w:rPr>
        <w:t xml:space="preserve"> = {</w:t>
      </w:r>
    </w:p>
    <w:p w14:paraId="1677520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AnyPlmnChange</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7A93B38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EnterSpecificPlmns</w:t>
      </w:r>
      <w:proofErr w:type="spellEnd"/>
      <w:r w:rsidRPr="00932268">
        <w:rPr>
          <w:lang w:eastAsia="zh-CN"/>
        </w:rPr>
        <w:t xml:space="preserve">: </w:t>
      </w:r>
      <w:proofErr w:type="spellStart"/>
      <w:r w:rsidRPr="00932268">
        <w:rPr>
          <w:lang w:eastAsia="zh-CN"/>
        </w:rPr>
        <w:t>SpecificPlmns</w:t>
      </w:r>
      <w:proofErr w:type="spellEnd"/>
    </w:p>
    <w:p w14:paraId="0F5C51F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ExitSpecificPlmns</w:t>
      </w:r>
      <w:proofErr w:type="spellEnd"/>
      <w:r w:rsidRPr="00932268">
        <w:rPr>
          <w:lang w:eastAsia="zh-CN"/>
        </w:rPr>
        <w:t xml:space="preserve">: </w:t>
      </w:r>
      <w:proofErr w:type="spellStart"/>
      <w:r w:rsidRPr="00932268">
        <w:rPr>
          <w:lang w:eastAsia="zh-CN"/>
        </w:rPr>
        <w:t>SpecificPlmns</w:t>
      </w:r>
      <w:proofErr w:type="spellEnd"/>
    </w:p>
    <w:p w14:paraId="63C027B2" w14:textId="77777777" w:rsidR="000831F6" w:rsidRPr="00932268" w:rsidRDefault="000831F6" w:rsidP="000831F6">
      <w:pPr>
        <w:pStyle w:val="PL"/>
        <w:rPr>
          <w:lang w:eastAsia="zh-CN"/>
        </w:rPr>
      </w:pPr>
      <w:r w:rsidRPr="00932268">
        <w:rPr>
          <w:lang w:eastAsia="zh-CN"/>
        </w:rPr>
        <w:t>}</w:t>
      </w:r>
    </w:p>
    <w:p w14:paraId="5DBFCAC1" w14:textId="77777777" w:rsidR="000831F6" w:rsidRPr="00932268" w:rsidRDefault="000831F6" w:rsidP="000831F6">
      <w:pPr>
        <w:pStyle w:val="PL"/>
        <w:rPr>
          <w:lang w:eastAsia="zh-CN"/>
        </w:rPr>
      </w:pPr>
    </w:p>
    <w:p w14:paraId="21D227F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SpecificPlmns</w:t>
      </w:r>
      <w:proofErr w:type="spellEnd"/>
    </w:p>
    <w:p w14:paraId="16538D51" w14:textId="77777777" w:rsidR="000831F6" w:rsidRPr="00932268" w:rsidRDefault="000831F6" w:rsidP="000831F6">
      <w:pPr>
        <w:pStyle w:val="PL"/>
        <w:rPr>
          <w:lang w:eastAsia="zh-CN"/>
        </w:rPr>
      </w:pPr>
      <w:proofErr w:type="spellStart"/>
      <w:r w:rsidRPr="00932268">
        <w:rPr>
          <w:lang w:eastAsia="zh-CN"/>
        </w:rPr>
        <w:t>SpecificPlmns</w:t>
      </w:r>
      <w:proofErr w:type="spellEnd"/>
      <w:r w:rsidRPr="00932268">
        <w:rPr>
          <w:lang w:eastAsia="zh-CN"/>
        </w:rPr>
        <w:t xml:space="preserve"> = {</w:t>
      </w:r>
    </w:p>
    <w:p w14:paraId="1E610F7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0C9AA35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plmns</w:t>
      </w:r>
      <w:proofErr w:type="spellEnd"/>
      <w:r w:rsidRPr="00932268">
        <w:rPr>
          <w:lang w:eastAsia="zh-CN"/>
        </w:rPr>
        <w:t xml:space="preserve">: [* </w:t>
      </w:r>
      <w:proofErr w:type="spellStart"/>
      <w:r w:rsidRPr="00932268">
        <w:rPr>
          <w:lang w:eastAsia="zh-CN"/>
        </w:rPr>
        <w:t>PlmnId</w:t>
      </w:r>
      <w:proofErr w:type="spellEnd"/>
      <w:r w:rsidRPr="00932268">
        <w:rPr>
          <w:lang w:eastAsia="zh-CN"/>
        </w:rPr>
        <w:t xml:space="preserve">]               </w:t>
      </w:r>
    </w:p>
    <w:p w14:paraId="237A18E7" w14:textId="77777777" w:rsidR="000831F6" w:rsidRPr="00932268" w:rsidRDefault="000831F6" w:rsidP="000831F6">
      <w:pPr>
        <w:pStyle w:val="PL"/>
        <w:rPr>
          <w:lang w:eastAsia="zh-CN"/>
        </w:rPr>
      </w:pPr>
      <w:r w:rsidRPr="00932268">
        <w:rPr>
          <w:lang w:eastAsia="zh-CN"/>
        </w:rPr>
        <w:t>}</w:t>
      </w:r>
    </w:p>
    <w:p w14:paraId="1E1A21E6" w14:textId="77777777" w:rsidR="000831F6" w:rsidRPr="00932268" w:rsidRDefault="000831F6" w:rsidP="000831F6">
      <w:pPr>
        <w:pStyle w:val="PL"/>
        <w:rPr>
          <w:lang w:eastAsia="zh-CN"/>
        </w:rPr>
      </w:pPr>
    </w:p>
    <w:p w14:paraId="6B932F12"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MbmsSaChange</w:t>
      </w:r>
      <w:proofErr w:type="spellEnd"/>
    </w:p>
    <w:p w14:paraId="0881C06D" w14:textId="77777777" w:rsidR="000831F6" w:rsidRPr="00932268" w:rsidRDefault="000831F6" w:rsidP="000831F6">
      <w:pPr>
        <w:pStyle w:val="PL"/>
        <w:rPr>
          <w:lang w:eastAsia="zh-CN"/>
        </w:rPr>
      </w:pPr>
      <w:proofErr w:type="spellStart"/>
      <w:r w:rsidRPr="00932268">
        <w:rPr>
          <w:lang w:eastAsia="zh-CN"/>
        </w:rPr>
        <w:t>MbmsSaChange</w:t>
      </w:r>
      <w:proofErr w:type="spellEnd"/>
      <w:r w:rsidRPr="00932268">
        <w:rPr>
          <w:lang w:eastAsia="zh-CN"/>
        </w:rPr>
        <w:t xml:space="preserve"> = {</w:t>
      </w:r>
    </w:p>
    <w:p w14:paraId="74BFC4E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anyPlmnChange</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7BF0B6D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enterSpecificPlmns</w:t>
      </w:r>
      <w:proofErr w:type="spellEnd"/>
      <w:r w:rsidRPr="00932268">
        <w:rPr>
          <w:lang w:eastAsia="zh-CN"/>
        </w:rPr>
        <w:t xml:space="preserve">: </w:t>
      </w:r>
      <w:proofErr w:type="spellStart"/>
      <w:r w:rsidRPr="00932268">
        <w:rPr>
          <w:lang w:eastAsia="zh-CN"/>
        </w:rPr>
        <w:t>SpecificMbmsSas</w:t>
      </w:r>
      <w:proofErr w:type="spellEnd"/>
    </w:p>
    <w:p w14:paraId="5CA24A1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exitSpecificPlmns</w:t>
      </w:r>
      <w:proofErr w:type="spellEnd"/>
      <w:r w:rsidRPr="00932268">
        <w:rPr>
          <w:lang w:eastAsia="zh-CN"/>
        </w:rPr>
        <w:t xml:space="preserve">: </w:t>
      </w:r>
      <w:proofErr w:type="spellStart"/>
      <w:r w:rsidRPr="00932268">
        <w:rPr>
          <w:lang w:eastAsia="zh-CN"/>
        </w:rPr>
        <w:t>SpecificMbmsSas</w:t>
      </w:r>
      <w:proofErr w:type="spellEnd"/>
    </w:p>
    <w:p w14:paraId="5900356E" w14:textId="77777777" w:rsidR="000831F6" w:rsidRPr="00932268" w:rsidRDefault="000831F6" w:rsidP="000831F6">
      <w:pPr>
        <w:pStyle w:val="PL"/>
        <w:rPr>
          <w:lang w:eastAsia="zh-CN"/>
        </w:rPr>
      </w:pPr>
      <w:r w:rsidRPr="00932268">
        <w:rPr>
          <w:lang w:eastAsia="zh-CN"/>
        </w:rPr>
        <w:t>}</w:t>
      </w:r>
    </w:p>
    <w:p w14:paraId="780EB332" w14:textId="77777777" w:rsidR="000831F6" w:rsidRPr="00932268" w:rsidRDefault="000831F6" w:rsidP="000831F6">
      <w:pPr>
        <w:pStyle w:val="PL"/>
        <w:rPr>
          <w:lang w:eastAsia="zh-CN"/>
        </w:rPr>
      </w:pPr>
    </w:p>
    <w:p w14:paraId="66FD772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SpecificMbmsSas</w:t>
      </w:r>
      <w:proofErr w:type="spellEnd"/>
    </w:p>
    <w:p w14:paraId="24D01178" w14:textId="77777777" w:rsidR="000831F6" w:rsidRPr="00932268" w:rsidRDefault="000831F6" w:rsidP="000831F6">
      <w:pPr>
        <w:pStyle w:val="PL"/>
        <w:rPr>
          <w:lang w:eastAsia="zh-CN"/>
        </w:rPr>
      </w:pPr>
      <w:proofErr w:type="spellStart"/>
      <w:r w:rsidRPr="00932268">
        <w:rPr>
          <w:lang w:eastAsia="zh-CN"/>
        </w:rPr>
        <w:t>SpecificMbmsSas</w:t>
      </w:r>
      <w:proofErr w:type="spellEnd"/>
      <w:r w:rsidRPr="00932268">
        <w:rPr>
          <w:lang w:eastAsia="zh-CN"/>
        </w:rPr>
        <w:t xml:space="preserve"> = {</w:t>
      </w:r>
    </w:p>
    <w:p w14:paraId="5D3AF252"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396F29CD"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mbmsSas</w:t>
      </w:r>
      <w:proofErr w:type="spellEnd"/>
      <w:r w:rsidRPr="00932268">
        <w:rPr>
          <w:lang w:eastAsia="zh-CN"/>
        </w:rPr>
        <w:t xml:space="preserve">: [* </w:t>
      </w:r>
      <w:proofErr w:type="spellStart"/>
      <w:r w:rsidRPr="00932268">
        <w:rPr>
          <w:lang w:eastAsia="zh-CN"/>
        </w:rPr>
        <w:t>MbmsSaId</w:t>
      </w:r>
      <w:proofErr w:type="spellEnd"/>
      <w:r w:rsidRPr="00932268">
        <w:rPr>
          <w:lang w:eastAsia="zh-CN"/>
        </w:rPr>
        <w:t xml:space="preserve">]           </w:t>
      </w:r>
    </w:p>
    <w:p w14:paraId="78A37A88" w14:textId="77777777" w:rsidR="000831F6" w:rsidRPr="00932268" w:rsidRDefault="000831F6" w:rsidP="000831F6">
      <w:pPr>
        <w:pStyle w:val="PL"/>
        <w:rPr>
          <w:lang w:eastAsia="zh-CN"/>
        </w:rPr>
      </w:pPr>
      <w:r w:rsidRPr="00932268">
        <w:rPr>
          <w:lang w:eastAsia="zh-CN"/>
        </w:rPr>
        <w:t>}</w:t>
      </w:r>
    </w:p>
    <w:p w14:paraId="32A0A42D" w14:textId="77777777" w:rsidR="000831F6" w:rsidRPr="00932268" w:rsidRDefault="000831F6" w:rsidP="000831F6">
      <w:pPr>
        <w:pStyle w:val="PL"/>
        <w:rPr>
          <w:lang w:eastAsia="zh-CN"/>
        </w:rPr>
      </w:pPr>
    </w:p>
    <w:p w14:paraId="57C7140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MbsfnAreaChange</w:t>
      </w:r>
      <w:proofErr w:type="spellEnd"/>
    </w:p>
    <w:p w14:paraId="0B5968C1" w14:textId="77777777" w:rsidR="000831F6" w:rsidRPr="00932268" w:rsidRDefault="000831F6" w:rsidP="000831F6">
      <w:pPr>
        <w:pStyle w:val="PL"/>
        <w:rPr>
          <w:lang w:eastAsia="zh-CN"/>
        </w:rPr>
      </w:pPr>
      <w:proofErr w:type="spellStart"/>
      <w:r w:rsidRPr="00932268">
        <w:rPr>
          <w:lang w:eastAsia="zh-CN"/>
        </w:rPr>
        <w:t>MbsfnAreaChange</w:t>
      </w:r>
      <w:proofErr w:type="spellEnd"/>
      <w:r w:rsidRPr="00932268">
        <w:rPr>
          <w:lang w:eastAsia="zh-CN"/>
        </w:rPr>
        <w:t xml:space="preserve"> = {</w:t>
      </w:r>
    </w:p>
    <w:p w14:paraId="00147DC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anyPlmnChange</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2D29B74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enterSpecificMbsfnAreas</w:t>
      </w:r>
      <w:proofErr w:type="spellEnd"/>
      <w:r w:rsidRPr="00932268">
        <w:rPr>
          <w:lang w:eastAsia="zh-CN"/>
        </w:rPr>
        <w:t xml:space="preserve">: </w:t>
      </w:r>
      <w:proofErr w:type="spellStart"/>
      <w:r w:rsidRPr="00932268">
        <w:rPr>
          <w:lang w:eastAsia="zh-CN"/>
        </w:rPr>
        <w:t>SpecificMbsfnAreas</w:t>
      </w:r>
      <w:proofErr w:type="spellEnd"/>
    </w:p>
    <w:p w14:paraId="3467CD1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exitSpecificPlmn</w:t>
      </w:r>
      <w:proofErr w:type="spellEnd"/>
      <w:r w:rsidRPr="00932268">
        <w:rPr>
          <w:lang w:eastAsia="zh-CN"/>
        </w:rPr>
        <w:t xml:space="preserve">: </w:t>
      </w:r>
      <w:proofErr w:type="spellStart"/>
      <w:r w:rsidRPr="00932268">
        <w:rPr>
          <w:lang w:eastAsia="zh-CN"/>
        </w:rPr>
        <w:t>SpecificMbsfnAreas</w:t>
      </w:r>
      <w:proofErr w:type="spellEnd"/>
    </w:p>
    <w:p w14:paraId="0D330335" w14:textId="77777777" w:rsidR="000831F6" w:rsidRPr="00932268" w:rsidRDefault="000831F6" w:rsidP="000831F6">
      <w:pPr>
        <w:pStyle w:val="PL"/>
        <w:rPr>
          <w:lang w:eastAsia="zh-CN"/>
        </w:rPr>
      </w:pPr>
      <w:r w:rsidRPr="00932268">
        <w:rPr>
          <w:lang w:eastAsia="zh-CN"/>
        </w:rPr>
        <w:t>}</w:t>
      </w:r>
    </w:p>
    <w:p w14:paraId="790ECFA8" w14:textId="77777777" w:rsidR="000831F6" w:rsidRPr="00932268" w:rsidRDefault="000831F6" w:rsidP="000831F6">
      <w:pPr>
        <w:pStyle w:val="PL"/>
        <w:rPr>
          <w:lang w:eastAsia="zh-CN"/>
        </w:rPr>
      </w:pPr>
    </w:p>
    <w:p w14:paraId="4841643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SpecificMbsfnAreas</w:t>
      </w:r>
      <w:proofErr w:type="spellEnd"/>
    </w:p>
    <w:p w14:paraId="0FAE089E" w14:textId="77777777" w:rsidR="000831F6" w:rsidRPr="00932268" w:rsidRDefault="000831F6" w:rsidP="000831F6">
      <w:pPr>
        <w:pStyle w:val="PL"/>
        <w:rPr>
          <w:lang w:eastAsia="zh-CN"/>
        </w:rPr>
      </w:pPr>
      <w:proofErr w:type="spellStart"/>
      <w:r w:rsidRPr="00932268">
        <w:rPr>
          <w:lang w:eastAsia="zh-CN"/>
        </w:rPr>
        <w:t>SpecificMbsfnAreas</w:t>
      </w:r>
      <w:proofErr w:type="spellEnd"/>
      <w:r w:rsidRPr="00932268">
        <w:rPr>
          <w:lang w:eastAsia="zh-CN"/>
        </w:rPr>
        <w:t xml:space="preserve"> = {</w:t>
      </w:r>
    </w:p>
    <w:p w14:paraId="228D543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22E39785"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mbsfnAreas</w:t>
      </w:r>
      <w:proofErr w:type="spellEnd"/>
      <w:r w:rsidRPr="00932268">
        <w:rPr>
          <w:lang w:eastAsia="zh-CN"/>
        </w:rPr>
        <w:t xml:space="preserve">: [* </w:t>
      </w:r>
      <w:proofErr w:type="spellStart"/>
      <w:r w:rsidRPr="00932268">
        <w:rPr>
          <w:lang w:eastAsia="zh-CN"/>
        </w:rPr>
        <w:t>MbsfnAreaId</w:t>
      </w:r>
      <w:proofErr w:type="spellEnd"/>
      <w:r w:rsidRPr="00932268">
        <w:rPr>
          <w:lang w:eastAsia="zh-CN"/>
        </w:rPr>
        <w:t xml:space="preserve">]     </w:t>
      </w:r>
    </w:p>
    <w:p w14:paraId="10389A3E" w14:textId="77777777" w:rsidR="000831F6" w:rsidRPr="00932268" w:rsidRDefault="000831F6" w:rsidP="000831F6">
      <w:pPr>
        <w:pStyle w:val="PL"/>
        <w:rPr>
          <w:lang w:eastAsia="zh-CN"/>
        </w:rPr>
      </w:pPr>
      <w:r w:rsidRPr="00932268">
        <w:rPr>
          <w:lang w:eastAsia="zh-CN"/>
        </w:rPr>
        <w:t>}</w:t>
      </w:r>
    </w:p>
    <w:p w14:paraId="6681F697" w14:textId="77777777" w:rsidR="000831F6" w:rsidRPr="00932268" w:rsidRDefault="000831F6" w:rsidP="000831F6">
      <w:pPr>
        <w:pStyle w:val="PL"/>
        <w:rPr>
          <w:lang w:eastAsia="zh-CN"/>
        </w:rPr>
      </w:pPr>
    </w:p>
    <w:p w14:paraId="22DDF64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PeriodicReport</w:t>
      </w:r>
      <w:proofErr w:type="spellEnd"/>
    </w:p>
    <w:p w14:paraId="383E6341" w14:textId="77777777" w:rsidR="000831F6" w:rsidRPr="00932268" w:rsidRDefault="000831F6" w:rsidP="000831F6">
      <w:pPr>
        <w:pStyle w:val="PL"/>
        <w:rPr>
          <w:lang w:eastAsia="zh-CN"/>
        </w:rPr>
      </w:pPr>
      <w:proofErr w:type="spellStart"/>
      <w:r w:rsidRPr="00932268">
        <w:rPr>
          <w:lang w:eastAsia="zh-CN"/>
        </w:rPr>
        <w:t>PeriodicReport</w:t>
      </w:r>
      <w:proofErr w:type="spellEnd"/>
      <w:r w:rsidRPr="00932268">
        <w:rPr>
          <w:lang w:eastAsia="zh-CN"/>
        </w:rPr>
        <w:t xml:space="preserve"> = {</w:t>
      </w:r>
    </w:p>
    <w:p w14:paraId="4C727D7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5F43472B" w14:textId="77777777" w:rsidR="000831F6" w:rsidRPr="00932268" w:rsidRDefault="000831F6" w:rsidP="000831F6">
      <w:pPr>
        <w:pStyle w:val="PL"/>
        <w:rPr>
          <w:lang w:eastAsia="zh-CN"/>
        </w:rPr>
      </w:pPr>
      <w:r w:rsidRPr="00932268">
        <w:rPr>
          <w:lang w:eastAsia="zh-CN"/>
        </w:rPr>
        <w:t xml:space="preserve"> interval: </w:t>
      </w:r>
      <w:proofErr w:type="spellStart"/>
      <w:r w:rsidRPr="00932268">
        <w:rPr>
          <w:lang w:eastAsia="zh-CN"/>
        </w:rPr>
        <w:t>Uinteger</w:t>
      </w:r>
      <w:proofErr w:type="spellEnd"/>
      <w:r w:rsidRPr="00932268">
        <w:rPr>
          <w:lang w:eastAsia="zh-CN"/>
        </w:rPr>
        <w:t xml:space="preserve">              </w:t>
      </w:r>
    </w:p>
    <w:p w14:paraId="330E24C6" w14:textId="77777777" w:rsidR="000831F6" w:rsidRPr="00932268" w:rsidRDefault="000831F6" w:rsidP="000831F6">
      <w:pPr>
        <w:pStyle w:val="PL"/>
        <w:rPr>
          <w:lang w:eastAsia="zh-CN"/>
        </w:rPr>
      </w:pPr>
      <w:r w:rsidRPr="00932268">
        <w:rPr>
          <w:lang w:eastAsia="zh-CN"/>
        </w:rPr>
        <w:t>}</w:t>
      </w:r>
    </w:p>
    <w:p w14:paraId="40A585D7" w14:textId="77777777" w:rsidR="000831F6" w:rsidRPr="00932268" w:rsidRDefault="000831F6" w:rsidP="000831F6">
      <w:pPr>
        <w:pStyle w:val="PL"/>
        <w:rPr>
          <w:lang w:eastAsia="zh-CN"/>
        </w:rPr>
      </w:pPr>
    </w:p>
    <w:p w14:paraId="290C4EA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TravelledDistance</w:t>
      </w:r>
      <w:proofErr w:type="spellEnd"/>
    </w:p>
    <w:p w14:paraId="5831B2A2" w14:textId="77777777" w:rsidR="000831F6" w:rsidRPr="00932268" w:rsidRDefault="000831F6" w:rsidP="000831F6">
      <w:pPr>
        <w:pStyle w:val="PL"/>
        <w:rPr>
          <w:lang w:eastAsia="zh-CN"/>
        </w:rPr>
      </w:pPr>
      <w:proofErr w:type="spellStart"/>
      <w:r w:rsidRPr="00932268">
        <w:rPr>
          <w:lang w:eastAsia="zh-CN"/>
        </w:rPr>
        <w:t>TravelledDistance</w:t>
      </w:r>
      <w:proofErr w:type="spellEnd"/>
      <w:r w:rsidRPr="00932268">
        <w:rPr>
          <w:lang w:eastAsia="zh-CN"/>
        </w:rPr>
        <w:t xml:space="preserve"> = {</w:t>
      </w:r>
    </w:p>
    <w:p w14:paraId="059ECE8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38655361" w14:textId="77777777" w:rsidR="000831F6" w:rsidRPr="00932268" w:rsidRDefault="000831F6" w:rsidP="000831F6">
      <w:pPr>
        <w:pStyle w:val="PL"/>
        <w:rPr>
          <w:lang w:eastAsia="zh-CN"/>
        </w:rPr>
      </w:pPr>
      <w:r w:rsidRPr="00932268">
        <w:rPr>
          <w:lang w:eastAsia="zh-CN"/>
        </w:rPr>
        <w:t xml:space="preserve"> distance: </w:t>
      </w:r>
      <w:proofErr w:type="spellStart"/>
      <w:r w:rsidRPr="00932268">
        <w:rPr>
          <w:lang w:eastAsia="zh-CN"/>
        </w:rPr>
        <w:t>Uinteger</w:t>
      </w:r>
      <w:proofErr w:type="spellEnd"/>
      <w:r w:rsidRPr="00932268">
        <w:rPr>
          <w:lang w:eastAsia="zh-CN"/>
        </w:rPr>
        <w:t xml:space="preserve">              </w:t>
      </w:r>
    </w:p>
    <w:p w14:paraId="223C7746" w14:textId="77777777" w:rsidR="000831F6" w:rsidRPr="00932268" w:rsidRDefault="000831F6" w:rsidP="000831F6">
      <w:pPr>
        <w:pStyle w:val="PL"/>
        <w:rPr>
          <w:lang w:eastAsia="zh-CN"/>
        </w:rPr>
      </w:pPr>
      <w:r w:rsidRPr="00932268">
        <w:rPr>
          <w:lang w:eastAsia="zh-CN"/>
        </w:rPr>
        <w:t>}</w:t>
      </w:r>
    </w:p>
    <w:p w14:paraId="04B87367" w14:textId="77777777" w:rsidR="000831F6" w:rsidRPr="00932268" w:rsidRDefault="000831F6" w:rsidP="000831F6">
      <w:pPr>
        <w:pStyle w:val="PL"/>
        <w:rPr>
          <w:lang w:eastAsia="zh-CN"/>
        </w:rPr>
      </w:pPr>
    </w:p>
    <w:p w14:paraId="332FE806"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VerticalAppEvent</w:t>
      </w:r>
      <w:proofErr w:type="spellEnd"/>
    </w:p>
    <w:p w14:paraId="4FE4EB19" w14:textId="77777777" w:rsidR="000831F6" w:rsidRPr="00932268" w:rsidRDefault="000831F6" w:rsidP="000831F6">
      <w:pPr>
        <w:pStyle w:val="PL"/>
        <w:rPr>
          <w:lang w:eastAsia="zh-CN"/>
        </w:rPr>
      </w:pPr>
      <w:proofErr w:type="spellStart"/>
      <w:r w:rsidRPr="00932268">
        <w:rPr>
          <w:lang w:eastAsia="zh-CN"/>
        </w:rPr>
        <w:t>VerticalAppEvent</w:t>
      </w:r>
      <w:proofErr w:type="spellEnd"/>
      <w:r w:rsidRPr="00932268">
        <w:rPr>
          <w:lang w:eastAsia="zh-CN"/>
        </w:rPr>
        <w:t xml:space="preserve"> = {</w:t>
      </w:r>
    </w:p>
    <w:p w14:paraId="1C1BEB69"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initialLogOn</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7622E00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locConfigReceived</w:t>
      </w:r>
      <w:proofErr w:type="spellEnd"/>
      <w:r w:rsidRPr="00932268">
        <w:rPr>
          <w:lang w:eastAsia="zh-CN"/>
        </w:rPr>
        <w:t xml:space="preserve">: </w:t>
      </w:r>
      <w:proofErr w:type="spellStart"/>
      <w:r w:rsidRPr="00932268">
        <w:rPr>
          <w:lang w:eastAsia="zh-CN"/>
        </w:rPr>
        <w:t>BaseTrigger</w:t>
      </w:r>
      <w:proofErr w:type="spellEnd"/>
    </w:p>
    <w:p w14:paraId="32F85D6E"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anyOtherEvent</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7D25217E" w14:textId="77777777" w:rsidR="000831F6" w:rsidRPr="00932268" w:rsidRDefault="000831F6" w:rsidP="000831F6">
      <w:pPr>
        <w:pStyle w:val="PL"/>
        <w:rPr>
          <w:lang w:eastAsia="zh-CN"/>
        </w:rPr>
      </w:pPr>
      <w:r w:rsidRPr="00932268">
        <w:rPr>
          <w:lang w:eastAsia="zh-CN"/>
        </w:rPr>
        <w:t>}</w:t>
      </w:r>
    </w:p>
    <w:p w14:paraId="1482EB7E" w14:textId="77777777" w:rsidR="000831F6" w:rsidRPr="00932268" w:rsidRDefault="000831F6" w:rsidP="000831F6">
      <w:pPr>
        <w:pStyle w:val="PL"/>
        <w:rPr>
          <w:lang w:eastAsia="zh-CN"/>
        </w:rPr>
      </w:pPr>
    </w:p>
    <w:p w14:paraId="7D90F90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GeographicalAreaChange</w:t>
      </w:r>
      <w:proofErr w:type="spellEnd"/>
    </w:p>
    <w:p w14:paraId="3DAF04A5" w14:textId="77777777" w:rsidR="000831F6" w:rsidRPr="00932268" w:rsidRDefault="000831F6" w:rsidP="000831F6">
      <w:pPr>
        <w:pStyle w:val="PL"/>
        <w:rPr>
          <w:lang w:eastAsia="zh-CN"/>
        </w:rPr>
      </w:pPr>
      <w:proofErr w:type="spellStart"/>
      <w:r w:rsidRPr="00932268">
        <w:rPr>
          <w:lang w:eastAsia="zh-CN"/>
        </w:rPr>
        <w:t>GeographicalAreaChange</w:t>
      </w:r>
      <w:proofErr w:type="spellEnd"/>
      <w:r w:rsidRPr="00932268">
        <w:rPr>
          <w:lang w:eastAsia="zh-CN"/>
        </w:rPr>
        <w:t xml:space="preserve"> = {</w:t>
      </w:r>
    </w:p>
    <w:p w14:paraId="7E520C4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AnyGeoAreaChange</w:t>
      </w:r>
      <w:proofErr w:type="spellEnd"/>
      <w:r w:rsidRPr="00932268">
        <w:rPr>
          <w:lang w:eastAsia="zh-CN"/>
        </w:rPr>
        <w:t xml:space="preserve">: </w:t>
      </w:r>
      <w:proofErr w:type="spellStart"/>
      <w:r w:rsidRPr="00932268">
        <w:rPr>
          <w:lang w:eastAsia="zh-CN"/>
        </w:rPr>
        <w:t>BaseTrigger</w:t>
      </w:r>
      <w:proofErr w:type="spellEnd"/>
      <w:r w:rsidRPr="00932268">
        <w:rPr>
          <w:lang w:eastAsia="zh-CN"/>
        </w:rPr>
        <w:t xml:space="preserve"> </w:t>
      </w:r>
    </w:p>
    <w:p w14:paraId="2CADCD9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EnterSpecificGeoAreas</w:t>
      </w:r>
      <w:proofErr w:type="spellEnd"/>
      <w:r w:rsidRPr="00932268">
        <w:rPr>
          <w:lang w:eastAsia="zh-CN"/>
        </w:rPr>
        <w:t xml:space="preserve">: </w:t>
      </w:r>
      <w:proofErr w:type="spellStart"/>
      <w:r w:rsidRPr="00932268">
        <w:rPr>
          <w:lang w:eastAsia="zh-CN"/>
        </w:rPr>
        <w:t>SpecificGeoAreas</w:t>
      </w:r>
      <w:proofErr w:type="spellEnd"/>
    </w:p>
    <w:p w14:paraId="22B4227F"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ExitSpecificGeoAreas</w:t>
      </w:r>
      <w:proofErr w:type="spellEnd"/>
      <w:r w:rsidRPr="00932268">
        <w:rPr>
          <w:lang w:eastAsia="zh-CN"/>
        </w:rPr>
        <w:t xml:space="preserve">: </w:t>
      </w:r>
      <w:proofErr w:type="spellStart"/>
      <w:r w:rsidRPr="00932268">
        <w:rPr>
          <w:lang w:eastAsia="zh-CN"/>
        </w:rPr>
        <w:t>SpecificGeoAreas</w:t>
      </w:r>
      <w:proofErr w:type="spellEnd"/>
    </w:p>
    <w:p w14:paraId="739C2E69" w14:textId="77777777" w:rsidR="000831F6" w:rsidRPr="00932268" w:rsidRDefault="000831F6" w:rsidP="000831F6">
      <w:pPr>
        <w:pStyle w:val="PL"/>
        <w:rPr>
          <w:lang w:eastAsia="zh-CN"/>
        </w:rPr>
      </w:pPr>
      <w:r w:rsidRPr="00932268">
        <w:rPr>
          <w:lang w:eastAsia="zh-CN"/>
        </w:rPr>
        <w:t>}</w:t>
      </w:r>
    </w:p>
    <w:p w14:paraId="49AD6EE6" w14:textId="77777777" w:rsidR="000831F6" w:rsidRPr="00932268" w:rsidRDefault="000831F6" w:rsidP="000831F6">
      <w:pPr>
        <w:pStyle w:val="PL"/>
        <w:rPr>
          <w:lang w:eastAsia="zh-CN"/>
        </w:rPr>
      </w:pPr>
    </w:p>
    <w:p w14:paraId="1D845808"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SpecificGeoAreas</w:t>
      </w:r>
      <w:proofErr w:type="spellEnd"/>
    </w:p>
    <w:p w14:paraId="7931E2A6" w14:textId="77777777" w:rsidR="000831F6" w:rsidRPr="00932268" w:rsidRDefault="000831F6" w:rsidP="000831F6">
      <w:pPr>
        <w:pStyle w:val="PL"/>
        <w:rPr>
          <w:lang w:eastAsia="zh-CN"/>
        </w:rPr>
      </w:pPr>
      <w:proofErr w:type="spellStart"/>
      <w:r w:rsidRPr="00932268">
        <w:rPr>
          <w:lang w:eastAsia="zh-CN"/>
        </w:rPr>
        <w:t>SpecificGeoAreas</w:t>
      </w:r>
      <w:proofErr w:type="spellEnd"/>
      <w:r w:rsidRPr="00932268">
        <w:rPr>
          <w:lang w:eastAsia="zh-CN"/>
        </w:rPr>
        <w:t xml:space="preserve"> = {</w:t>
      </w:r>
    </w:p>
    <w:p w14:paraId="09D0FFE8" w14:textId="77777777" w:rsidR="000831F6" w:rsidRPr="00932268" w:rsidRDefault="000831F6" w:rsidP="000831F6">
      <w:pPr>
        <w:pStyle w:val="PL"/>
        <w:rPr>
          <w:lang w:eastAsia="zh-CN"/>
        </w:rPr>
      </w:pPr>
      <w:r w:rsidRPr="00932268">
        <w:rPr>
          <w:lang w:eastAsia="zh-CN"/>
        </w:rPr>
        <w:lastRenderedPageBreak/>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31F615A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geoAreas</w:t>
      </w:r>
      <w:proofErr w:type="spellEnd"/>
      <w:r w:rsidRPr="00932268">
        <w:rPr>
          <w:lang w:eastAsia="zh-CN"/>
        </w:rPr>
        <w:t xml:space="preserve">: [* </w:t>
      </w:r>
      <w:proofErr w:type="spellStart"/>
      <w:r w:rsidRPr="00932268">
        <w:rPr>
          <w:lang w:eastAsia="zh-CN"/>
        </w:rPr>
        <w:t>GeographicArea</w:t>
      </w:r>
      <w:proofErr w:type="spellEnd"/>
      <w:r w:rsidRPr="00932268">
        <w:rPr>
          <w:lang w:eastAsia="zh-CN"/>
        </w:rPr>
        <w:t xml:space="preserve">]    </w:t>
      </w:r>
    </w:p>
    <w:p w14:paraId="48A9DEF1" w14:textId="77777777" w:rsidR="000831F6" w:rsidRDefault="000831F6" w:rsidP="000831F6">
      <w:pPr>
        <w:pStyle w:val="PL"/>
        <w:rPr>
          <w:lang w:eastAsia="zh-CN"/>
        </w:rPr>
      </w:pPr>
      <w:r w:rsidRPr="00932268">
        <w:rPr>
          <w:lang w:eastAsia="zh-CN"/>
        </w:rPr>
        <w:t>}</w:t>
      </w:r>
    </w:p>
    <w:p w14:paraId="27E881CA" w14:textId="77777777" w:rsidR="001F5F4A" w:rsidRDefault="001F5F4A" w:rsidP="001F5F4A">
      <w:pPr>
        <w:pStyle w:val="PL"/>
        <w:rPr>
          <w:lang w:eastAsia="zh-CN"/>
        </w:rPr>
      </w:pPr>
    </w:p>
    <w:p w14:paraId="1DC7F9AD" w14:textId="77777777" w:rsidR="001F5F4A" w:rsidRPr="00950778" w:rsidRDefault="001F5F4A" w:rsidP="001F5F4A">
      <w:pPr>
        <w:pStyle w:val="PL"/>
        <w:rPr>
          <w:lang w:eastAsia="zh-CN"/>
        </w:rPr>
      </w:pPr>
      <w:r w:rsidRPr="00950778">
        <w:rPr>
          <w:lang w:eastAsia="zh-CN"/>
        </w:rPr>
        <w:t xml:space="preserve">;;; </w:t>
      </w:r>
      <w:proofErr w:type="spellStart"/>
      <w:r w:rsidRPr="00950778">
        <w:rPr>
          <w:lang w:eastAsia="zh-CN"/>
        </w:rPr>
        <w:t>ScheduledCommunicationTime</w:t>
      </w:r>
      <w:proofErr w:type="spellEnd"/>
    </w:p>
    <w:p w14:paraId="1BC22CC7" w14:textId="77777777" w:rsidR="001F5F4A" w:rsidRPr="00950778" w:rsidRDefault="001F5F4A" w:rsidP="001F5F4A">
      <w:pPr>
        <w:pStyle w:val="PL"/>
        <w:rPr>
          <w:lang w:eastAsia="zh-CN"/>
        </w:rPr>
      </w:pPr>
      <w:r w:rsidRPr="00950778">
        <w:rPr>
          <w:lang w:eastAsia="zh-CN"/>
        </w:rPr>
        <w:t xml:space="preserve">;;+ Represents </w:t>
      </w:r>
      <w:r>
        <w:rPr>
          <w:rFonts w:cs="Arial"/>
          <w:szCs w:val="18"/>
        </w:rPr>
        <w:t xml:space="preserve">the scheduled </w:t>
      </w:r>
      <w:r w:rsidRPr="007C1AFD">
        <w:t>time interval</w:t>
      </w:r>
      <w:r w:rsidRPr="00950778">
        <w:rPr>
          <w:lang w:eastAsia="zh-CN"/>
        </w:rPr>
        <w:t>.</w:t>
      </w:r>
    </w:p>
    <w:p w14:paraId="033C9A59" w14:textId="77777777" w:rsidR="001F5F4A" w:rsidRPr="00950778" w:rsidRDefault="001F5F4A" w:rsidP="001F5F4A">
      <w:pPr>
        <w:pStyle w:val="PL"/>
        <w:rPr>
          <w:lang w:eastAsia="zh-CN"/>
        </w:rPr>
      </w:pPr>
    </w:p>
    <w:p w14:paraId="46FA09D2" w14:textId="77777777" w:rsidR="001F5F4A" w:rsidRPr="00950778" w:rsidRDefault="001F5F4A" w:rsidP="001F5F4A">
      <w:pPr>
        <w:pStyle w:val="PL"/>
        <w:rPr>
          <w:lang w:eastAsia="zh-CN"/>
        </w:rPr>
      </w:pPr>
      <w:proofErr w:type="spellStart"/>
      <w:r w:rsidRPr="00950778">
        <w:rPr>
          <w:lang w:eastAsia="zh-CN"/>
        </w:rPr>
        <w:t>ScheduledCommunicationTime</w:t>
      </w:r>
      <w:proofErr w:type="spellEnd"/>
      <w:r w:rsidRPr="00950778">
        <w:rPr>
          <w:lang w:eastAsia="zh-CN"/>
        </w:rPr>
        <w:t xml:space="preserve"> = {</w:t>
      </w:r>
    </w:p>
    <w:p w14:paraId="01578DB2" w14:textId="77777777" w:rsidR="001F5F4A" w:rsidRPr="00950778" w:rsidRDefault="001F5F4A" w:rsidP="001F5F4A">
      <w:pPr>
        <w:pStyle w:val="PL"/>
        <w:rPr>
          <w:lang w:eastAsia="zh-CN"/>
        </w:rPr>
      </w:pPr>
      <w:r w:rsidRPr="00950778">
        <w:rPr>
          <w:lang w:eastAsia="zh-CN"/>
        </w:rPr>
        <w:t xml:space="preserve"> ? </w:t>
      </w:r>
      <w:proofErr w:type="spellStart"/>
      <w:r w:rsidRPr="00950778">
        <w:rPr>
          <w:lang w:eastAsia="zh-CN"/>
        </w:rPr>
        <w:t>daysOfWeek</w:t>
      </w:r>
      <w:proofErr w:type="spellEnd"/>
      <w:r w:rsidRPr="00950778">
        <w:rPr>
          <w:lang w:eastAsia="zh-CN"/>
        </w:rPr>
        <w:t xml:space="preserve">: [1*6 </w:t>
      </w:r>
      <w:proofErr w:type="spellStart"/>
      <w:r w:rsidRPr="00950778">
        <w:rPr>
          <w:lang w:eastAsia="zh-CN"/>
        </w:rPr>
        <w:t>DayOfWeek</w:t>
      </w:r>
      <w:proofErr w:type="spellEnd"/>
      <w:r w:rsidRPr="00950778">
        <w:rPr>
          <w:lang w:eastAsia="zh-CN"/>
        </w:rPr>
        <w:t>]   ; Identifies the day(s) of the week. If absent, it indicates every day of the week.</w:t>
      </w:r>
    </w:p>
    <w:p w14:paraId="16E385F6" w14:textId="77777777" w:rsidR="001F5F4A" w:rsidRPr="00950778" w:rsidRDefault="001F5F4A" w:rsidP="001F5F4A">
      <w:pPr>
        <w:pStyle w:val="PL"/>
        <w:rPr>
          <w:lang w:eastAsia="zh-CN"/>
        </w:rPr>
      </w:pPr>
      <w:r w:rsidRPr="00950778">
        <w:rPr>
          <w:lang w:eastAsia="zh-CN"/>
        </w:rPr>
        <w:t xml:space="preserve"> ? </w:t>
      </w:r>
      <w:proofErr w:type="spellStart"/>
      <w:r w:rsidRPr="00950778">
        <w:rPr>
          <w:lang w:eastAsia="zh-CN"/>
        </w:rPr>
        <w:t>timeOfDayStart</w:t>
      </w:r>
      <w:proofErr w:type="spellEnd"/>
      <w:r w:rsidRPr="00950778">
        <w:rPr>
          <w:lang w:eastAsia="zh-CN"/>
        </w:rPr>
        <w:t xml:space="preserve">: </w:t>
      </w:r>
      <w:proofErr w:type="spellStart"/>
      <w:r w:rsidRPr="00950778">
        <w:rPr>
          <w:lang w:eastAsia="zh-CN"/>
        </w:rPr>
        <w:t>TimeOfDay</w:t>
      </w:r>
      <w:proofErr w:type="spellEnd"/>
      <w:r w:rsidRPr="00950778">
        <w:rPr>
          <w:lang w:eastAsia="zh-CN"/>
        </w:rPr>
        <w:t xml:space="preserve">     </w:t>
      </w:r>
    </w:p>
    <w:p w14:paraId="3196ECDC" w14:textId="77777777" w:rsidR="001F5F4A" w:rsidRPr="00950778" w:rsidRDefault="001F5F4A" w:rsidP="001F5F4A">
      <w:pPr>
        <w:pStyle w:val="PL"/>
        <w:rPr>
          <w:lang w:eastAsia="zh-CN"/>
        </w:rPr>
      </w:pPr>
      <w:r w:rsidRPr="00950778">
        <w:rPr>
          <w:lang w:eastAsia="zh-CN"/>
        </w:rPr>
        <w:t xml:space="preserve"> ? </w:t>
      </w:r>
      <w:proofErr w:type="spellStart"/>
      <w:r w:rsidRPr="00950778">
        <w:rPr>
          <w:lang w:eastAsia="zh-CN"/>
        </w:rPr>
        <w:t>timeOfDayEnd</w:t>
      </w:r>
      <w:proofErr w:type="spellEnd"/>
      <w:r w:rsidRPr="00950778">
        <w:rPr>
          <w:lang w:eastAsia="zh-CN"/>
        </w:rPr>
        <w:t xml:space="preserve">: </w:t>
      </w:r>
      <w:proofErr w:type="spellStart"/>
      <w:r w:rsidRPr="00950778">
        <w:rPr>
          <w:lang w:eastAsia="zh-CN"/>
        </w:rPr>
        <w:t>TimeOfDay</w:t>
      </w:r>
      <w:proofErr w:type="spellEnd"/>
      <w:r w:rsidRPr="00950778">
        <w:rPr>
          <w:lang w:eastAsia="zh-CN"/>
        </w:rPr>
        <w:t xml:space="preserve">       </w:t>
      </w:r>
    </w:p>
    <w:p w14:paraId="060985A3" w14:textId="77777777" w:rsidR="001F5F4A" w:rsidRPr="00950778" w:rsidRDefault="001F5F4A" w:rsidP="001F5F4A">
      <w:pPr>
        <w:pStyle w:val="PL"/>
        <w:rPr>
          <w:lang w:eastAsia="zh-CN"/>
        </w:rPr>
      </w:pPr>
      <w:r w:rsidRPr="00950778">
        <w:rPr>
          <w:lang w:eastAsia="zh-CN"/>
        </w:rPr>
        <w:t>}</w:t>
      </w:r>
    </w:p>
    <w:p w14:paraId="3658618B" w14:textId="77777777" w:rsidR="001F5F4A" w:rsidRPr="00950778" w:rsidRDefault="001F5F4A" w:rsidP="001F5F4A">
      <w:pPr>
        <w:pStyle w:val="PL"/>
        <w:rPr>
          <w:lang w:eastAsia="zh-CN"/>
        </w:rPr>
      </w:pPr>
    </w:p>
    <w:p w14:paraId="77A2F0D7" w14:textId="77777777" w:rsidR="001F5F4A" w:rsidRPr="00950778" w:rsidRDefault="001F5F4A" w:rsidP="001F5F4A">
      <w:pPr>
        <w:pStyle w:val="PL"/>
        <w:rPr>
          <w:lang w:eastAsia="zh-CN"/>
        </w:rPr>
      </w:pPr>
      <w:r w:rsidRPr="00950778">
        <w:rPr>
          <w:lang w:eastAsia="zh-CN"/>
        </w:rPr>
        <w:t xml:space="preserve">;;; </w:t>
      </w:r>
      <w:proofErr w:type="spellStart"/>
      <w:r w:rsidRPr="00950778">
        <w:rPr>
          <w:lang w:eastAsia="zh-CN"/>
        </w:rPr>
        <w:t>DayOfWeek</w:t>
      </w:r>
      <w:proofErr w:type="spellEnd"/>
    </w:p>
    <w:p w14:paraId="40FE5A72" w14:textId="77777777" w:rsidR="001F5F4A" w:rsidRPr="00950778" w:rsidRDefault="001F5F4A" w:rsidP="001F5F4A">
      <w:pPr>
        <w:pStyle w:val="PL"/>
        <w:rPr>
          <w:lang w:eastAsia="zh-CN"/>
        </w:rPr>
      </w:pPr>
      <w:r w:rsidRPr="00950778">
        <w:rPr>
          <w:lang w:eastAsia="zh-CN"/>
        </w:rPr>
        <w:t xml:space="preserve">;;+ </w:t>
      </w:r>
      <w:r>
        <w:rPr>
          <w:lang w:eastAsia="zh-CN"/>
        </w:rPr>
        <w:t>I</w:t>
      </w:r>
      <w:r w:rsidRPr="00950778">
        <w:rPr>
          <w:lang w:eastAsia="zh-CN"/>
        </w:rPr>
        <w:t xml:space="preserve">nteger between and including 1 and 7 denoting a weekday. </w:t>
      </w:r>
      <w:r>
        <w:rPr>
          <w:lang w:eastAsia="zh-CN"/>
        </w:rPr>
        <w:t xml:space="preserve">Value </w:t>
      </w:r>
      <w:r w:rsidRPr="00950778">
        <w:rPr>
          <w:lang w:eastAsia="zh-CN"/>
        </w:rPr>
        <w:t>1 shall indicate Monday, and the subsequent weekdays shall be indicated with the next higher numbers</w:t>
      </w:r>
      <w:r>
        <w:rPr>
          <w:lang w:eastAsia="zh-CN"/>
        </w:rPr>
        <w:t>, so</w:t>
      </w:r>
      <w:r w:rsidRPr="00950778">
        <w:rPr>
          <w:lang w:eastAsia="zh-CN"/>
        </w:rPr>
        <w:t xml:space="preserve"> </w:t>
      </w:r>
      <w:r>
        <w:rPr>
          <w:lang w:eastAsia="zh-CN"/>
        </w:rPr>
        <w:t xml:space="preserve">value </w:t>
      </w:r>
      <w:r w:rsidRPr="00950778">
        <w:rPr>
          <w:lang w:eastAsia="zh-CN"/>
        </w:rPr>
        <w:t>7 shall indicate Sunday.</w:t>
      </w:r>
    </w:p>
    <w:p w14:paraId="78E0A871" w14:textId="77777777" w:rsidR="001F5F4A" w:rsidRPr="00950778" w:rsidRDefault="001F5F4A" w:rsidP="001F5F4A">
      <w:pPr>
        <w:pStyle w:val="PL"/>
        <w:rPr>
          <w:lang w:eastAsia="zh-CN"/>
        </w:rPr>
      </w:pPr>
      <w:proofErr w:type="spellStart"/>
      <w:r w:rsidRPr="00950778">
        <w:rPr>
          <w:lang w:eastAsia="zh-CN"/>
        </w:rPr>
        <w:t>DayOfWeek</w:t>
      </w:r>
      <w:proofErr w:type="spellEnd"/>
      <w:r w:rsidRPr="00950778">
        <w:rPr>
          <w:lang w:eastAsia="zh-CN"/>
        </w:rPr>
        <w:t xml:space="preserve"> = 1..7</w:t>
      </w:r>
    </w:p>
    <w:p w14:paraId="5DAAFFDE" w14:textId="77777777" w:rsidR="001F5F4A" w:rsidRPr="00950778" w:rsidRDefault="001F5F4A" w:rsidP="001F5F4A">
      <w:pPr>
        <w:pStyle w:val="PL"/>
        <w:rPr>
          <w:lang w:eastAsia="zh-CN"/>
        </w:rPr>
      </w:pPr>
    </w:p>
    <w:p w14:paraId="0426DB91" w14:textId="77777777" w:rsidR="001F5F4A" w:rsidRPr="00950778" w:rsidRDefault="001F5F4A" w:rsidP="001F5F4A">
      <w:pPr>
        <w:pStyle w:val="PL"/>
        <w:rPr>
          <w:lang w:eastAsia="zh-CN"/>
        </w:rPr>
      </w:pPr>
      <w:r w:rsidRPr="00950778">
        <w:rPr>
          <w:lang w:eastAsia="zh-CN"/>
        </w:rPr>
        <w:t xml:space="preserve">;;; </w:t>
      </w:r>
      <w:proofErr w:type="spellStart"/>
      <w:r w:rsidRPr="00950778">
        <w:rPr>
          <w:lang w:eastAsia="zh-CN"/>
        </w:rPr>
        <w:t>TimeOfDay</w:t>
      </w:r>
      <w:proofErr w:type="spellEnd"/>
    </w:p>
    <w:p w14:paraId="61C1FD13" w14:textId="77777777" w:rsidR="001F5F4A" w:rsidRPr="00950778" w:rsidRDefault="001F5F4A" w:rsidP="001F5F4A">
      <w:pPr>
        <w:pStyle w:val="PL"/>
        <w:rPr>
          <w:lang w:eastAsia="zh-CN"/>
        </w:rPr>
      </w:pPr>
      <w:r w:rsidRPr="00950778">
        <w:rPr>
          <w:lang w:eastAsia="zh-CN"/>
        </w:rPr>
        <w:t>;;+ String with format partial-time or full-time as defined in clause 5.6 of IETF RFC 3339. Examples, 20:15:00, 20:15:00-08:00 (for 8 hours behind UTC).</w:t>
      </w:r>
    </w:p>
    <w:p w14:paraId="6A16B2F8" w14:textId="77777777" w:rsidR="001F5F4A" w:rsidRPr="00950778" w:rsidRDefault="001F5F4A" w:rsidP="001F5F4A">
      <w:pPr>
        <w:pStyle w:val="PL"/>
        <w:rPr>
          <w:lang w:eastAsia="zh-CN"/>
        </w:rPr>
      </w:pPr>
      <w:proofErr w:type="spellStart"/>
      <w:r w:rsidRPr="00950778">
        <w:rPr>
          <w:lang w:eastAsia="zh-CN"/>
        </w:rPr>
        <w:t>TimeOfDay</w:t>
      </w:r>
      <w:proofErr w:type="spellEnd"/>
      <w:r w:rsidRPr="00950778">
        <w:rPr>
          <w:lang w:eastAsia="zh-CN"/>
        </w:rPr>
        <w:t xml:space="preserve"> = text</w:t>
      </w:r>
    </w:p>
    <w:p w14:paraId="22FE580A" w14:textId="77777777" w:rsidR="001F5F4A" w:rsidRPr="00932268" w:rsidRDefault="001F5F4A" w:rsidP="000831F6">
      <w:pPr>
        <w:pStyle w:val="PL"/>
        <w:rPr>
          <w:lang w:eastAsia="zh-CN"/>
        </w:rPr>
      </w:pPr>
    </w:p>
    <w:p w14:paraId="68BB7A3C" w14:textId="77777777" w:rsidR="003D5B6C" w:rsidRPr="00932268" w:rsidRDefault="003D5B6C" w:rsidP="003D5B6C">
      <w:pPr>
        <w:pStyle w:val="PL"/>
        <w:rPr>
          <w:lang w:eastAsia="zh-CN"/>
        </w:rPr>
      </w:pPr>
      <w:r w:rsidRPr="00932268">
        <w:rPr>
          <w:lang w:eastAsia="zh-CN"/>
        </w:rPr>
        <w:t xml:space="preserve">;;; </w:t>
      </w:r>
      <w:proofErr w:type="spellStart"/>
      <w:r>
        <w:rPr>
          <w:lang w:eastAsia="zh-CN"/>
        </w:rPr>
        <w:t>Requested</w:t>
      </w:r>
      <w:r w:rsidRPr="00932268">
        <w:rPr>
          <w:lang w:eastAsia="zh-CN"/>
        </w:rPr>
        <w:t>Location</w:t>
      </w:r>
      <w:proofErr w:type="spellEnd"/>
    </w:p>
    <w:p w14:paraId="7B4D38B1" w14:textId="77777777" w:rsidR="003D5B6C" w:rsidRPr="00932268" w:rsidRDefault="003D5B6C" w:rsidP="003D5B6C">
      <w:pPr>
        <w:pStyle w:val="PL"/>
        <w:rPr>
          <w:lang w:eastAsia="zh-CN"/>
        </w:rPr>
      </w:pPr>
      <w:proofErr w:type="spellStart"/>
      <w:r>
        <w:rPr>
          <w:lang w:eastAsia="zh-CN"/>
        </w:rPr>
        <w:t>Requested</w:t>
      </w:r>
      <w:r w:rsidRPr="00932268">
        <w:rPr>
          <w:lang w:eastAsia="zh-CN"/>
        </w:rPr>
        <w:t>Location</w:t>
      </w:r>
      <w:proofErr w:type="spellEnd"/>
      <w:r w:rsidRPr="00932268">
        <w:rPr>
          <w:lang w:eastAsia="zh-CN"/>
        </w:rPr>
        <w:t xml:space="preserve"> = {</w:t>
      </w:r>
    </w:p>
    <w:p w14:paraId="5C84E9E4" w14:textId="77777777" w:rsidR="003D5B6C" w:rsidRPr="00932268" w:rsidRDefault="003D5B6C" w:rsidP="003D5B6C">
      <w:pPr>
        <w:pStyle w:val="PL"/>
        <w:rPr>
          <w:lang w:eastAsia="zh-CN"/>
        </w:rPr>
      </w:pPr>
      <w:r w:rsidRPr="00932268">
        <w:rPr>
          <w:lang w:eastAsia="zh-CN"/>
        </w:rPr>
        <w:t xml:space="preserve"> </w:t>
      </w:r>
      <w:proofErr w:type="spellStart"/>
      <w:r w:rsidRPr="00932268">
        <w:rPr>
          <w:lang w:eastAsia="zh-CN"/>
        </w:rPr>
        <w:t>valTgtUes</w:t>
      </w:r>
      <w:proofErr w:type="spellEnd"/>
      <w:r w:rsidRPr="00932268">
        <w:rPr>
          <w:lang w:eastAsia="zh-CN"/>
        </w:rPr>
        <w:t xml:space="preserve">: [* </w:t>
      </w:r>
      <w:proofErr w:type="spellStart"/>
      <w:r w:rsidRPr="00932268">
        <w:rPr>
          <w:lang w:eastAsia="zh-CN"/>
        </w:rPr>
        <w:t>ValTargetUe</w:t>
      </w:r>
      <w:proofErr w:type="spellEnd"/>
      <w:r w:rsidRPr="00932268">
        <w:rPr>
          <w:lang w:eastAsia="zh-CN"/>
        </w:rPr>
        <w:t xml:space="preserve">]      </w:t>
      </w:r>
    </w:p>
    <w:p w14:paraId="720DB8F3" w14:textId="77777777" w:rsidR="003D5B6C" w:rsidRPr="00932268" w:rsidRDefault="003D5B6C" w:rsidP="003D5B6C">
      <w:pPr>
        <w:pStyle w:val="PL"/>
        <w:rPr>
          <w:lang w:eastAsia="zh-CN"/>
        </w:rPr>
      </w:pPr>
      <w:r w:rsidRPr="00932268">
        <w:rPr>
          <w:lang w:eastAsia="zh-CN"/>
        </w:rPr>
        <w:t xml:space="preserve"> ?</w:t>
      </w:r>
      <w:r>
        <w:rPr>
          <w:rFonts w:hint="eastAsia"/>
          <w:lang w:eastAsia="zh-CN"/>
        </w:rPr>
        <w:t xml:space="preserve"> </w:t>
      </w:r>
      <w:proofErr w:type="spellStart"/>
      <w:r w:rsidRPr="00932268">
        <w:rPr>
          <w:lang w:eastAsia="zh-CN"/>
        </w:rPr>
        <w:t>locationType</w:t>
      </w:r>
      <w:proofErr w:type="spellEnd"/>
      <w:r w:rsidRPr="00932268">
        <w:rPr>
          <w:lang w:eastAsia="zh-CN"/>
        </w:rPr>
        <w:t xml:space="preserve">: Accuracy          </w:t>
      </w:r>
    </w:p>
    <w:p w14:paraId="137D3C6A" w14:textId="77777777" w:rsidR="003D5B6C" w:rsidRDefault="003D5B6C" w:rsidP="003D5B6C">
      <w:pPr>
        <w:pStyle w:val="PL"/>
        <w:rPr>
          <w:lang w:eastAsia="zh-CN"/>
        </w:rPr>
      </w:pPr>
      <w:r w:rsidRPr="00932268">
        <w:rPr>
          <w:lang w:eastAsia="zh-CN"/>
        </w:rPr>
        <w:t xml:space="preserve"> </w:t>
      </w:r>
      <w:bookmarkStart w:id="823" w:name="OLE_LINK35"/>
      <w:r w:rsidRPr="00932268">
        <w:rPr>
          <w:lang w:eastAsia="zh-CN"/>
        </w:rPr>
        <w:t>?</w:t>
      </w:r>
      <w:bookmarkEnd w:id="823"/>
      <w:r w:rsidRPr="00932268">
        <w:rPr>
          <w:lang w:eastAsia="zh-CN"/>
        </w:rPr>
        <w:t xml:space="preserve"> </w:t>
      </w:r>
      <w:proofErr w:type="spellStart"/>
      <w:r>
        <w:rPr>
          <w:rFonts w:hint="eastAsia"/>
          <w:lang w:eastAsia="zh-CN"/>
        </w:rPr>
        <w:t>r</w:t>
      </w:r>
      <w:r>
        <w:rPr>
          <w:lang w:eastAsia="zh-CN"/>
        </w:rPr>
        <w:t>equestedLoc</w:t>
      </w:r>
      <w:r>
        <w:rPr>
          <w:rFonts w:hint="eastAsia"/>
          <w:lang w:eastAsia="zh-CN"/>
        </w:rPr>
        <w:t>AccessType</w:t>
      </w:r>
      <w:proofErr w:type="spellEnd"/>
      <w:r w:rsidRPr="00932268">
        <w:rPr>
          <w:lang w:eastAsia="zh-CN"/>
        </w:rPr>
        <w:t>: [*</w:t>
      </w:r>
      <w:r>
        <w:rPr>
          <w:lang w:eastAsia="zh-CN"/>
        </w:rPr>
        <w:t xml:space="preserve"> </w:t>
      </w:r>
      <w:proofErr w:type="spellStart"/>
      <w:r>
        <w:rPr>
          <w:lang w:eastAsia="zh-CN"/>
        </w:rPr>
        <w:t>Location</w:t>
      </w:r>
      <w:r>
        <w:rPr>
          <w:rFonts w:hint="eastAsia"/>
          <w:lang w:eastAsia="zh-CN"/>
        </w:rPr>
        <w:t>AccessType</w:t>
      </w:r>
      <w:r w:rsidRPr="00932268">
        <w:rPr>
          <w:lang w:eastAsia="zh-CN"/>
        </w:rPr>
        <w:t>Type</w:t>
      </w:r>
      <w:proofErr w:type="spellEnd"/>
      <w:r w:rsidRPr="00932268">
        <w:rPr>
          <w:lang w:eastAsia="zh-CN"/>
        </w:rPr>
        <w:t>]</w:t>
      </w:r>
    </w:p>
    <w:p w14:paraId="468364FB" w14:textId="77777777" w:rsidR="003D5B6C" w:rsidRPr="00932268" w:rsidRDefault="003D5B6C" w:rsidP="003D5B6C">
      <w:pPr>
        <w:pStyle w:val="PL"/>
        <w:rPr>
          <w:lang w:eastAsia="zh-CN"/>
        </w:rPr>
      </w:pPr>
      <w:r>
        <w:rPr>
          <w:lang w:eastAsia="zh-CN"/>
        </w:rPr>
        <w:t xml:space="preserve"> </w:t>
      </w:r>
      <w:r w:rsidRPr="00932268">
        <w:rPr>
          <w:lang w:eastAsia="zh-CN"/>
        </w:rPr>
        <w:t xml:space="preserve">? </w:t>
      </w:r>
      <w:proofErr w:type="spellStart"/>
      <w:r>
        <w:rPr>
          <w:rFonts w:hint="eastAsia"/>
          <w:lang w:eastAsia="zh-CN"/>
        </w:rPr>
        <w:t>r</w:t>
      </w:r>
      <w:r>
        <w:rPr>
          <w:lang w:eastAsia="zh-CN"/>
        </w:rPr>
        <w:t>equested</w:t>
      </w:r>
      <w:r>
        <w:rPr>
          <w:rFonts w:hint="eastAsia"/>
          <w:lang w:eastAsia="zh-CN"/>
        </w:rPr>
        <w:t>PosM</w:t>
      </w:r>
      <w:r w:rsidRPr="00733AF1">
        <w:rPr>
          <w:rFonts w:hint="eastAsia"/>
          <w:lang w:eastAsia="zh-CN"/>
        </w:rPr>
        <w:t>ethod</w:t>
      </w:r>
      <w:proofErr w:type="spellEnd"/>
      <w:r w:rsidRPr="00932268">
        <w:rPr>
          <w:lang w:eastAsia="zh-CN"/>
        </w:rPr>
        <w:t>: [*</w:t>
      </w:r>
      <w:r>
        <w:rPr>
          <w:lang w:eastAsia="zh-CN"/>
        </w:rPr>
        <w:t xml:space="preserve"> </w:t>
      </w:r>
      <w:proofErr w:type="spellStart"/>
      <w:r>
        <w:rPr>
          <w:rFonts w:hint="eastAsia"/>
          <w:lang w:eastAsia="zh-CN"/>
        </w:rPr>
        <w:t>PositioningM</w:t>
      </w:r>
      <w:r w:rsidRPr="00733AF1">
        <w:rPr>
          <w:rFonts w:hint="eastAsia"/>
          <w:lang w:eastAsia="zh-CN"/>
        </w:rPr>
        <w:t>ethod</w:t>
      </w:r>
      <w:r w:rsidRPr="00932268">
        <w:rPr>
          <w:lang w:eastAsia="zh-CN"/>
        </w:rPr>
        <w:t>Type</w:t>
      </w:r>
      <w:proofErr w:type="spellEnd"/>
      <w:r w:rsidRPr="00932268">
        <w:rPr>
          <w:lang w:eastAsia="zh-CN"/>
        </w:rPr>
        <w:t>]</w:t>
      </w:r>
    </w:p>
    <w:p w14:paraId="39C5CD0C" w14:textId="77777777" w:rsidR="003D5B6C" w:rsidRPr="00932268" w:rsidRDefault="003D5B6C" w:rsidP="003D5B6C">
      <w:pPr>
        <w:pStyle w:val="PL"/>
        <w:rPr>
          <w:lang w:eastAsia="zh-CN"/>
        </w:rPr>
      </w:pPr>
      <w:r w:rsidRPr="00932268">
        <w:rPr>
          <w:lang w:eastAsia="zh-CN"/>
        </w:rPr>
        <w:t>}</w:t>
      </w:r>
    </w:p>
    <w:p w14:paraId="37DAA8A1" w14:textId="77777777" w:rsidR="000831F6" w:rsidRPr="00932268" w:rsidRDefault="000831F6" w:rsidP="000831F6">
      <w:pPr>
        <w:pStyle w:val="PL"/>
        <w:rPr>
          <w:lang w:eastAsia="zh-CN"/>
        </w:rPr>
      </w:pPr>
    </w:p>
    <w:p w14:paraId="5A84039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LocationReport</w:t>
      </w:r>
      <w:proofErr w:type="spellEnd"/>
    </w:p>
    <w:p w14:paraId="158AFFFE" w14:textId="77777777" w:rsidR="000831F6" w:rsidRPr="00932268" w:rsidRDefault="000831F6" w:rsidP="000831F6">
      <w:pPr>
        <w:pStyle w:val="PL"/>
        <w:rPr>
          <w:lang w:eastAsia="zh-CN"/>
        </w:rPr>
      </w:pPr>
      <w:proofErr w:type="spellStart"/>
      <w:r w:rsidRPr="00932268">
        <w:rPr>
          <w:lang w:eastAsia="zh-CN"/>
        </w:rPr>
        <w:t>LocationReport</w:t>
      </w:r>
      <w:proofErr w:type="spellEnd"/>
      <w:r w:rsidRPr="00932268">
        <w:rPr>
          <w:lang w:eastAsia="zh-CN"/>
        </w:rPr>
        <w:t xml:space="preserve"> = {</w:t>
      </w:r>
    </w:p>
    <w:p w14:paraId="108B6CF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valTgtUe</w:t>
      </w:r>
      <w:proofErr w:type="spellEnd"/>
      <w:r w:rsidRPr="00932268">
        <w:rPr>
          <w:lang w:eastAsia="zh-CN"/>
        </w:rPr>
        <w:t xml:space="preserve">: </w:t>
      </w:r>
      <w:proofErr w:type="spellStart"/>
      <w:r w:rsidRPr="00932268">
        <w:rPr>
          <w:lang w:eastAsia="zh-CN"/>
        </w:rPr>
        <w:t>ValTargetUe</w:t>
      </w:r>
      <w:proofErr w:type="spellEnd"/>
      <w:r w:rsidRPr="00932268">
        <w:rPr>
          <w:lang w:eastAsia="zh-CN"/>
        </w:rPr>
        <w:t xml:space="preserve">           </w:t>
      </w:r>
    </w:p>
    <w:p w14:paraId="4FE03AB0"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triggerIds</w:t>
      </w:r>
      <w:proofErr w:type="spellEnd"/>
      <w:r w:rsidRPr="00932268">
        <w:rPr>
          <w:lang w:eastAsia="zh-CN"/>
        </w:rPr>
        <w:t xml:space="preserve">: [* </w:t>
      </w:r>
      <w:proofErr w:type="spellStart"/>
      <w:r w:rsidRPr="00932268">
        <w:rPr>
          <w:lang w:eastAsia="zh-CN"/>
        </w:rPr>
        <w:t>TriggerId</w:t>
      </w:r>
      <w:proofErr w:type="spellEnd"/>
      <w:r w:rsidRPr="00932268">
        <w:rPr>
          <w:lang w:eastAsia="zh-CN"/>
        </w:rPr>
        <w:t xml:space="preserve">]       </w:t>
      </w:r>
    </w:p>
    <w:p w14:paraId="68384E8C"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locInfo</w:t>
      </w:r>
      <w:proofErr w:type="spellEnd"/>
      <w:r w:rsidRPr="00932268">
        <w:rPr>
          <w:lang w:eastAsia="zh-CN"/>
        </w:rPr>
        <w:t xml:space="preserve">: </w:t>
      </w:r>
      <w:proofErr w:type="spellStart"/>
      <w:r w:rsidRPr="00932268">
        <w:rPr>
          <w:lang w:eastAsia="zh-CN"/>
        </w:rPr>
        <w:t>LocationInfo</w:t>
      </w:r>
      <w:proofErr w:type="spellEnd"/>
      <w:r w:rsidRPr="00932268">
        <w:rPr>
          <w:lang w:eastAsia="zh-CN"/>
        </w:rPr>
        <w:t xml:space="preserve">           </w:t>
      </w:r>
    </w:p>
    <w:p w14:paraId="532A3E2E" w14:textId="77777777" w:rsidR="000831F6" w:rsidRPr="00932268" w:rsidRDefault="000831F6" w:rsidP="000831F6">
      <w:pPr>
        <w:pStyle w:val="PL"/>
        <w:rPr>
          <w:lang w:eastAsia="zh-CN"/>
        </w:rPr>
      </w:pPr>
      <w:r w:rsidRPr="00932268">
        <w:rPr>
          <w:lang w:eastAsia="zh-CN"/>
        </w:rPr>
        <w:t>}</w:t>
      </w:r>
    </w:p>
    <w:p w14:paraId="16A04514" w14:textId="77777777" w:rsidR="000831F6" w:rsidRPr="00932268" w:rsidRDefault="000831F6" w:rsidP="000831F6">
      <w:pPr>
        <w:pStyle w:val="PL"/>
        <w:rPr>
          <w:lang w:eastAsia="zh-CN"/>
        </w:rPr>
      </w:pPr>
    </w:p>
    <w:p w14:paraId="1D86C5F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LocationInfo</w:t>
      </w:r>
      <w:proofErr w:type="spellEnd"/>
    </w:p>
    <w:p w14:paraId="56665DD1" w14:textId="77777777" w:rsidR="000831F6" w:rsidRPr="00932268" w:rsidRDefault="000831F6" w:rsidP="000831F6">
      <w:pPr>
        <w:pStyle w:val="PL"/>
        <w:rPr>
          <w:lang w:eastAsia="zh-CN"/>
        </w:rPr>
      </w:pPr>
      <w:proofErr w:type="spellStart"/>
      <w:r w:rsidRPr="00932268">
        <w:rPr>
          <w:lang w:eastAsia="zh-CN"/>
        </w:rPr>
        <w:t>LocationInfo</w:t>
      </w:r>
      <w:proofErr w:type="spellEnd"/>
      <w:r w:rsidRPr="00932268">
        <w:rPr>
          <w:lang w:eastAsia="zh-CN"/>
        </w:rPr>
        <w:t xml:space="preserve"> = {</w:t>
      </w:r>
    </w:p>
    <w:p w14:paraId="3029EBC6"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cellId</w:t>
      </w:r>
      <w:proofErr w:type="spellEnd"/>
      <w:r w:rsidRPr="00932268">
        <w:rPr>
          <w:lang w:eastAsia="zh-CN"/>
        </w:rPr>
        <w:t xml:space="preserve">: </w:t>
      </w:r>
      <w:proofErr w:type="spellStart"/>
      <w:r w:rsidRPr="00932268">
        <w:rPr>
          <w:lang w:eastAsia="zh-CN"/>
        </w:rPr>
        <w:t>CellId</w:t>
      </w:r>
      <w:proofErr w:type="spellEnd"/>
      <w:r w:rsidRPr="00932268">
        <w:rPr>
          <w:lang w:eastAsia="zh-CN"/>
        </w:rPr>
        <w:t xml:space="preserve">                </w:t>
      </w:r>
    </w:p>
    <w:p w14:paraId="5346E465"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neighbouringCellIds</w:t>
      </w:r>
      <w:proofErr w:type="spellEnd"/>
      <w:r w:rsidRPr="00932268">
        <w:rPr>
          <w:lang w:eastAsia="zh-CN"/>
        </w:rPr>
        <w:t xml:space="preserve">: [* </w:t>
      </w:r>
      <w:proofErr w:type="spellStart"/>
      <w:r w:rsidRPr="00932268">
        <w:rPr>
          <w:lang w:eastAsia="zh-CN"/>
        </w:rPr>
        <w:t>CellId</w:t>
      </w:r>
      <w:proofErr w:type="spellEnd"/>
      <w:r w:rsidRPr="00932268">
        <w:rPr>
          <w:lang w:eastAsia="zh-CN"/>
        </w:rPr>
        <w:t>]</w:t>
      </w:r>
    </w:p>
    <w:p w14:paraId="61B4CBE2"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mbmsSaId</w:t>
      </w:r>
      <w:proofErr w:type="spellEnd"/>
      <w:r w:rsidRPr="00932268">
        <w:rPr>
          <w:lang w:eastAsia="zh-CN"/>
        </w:rPr>
        <w:t xml:space="preserve">: </w:t>
      </w:r>
      <w:proofErr w:type="spellStart"/>
      <w:r w:rsidRPr="00932268">
        <w:rPr>
          <w:lang w:eastAsia="zh-CN"/>
        </w:rPr>
        <w:t>MbmsSaId</w:t>
      </w:r>
      <w:proofErr w:type="spellEnd"/>
      <w:r w:rsidRPr="00932268">
        <w:rPr>
          <w:lang w:eastAsia="zh-CN"/>
        </w:rPr>
        <w:t xml:space="preserve">            </w:t>
      </w:r>
    </w:p>
    <w:p w14:paraId="6FFE8B18"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mbsfnAreaId</w:t>
      </w:r>
      <w:proofErr w:type="spellEnd"/>
      <w:r w:rsidRPr="00932268">
        <w:rPr>
          <w:lang w:eastAsia="zh-CN"/>
        </w:rPr>
        <w:t xml:space="preserve">: </w:t>
      </w:r>
      <w:proofErr w:type="spellStart"/>
      <w:r w:rsidRPr="00932268">
        <w:rPr>
          <w:lang w:eastAsia="zh-CN"/>
        </w:rPr>
        <w:t>MbsfnAreaId</w:t>
      </w:r>
      <w:proofErr w:type="spellEnd"/>
      <w:r w:rsidRPr="00932268">
        <w:rPr>
          <w:lang w:eastAsia="zh-CN"/>
        </w:rPr>
        <w:t xml:space="preserve">      </w:t>
      </w:r>
    </w:p>
    <w:p w14:paraId="132B0A70" w14:textId="77777777" w:rsidR="000831F6" w:rsidRPr="00932268" w:rsidRDefault="000831F6" w:rsidP="000831F6">
      <w:pPr>
        <w:pStyle w:val="PL"/>
        <w:rPr>
          <w:lang w:eastAsia="zh-CN"/>
        </w:rPr>
      </w:pPr>
      <w:r w:rsidRPr="00932268">
        <w:rPr>
          <w:lang w:eastAsia="zh-CN"/>
        </w:rPr>
        <w:t xml:space="preserve"> ? </w:t>
      </w:r>
      <w:proofErr w:type="spellStart"/>
      <w:r w:rsidRPr="00932268">
        <w:rPr>
          <w:lang w:eastAsia="zh-CN"/>
        </w:rPr>
        <w:t>currentCoordinate</w:t>
      </w:r>
      <w:proofErr w:type="spellEnd"/>
      <w:r w:rsidRPr="00932268">
        <w:rPr>
          <w:lang w:eastAsia="zh-CN"/>
        </w:rPr>
        <w:t xml:space="preserve">: </w:t>
      </w:r>
      <w:proofErr w:type="spellStart"/>
      <w:r w:rsidRPr="00932268">
        <w:rPr>
          <w:lang w:eastAsia="zh-CN"/>
        </w:rPr>
        <w:t>GeographicalCoordinates</w:t>
      </w:r>
      <w:proofErr w:type="spellEnd"/>
    </w:p>
    <w:p w14:paraId="753C21C2" w14:textId="77777777" w:rsidR="000831F6" w:rsidRPr="00932268" w:rsidRDefault="000831F6" w:rsidP="000831F6">
      <w:pPr>
        <w:pStyle w:val="PL"/>
        <w:rPr>
          <w:lang w:eastAsia="zh-CN"/>
        </w:rPr>
      </w:pPr>
      <w:r w:rsidRPr="00932268">
        <w:rPr>
          <w:lang w:eastAsia="zh-CN"/>
        </w:rPr>
        <w:t>}</w:t>
      </w:r>
    </w:p>
    <w:p w14:paraId="1EE7FCB9" w14:textId="77777777" w:rsidR="000831F6" w:rsidRPr="00932268" w:rsidRDefault="000831F6" w:rsidP="000831F6">
      <w:pPr>
        <w:pStyle w:val="PL"/>
        <w:rPr>
          <w:lang w:eastAsia="zh-CN"/>
        </w:rPr>
      </w:pPr>
    </w:p>
    <w:p w14:paraId="44D718C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BaseTrigger</w:t>
      </w:r>
      <w:proofErr w:type="spellEnd"/>
    </w:p>
    <w:p w14:paraId="0ADD6BE6" w14:textId="77777777" w:rsidR="000831F6" w:rsidRPr="00932268" w:rsidRDefault="000831F6" w:rsidP="000831F6">
      <w:pPr>
        <w:pStyle w:val="PL"/>
        <w:rPr>
          <w:lang w:eastAsia="zh-CN"/>
        </w:rPr>
      </w:pPr>
      <w:proofErr w:type="spellStart"/>
      <w:r w:rsidRPr="00932268">
        <w:rPr>
          <w:lang w:eastAsia="zh-CN"/>
        </w:rPr>
        <w:t>BaseTrigger</w:t>
      </w:r>
      <w:proofErr w:type="spellEnd"/>
      <w:r w:rsidRPr="00932268">
        <w:rPr>
          <w:lang w:eastAsia="zh-CN"/>
        </w:rPr>
        <w:t xml:space="preserve"> = {</w:t>
      </w:r>
    </w:p>
    <w:p w14:paraId="6B810A7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r w:rsidRPr="00932268">
        <w:rPr>
          <w:lang w:eastAsia="zh-CN"/>
        </w:rPr>
        <w:t xml:space="preserve">: </w:t>
      </w:r>
      <w:proofErr w:type="spellStart"/>
      <w:r w:rsidRPr="00932268">
        <w:rPr>
          <w:lang w:eastAsia="zh-CN"/>
        </w:rPr>
        <w:t>TriggerId</w:t>
      </w:r>
      <w:proofErr w:type="spellEnd"/>
      <w:r w:rsidRPr="00932268">
        <w:rPr>
          <w:lang w:eastAsia="zh-CN"/>
        </w:rPr>
        <w:t xml:space="preserve">            </w:t>
      </w:r>
    </w:p>
    <w:p w14:paraId="507BE5CD" w14:textId="77777777" w:rsidR="000831F6" w:rsidRPr="00932268" w:rsidRDefault="000831F6" w:rsidP="000831F6">
      <w:pPr>
        <w:pStyle w:val="PL"/>
        <w:rPr>
          <w:lang w:eastAsia="zh-CN"/>
        </w:rPr>
      </w:pPr>
      <w:r w:rsidRPr="00932268">
        <w:rPr>
          <w:lang w:eastAsia="zh-CN"/>
        </w:rPr>
        <w:t>}</w:t>
      </w:r>
    </w:p>
    <w:p w14:paraId="3C2BD080" w14:textId="77777777" w:rsidR="000831F6" w:rsidRPr="00932268" w:rsidRDefault="000831F6" w:rsidP="000831F6">
      <w:pPr>
        <w:pStyle w:val="PL"/>
        <w:rPr>
          <w:lang w:eastAsia="zh-CN"/>
        </w:rPr>
      </w:pPr>
    </w:p>
    <w:p w14:paraId="77EA8EF8"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TriggerId</w:t>
      </w:r>
      <w:proofErr w:type="spellEnd"/>
    </w:p>
    <w:p w14:paraId="7C7BC371" w14:textId="77777777" w:rsidR="000831F6" w:rsidRPr="00932268" w:rsidRDefault="000831F6" w:rsidP="000831F6">
      <w:pPr>
        <w:pStyle w:val="PL"/>
        <w:rPr>
          <w:lang w:eastAsia="zh-CN"/>
        </w:rPr>
      </w:pPr>
      <w:r w:rsidRPr="00932268">
        <w:rPr>
          <w:lang w:eastAsia="zh-CN"/>
        </w:rPr>
        <w:t>;;+ Unique identifier of a trigger.</w:t>
      </w:r>
    </w:p>
    <w:p w14:paraId="3305AFED" w14:textId="77777777" w:rsidR="000831F6" w:rsidRPr="00932268" w:rsidRDefault="000831F6" w:rsidP="000831F6">
      <w:pPr>
        <w:pStyle w:val="PL"/>
        <w:rPr>
          <w:lang w:eastAsia="zh-CN"/>
        </w:rPr>
      </w:pPr>
      <w:proofErr w:type="spellStart"/>
      <w:r w:rsidRPr="00932268">
        <w:rPr>
          <w:lang w:eastAsia="zh-CN"/>
        </w:rPr>
        <w:t>TriggerId</w:t>
      </w:r>
      <w:proofErr w:type="spellEnd"/>
      <w:r w:rsidRPr="00932268">
        <w:rPr>
          <w:lang w:eastAsia="zh-CN"/>
        </w:rPr>
        <w:t xml:space="preserve"> = text</w:t>
      </w:r>
    </w:p>
    <w:p w14:paraId="7C3AE3E5" w14:textId="77777777" w:rsidR="000831F6" w:rsidRPr="00932268" w:rsidRDefault="000831F6" w:rsidP="000831F6">
      <w:pPr>
        <w:pStyle w:val="PL"/>
        <w:rPr>
          <w:lang w:eastAsia="zh-CN"/>
        </w:rPr>
      </w:pPr>
    </w:p>
    <w:p w14:paraId="7A45CF5C"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ValTargetUe</w:t>
      </w:r>
      <w:proofErr w:type="spellEnd"/>
    </w:p>
    <w:p w14:paraId="6330F056" w14:textId="77777777" w:rsidR="000831F6" w:rsidRPr="00932268" w:rsidRDefault="000831F6" w:rsidP="000831F6">
      <w:pPr>
        <w:pStyle w:val="PL"/>
        <w:rPr>
          <w:lang w:eastAsia="zh-CN"/>
        </w:rPr>
      </w:pPr>
      <w:r w:rsidRPr="00932268">
        <w:rPr>
          <w:lang w:eastAsia="zh-CN"/>
        </w:rPr>
        <w:t>;;+ Represents information identifying a VAL user ID or a VAL UE ID.</w:t>
      </w:r>
    </w:p>
    <w:p w14:paraId="6780ED14" w14:textId="77777777" w:rsidR="000831F6" w:rsidRPr="00932268" w:rsidRDefault="000831F6" w:rsidP="000831F6">
      <w:pPr>
        <w:pStyle w:val="PL"/>
        <w:rPr>
          <w:lang w:eastAsia="zh-CN"/>
        </w:rPr>
      </w:pPr>
      <w:proofErr w:type="spellStart"/>
      <w:r w:rsidRPr="00932268">
        <w:rPr>
          <w:lang w:eastAsia="zh-CN"/>
        </w:rPr>
        <w:t>valUserId</w:t>
      </w:r>
      <w:proofErr w:type="spellEnd"/>
      <w:r w:rsidRPr="00932268">
        <w:rPr>
          <w:lang w:eastAsia="zh-CN"/>
        </w:rPr>
        <w:t xml:space="preserve"> = {</w:t>
      </w:r>
    </w:p>
    <w:p w14:paraId="5814104D"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valUserId</w:t>
      </w:r>
      <w:proofErr w:type="spellEnd"/>
      <w:r w:rsidRPr="00932268">
        <w:rPr>
          <w:lang w:eastAsia="zh-CN"/>
        </w:rPr>
        <w:t>: text                 ; Unique identifier of a VAL user.</w:t>
      </w:r>
    </w:p>
    <w:p w14:paraId="14C2335D" w14:textId="77777777" w:rsidR="000831F6" w:rsidRPr="00932268" w:rsidRDefault="000831F6" w:rsidP="000831F6">
      <w:pPr>
        <w:pStyle w:val="PL"/>
        <w:rPr>
          <w:lang w:eastAsia="zh-CN"/>
        </w:rPr>
      </w:pPr>
      <w:r w:rsidRPr="00932268">
        <w:rPr>
          <w:lang w:eastAsia="zh-CN"/>
        </w:rPr>
        <w:t>}</w:t>
      </w:r>
    </w:p>
    <w:p w14:paraId="79394502" w14:textId="77777777" w:rsidR="000831F6" w:rsidRPr="00932268" w:rsidRDefault="000831F6" w:rsidP="000831F6">
      <w:pPr>
        <w:pStyle w:val="PL"/>
        <w:rPr>
          <w:lang w:eastAsia="zh-CN"/>
        </w:rPr>
      </w:pPr>
    </w:p>
    <w:p w14:paraId="25194FD8" w14:textId="77777777" w:rsidR="000831F6" w:rsidRPr="00932268" w:rsidRDefault="000831F6" w:rsidP="000831F6">
      <w:pPr>
        <w:pStyle w:val="PL"/>
        <w:rPr>
          <w:lang w:eastAsia="zh-CN"/>
        </w:rPr>
      </w:pPr>
      <w:proofErr w:type="spellStart"/>
      <w:r w:rsidRPr="00932268">
        <w:rPr>
          <w:lang w:eastAsia="zh-CN"/>
        </w:rPr>
        <w:t>valUeId</w:t>
      </w:r>
      <w:proofErr w:type="spellEnd"/>
      <w:r w:rsidRPr="00932268">
        <w:rPr>
          <w:lang w:eastAsia="zh-CN"/>
        </w:rPr>
        <w:t xml:space="preserve"> = {</w:t>
      </w:r>
    </w:p>
    <w:p w14:paraId="5718DD85"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valUeId</w:t>
      </w:r>
      <w:proofErr w:type="spellEnd"/>
      <w:r w:rsidRPr="00932268">
        <w:rPr>
          <w:lang w:eastAsia="zh-CN"/>
        </w:rPr>
        <w:t>: text                   ; Unique identifier of a VAL UE.</w:t>
      </w:r>
    </w:p>
    <w:p w14:paraId="6FF71F2A" w14:textId="77777777" w:rsidR="000831F6" w:rsidRPr="00932268" w:rsidRDefault="000831F6" w:rsidP="000831F6">
      <w:pPr>
        <w:pStyle w:val="PL"/>
        <w:rPr>
          <w:lang w:eastAsia="zh-CN"/>
        </w:rPr>
      </w:pPr>
      <w:r w:rsidRPr="00932268">
        <w:rPr>
          <w:lang w:eastAsia="zh-CN"/>
        </w:rPr>
        <w:t>}</w:t>
      </w:r>
    </w:p>
    <w:p w14:paraId="76738504" w14:textId="77777777" w:rsidR="000831F6" w:rsidRPr="00932268" w:rsidRDefault="000831F6" w:rsidP="000831F6">
      <w:pPr>
        <w:pStyle w:val="PL"/>
        <w:rPr>
          <w:lang w:eastAsia="zh-CN"/>
        </w:rPr>
      </w:pPr>
    </w:p>
    <w:p w14:paraId="48C2E6E9" w14:textId="77777777" w:rsidR="000831F6" w:rsidRPr="00932268" w:rsidRDefault="000831F6" w:rsidP="000831F6">
      <w:pPr>
        <w:pStyle w:val="PL"/>
        <w:rPr>
          <w:lang w:eastAsia="zh-CN"/>
        </w:rPr>
      </w:pPr>
      <w:proofErr w:type="spellStart"/>
      <w:r w:rsidRPr="00932268">
        <w:rPr>
          <w:lang w:eastAsia="zh-CN"/>
        </w:rPr>
        <w:t>ValTargetUe</w:t>
      </w:r>
      <w:proofErr w:type="spellEnd"/>
      <w:r w:rsidRPr="00932268">
        <w:rPr>
          <w:lang w:eastAsia="zh-CN"/>
        </w:rPr>
        <w:t xml:space="preserve"> = </w:t>
      </w:r>
      <w:proofErr w:type="spellStart"/>
      <w:r w:rsidRPr="00932268">
        <w:rPr>
          <w:lang w:eastAsia="zh-CN"/>
        </w:rPr>
        <w:t>valUserId</w:t>
      </w:r>
      <w:proofErr w:type="spellEnd"/>
      <w:r w:rsidRPr="00932268">
        <w:rPr>
          <w:lang w:eastAsia="zh-CN"/>
        </w:rPr>
        <w:t xml:space="preserve"> / </w:t>
      </w:r>
      <w:proofErr w:type="spellStart"/>
      <w:r w:rsidRPr="00932268">
        <w:rPr>
          <w:lang w:eastAsia="zh-CN"/>
        </w:rPr>
        <w:t>valUeId</w:t>
      </w:r>
      <w:proofErr w:type="spellEnd"/>
    </w:p>
    <w:p w14:paraId="7821473E" w14:textId="77777777" w:rsidR="000831F6" w:rsidRPr="00932268" w:rsidRDefault="000831F6" w:rsidP="000831F6">
      <w:pPr>
        <w:pStyle w:val="PL"/>
        <w:rPr>
          <w:lang w:eastAsia="zh-CN"/>
        </w:rPr>
      </w:pPr>
    </w:p>
    <w:p w14:paraId="2FB7041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Uinteger</w:t>
      </w:r>
      <w:proofErr w:type="spellEnd"/>
    </w:p>
    <w:p w14:paraId="1B25D0A3" w14:textId="77777777" w:rsidR="000831F6" w:rsidRPr="00932268" w:rsidRDefault="000831F6" w:rsidP="000831F6">
      <w:pPr>
        <w:pStyle w:val="PL"/>
        <w:rPr>
          <w:lang w:eastAsia="zh-CN"/>
        </w:rPr>
      </w:pPr>
      <w:r w:rsidRPr="00932268">
        <w:rPr>
          <w:lang w:eastAsia="zh-CN"/>
        </w:rPr>
        <w:t>;;+ Unsigned Integer, i.e. only value 0 and integers above 0 are permissible.</w:t>
      </w:r>
    </w:p>
    <w:p w14:paraId="14C1B99C" w14:textId="77777777" w:rsidR="000831F6" w:rsidRPr="00932268" w:rsidRDefault="000831F6" w:rsidP="000831F6">
      <w:pPr>
        <w:pStyle w:val="PL"/>
        <w:rPr>
          <w:lang w:eastAsia="zh-CN"/>
        </w:rPr>
      </w:pPr>
      <w:proofErr w:type="spellStart"/>
      <w:r w:rsidRPr="00932268">
        <w:rPr>
          <w:lang w:eastAsia="zh-CN"/>
        </w:rPr>
        <w:t>Uinteger</w:t>
      </w:r>
      <w:proofErr w:type="spellEnd"/>
      <w:r w:rsidRPr="00932268">
        <w:rPr>
          <w:lang w:eastAsia="zh-CN"/>
        </w:rPr>
        <w:t xml:space="preserve"> = int .</w:t>
      </w:r>
      <w:proofErr w:type="spellStart"/>
      <w:r w:rsidRPr="00932268">
        <w:rPr>
          <w:lang w:eastAsia="zh-CN"/>
        </w:rPr>
        <w:t>ge</w:t>
      </w:r>
      <w:proofErr w:type="spellEnd"/>
      <w:r w:rsidRPr="00932268">
        <w:rPr>
          <w:lang w:eastAsia="zh-CN"/>
        </w:rPr>
        <w:t xml:space="preserve"> 0</w:t>
      </w:r>
    </w:p>
    <w:p w14:paraId="66FA5895" w14:textId="77777777" w:rsidR="000831F6" w:rsidRPr="00932268" w:rsidRDefault="000831F6" w:rsidP="000831F6">
      <w:pPr>
        <w:pStyle w:val="PL"/>
        <w:rPr>
          <w:lang w:eastAsia="zh-CN"/>
        </w:rPr>
      </w:pPr>
    </w:p>
    <w:p w14:paraId="2D252DD6"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GeographicArea</w:t>
      </w:r>
      <w:proofErr w:type="spellEnd"/>
    </w:p>
    <w:p w14:paraId="065C3F31" w14:textId="77777777" w:rsidR="000831F6" w:rsidRPr="00932268" w:rsidRDefault="000831F6" w:rsidP="000831F6">
      <w:pPr>
        <w:pStyle w:val="PL"/>
        <w:rPr>
          <w:lang w:eastAsia="zh-CN"/>
        </w:rPr>
      </w:pPr>
      <w:r w:rsidRPr="00932268">
        <w:rPr>
          <w:lang w:eastAsia="zh-CN"/>
        </w:rPr>
        <w:t>;;+ Geographic area specified by different shape.</w:t>
      </w:r>
    </w:p>
    <w:p w14:paraId="1BF0E31D" w14:textId="77777777" w:rsidR="000831F6" w:rsidRPr="00932268" w:rsidRDefault="000831F6" w:rsidP="000831F6">
      <w:pPr>
        <w:pStyle w:val="PL"/>
        <w:rPr>
          <w:lang w:eastAsia="zh-CN"/>
        </w:rPr>
      </w:pPr>
      <w:proofErr w:type="spellStart"/>
      <w:r w:rsidRPr="00932268">
        <w:rPr>
          <w:lang w:eastAsia="zh-CN"/>
        </w:rPr>
        <w:t>GeographicArea</w:t>
      </w:r>
      <w:proofErr w:type="spellEnd"/>
      <w:r w:rsidRPr="00932268">
        <w:rPr>
          <w:lang w:eastAsia="zh-CN"/>
        </w:rPr>
        <w:t xml:space="preserve"> = Point / </w:t>
      </w:r>
      <w:proofErr w:type="spellStart"/>
      <w:r w:rsidRPr="00932268">
        <w:rPr>
          <w:lang w:eastAsia="zh-CN"/>
        </w:rPr>
        <w:t>PointUncertaintyCircle</w:t>
      </w:r>
      <w:proofErr w:type="spellEnd"/>
      <w:r w:rsidRPr="00932268">
        <w:rPr>
          <w:lang w:eastAsia="zh-CN"/>
        </w:rPr>
        <w:t xml:space="preserve"> / </w:t>
      </w:r>
      <w:proofErr w:type="spellStart"/>
      <w:r w:rsidRPr="00932268">
        <w:rPr>
          <w:lang w:eastAsia="zh-CN"/>
        </w:rPr>
        <w:t>PointUncertaintyEllipse</w:t>
      </w:r>
      <w:proofErr w:type="spellEnd"/>
      <w:r w:rsidRPr="00932268">
        <w:rPr>
          <w:lang w:eastAsia="zh-CN"/>
        </w:rPr>
        <w:t xml:space="preserve"> / Polygon / </w:t>
      </w:r>
      <w:proofErr w:type="spellStart"/>
      <w:r w:rsidRPr="00932268">
        <w:rPr>
          <w:lang w:eastAsia="zh-CN"/>
        </w:rPr>
        <w:t>PointAltitude</w:t>
      </w:r>
      <w:proofErr w:type="spellEnd"/>
      <w:r w:rsidRPr="00932268">
        <w:rPr>
          <w:lang w:eastAsia="zh-CN"/>
        </w:rPr>
        <w:t xml:space="preserve"> / </w:t>
      </w:r>
      <w:proofErr w:type="spellStart"/>
      <w:r w:rsidRPr="00932268">
        <w:rPr>
          <w:lang w:eastAsia="zh-CN"/>
        </w:rPr>
        <w:t>PointAltitudeUncertainty</w:t>
      </w:r>
      <w:proofErr w:type="spellEnd"/>
      <w:r w:rsidRPr="00932268">
        <w:rPr>
          <w:lang w:eastAsia="zh-CN"/>
        </w:rPr>
        <w:t xml:space="preserve"> / </w:t>
      </w:r>
      <w:proofErr w:type="spellStart"/>
      <w:r w:rsidRPr="00932268">
        <w:rPr>
          <w:lang w:eastAsia="zh-CN"/>
        </w:rPr>
        <w:t>EllipsoidArc</w:t>
      </w:r>
      <w:proofErr w:type="spellEnd"/>
    </w:p>
    <w:p w14:paraId="03459EBD" w14:textId="77777777" w:rsidR="000831F6" w:rsidRPr="00932268" w:rsidRDefault="000831F6" w:rsidP="000831F6">
      <w:pPr>
        <w:pStyle w:val="PL"/>
        <w:rPr>
          <w:lang w:eastAsia="zh-CN"/>
        </w:rPr>
      </w:pPr>
    </w:p>
    <w:p w14:paraId="20E76BE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6923ACC6" w14:textId="77777777" w:rsidR="000831F6" w:rsidRPr="00932268" w:rsidRDefault="000831F6" w:rsidP="000831F6">
      <w:pPr>
        <w:pStyle w:val="PL"/>
        <w:rPr>
          <w:lang w:eastAsia="zh-CN"/>
        </w:rPr>
      </w:pPr>
      <w:r w:rsidRPr="00932268">
        <w:rPr>
          <w:lang w:eastAsia="zh-CN"/>
        </w:rPr>
        <w:t>;;+ Common base type for GAD shapes.</w:t>
      </w:r>
    </w:p>
    <w:p w14:paraId="18A824B0" w14:textId="77777777" w:rsidR="000831F6" w:rsidRPr="00932268" w:rsidRDefault="000831F6" w:rsidP="000831F6">
      <w:pPr>
        <w:pStyle w:val="PL"/>
        <w:rPr>
          <w:lang w:eastAsia="zh-CN"/>
        </w:rPr>
      </w:pPr>
      <w:proofErr w:type="spellStart"/>
      <w:r w:rsidRPr="00932268">
        <w:rPr>
          <w:lang w:eastAsia="zh-CN"/>
        </w:rPr>
        <w:t>GADShape</w:t>
      </w:r>
      <w:proofErr w:type="spellEnd"/>
      <w:r w:rsidRPr="00932268">
        <w:rPr>
          <w:lang w:eastAsia="zh-CN"/>
        </w:rPr>
        <w:t xml:space="preserve"> = {</w:t>
      </w:r>
    </w:p>
    <w:p w14:paraId="059437FA" w14:textId="77777777" w:rsidR="000831F6" w:rsidRPr="00932268" w:rsidRDefault="000831F6" w:rsidP="000831F6">
      <w:pPr>
        <w:pStyle w:val="PL"/>
        <w:rPr>
          <w:lang w:eastAsia="zh-CN"/>
        </w:rPr>
      </w:pPr>
      <w:r w:rsidRPr="00932268">
        <w:rPr>
          <w:lang w:eastAsia="zh-CN"/>
        </w:rPr>
        <w:t xml:space="preserve"> shape: </w:t>
      </w:r>
      <w:proofErr w:type="spellStart"/>
      <w:r w:rsidRPr="00932268">
        <w:rPr>
          <w:lang w:eastAsia="zh-CN"/>
        </w:rPr>
        <w:t>SupportedGADShapes</w:t>
      </w:r>
      <w:proofErr w:type="spellEnd"/>
      <w:r w:rsidRPr="00932268">
        <w:rPr>
          <w:lang w:eastAsia="zh-CN"/>
        </w:rPr>
        <w:t xml:space="preserve">       </w:t>
      </w:r>
    </w:p>
    <w:p w14:paraId="2234229A" w14:textId="77777777" w:rsidR="000831F6" w:rsidRPr="00932268" w:rsidRDefault="000831F6" w:rsidP="000831F6">
      <w:pPr>
        <w:pStyle w:val="PL"/>
        <w:rPr>
          <w:lang w:eastAsia="zh-CN"/>
        </w:rPr>
      </w:pPr>
      <w:r w:rsidRPr="00932268">
        <w:rPr>
          <w:lang w:eastAsia="zh-CN"/>
        </w:rPr>
        <w:t>}</w:t>
      </w:r>
    </w:p>
    <w:p w14:paraId="45202AF0" w14:textId="77777777" w:rsidR="000831F6" w:rsidRPr="00932268" w:rsidRDefault="000831F6" w:rsidP="000831F6">
      <w:pPr>
        <w:pStyle w:val="PL"/>
        <w:rPr>
          <w:lang w:eastAsia="zh-CN"/>
        </w:rPr>
      </w:pPr>
    </w:p>
    <w:p w14:paraId="7E1C0D7A" w14:textId="77777777" w:rsidR="000831F6" w:rsidRPr="00932268" w:rsidRDefault="000831F6" w:rsidP="000831F6">
      <w:pPr>
        <w:pStyle w:val="PL"/>
        <w:rPr>
          <w:lang w:eastAsia="zh-CN"/>
        </w:rPr>
      </w:pPr>
      <w:r w:rsidRPr="00932268">
        <w:rPr>
          <w:lang w:eastAsia="zh-CN"/>
        </w:rPr>
        <w:t>;;; Point</w:t>
      </w:r>
    </w:p>
    <w:p w14:paraId="153E0ECA" w14:textId="77777777" w:rsidR="000831F6" w:rsidRPr="00932268" w:rsidRDefault="000831F6" w:rsidP="000831F6">
      <w:pPr>
        <w:pStyle w:val="PL"/>
        <w:rPr>
          <w:lang w:eastAsia="zh-CN"/>
        </w:rPr>
      </w:pPr>
      <w:r w:rsidRPr="00932268">
        <w:rPr>
          <w:lang w:eastAsia="zh-CN"/>
        </w:rPr>
        <w:t>;;+ Ellipsoid Point.</w:t>
      </w:r>
    </w:p>
    <w:p w14:paraId="08CA0C77" w14:textId="77777777" w:rsidR="000831F6" w:rsidRPr="00932268" w:rsidRDefault="000831F6" w:rsidP="000831F6">
      <w:pPr>
        <w:pStyle w:val="PL"/>
        <w:rPr>
          <w:lang w:eastAsia="zh-CN"/>
        </w:rPr>
      </w:pPr>
      <w:r w:rsidRPr="00932268">
        <w:rPr>
          <w:lang w:eastAsia="zh-CN"/>
        </w:rPr>
        <w:t>Point = {</w:t>
      </w:r>
    </w:p>
    <w:p w14:paraId="4A4CE3B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02C9671C"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r w:rsidRPr="00932268">
        <w:rPr>
          <w:lang w:eastAsia="zh-CN"/>
        </w:rPr>
        <w:t xml:space="preserve">  </w:t>
      </w:r>
    </w:p>
    <w:p w14:paraId="03855F6A" w14:textId="77777777" w:rsidR="000831F6" w:rsidRPr="00932268" w:rsidRDefault="000831F6" w:rsidP="000831F6">
      <w:pPr>
        <w:pStyle w:val="PL"/>
        <w:rPr>
          <w:lang w:eastAsia="zh-CN"/>
        </w:rPr>
      </w:pPr>
      <w:r w:rsidRPr="00932268">
        <w:rPr>
          <w:lang w:eastAsia="zh-CN"/>
        </w:rPr>
        <w:t>}</w:t>
      </w:r>
    </w:p>
    <w:p w14:paraId="2EAA0881" w14:textId="77777777" w:rsidR="000831F6" w:rsidRPr="00932268" w:rsidRDefault="000831F6" w:rsidP="000831F6">
      <w:pPr>
        <w:pStyle w:val="PL"/>
        <w:rPr>
          <w:lang w:eastAsia="zh-CN"/>
        </w:rPr>
      </w:pPr>
    </w:p>
    <w:p w14:paraId="4C1500A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PointUncertaintyCircle</w:t>
      </w:r>
      <w:proofErr w:type="spellEnd"/>
    </w:p>
    <w:p w14:paraId="5CC7531C" w14:textId="77777777" w:rsidR="000831F6" w:rsidRPr="00932268" w:rsidRDefault="000831F6" w:rsidP="000831F6">
      <w:pPr>
        <w:pStyle w:val="PL"/>
        <w:rPr>
          <w:lang w:eastAsia="zh-CN"/>
        </w:rPr>
      </w:pPr>
      <w:r w:rsidRPr="00932268">
        <w:rPr>
          <w:lang w:eastAsia="zh-CN"/>
        </w:rPr>
        <w:t>;;+ Ellipsoid point with uncertainty circle.</w:t>
      </w:r>
    </w:p>
    <w:p w14:paraId="65CC3721" w14:textId="77777777" w:rsidR="000831F6" w:rsidRPr="00932268" w:rsidRDefault="000831F6" w:rsidP="000831F6">
      <w:pPr>
        <w:pStyle w:val="PL"/>
        <w:rPr>
          <w:lang w:eastAsia="zh-CN"/>
        </w:rPr>
      </w:pPr>
      <w:proofErr w:type="spellStart"/>
      <w:r w:rsidRPr="00932268">
        <w:rPr>
          <w:lang w:eastAsia="zh-CN"/>
        </w:rPr>
        <w:t>PointUncertaintyCircle</w:t>
      </w:r>
      <w:proofErr w:type="spellEnd"/>
      <w:r w:rsidRPr="00932268">
        <w:rPr>
          <w:lang w:eastAsia="zh-CN"/>
        </w:rPr>
        <w:t xml:space="preserve"> = {</w:t>
      </w:r>
    </w:p>
    <w:p w14:paraId="666BE4A6"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542F9137"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p>
    <w:p w14:paraId="3FE2CDD0" w14:textId="77777777" w:rsidR="000831F6" w:rsidRPr="00932268" w:rsidRDefault="000831F6" w:rsidP="000831F6">
      <w:pPr>
        <w:pStyle w:val="PL"/>
        <w:rPr>
          <w:lang w:eastAsia="zh-CN"/>
        </w:rPr>
      </w:pPr>
      <w:r w:rsidRPr="00932268">
        <w:rPr>
          <w:lang w:eastAsia="zh-CN"/>
        </w:rPr>
        <w:t xml:space="preserve"> uncertainty: Uncertainty</w:t>
      </w:r>
    </w:p>
    <w:p w14:paraId="7AFE6E70" w14:textId="77777777" w:rsidR="000831F6" w:rsidRPr="00932268" w:rsidRDefault="000831F6" w:rsidP="000831F6">
      <w:pPr>
        <w:pStyle w:val="PL"/>
        <w:rPr>
          <w:lang w:eastAsia="zh-CN"/>
        </w:rPr>
      </w:pPr>
      <w:r w:rsidRPr="00932268">
        <w:rPr>
          <w:lang w:eastAsia="zh-CN"/>
        </w:rPr>
        <w:t>}</w:t>
      </w:r>
    </w:p>
    <w:p w14:paraId="0DDFC2A4" w14:textId="77777777" w:rsidR="000831F6" w:rsidRPr="00932268" w:rsidRDefault="000831F6" w:rsidP="000831F6">
      <w:pPr>
        <w:pStyle w:val="PL"/>
        <w:rPr>
          <w:lang w:eastAsia="zh-CN"/>
        </w:rPr>
      </w:pPr>
    </w:p>
    <w:p w14:paraId="5C3ABC1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PointUncertaintyEllipse</w:t>
      </w:r>
      <w:proofErr w:type="spellEnd"/>
    </w:p>
    <w:p w14:paraId="544F504B" w14:textId="77777777" w:rsidR="000831F6" w:rsidRPr="00932268" w:rsidRDefault="000831F6" w:rsidP="000831F6">
      <w:pPr>
        <w:pStyle w:val="PL"/>
        <w:rPr>
          <w:lang w:eastAsia="zh-CN"/>
        </w:rPr>
      </w:pPr>
      <w:r w:rsidRPr="00932268">
        <w:rPr>
          <w:lang w:eastAsia="zh-CN"/>
        </w:rPr>
        <w:t>;;+ Ellipsoid point with uncertainty ellipse.</w:t>
      </w:r>
    </w:p>
    <w:p w14:paraId="01C82A16" w14:textId="77777777" w:rsidR="000831F6" w:rsidRPr="00932268" w:rsidRDefault="000831F6" w:rsidP="000831F6">
      <w:pPr>
        <w:pStyle w:val="PL"/>
        <w:rPr>
          <w:lang w:eastAsia="zh-CN"/>
        </w:rPr>
      </w:pPr>
      <w:proofErr w:type="spellStart"/>
      <w:r w:rsidRPr="00932268">
        <w:rPr>
          <w:lang w:eastAsia="zh-CN"/>
        </w:rPr>
        <w:t>PointUncertaintyEllipse</w:t>
      </w:r>
      <w:proofErr w:type="spellEnd"/>
      <w:r w:rsidRPr="00932268">
        <w:rPr>
          <w:lang w:eastAsia="zh-CN"/>
        </w:rPr>
        <w:t xml:space="preserve"> = {</w:t>
      </w:r>
    </w:p>
    <w:p w14:paraId="7703437D"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534106C6"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r w:rsidRPr="00932268">
        <w:rPr>
          <w:lang w:eastAsia="zh-CN"/>
        </w:rPr>
        <w:t xml:space="preserve">  </w:t>
      </w:r>
    </w:p>
    <w:p w14:paraId="00ADCE26"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uncertaintyEllipse</w:t>
      </w:r>
      <w:proofErr w:type="spellEnd"/>
      <w:r w:rsidRPr="00932268">
        <w:rPr>
          <w:lang w:eastAsia="zh-CN"/>
        </w:rPr>
        <w:t xml:space="preserve">: </w:t>
      </w:r>
      <w:proofErr w:type="spellStart"/>
      <w:r w:rsidRPr="00932268">
        <w:rPr>
          <w:lang w:eastAsia="zh-CN"/>
        </w:rPr>
        <w:t>UncertaintyEllipse</w:t>
      </w:r>
      <w:proofErr w:type="spellEnd"/>
    </w:p>
    <w:p w14:paraId="26CA30B8" w14:textId="77777777" w:rsidR="000831F6" w:rsidRPr="00932268" w:rsidRDefault="000831F6" w:rsidP="000831F6">
      <w:pPr>
        <w:pStyle w:val="PL"/>
        <w:rPr>
          <w:lang w:eastAsia="zh-CN"/>
        </w:rPr>
      </w:pPr>
      <w:r w:rsidRPr="00932268">
        <w:rPr>
          <w:lang w:eastAsia="zh-CN"/>
        </w:rPr>
        <w:t xml:space="preserve"> confidence: Confidence</w:t>
      </w:r>
    </w:p>
    <w:p w14:paraId="35BBBD11" w14:textId="77777777" w:rsidR="000831F6" w:rsidRPr="00932268" w:rsidRDefault="000831F6" w:rsidP="000831F6">
      <w:pPr>
        <w:pStyle w:val="PL"/>
        <w:rPr>
          <w:lang w:eastAsia="zh-CN"/>
        </w:rPr>
      </w:pPr>
      <w:r w:rsidRPr="00932268">
        <w:rPr>
          <w:lang w:eastAsia="zh-CN"/>
        </w:rPr>
        <w:t>}</w:t>
      </w:r>
    </w:p>
    <w:p w14:paraId="7E50F952" w14:textId="77777777" w:rsidR="000831F6" w:rsidRPr="00932268" w:rsidRDefault="000831F6" w:rsidP="000831F6">
      <w:pPr>
        <w:pStyle w:val="PL"/>
        <w:rPr>
          <w:lang w:eastAsia="zh-CN"/>
        </w:rPr>
      </w:pPr>
    </w:p>
    <w:p w14:paraId="0379B388" w14:textId="77777777" w:rsidR="000831F6" w:rsidRPr="00932268" w:rsidRDefault="000831F6" w:rsidP="000831F6">
      <w:pPr>
        <w:pStyle w:val="PL"/>
        <w:rPr>
          <w:lang w:eastAsia="zh-CN"/>
        </w:rPr>
      </w:pPr>
      <w:r w:rsidRPr="00932268">
        <w:rPr>
          <w:lang w:eastAsia="zh-CN"/>
        </w:rPr>
        <w:t>;;; Polygon</w:t>
      </w:r>
    </w:p>
    <w:p w14:paraId="6EE91BE1" w14:textId="77777777" w:rsidR="000831F6" w:rsidRPr="00932268" w:rsidRDefault="000831F6" w:rsidP="000831F6">
      <w:pPr>
        <w:pStyle w:val="PL"/>
        <w:rPr>
          <w:lang w:eastAsia="zh-CN"/>
        </w:rPr>
      </w:pPr>
      <w:r w:rsidRPr="00932268">
        <w:rPr>
          <w:lang w:eastAsia="zh-CN"/>
        </w:rPr>
        <w:t>;;+ Polygon.</w:t>
      </w:r>
    </w:p>
    <w:p w14:paraId="7FDF7EC5" w14:textId="77777777" w:rsidR="000831F6" w:rsidRPr="00932268" w:rsidRDefault="000831F6" w:rsidP="000831F6">
      <w:pPr>
        <w:pStyle w:val="PL"/>
        <w:rPr>
          <w:lang w:eastAsia="zh-CN"/>
        </w:rPr>
      </w:pPr>
      <w:r w:rsidRPr="00932268">
        <w:rPr>
          <w:lang w:eastAsia="zh-CN"/>
        </w:rPr>
        <w:t>Polygon = {</w:t>
      </w:r>
    </w:p>
    <w:p w14:paraId="3C0F4B78"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31CF16D5"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pointList</w:t>
      </w:r>
      <w:proofErr w:type="spellEnd"/>
      <w:r w:rsidRPr="00932268">
        <w:rPr>
          <w:lang w:eastAsia="zh-CN"/>
        </w:rPr>
        <w:t xml:space="preserve">: </w:t>
      </w:r>
      <w:proofErr w:type="spellStart"/>
      <w:r w:rsidRPr="00932268">
        <w:rPr>
          <w:lang w:eastAsia="zh-CN"/>
        </w:rPr>
        <w:t>PointList</w:t>
      </w:r>
      <w:proofErr w:type="spellEnd"/>
      <w:r w:rsidRPr="00932268">
        <w:rPr>
          <w:lang w:eastAsia="zh-CN"/>
        </w:rPr>
        <w:t xml:space="preserve">            </w:t>
      </w:r>
    </w:p>
    <w:p w14:paraId="70ABB3DB" w14:textId="77777777" w:rsidR="000831F6" w:rsidRPr="00932268" w:rsidRDefault="000831F6" w:rsidP="000831F6">
      <w:pPr>
        <w:pStyle w:val="PL"/>
        <w:rPr>
          <w:lang w:eastAsia="zh-CN"/>
        </w:rPr>
      </w:pPr>
      <w:r w:rsidRPr="00932268">
        <w:rPr>
          <w:lang w:eastAsia="zh-CN"/>
        </w:rPr>
        <w:t>}</w:t>
      </w:r>
    </w:p>
    <w:p w14:paraId="061FC788" w14:textId="77777777" w:rsidR="000831F6" w:rsidRPr="00932268" w:rsidRDefault="000831F6" w:rsidP="000831F6">
      <w:pPr>
        <w:pStyle w:val="PL"/>
        <w:rPr>
          <w:lang w:eastAsia="zh-CN"/>
        </w:rPr>
      </w:pPr>
    </w:p>
    <w:p w14:paraId="0C366056"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PointAltitude</w:t>
      </w:r>
      <w:proofErr w:type="spellEnd"/>
    </w:p>
    <w:p w14:paraId="1D1A7200" w14:textId="77777777" w:rsidR="000831F6" w:rsidRPr="00932268" w:rsidRDefault="000831F6" w:rsidP="000831F6">
      <w:pPr>
        <w:pStyle w:val="PL"/>
        <w:rPr>
          <w:lang w:eastAsia="zh-CN"/>
        </w:rPr>
      </w:pPr>
      <w:r w:rsidRPr="00932268">
        <w:rPr>
          <w:lang w:eastAsia="zh-CN"/>
        </w:rPr>
        <w:t>;;+ Ellipsoid point with altitude.</w:t>
      </w:r>
    </w:p>
    <w:p w14:paraId="1A942AAA" w14:textId="77777777" w:rsidR="000831F6" w:rsidRPr="00932268" w:rsidRDefault="000831F6" w:rsidP="000831F6">
      <w:pPr>
        <w:pStyle w:val="PL"/>
        <w:rPr>
          <w:lang w:eastAsia="zh-CN"/>
        </w:rPr>
      </w:pPr>
      <w:proofErr w:type="spellStart"/>
      <w:r w:rsidRPr="00932268">
        <w:rPr>
          <w:lang w:eastAsia="zh-CN"/>
        </w:rPr>
        <w:t>PointAltitude</w:t>
      </w:r>
      <w:proofErr w:type="spellEnd"/>
      <w:r w:rsidRPr="00932268">
        <w:rPr>
          <w:lang w:eastAsia="zh-CN"/>
        </w:rPr>
        <w:t xml:space="preserve"> = {</w:t>
      </w:r>
    </w:p>
    <w:p w14:paraId="41358C3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3E51906C"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p>
    <w:p w14:paraId="5A1E42AB" w14:textId="77777777" w:rsidR="000831F6" w:rsidRPr="00932268" w:rsidRDefault="000831F6" w:rsidP="000831F6">
      <w:pPr>
        <w:pStyle w:val="PL"/>
        <w:rPr>
          <w:lang w:eastAsia="zh-CN"/>
        </w:rPr>
      </w:pPr>
      <w:r w:rsidRPr="00932268">
        <w:rPr>
          <w:lang w:eastAsia="zh-CN"/>
        </w:rPr>
        <w:t xml:space="preserve"> altitude: Altitude              </w:t>
      </w:r>
    </w:p>
    <w:p w14:paraId="55F0863E" w14:textId="77777777" w:rsidR="000831F6" w:rsidRPr="00932268" w:rsidRDefault="000831F6" w:rsidP="000831F6">
      <w:pPr>
        <w:pStyle w:val="PL"/>
        <w:rPr>
          <w:lang w:eastAsia="zh-CN"/>
        </w:rPr>
      </w:pPr>
      <w:r w:rsidRPr="00932268">
        <w:rPr>
          <w:lang w:eastAsia="zh-CN"/>
        </w:rPr>
        <w:t>}</w:t>
      </w:r>
    </w:p>
    <w:p w14:paraId="075AD67D" w14:textId="77777777" w:rsidR="000831F6" w:rsidRPr="00932268" w:rsidRDefault="000831F6" w:rsidP="000831F6">
      <w:pPr>
        <w:pStyle w:val="PL"/>
        <w:rPr>
          <w:lang w:eastAsia="zh-CN"/>
        </w:rPr>
      </w:pPr>
    </w:p>
    <w:p w14:paraId="42E32458"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PointAltitudeUncertainty</w:t>
      </w:r>
      <w:proofErr w:type="spellEnd"/>
    </w:p>
    <w:p w14:paraId="1EF620E2" w14:textId="77777777" w:rsidR="000831F6" w:rsidRPr="00932268" w:rsidRDefault="000831F6" w:rsidP="000831F6">
      <w:pPr>
        <w:pStyle w:val="PL"/>
        <w:rPr>
          <w:lang w:eastAsia="zh-CN"/>
        </w:rPr>
      </w:pPr>
      <w:r w:rsidRPr="00932268">
        <w:rPr>
          <w:lang w:eastAsia="zh-CN"/>
        </w:rPr>
        <w:t>;;+ Ellipsoid point with altitude and uncertainty ellipsoid.</w:t>
      </w:r>
    </w:p>
    <w:p w14:paraId="63583A91" w14:textId="77777777" w:rsidR="000831F6" w:rsidRPr="00932268" w:rsidRDefault="000831F6" w:rsidP="000831F6">
      <w:pPr>
        <w:pStyle w:val="PL"/>
        <w:rPr>
          <w:lang w:eastAsia="zh-CN"/>
        </w:rPr>
      </w:pPr>
      <w:proofErr w:type="spellStart"/>
      <w:r w:rsidRPr="00932268">
        <w:rPr>
          <w:lang w:eastAsia="zh-CN"/>
        </w:rPr>
        <w:t>PointAltitudeUncertainty</w:t>
      </w:r>
      <w:proofErr w:type="spellEnd"/>
      <w:r w:rsidRPr="00932268">
        <w:rPr>
          <w:lang w:eastAsia="zh-CN"/>
        </w:rPr>
        <w:t xml:space="preserve"> = {</w:t>
      </w:r>
    </w:p>
    <w:p w14:paraId="4ACBBCE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051B60F6"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r w:rsidRPr="00932268">
        <w:rPr>
          <w:lang w:eastAsia="zh-CN"/>
        </w:rPr>
        <w:t xml:space="preserve">  </w:t>
      </w:r>
    </w:p>
    <w:p w14:paraId="06636BD4" w14:textId="77777777" w:rsidR="000831F6" w:rsidRPr="00932268" w:rsidRDefault="000831F6" w:rsidP="000831F6">
      <w:pPr>
        <w:pStyle w:val="PL"/>
        <w:rPr>
          <w:lang w:eastAsia="zh-CN"/>
        </w:rPr>
      </w:pPr>
      <w:r w:rsidRPr="00932268">
        <w:rPr>
          <w:lang w:eastAsia="zh-CN"/>
        </w:rPr>
        <w:t xml:space="preserve"> altitude: Altitude             </w:t>
      </w:r>
    </w:p>
    <w:p w14:paraId="2F2C48C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uncertaintyEllipse</w:t>
      </w:r>
      <w:proofErr w:type="spellEnd"/>
      <w:r w:rsidRPr="00932268">
        <w:rPr>
          <w:lang w:eastAsia="zh-CN"/>
        </w:rPr>
        <w:t xml:space="preserve">: </w:t>
      </w:r>
      <w:proofErr w:type="spellStart"/>
      <w:r w:rsidRPr="00932268">
        <w:rPr>
          <w:lang w:eastAsia="zh-CN"/>
        </w:rPr>
        <w:t>UncertaintyEllipse</w:t>
      </w:r>
      <w:proofErr w:type="spellEnd"/>
    </w:p>
    <w:p w14:paraId="50F1E7CB"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uncertaintyAltitude</w:t>
      </w:r>
      <w:proofErr w:type="spellEnd"/>
      <w:r w:rsidRPr="00932268">
        <w:rPr>
          <w:lang w:eastAsia="zh-CN"/>
        </w:rPr>
        <w:t>: Uncertainty</w:t>
      </w:r>
    </w:p>
    <w:p w14:paraId="6B56323B" w14:textId="77777777" w:rsidR="000831F6" w:rsidRPr="00932268" w:rsidRDefault="000831F6" w:rsidP="000831F6">
      <w:pPr>
        <w:pStyle w:val="PL"/>
        <w:rPr>
          <w:lang w:eastAsia="zh-CN"/>
        </w:rPr>
      </w:pPr>
      <w:r w:rsidRPr="00932268">
        <w:rPr>
          <w:lang w:eastAsia="zh-CN"/>
        </w:rPr>
        <w:t xml:space="preserve"> confidence: Confidence</w:t>
      </w:r>
    </w:p>
    <w:p w14:paraId="64D1F951" w14:textId="77777777" w:rsidR="000831F6" w:rsidRPr="00932268" w:rsidRDefault="000831F6" w:rsidP="000831F6">
      <w:pPr>
        <w:pStyle w:val="PL"/>
        <w:rPr>
          <w:lang w:eastAsia="zh-CN"/>
        </w:rPr>
      </w:pPr>
      <w:r w:rsidRPr="00932268">
        <w:rPr>
          <w:lang w:eastAsia="zh-CN"/>
        </w:rPr>
        <w:t>}</w:t>
      </w:r>
    </w:p>
    <w:p w14:paraId="66568A3D" w14:textId="77777777" w:rsidR="000831F6" w:rsidRPr="00932268" w:rsidRDefault="000831F6" w:rsidP="000831F6">
      <w:pPr>
        <w:pStyle w:val="PL"/>
        <w:rPr>
          <w:lang w:eastAsia="zh-CN"/>
        </w:rPr>
      </w:pPr>
    </w:p>
    <w:p w14:paraId="210242F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EllipsoidArc</w:t>
      </w:r>
      <w:proofErr w:type="spellEnd"/>
    </w:p>
    <w:p w14:paraId="6ED0D546" w14:textId="77777777" w:rsidR="000831F6" w:rsidRPr="00932268" w:rsidRDefault="000831F6" w:rsidP="000831F6">
      <w:pPr>
        <w:pStyle w:val="PL"/>
        <w:rPr>
          <w:lang w:eastAsia="zh-CN"/>
        </w:rPr>
      </w:pPr>
      <w:r w:rsidRPr="00932268">
        <w:rPr>
          <w:lang w:eastAsia="zh-CN"/>
        </w:rPr>
        <w:t>;;+ Ellipsoid Arc.</w:t>
      </w:r>
    </w:p>
    <w:p w14:paraId="5C92D7D0" w14:textId="77777777" w:rsidR="000831F6" w:rsidRPr="00932268" w:rsidRDefault="000831F6" w:rsidP="000831F6">
      <w:pPr>
        <w:pStyle w:val="PL"/>
        <w:rPr>
          <w:lang w:eastAsia="zh-CN"/>
        </w:rPr>
      </w:pPr>
      <w:proofErr w:type="spellStart"/>
      <w:r w:rsidRPr="00932268">
        <w:rPr>
          <w:lang w:eastAsia="zh-CN"/>
        </w:rPr>
        <w:t>EllipsoidArc</w:t>
      </w:r>
      <w:proofErr w:type="spellEnd"/>
      <w:r w:rsidRPr="00932268">
        <w:rPr>
          <w:lang w:eastAsia="zh-CN"/>
        </w:rPr>
        <w:t xml:space="preserve"> = {</w:t>
      </w:r>
    </w:p>
    <w:p w14:paraId="086E2A4C"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GADShape</w:t>
      </w:r>
      <w:proofErr w:type="spellEnd"/>
    </w:p>
    <w:p w14:paraId="05595006" w14:textId="77777777" w:rsidR="000831F6" w:rsidRPr="00932268" w:rsidRDefault="000831F6" w:rsidP="000831F6">
      <w:pPr>
        <w:pStyle w:val="PL"/>
        <w:rPr>
          <w:lang w:eastAsia="zh-CN"/>
        </w:rPr>
      </w:pPr>
      <w:r w:rsidRPr="00932268">
        <w:rPr>
          <w:lang w:eastAsia="zh-CN"/>
        </w:rPr>
        <w:t xml:space="preserve"> point: </w:t>
      </w:r>
      <w:proofErr w:type="spellStart"/>
      <w:r w:rsidRPr="00932268">
        <w:rPr>
          <w:lang w:eastAsia="zh-CN"/>
        </w:rPr>
        <w:t>GeographicalCoordinates</w:t>
      </w:r>
      <w:proofErr w:type="spellEnd"/>
      <w:r w:rsidRPr="00932268">
        <w:rPr>
          <w:lang w:eastAsia="zh-CN"/>
        </w:rPr>
        <w:t xml:space="preserve">  </w:t>
      </w:r>
    </w:p>
    <w:p w14:paraId="4E5FA250"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innerRadius</w:t>
      </w:r>
      <w:proofErr w:type="spellEnd"/>
      <w:r w:rsidRPr="00932268">
        <w:rPr>
          <w:lang w:eastAsia="zh-CN"/>
        </w:rPr>
        <w:t xml:space="preserve">: </w:t>
      </w:r>
      <w:proofErr w:type="spellStart"/>
      <w:r w:rsidRPr="00932268">
        <w:rPr>
          <w:lang w:eastAsia="zh-CN"/>
        </w:rPr>
        <w:t>InnerRadius</w:t>
      </w:r>
      <w:proofErr w:type="spellEnd"/>
      <w:r w:rsidRPr="00932268">
        <w:rPr>
          <w:lang w:eastAsia="zh-CN"/>
        </w:rPr>
        <w:t xml:space="preserve">        </w:t>
      </w:r>
    </w:p>
    <w:p w14:paraId="45E2B061"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uncertaintyRadius</w:t>
      </w:r>
      <w:proofErr w:type="spellEnd"/>
      <w:r w:rsidRPr="00932268">
        <w:rPr>
          <w:lang w:eastAsia="zh-CN"/>
        </w:rPr>
        <w:t xml:space="preserve">: Uncertainty  </w:t>
      </w:r>
    </w:p>
    <w:p w14:paraId="2495407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offsetAngle</w:t>
      </w:r>
      <w:proofErr w:type="spellEnd"/>
      <w:r w:rsidRPr="00932268">
        <w:rPr>
          <w:lang w:eastAsia="zh-CN"/>
        </w:rPr>
        <w:t xml:space="preserve">: Angle              </w:t>
      </w:r>
    </w:p>
    <w:p w14:paraId="0CD81804"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includedAngle</w:t>
      </w:r>
      <w:proofErr w:type="spellEnd"/>
      <w:r w:rsidRPr="00932268">
        <w:rPr>
          <w:lang w:eastAsia="zh-CN"/>
        </w:rPr>
        <w:t xml:space="preserve">: Angle            </w:t>
      </w:r>
    </w:p>
    <w:p w14:paraId="591DF6B1" w14:textId="77777777" w:rsidR="000831F6" w:rsidRPr="00932268" w:rsidRDefault="000831F6" w:rsidP="000831F6">
      <w:pPr>
        <w:pStyle w:val="PL"/>
        <w:rPr>
          <w:lang w:eastAsia="zh-CN"/>
        </w:rPr>
      </w:pPr>
      <w:r w:rsidRPr="00932268">
        <w:rPr>
          <w:lang w:eastAsia="zh-CN"/>
        </w:rPr>
        <w:t xml:space="preserve"> confidence: Confidence     </w:t>
      </w:r>
    </w:p>
    <w:p w14:paraId="6D8DC8B4" w14:textId="77777777" w:rsidR="000831F6" w:rsidRPr="00932268" w:rsidRDefault="000831F6" w:rsidP="000831F6">
      <w:pPr>
        <w:pStyle w:val="PL"/>
        <w:rPr>
          <w:lang w:eastAsia="zh-CN"/>
        </w:rPr>
      </w:pPr>
      <w:r w:rsidRPr="00932268">
        <w:rPr>
          <w:lang w:eastAsia="zh-CN"/>
        </w:rPr>
        <w:t>}</w:t>
      </w:r>
    </w:p>
    <w:p w14:paraId="73598A83" w14:textId="77777777" w:rsidR="000831F6" w:rsidRPr="00932268" w:rsidRDefault="000831F6" w:rsidP="000831F6">
      <w:pPr>
        <w:pStyle w:val="PL"/>
        <w:rPr>
          <w:lang w:eastAsia="zh-CN"/>
        </w:rPr>
      </w:pPr>
    </w:p>
    <w:p w14:paraId="4D23BDCC"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GeographicalCoordinates</w:t>
      </w:r>
      <w:proofErr w:type="spellEnd"/>
    </w:p>
    <w:p w14:paraId="6F351ED6" w14:textId="77777777" w:rsidR="000831F6" w:rsidRPr="00932268" w:rsidRDefault="000831F6" w:rsidP="000831F6">
      <w:pPr>
        <w:pStyle w:val="PL"/>
        <w:rPr>
          <w:lang w:eastAsia="zh-CN"/>
        </w:rPr>
      </w:pPr>
      <w:r w:rsidRPr="00932268">
        <w:rPr>
          <w:lang w:eastAsia="zh-CN"/>
        </w:rPr>
        <w:t>;;+ Geographical coordinates.</w:t>
      </w:r>
    </w:p>
    <w:p w14:paraId="63ECEEE0" w14:textId="77777777" w:rsidR="000831F6" w:rsidRPr="00932268" w:rsidRDefault="000831F6" w:rsidP="000831F6">
      <w:pPr>
        <w:pStyle w:val="PL"/>
        <w:rPr>
          <w:lang w:eastAsia="zh-CN"/>
        </w:rPr>
      </w:pPr>
      <w:proofErr w:type="spellStart"/>
      <w:r w:rsidRPr="00932268">
        <w:rPr>
          <w:lang w:eastAsia="zh-CN"/>
        </w:rPr>
        <w:t>GeographicalCoordinates</w:t>
      </w:r>
      <w:proofErr w:type="spellEnd"/>
      <w:r w:rsidRPr="00932268">
        <w:rPr>
          <w:lang w:eastAsia="zh-CN"/>
        </w:rPr>
        <w:t xml:space="preserve"> = {</w:t>
      </w:r>
    </w:p>
    <w:p w14:paraId="13950063"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lon</w:t>
      </w:r>
      <w:proofErr w:type="spellEnd"/>
      <w:r w:rsidRPr="00932268">
        <w:rPr>
          <w:lang w:eastAsia="zh-CN"/>
        </w:rPr>
        <w:t xml:space="preserve">: -180.0..180.0              </w:t>
      </w:r>
    </w:p>
    <w:p w14:paraId="563C96D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lat</w:t>
      </w:r>
      <w:proofErr w:type="spellEnd"/>
      <w:r w:rsidRPr="00932268">
        <w:rPr>
          <w:lang w:eastAsia="zh-CN"/>
        </w:rPr>
        <w:t xml:space="preserve">: -90.0..90.0                </w:t>
      </w:r>
    </w:p>
    <w:p w14:paraId="6D740E92" w14:textId="77777777" w:rsidR="000831F6" w:rsidRPr="00932268" w:rsidRDefault="000831F6" w:rsidP="000831F6">
      <w:pPr>
        <w:pStyle w:val="PL"/>
        <w:rPr>
          <w:lang w:eastAsia="zh-CN"/>
        </w:rPr>
      </w:pPr>
      <w:r w:rsidRPr="00932268">
        <w:rPr>
          <w:lang w:eastAsia="zh-CN"/>
        </w:rPr>
        <w:t>}</w:t>
      </w:r>
    </w:p>
    <w:p w14:paraId="185FEE07" w14:textId="77777777" w:rsidR="000831F6" w:rsidRPr="00932268" w:rsidRDefault="000831F6" w:rsidP="000831F6">
      <w:pPr>
        <w:pStyle w:val="PL"/>
        <w:rPr>
          <w:lang w:eastAsia="zh-CN"/>
        </w:rPr>
      </w:pPr>
    </w:p>
    <w:p w14:paraId="333B471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UncertaintyEllipse</w:t>
      </w:r>
      <w:proofErr w:type="spellEnd"/>
    </w:p>
    <w:p w14:paraId="04239202" w14:textId="77777777" w:rsidR="000831F6" w:rsidRPr="00932268" w:rsidRDefault="000831F6" w:rsidP="000831F6">
      <w:pPr>
        <w:pStyle w:val="PL"/>
        <w:rPr>
          <w:lang w:eastAsia="zh-CN"/>
        </w:rPr>
      </w:pPr>
      <w:r w:rsidRPr="00932268">
        <w:rPr>
          <w:lang w:eastAsia="zh-CN"/>
        </w:rPr>
        <w:t>;;+ Ellipse with uncertainty.</w:t>
      </w:r>
    </w:p>
    <w:p w14:paraId="63A4F6DE" w14:textId="77777777" w:rsidR="000831F6" w:rsidRPr="00932268" w:rsidRDefault="000831F6" w:rsidP="000831F6">
      <w:pPr>
        <w:pStyle w:val="PL"/>
        <w:rPr>
          <w:lang w:eastAsia="zh-CN"/>
        </w:rPr>
      </w:pPr>
      <w:proofErr w:type="spellStart"/>
      <w:r w:rsidRPr="00932268">
        <w:rPr>
          <w:lang w:eastAsia="zh-CN"/>
        </w:rPr>
        <w:lastRenderedPageBreak/>
        <w:t>UncertaintyEllipse</w:t>
      </w:r>
      <w:proofErr w:type="spellEnd"/>
      <w:r w:rsidRPr="00932268">
        <w:rPr>
          <w:lang w:eastAsia="zh-CN"/>
        </w:rPr>
        <w:t xml:space="preserve"> = {</w:t>
      </w:r>
    </w:p>
    <w:p w14:paraId="4A9F9FEE"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semiMajor</w:t>
      </w:r>
      <w:proofErr w:type="spellEnd"/>
      <w:r w:rsidRPr="00932268">
        <w:rPr>
          <w:lang w:eastAsia="zh-CN"/>
        </w:rPr>
        <w:t xml:space="preserve">: Uncertainty          </w:t>
      </w:r>
    </w:p>
    <w:p w14:paraId="68C73BE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semiMinor</w:t>
      </w:r>
      <w:proofErr w:type="spellEnd"/>
      <w:r w:rsidRPr="00932268">
        <w:rPr>
          <w:lang w:eastAsia="zh-CN"/>
        </w:rPr>
        <w:t xml:space="preserve">: Uncertainty          </w:t>
      </w:r>
    </w:p>
    <w:p w14:paraId="3E523A4D"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orientationMajor</w:t>
      </w:r>
      <w:proofErr w:type="spellEnd"/>
      <w:r w:rsidRPr="00932268">
        <w:rPr>
          <w:lang w:eastAsia="zh-CN"/>
        </w:rPr>
        <w:t xml:space="preserve">: Orientation   </w:t>
      </w:r>
    </w:p>
    <w:p w14:paraId="739381F2" w14:textId="77777777" w:rsidR="000831F6" w:rsidRPr="00932268" w:rsidRDefault="000831F6" w:rsidP="000831F6">
      <w:pPr>
        <w:pStyle w:val="PL"/>
        <w:rPr>
          <w:lang w:eastAsia="zh-CN"/>
        </w:rPr>
      </w:pPr>
      <w:r w:rsidRPr="00932268">
        <w:rPr>
          <w:lang w:eastAsia="zh-CN"/>
        </w:rPr>
        <w:t>}</w:t>
      </w:r>
    </w:p>
    <w:p w14:paraId="7CED2948" w14:textId="77777777" w:rsidR="000831F6" w:rsidRPr="00932268" w:rsidRDefault="000831F6" w:rsidP="000831F6">
      <w:pPr>
        <w:pStyle w:val="PL"/>
        <w:rPr>
          <w:lang w:eastAsia="zh-CN"/>
        </w:rPr>
      </w:pPr>
    </w:p>
    <w:p w14:paraId="31559F7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PointList</w:t>
      </w:r>
      <w:proofErr w:type="spellEnd"/>
    </w:p>
    <w:p w14:paraId="3CD3C996" w14:textId="77777777" w:rsidR="000831F6" w:rsidRPr="00932268" w:rsidRDefault="000831F6" w:rsidP="000831F6">
      <w:pPr>
        <w:pStyle w:val="PL"/>
        <w:rPr>
          <w:lang w:eastAsia="zh-CN"/>
        </w:rPr>
      </w:pPr>
      <w:r w:rsidRPr="00932268">
        <w:rPr>
          <w:lang w:eastAsia="zh-CN"/>
        </w:rPr>
        <w:t>;;+ List of points.</w:t>
      </w:r>
    </w:p>
    <w:p w14:paraId="23E95729" w14:textId="77777777" w:rsidR="000831F6" w:rsidRPr="00932268" w:rsidRDefault="000831F6" w:rsidP="000831F6">
      <w:pPr>
        <w:pStyle w:val="PL"/>
        <w:rPr>
          <w:lang w:eastAsia="zh-CN"/>
        </w:rPr>
      </w:pPr>
      <w:proofErr w:type="spellStart"/>
      <w:r w:rsidRPr="00932268">
        <w:rPr>
          <w:lang w:eastAsia="zh-CN"/>
        </w:rPr>
        <w:t>PointList</w:t>
      </w:r>
      <w:proofErr w:type="spellEnd"/>
      <w:r w:rsidRPr="00932268">
        <w:rPr>
          <w:lang w:eastAsia="zh-CN"/>
        </w:rPr>
        <w:t xml:space="preserve"> = [3*15 </w:t>
      </w:r>
      <w:proofErr w:type="spellStart"/>
      <w:r w:rsidRPr="00932268">
        <w:rPr>
          <w:lang w:eastAsia="zh-CN"/>
        </w:rPr>
        <w:t>GeographicalCoordinates</w:t>
      </w:r>
      <w:proofErr w:type="spellEnd"/>
      <w:r w:rsidRPr="00932268">
        <w:rPr>
          <w:lang w:eastAsia="zh-CN"/>
        </w:rPr>
        <w:t>]</w:t>
      </w:r>
    </w:p>
    <w:p w14:paraId="49C1874D" w14:textId="77777777" w:rsidR="000831F6" w:rsidRPr="00932268" w:rsidRDefault="000831F6" w:rsidP="000831F6">
      <w:pPr>
        <w:pStyle w:val="PL"/>
        <w:rPr>
          <w:lang w:eastAsia="zh-CN"/>
        </w:rPr>
      </w:pPr>
    </w:p>
    <w:p w14:paraId="207072C9" w14:textId="77777777" w:rsidR="000831F6" w:rsidRPr="00932268" w:rsidRDefault="000831F6" w:rsidP="000831F6">
      <w:pPr>
        <w:pStyle w:val="PL"/>
        <w:rPr>
          <w:lang w:eastAsia="zh-CN"/>
        </w:rPr>
      </w:pPr>
      <w:r w:rsidRPr="00932268">
        <w:rPr>
          <w:lang w:eastAsia="zh-CN"/>
        </w:rPr>
        <w:t>;;; Altitude</w:t>
      </w:r>
    </w:p>
    <w:p w14:paraId="14F04C62" w14:textId="77777777" w:rsidR="000831F6" w:rsidRPr="00932268" w:rsidRDefault="000831F6" w:rsidP="000831F6">
      <w:pPr>
        <w:pStyle w:val="PL"/>
        <w:rPr>
          <w:lang w:eastAsia="zh-CN"/>
        </w:rPr>
      </w:pPr>
      <w:r w:rsidRPr="00932268">
        <w:rPr>
          <w:lang w:eastAsia="zh-CN"/>
        </w:rPr>
        <w:t>;;+ Indicates value of altitude.</w:t>
      </w:r>
    </w:p>
    <w:p w14:paraId="61AF0A64" w14:textId="77777777" w:rsidR="000831F6" w:rsidRPr="00932268" w:rsidRDefault="000831F6" w:rsidP="000831F6">
      <w:pPr>
        <w:pStyle w:val="PL"/>
        <w:rPr>
          <w:lang w:eastAsia="zh-CN"/>
        </w:rPr>
      </w:pPr>
      <w:r w:rsidRPr="00932268">
        <w:rPr>
          <w:lang w:eastAsia="zh-CN"/>
        </w:rPr>
        <w:t>Altitude = -32767.0..32767.0</w:t>
      </w:r>
    </w:p>
    <w:p w14:paraId="132E806A" w14:textId="77777777" w:rsidR="000831F6" w:rsidRPr="00932268" w:rsidRDefault="000831F6" w:rsidP="000831F6">
      <w:pPr>
        <w:pStyle w:val="PL"/>
        <w:rPr>
          <w:lang w:eastAsia="zh-CN"/>
        </w:rPr>
      </w:pPr>
    </w:p>
    <w:p w14:paraId="7A010D10" w14:textId="77777777" w:rsidR="000831F6" w:rsidRPr="00932268" w:rsidRDefault="000831F6" w:rsidP="000831F6">
      <w:pPr>
        <w:pStyle w:val="PL"/>
        <w:rPr>
          <w:lang w:eastAsia="zh-CN"/>
        </w:rPr>
      </w:pPr>
      <w:r w:rsidRPr="00932268">
        <w:rPr>
          <w:lang w:eastAsia="zh-CN"/>
        </w:rPr>
        <w:t>;;; Angle</w:t>
      </w:r>
    </w:p>
    <w:p w14:paraId="155F259D" w14:textId="77777777" w:rsidR="000831F6" w:rsidRPr="00932268" w:rsidRDefault="000831F6" w:rsidP="000831F6">
      <w:pPr>
        <w:pStyle w:val="PL"/>
        <w:rPr>
          <w:lang w:eastAsia="zh-CN"/>
        </w:rPr>
      </w:pPr>
      <w:r w:rsidRPr="00932268">
        <w:rPr>
          <w:lang w:eastAsia="zh-CN"/>
        </w:rPr>
        <w:t>;;+ Indicates value of angle.</w:t>
      </w:r>
    </w:p>
    <w:p w14:paraId="7E32A2D1" w14:textId="77777777" w:rsidR="000831F6" w:rsidRPr="00932268" w:rsidRDefault="000831F6" w:rsidP="000831F6">
      <w:pPr>
        <w:pStyle w:val="PL"/>
        <w:rPr>
          <w:lang w:eastAsia="zh-CN"/>
        </w:rPr>
      </w:pPr>
      <w:r w:rsidRPr="00932268">
        <w:rPr>
          <w:lang w:eastAsia="zh-CN"/>
        </w:rPr>
        <w:t>Angle = 0..360</w:t>
      </w:r>
    </w:p>
    <w:p w14:paraId="779D2143" w14:textId="77777777" w:rsidR="000831F6" w:rsidRPr="00932268" w:rsidRDefault="000831F6" w:rsidP="000831F6">
      <w:pPr>
        <w:pStyle w:val="PL"/>
        <w:rPr>
          <w:lang w:eastAsia="zh-CN"/>
        </w:rPr>
      </w:pPr>
    </w:p>
    <w:p w14:paraId="6211F28F" w14:textId="77777777" w:rsidR="000831F6" w:rsidRPr="00932268" w:rsidRDefault="000831F6" w:rsidP="000831F6">
      <w:pPr>
        <w:pStyle w:val="PL"/>
        <w:rPr>
          <w:lang w:eastAsia="zh-CN"/>
        </w:rPr>
      </w:pPr>
      <w:r w:rsidRPr="00932268">
        <w:rPr>
          <w:lang w:eastAsia="zh-CN"/>
        </w:rPr>
        <w:t>;;; Uncertainty</w:t>
      </w:r>
    </w:p>
    <w:p w14:paraId="65935574" w14:textId="77777777" w:rsidR="000831F6" w:rsidRPr="00932268" w:rsidRDefault="000831F6" w:rsidP="000831F6">
      <w:pPr>
        <w:pStyle w:val="PL"/>
        <w:rPr>
          <w:lang w:eastAsia="zh-CN"/>
        </w:rPr>
      </w:pPr>
      <w:r w:rsidRPr="00932268">
        <w:rPr>
          <w:lang w:eastAsia="zh-CN"/>
        </w:rPr>
        <w:t>;;+ Indicates value of uncertainty.</w:t>
      </w:r>
    </w:p>
    <w:p w14:paraId="6042267E" w14:textId="77777777" w:rsidR="000831F6" w:rsidRPr="00932268" w:rsidRDefault="000831F6" w:rsidP="000831F6">
      <w:pPr>
        <w:pStyle w:val="PL"/>
        <w:rPr>
          <w:lang w:eastAsia="zh-CN"/>
        </w:rPr>
      </w:pPr>
      <w:r w:rsidRPr="00932268">
        <w:rPr>
          <w:lang w:eastAsia="zh-CN"/>
        </w:rPr>
        <w:t>Uncertainty = float32 .</w:t>
      </w:r>
      <w:proofErr w:type="spellStart"/>
      <w:r w:rsidRPr="00932268">
        <w:rPr>
          <w:lang w:eastAsia="zh-CN"/>
        </w:rPr>
        <w:t>ge</w:t>
      </w:r>
      <w:proofErr w:type="spellEnd"/>
      <w:r w:rsidRPr="00932268">
        <w:rPr>
          <w:lang w:eastAsia="zh-CN"/>
        </w:rPr>
        <w:t xml:space="preserve"> 0</w:t>
      </w:r>
    </w:p>
    <w:p w14:paraId="64CBAA6E" w14:textId="77777777" w:rsidR="000831F6" w:rsidRPr="00932268" w:rsidRDefault="000831F6" w:rsidP="000831F6">
      <w:pPr>
        <w:pStyle w:val="PL"/>
        <w:rPr>
          <w:lang w:eastAsia="zh-CN"/>
        </w:rPr>
      </w:pPr>
    </w:p>
    <w:p w14:paraId="7456250F" w14:textId="77777777" w:rsidR="000831F6" w:rsidRPr="00932268" w:rsidRDefault="000831F6" w:rsidP="000831F6">
      <w:pPr>
        <w:pStyle w:val="PL"/>
        <w:rPr>
          <w:lang w:eastAsia="zh-CN"/>
        </w:rPr>
      </w:pPr>
      <w:r w:rsidRPr="00932268">
        <w:rPr>
          <w:lang w:eastAsia="zh-CN"/>
        </w:rPr>
        <w:t>;;; Orientation</w:t>
      </w:r>
    </w:p>
    <w:p w14:paraId="27D8AE41" w14:textId="77777777" w:rsidR="000831F6" w:rsidRPr="00932268" w:rsidRDefault="000831F6" w:rsidP="000831F6">
      <w:pPr>
        <w:pStyle w:val="PL"/>
        <w:rPr>
          <w:lang w:eastAsia="zh-CN"/>
        </w:rPr>
      </w:pPr>
      <w:r w:rsidRPr="00932268">
        <w:rPr>
          <w:lang w:eastAsia="zh-CN"/>
        </w:rPr>
        <w:t>;;+ Indicates value of orientation angle.</w:t>
      </w:r>
    </w:p>
    <w:p w14:paraId="3EA1CC8E" w14:textId="77777777" w:rsidR="000831F6" w:rsidRPr="00932268" w:rsidRDefault="000831F6" w:rsidP="000831F6">
      <w:pPr>
        <w:pStyle w:val="PL"/>
        <w:rPr>
          <w:lang w:eastAsia="zh-CN"/>
        </w:rPr>
      </w:pPr>
      <w:r w:rsidRPr="00932268">
        <w:rPr>
          <w:lang w:eastAsia="zh-CN"/>
        </w:rPr>
        <w:t>Orientation = 0..180</w:t>
      </w:r>
    </w:p>
    <w:p w14:paraId="60312E5D" w14:textId="77777777" w:rsidR="000831F6" w:rsidRPr="00932268" w:rsidRDefault="000831F6" w:rsidP="000831F6">
      <w:pPr>
        <w:pStyle w:val="PL"/>
        <w:rPr>
          <w:lang w:eastAsia="zh-CN"/>
        </w:rPr>
      </w:pPr>
    </w:p>
    <w:p w14:paraId="59CC8A43" w14:textId="77777777" w:rsidR="000831F6" w:rsidRPr="00932268" w:rsidRDefault="000831F6" w:rsidP="000831F6">
      <w:pPr>
        <w:pStyle w:val="PL"/>
        <w:rPr>
          <w:lang w:eastAsia="zh-CN"/>
        </w:rPr>
      </w:pPr>
      <w:r w:rsidRPr="00932268">
        <w:rPr>
          <w:lang w:eastAsia="zh-CN"/>
        </w:rPr>
        <w:t>;;; Confidence</w:t>
      </w:r>
    </w:p>
    <w:p w14:paraId="16E11C6F" w14:textId="77777777" w:rsidR="000831F6" w:rsidRPr="00932268" w:rsidRDefault="000831F6" w:rsidP="000831F6">
      <w:pPr>
        <w:pStyle w:val="PL"/>
        <w:rPr>
          <w:lang w:eastAsia="zh-CN"/>
        </w:rPr>
      </w:pPr>
      <w:r w:rsidRPr="00932268">
        <w:rPr>
          <w:lang w:eastAsia="zh-CN"/>
        </w:rPr>
        <w:t>;;+ Indicates value of confidence.</w:t>
      </w:r>
    </w:p>
    <w:p w14:paraId="550C9DF9" w14:textId="77777777" w:rsidR="000831F6" w:rsidRPr="00932268" w:rsidRDefault="000831F6" w:rsidP="000831F6">
      <w:pPr>
        <w:pStyle w:val="PL"/>
        <w:rPr>
          <w:lang w:eastAsia="zh-CN"/>
        </w:rPr>
      </w:pPr>
      <w:r w:rsidRPr="00932268">
        <w:rPr>
          <w:lang w:eastAsia="zh-CN"/>
        </w:rPr>
        <w:t>Confidence = 0..100</w:t>
      </w:r>
    </w:p>
    <w:p w14:paraId="60153684" w14:textId="77777777" w:rsidR="000831F6" w:rsidRPr="00932268" w:rsidRDefault="000831F6" w:rsidP="000831F6">
      <w:pPr>
        <w:pStyle w:val="PL"/>
        <w:rPr>
          <w:lang w:eastAsia="zh-CN"/>
        </w:rPr>
      </w:pPr>
    </w:p>
    <w:p w14:paraId="28D956B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InnerRadius</w:t>
      </w:r>
      <w:proofErr w:type="spellEnd"/>
    </w:p>
    <w:p w14:paraId="34E0B8D8" w14:textId="77777777" w:rsidR="000831F6" w:rsidRPr="00932268" w:rsidRDefault="000831F6" w:rsidP="000831F6">
      <w:pPr>
        <w:pStyle w:val="PL"/>
        <w:rPr>
          <w:lang w:eastAsia="zh-CN"/>
        </w:rPr>
      </w:pPr>
      <w:r w:rsidRPr="00932268">
        <w:rPr>
          <w:lang w:eastAsia="zh-CN"/>
        </w:rPr>
        <w:t>;;+ Indicates value of the inner radius.</w:t>
      </w:r>
    </w:p>
    <w:p w14:paraId="2C2014CE" w14:textId="77777777" w:rsidR="000831F6" w:rsidRPr="00932268" w:rsidRDefault="000831F6" w:rsidP="000831F6">
      <w:pPr>
        <w:pStyle w:val="PL"/>
        <w:rPr>
          <w:lang w:eastAsia="zh-CN"/>
        </w:rPr>
      </w:pPr>
      <w:proofErr w:type="spellStart"/>
      <w:r w:rsidRPr="00932268">
        <w:rPr>
          <w:lang w:eastAsia="zh-CN"/>
        </w:rPr>
        <w:t>InnerRadius</w:t>
      </w:r>
      <w:proofErr w:type="spellEnd"/>
      <w:r w:rsidRPr="00932268">
        <w:rPr>
          <w:lang w:eastAsia="zh-CN"/>
        </w:rPr>
        <w:t xml:space="preserve"> = (0..327675) .and int32</w:t>
      </w:r>
    </w:p>
    <w:p w14:paraId="65CAF09C" w14:textId="77777777" w:rsidR="000831F6" w:rsidRPr="00932268" w:rsidRDefault="000831F6" w:rsidP="000831F6">
      <w:pPr>
        <w:pStyle w:val="PL"/>
        <w:rPr>
          <w:lang w:eastAsia="zh-CN"/>
        </w:rPr>
      </w:pPr>
    </w:p>
    <w:p w14:paraId="357D7F58"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SupportedGADShapes</w:t>
      </w:r>
      <w:proofErr w:type="spellEnd"/>
    </w:p>
    <w:p w14:paraId="2A8B1150" w14:textId="77777777" w:rsidR="000831F6" w:rsidRPr="00932268" w:rsidRDefault="000831F6" w:rsidP="000831F6">
      <w:pPr>
        <w:pStyle w:val="PL"/>
        <w:rPr>
          <w:lang w:eastAsia="zh-CN"/>
        </w:rPr>
      </w:pPr>
      <w:r w:rsidRPr="00932268">
        <w:rPr>
          <w:lang w:eastAsia="zh-CN"/>
        </w:rPr>
        <w:t>;;+ Indicates supported GAD shapes.</w:t>
      </w:r>
    </w:p>
    <w:p w14:paraId="3423E256" w14:textId="77777777" w:rsidR="000831F6" w:rsidRPr="00932268" w:rsidRDefault="000831F6" w:rsidP="000831F6">
      <w:pPr>
        <w:pStyle w:val="PL"/>
        <w:rPr>
          <w:lang w:eastAsia="zh-CN"/>
        </w:rPr>
      </w:pPr>
      <w:proofErr w:type="spellStart"/>
      <w:r w:rsidRPr="00932268">
        <w:rPr>
          <w:lang w:eastAsia="zh-CN"/>
        </w:rPr>
        <w:t>SupportedGADShapes</w:t>
      </w:r>
      <w:proofErr w:type="spellEnd"/>
      <w:r w:rsidRPr="00932268">
        <w:rPr>
          <w:lang w:eastAsia="zh-CN"/>
        </w:rPr>
        <w:t xml:space="preserve"> = "POINT" / "POINT_UNCERTAINTY_CIRCLE" / "POINT_UNCERTAINTY_ELLIPSE" / "POLYGON" / "POINT_ALTITUDE" / "POINT_ALTITUDE_UNCERTAINTY" / "ELLIPSOID_ARC" / "LOCAL_2D_POINT_UNCERTAINTY_ELLIPSE" / "LOCAL_3D_POINT_UNCERTAINTY_ELLIPSOID" / text</w:t>
      </w:r>
    </w:p>
    <w:p w14:paraId="5FAEC087" w14:textId="77777777" w:rsidR="000831F6" w:rsidRPr="00932268" w:rsidRDefault="000831F6" w:rsidP="000831F6">
      <w:pPr>
        <w:pStyle w:val="PL"/>
        <w:rPr>
          <w:lang w:eastAsia="zh-CN"/>
        </w:rPr>
      </w:pPr>
    </w:p>
    <w:p w14:paraId="4E1CD93A"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CellId</w:t>
      </w:r>
      <w:proofErr w:type="spellEnd"/>
    </w:p>
    <w:p w14:paraId="43C66C46" w14:textId="77777777" w:rsidR="000831F6" w:rsidRPr="00932268" w:rsidRDefault="000831F6" w:rsidP="000831F6">
      <w:pPr>
        <w:pStyle w:val="PL"/>
        <w:rPr>
          <w:lang w:eastAsia="zh-CN"/>
        </w:rPr>
      </w:pPr>
      <w:r w:rsidRPr="00932268">
        <w:rPr>
          <w:lang w:eastAsia="zh-CN"/>
        </w:rPr>
        <w:t>;;+ Unique identifier of a cell.</w:t>
      </w:r>
    </w:p>
    <w:p w14:paraId="2E3489FB" w14:textId="77777777" w:rsidR="000831F6" w:rsidRPr="00932268" w:rsidRDefault="000831F6" w:rsidP="000831F6">
      <w:pPr>
        <w:pStyle w:val="PL"/>
        <w:rPr>
          <w:lang w:eastAsia="zh-CN"/>
        </w:rPr>
      </w:pPr>
      <w:proofErr w:type="spellStart"/>
      <w:r w:rsidRPr="00932268">
        <w:rPr>
          <w:lang w:eastAsia="zh-CN"/>
        </w:rPr>
        <w:t>CellId</w:t>
      </w:r>
      <w:proofErr w:type="spellEnd"/>
      <w:r w:rsidRPr="00932268">
        <w:rPr>
          <w:lang w:eastAsia="zh-CN"/>
        </w:rPr>
        <w:t xml:space="preserve"> = text</w:t>
      </w:r>
    </w:p>
    <w:p w14:paraId="309E1FC7" w14:textId="77777777" w:rsidR="000831F6" w:rsidRPr="00932268" w:rsidRDefault="000831F6" w:rsidP="000831F6">
      <w:pPr>
        <w:pStyle w:val="PL"/>
        <w:rPr>
          <w:lang w:eastAsia="zh-CN"/>
        </w:rPr>
      </w:pPr>
    </w:p>
    <w:p w14:paraId="3D35D49C"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TaId</w:t>
      </w:r>
      <w:proofErr w:type="spellEnd"/>
    </w:p>
    <w:p w14:paraId="552A2ACE" w14:textId="77777777" w:rsidR="000831F6" w:rsidRPr="00932268" w:rsidRDefault="000831F6" w:rsidP="000831F6">
      <w:pPr>
        <w:pStyle w:val="PL"/>
        <w:rPr>
          <w:lang w:eastAsia="zh-CN"/>
        </w:rPr>
      </w:pPr>
      <w:r w:rsidRPr="00932268">
        <w:rPr>
          <w:lang w:eastAsia="zh-CN"/>
        </w:rPr>
        <w:t>;;+ Unique identifier of a tracking area.</w:t>
      </w:r>
    </w:p>
    <w:p w14:paraId="4DB8FB46" w14:textId="77777777" w:rsidR="000831F6" w:rsidRPr="00932268" w:rsidRDefault="000831F6" w:rsidP="000831F6">
      <w:pPr>
        <w:pStyle w:val="PL"/>
        <w:rPr>
          <w:lang w:eastAsia="zh-CN"/>
        </w:rPr>
      </w:pPr>
      <w:proofErr w:type="spellStart"/>
      <w:r w:rsidRPr="00932268">
        <w:rPr>
          <w:lang w:eastAsia="zh-CN"/>
        </w:rPr>
        <w:t>TaId</w:t>
      </w:r>
      <w:proofErr w:type="spellEnd"/>
      <w:r w:rsidRPr="00932268">
        <w:rPr>
          <w:lang w:eastAsia="zh-CN"/>
        </w:rPr>
        <w:t xml:space="preserve"> = text</w:t>
      </w:r>
    </w:p>
    <w:p w14:paraId="4C8C8F7C" w14:textId="77777777" w:rsidR="000831F6" w:rsidRPr="00932268" w:rsidRDefault="000831F6" w:rsidP="000831F6">
      <w:pPr>
        <w:pStyle w:val="PL"/>
        <w:rPr>
          <w:lang w:eastAsia="zh-CN"/>
        </w:rPr>
      </w:pPr>
    </w:p>
    <w:p w14:paraId="476966D5"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PlmnId</w:t>
      </w:r>
      <w:proofErr w:type="spellEnd"/>
    </w:p>
    <w:p w14:paraId="319ACA9A" w14:textId="77777777" w:rsidR="000831F6" w:rsidRPr="00932268" w:rsidRDefault="000831F6" w:rsidP="000831F6">
      <w:pPr>
        <w:pStyle w:val="PL"/>
        <w:rPr>
          <w:lang w:eastAsia="zh-CN"/>
        </w:rPr>
      </w:pPr>
      <w:r w:rsidRPr="00932268">
        <w:rPr>
          <w:lang w:eastAsia="zh-CN"/>
        </w:rPr>
        <w:t>;;+ Unique identifier of a PLMN.</w:t>
      </w:r>
    </w:p>
    <w:p w14:paraId="1A5B4BE4" w14:textId="77777777" w:rsidR="000831F6" w:rsidRPr="00932268" w:rsidRDefault="000831F6" w:rsidP="000831F6">
      <w:pPr>
        <w:pStyle w:val="PL"/>
        <w:rPr>
          <w:lang w:eastAsia="zh-CN"/>
        </w:rPr>
      </w:pPr>
      <w:proofErr w:type="spellStart"/>
      <w:r w:rsidRPr="00932268">
        <w:rPr>
          <w:lang w:eastAsia="zh-CN"/>
        </w:rPr>
        <w:t>PlmnId</w:t>
      </w:r>
      <w:proofErr w:type="spellEnd"/>
      <w:r w:rsidRPr="00932268">
        <w:rPr>
          <w:lang w:eastAsia="zh-CN"/>
        </w:rPr>
        <w:t xml:space="preserve"> = text</w:t>
      </w:r>
    </w:p>
    <w:p w14:paraId="3B7B2A6B" w14:textId="77777777" w:rsidR="000831F6" w:rsidRPr="00932268" w:rsidRDefault="000831F6" w:rsidP="000831F6">
      <w:pPr>
        <w:pStyle w:val="PL"/>
        <w:rPr>
          <w:lang w:eastAsia="zh-CN"/>
        </w:rPr>
      </w:pPr>
    </w:p>
    <w:p w14:paraId="7F17145F"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MbmsSaId</w:t>
      </w:r>
      <w:proofErr w:type="spellEnd"/>
    </w:p>
    <w:p w14:paraId="337587FC" w14:textId="77777777" w:rsidR="000831F6" w:rsidRPr="00932268" w:rsidRDefault="000831F6" w:rsidP="000831F6">
      <w:pPr>
        <w:pStyle w:val="PL"/>
        <w:rPr>
          <w:lang w:eastAsia="zh-CN"/>
        </w:rPr>
      </w:pPr>
      <w:r w:rsidRPr="00932268">
        <w:rPr>
          <w:lang w:eastAsia="zh-CN"/>
        </w:rPr>
        <w:t>;;+ Unique identifier of a MBMS serving area.</w:t>
      </w:r>
    </w:p>
    <w:p w14:paraId="3EEE919C" w14:textId="77777777" w:rsidR="000831F6" w:rsidRPr="00932268" w:rsidRDefault="000831F6" w:rsidP="000831F6">
      <w:pPr>
        <w:pStyle w:val="PL"/>
        <w:rPr>
          <w:lang w:eastAsia="zh-CN"/>
        </w:rPr>
      </w:pPr>
      <w:proofErr w:type="spellStart"/>
      <w:r w:rsidRPr="00932268">
        <w:rPr>
          <w:lang w:eastAsia="zh-CN"/>
        </w:rPr>
        <w:t>MbmsSaId</w:t>
      </w:r>
      <w:proofErr w:type="spellEnd"/>
      <w:r w:rsidRPr="00932268">
        <w:rPr>
          <w:lang w:eastAsia="zh-CN"/>
        </w:rPr>
        <w:t xml:space="preserve"> = text</w:t>
      </w:r>
    </w:p>
    <w:p w14:paraId="6154D6F3" w14:textId="77777777" w:rsidR="000831F6" w:rsidRPr="00932268" w:rsidRDefault="000831F6" w:rsidP="000831F6">
      <w:pPr>
        <w:pStyle w:val="PL"/>
        <w:rPr>
          <w:lang w:eastAsia="zh-CN"/>
        </w:rPr>
      </w:pPr>
    </w:p>
    <w:p w14:paraId="0EC71AD9" w14:textId="77777777" w:rsidR="000831F6" w:rsidRPr="00932268" w:rsidRDefault="000831F6" w:rsidP="000831F6">
      <w:pPr>
        <w:pStyle w:val="PL"/>
        <w:rPr>
          <w:lang w:eastAsia="zh-CN"/>
        </w:rPr>
      </w:pPr>
      <w:r w:rsidRPr="00932268">
        <w:rPr>
          <w:lang w:eastAsia="zh-CN"/>
        </w:rPr>
        <w:t xml:space="preserve">;;; </w:t>
      </w:r>
      <w:proofErr w:type="spellStart"/>
      <w:r w:rsidRPr="00932268">
        <w:rPr>
          <w:lang w:eastAsia="zh-CN"/>
        </w:rPr>
        <w:t>MbsfnAreaId</w:t>
      </w:r>
      <w:proofErr w:type="spellEnd"/>
    </w:p>
    <w:p w14:paraId="075D9FE6" w14:textId="77777777" w:rsidR="000831F6" w:rsidRPr="00932268" w:rsidRDefault="000831F6" w:rsidP="000831F6">
      <w:pPr>
        <w:pStyle w:val="PL"/>
        <w:rPr>
          <w:lang w:eastAsia="zh-CN"/>
        </w:rPr>
      </w:pPr>
      <w:r w:rsidRPr="00932268">
        <w:rPr>
          <w:lang w:eastAsia="zh-CN"/>
        </w:rPr>
        <w:t>;;+ Unique identifier of a MBSFN area.</w:t>
      </w:r>
    </w:p>
    <w:p w14:paraId="2DCBDC59" w14:textId="77777777" w:rsidR="000831F6" w:rsidRDefault="000831F6" w:rsidP="000831F6">
      <w:pPr>
        <w:pStyle w:val="PL"/>
        <w:rPr>
          <w:lang w:eastAsia="zh-CN"/>
        </w:rPr>
      </w:pPr>
      <w:proofErr w:type="spellStart"/>
      <w:r w:rsidRPr="00932268">
        <w:rPr>
          <w:lang w:eastAsia="zh-CN"/>
        </w:rPr>
        <w:t>MbsfnAreaId</w:t>
      </w:r>
      <w:proofErr w:type="spellEnd"/>
      <w:r w:rsidRPr="00932268">
        <w:rPr>
          <w:lang w:eastAsia="zh-CN"/>
        </w:rPr>
        <w:t xml:space="preserve"> = text</w:t>
      </w:r>
    </w:p>
    <w:p w14:paraId="00D1191A" w14:textId="77777777" w:rsidR="000831F6" w:rsidRPr="00826514" w:rsidRDefault="000831F6" w:rsidP="000831F6">
      <w:pPr>
        <w:pStyle w:val="PL"/>
        <w:rPr>
          <w:lang w:eastAsia="zh-CN"/>
        </w:rPr>
      </w:pPr>
    </w:p>
    <w:p w14:paraId="70BCBAF5" w14:textId="1D4D6FA8" w:rsidR="000831F6" w:rsidRPr="00826514" w:rsidRDefault="000831F6" w:rsidP="000831F6">
      <w:pPr>
        <w:pStyle w:val="Heading3"/>
        <w:rPr>
          <w:noProof/>
        </w:rPr>
      </w:pPr>
      <w:bookmarkStart w:id="824" w:name="_Toc98783321"/>
      <w:bookmarkStart w:id="825" w:name="_Toc162966384"/>
      <w:r>
        <w:rPr>
          <w:noProof/>
        </w:rPr>
        <w:t>B.3</w:t>
      </w:r>
      <w:r w:rsidRPr="00826514">
        <w:rPr>
          <w:noProof/>
        </w:rPr>
        <w:t>.1.</w:t>
      </w:r>
      <w:r>
        <w:rPr>
          <w:noProof/>
        </w:rPr>
        <w:t>6</w:t>
      </w:r>
      <w:r w:rsidRPr="00826514">
        <w:rPr>
          <w:noProof/>
        </w:rPr>
        <w:tab/>
        <w:t>Media Type</w:t>
      </w:r>
      <w:bookmarkEnd w:id="824"/>
      <w:r>
        <w:rPr>
          <w:noProof/>
        </w:rPr>
        <w:t>s</w:t>
      </w:r>
      <w:bookmarkEnd w:id="825"/>
    </w:p>
    <w:p w14:paraId="135D31E8" w14:textId="77777777" w:rsidR="000831F6" w:rsidRPr="00826514" w:rsidRDefault="000831F6" w:rsidP="000831F6">
      <w:pPr>
        <w:rPr>
          <w:lang w:val="en-US"/>
        </w:rPr>
      </w:pPr>
      <w:r w:rsidRPr="00826514">
        <w:rPr>
          <w:lang w:val="en-US"/>
        </w:rPr>
        <w:t xml:space="preserve">The media type for a </w:t>
      </w:r>
      <w:r>
        <w:rPr>
          <w:lang w:val="en-US"/>
        </w:rPr>
        <w:t>trigger configuration or location report configuration</w:t>
      </w:r>
      <w:r w:rsidRPr="00826514">
        <w:rPr>
          <w:lang w:val="en-US"/>
        </w:rPr>
        <w:t xml:space="preserve"> shall be </w:t>
      </w:r>
      <w:r w:rsidRPr="00826514">
        <w:t>"</w:t>
      </w:r>
      <w:r w:rsidRPr="0073469F">
        <w:t>application/vnd.3gpp.</w:t>
      </w:r>
      <w:r>
        <w:t>seal</w:t>
      </w:r>
      <w:r w:rsidRPr="0073469F">
        <w:t>-location</w:t>
      </w:r>
      <w:r>
        <w:t>-configuration</w:t>
      </w:r>
      <w:r w:rsidRPr="0073469F">
        <w:t>+</w:t>
      </w:r>
      <w:r>
        <w:t>cbor</w:t>
      </w:r>
      <w:r w:rsidRPr="00826514">
        <w:t>"</w:t>
      </w:r>
      <w:r w:rsidRPr="00826514">
        <w:rPr>
          <w:lang w:val="en-US"/>
        </w:rPr>
        <w:t>.</w:t>
      </w:r>
    </w:p>
    <w:p w14:paraId="79505BAF" w14:textId="77777777" w:rsidR="000831F6" w:rsidRPr="00826514" w:rsidRDefault="000831F6" w:rsidP="000831F6">
      <w:pPr>
        <w:rPr>
          <w:lang w:val="en-US"/>
        </w:rPr>
      </w:pPr>
      <w:r w:rsidRPr="00826514">
        <w:rPr>
          <w:lang w:val="en-US"/>
        </w:rPr>
        <w:t xml:space="preserve">The media type for a </w:t>
      </w:r>
      <w:r>
        <w:rPr>
          <w:lang w:val="en-US"/>
        </w:rPr>
        <w:t>location information or location report</w:t>
      </w:r>
      <w:r w:rsidRPr="00826514">
        <w:rPr>
          <w:lang w:val="en-US"/>
        </w:rPr>
        <w:t xml:space="preserve"> shall be </w:t>
      </w:r>
      <w:r w:rsidRPr="00826514">
        <w:t>"</w:t>
      </w:r>
      <w:r w:rsidRPr="00826514">
        <w:rPr>
          <w:lang w:val="en-US"/>
        </w:rPr>
        <w:t>application/</w:t>
      </w:r>
      <w:r w:rsidRPr="00826514">
        <w:t>vnd.3gpp.seal-</w:t>
      </w:r>
      <w:r>
        <w:t>location</w:t>
      </w:r>
      <w:r w:rsidRPr="00826514">
        <w:t>-info</w:t>
      </w:r>
      <w:r w:rsidRPr="00826514">
        <w:rPr>
          <w:noProof/>
        </w:rPr>
        <w:t>+</w:t>
      </w:r>
      <w:proofErr w:type="spellStart"/>
      <w:r w:rsidRPr="00826514">
        <w:rPr>
          <w:lang w:val="en-US"/>
        </w:rPr>
        <w:t>cbor</w:t>
      </w:r>
      <w:proofErr w:type="spellEnd"/>
      <w:r w:rsidRPr="00826514">
        <w:t>"</w:t>
      </w:r>
      <w:r w:rsidRPr="00826514">
        <w:rPr>
          <w:lang w:val="en-US"/>
        </w:rPr>
        <w:t>.</w:t>
      </w:r>
    </w:p>
    <w:p w14:paraId="1ADA3094" w14:textId="77777777" w:rsidR="000831F6" w:rsidRPr="00826514" w:rsidRDefault="000831F6" w:rsidP="000831F6">
      <w:pPr>
        <w:rPr>
          <w:lang w:val="en-US"/>
        </w:rPr>
      </w:pPr>
      <w:r w:rsidRPr="00826514">
        <w:rPr>
          <w:lang w:val="en-US"/>
        </w:rPr>
        <w:t xml:space="preserve">The media type for a </w:t>
      </w:r>
      <w:r>
        <w:rPr>
          <w:lang w:val="en-US"/>
        </w:rPr>
        <w:t>location area query</w:t>
      </w:r>
      <w:r w:rsidRPr="00826514">
        <w:rPr>
          <w:lang w:val="en-US"/>
        </w:rPr>
        <w:t xml:space="preserve"> shall be </w:t>
      </w:r>
      <w:r w:rsidRPr="00826514">
        <w:t>"</w:t>
      </w:r>
      <w:r w:rsidRPr="00826514">
        <w:rPr>
          <w:lang w:val="en-US"/>
        </w:rPr>
        <w:t>application/</w:t>
      </w:r>
      <w:r w:rsidRPr="00826514">
        <w:t>vnd.3gpp.seal-</w:t>
      </w:r>
      <w:r>
        <w:t>location</w:t>
      </w:r>
      <w:r w:rsidRPr="00826514">
        <w:t>-</w:t>
      </w:r>
      <w:r>
        <w:rPr>
          <w:rFonts w:hint="eastAsia"/>
          <w:lang w:eastAsia="zh-CN"/>
        </w:rPr>
        <w:t>area</w:t>
      </w:r>
      <w:r>
        <w:rPr>
          <w:lang w:eastAsia="zh-CN"/>
        </w:rPr>
        <w:t>-</w:t>
      </w:r>
      <w:r>
        <w:t>query</w:t>
      </w:r>
      <w:r w:rsidRPr="00826514">
        <w:rPr>
          <w:noProof/>
        </w:rPr>
        <w:t>+</w:t>
      </w:r>
      <w:proofErr w:type="spellStart"/>
      <w:r w:rsidRPr="00826514">
        <w:rPr>
          <w:lang w:val="en-US"/>
        </w:rPr>
        <w:t>cbor</w:t>
      </w:r>
      <w:proofErr w:type="spellEnd"/>
      <w:r w:rsidRPr="00826514">
        <w:t>"</w:t>
      </w:r>
      <w:r w:rsidRPr="00826514">
        <w:rPr>
          <w:lang w:val="en-US"/>
        </w:rPr>
        <w:t>.</w:t>
      </w:r>
    </w:p>
    <w:p w14:paraId="1F940170" w14:textId="7F15683B" w:rsidR="000831F6" w:rsidRPr="00826514" w:rsidRDefault="000831F6" w:rsidP="000831F6">
      <w:pPr>
        <w:rPr>
          <w:lang w:val="en-US"/>
        </w:rPr>
      </w:pPr>
      <w:r w:rsidRPr="00826514">
        <w:rPr>
          <w:lang w:val="en-US"/>
        </w:rPr>
        <w:t xml:space="preserve">The media type for a </w:t>
      </w:r>
      <w:r>
        <w:rPr>
          <w:lang w:val="en-US"/>
        </w:rPr>
        <w:t>location area information</w:t>
      </w:r>
      <w:r w:rsidRPr="00826514">
        <w:rPr>
          <w:lang w:val="en-US"/>
        </w:rPr>
        <w:t xml:space="preserve"> shall be </w:t>
      </w:r>
      <w:r w:rsidRPr="00826514">
        <w:t>"</w:t>
      </w:r>
      <w:r w:rsidRPr="00826514">
        <w:rPr>
          <w:lang w:val="en-US"/>
        </w:rPr>
        <w:t>application/</w:t>
      </w:r>
      <w:r w:rsidRPr="00826514">
        <w:t>vnd.3gpp.seal-</w:t>
      </w:r>
      <w:r>
        <w:t>location</w:t>
      </w:r>
      <w:r w:rsidRPr="00826514">
        <w:t>-</w:t>
      </w:r>
      <w:r>
        <w:t>area-</w:t>
      </w:r>
      <w:r w:rsidRPr="00826514">
        <w:t>info</w:t>
      </w:r>
      <w:r w:rsidRPr="00826514">
        <w:rPr>
          <w:noProof/>
        </w:rPr>
        <w:t>+</w:t>
      </w:r>
      <w:proofErr w:type="spellStart"/>
      <w:r w:rsidRPr="00826514">
        <w:rPr>
          <w:lang w:val="en-US"/>
        </w:rPr>
        <w:t>cbor</w:t>
      </w:r>
      <w:proofErr w:type="spellEnd"/>
      <w:r w:rsidRPr="00826514">
        <w:t>"</w:t>
      </w:r>
      <w:r w:rsidRPr="00826514">
        <w:rPr>
          <w:lang w:val="en-US"/>
        </w:rPr>
        <w:t>.</w:t>
      </w:r>
    </w:p>
    <w:p w14:paraId="27420DFB" w14:textId="48EDC9AA" w:rsidR="000831F6" w:rsidRPr="00826514" w:rsidRDefault="000831F6" w:rsidP="000831F6">
      <w:pPr>
        <w:pStyle w:val="Heading3"/>
        <w:rPr>
          <w:noProof/>
        </w:rPr>
      </w:pPr>
      <w:bookmarkStart w:id="826" w:name="_Toc98783322"/>
      <w:bookmarkStart w:id="827" w:name="_Toc162966385"/>
      <w:r>
        <w:rPr>
          <w:noProof/>
        </w:rPr>
        <w:lastRenderedPageBreak/>
        <w:t>B.3</w:t>
      </w:r>
      <w:r w:rsidRPr="00826514">
        <w:rPr>
          <w:noProof/>
        </w:rPr>
        <w:t>.1.7</w:t>
      </w:r>
      <w:r w:rsidRPr="00826514">
        <w:rPr>
          <w:noProof/>
        </w:rPr>
        <w:tab/>
        <w:t>Media Type registration for application/vnd.3gpp.seal-</w:t>
      </w:r>
      <w:proofErr w:type="spellStart"/>
      <w:r>
        <w:t>location</w:t>
      </w:r>
      <w:r w:rsidRPr="00826514">
        <w:t>-</w:t>
      </w:r>
      <w:r>
        <w:t>configuration</w:t>
      </w:r>
      <w:r w:rsidRPr="00826514">
        <w:rPr>
          <w:noProof/>
        </w:rPr>
        <w:t>+cbor</w:t>
      </w:r>
      <w:bookmarkEnd w:id="826"/>
      <w:bookmarkEnd w:id="827"/>
      <w:proofErr w:type="spellEnd"/>
    </w:p>
    <w:p w14:paraId="2C1F0E75" w14:textId="77777777" w:rsidR="000831F6" w:rsidRPr="00826514" w:rsidRDefault="000831F6" w:rsidP="000831F6">
      <w:r w:rsidRPr="00826514">
        <w:t>Type name: application</w:t>
      </w:r>
    </w:p>
    <w:p w14:paraId="3E7A61CA"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configuration</w:t>
      </w:r>
      <w:r w:rsidRPr="00826514">
        <w:rPr>
          <w:noProof/>
        </w:rPr>
        <w:t>+cbor</w:t>
      </w:r>
    </w:p>
    <w:p w14:paraId="78066091" w14:textId="77777777" w:rsidR="000831F6" w:rsidRPr="00826514" w:rsidRDefault="000831F6" w:rsidP="000831F6">
      <w:r w:rsidRPr="00826514">
        <w:t>Required parameters: none</w:t>
      </w:r>
    </w:p>
    <w:p w14:paraId="27B380E1" w14:textId="77777777" w:rsidR="000831F6" w:rsidRPr="00826514" w:rsidRDefault="000831F6" w:rsidP="000831F6">
      <w:r w:rsidRPr="00826514">
        <w:t>Optional parameters: none</w:t>
      </w:r>
    </w:p>
    <w:p w14:paraId="2C64084A" w14:textId="20ED664D"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w:t>
      </w:r>
      <w:proofErr w:type="spellStart"/>
      <w:r>
        <w:t>LocationReportConfiguration</w:t>
      </w:r>
      <w:proofErr w:type="spellEnd"/>
      <w:r>
        <w:t>"</w:t>
      </w:r>
      <w:r w:rsidRPr="00826514">
        <w:t xml:space="preserve"> data type in </w:t>
      </w:r>
      <w:r>
        <w:t xml:space="preserve">B.2.3.2 </w:t>
      </w:r>
      <w:r w:rsidRPr="00826514">
        <w:t>for details.</w:t>
      </w:r>
    </w:p>
    <w:p w14:paraId="149EBC7A" w14:textId="15CD452D"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28B153A3"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5E25A59"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7B0E2C5"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67F8829F" w14:textId="57C8CB58" w:rsidR="000831F6" w:rsidRPr="00826514" w:rsidRDefault="000831F6" w:rsidP="000831F6">
      <w:r w:rsidRPr="00826514">
        <w:t xml:space="preserve">Fragment identifier considerations: Fragment identification is the same as specified for </w:t>
      </w:r>
      <w:r>
        <w:t>"</w:t>
      </w:r>
      <w:r w:rsidRPr="00826514">
        <w:t>application/</w:t>
      </w:r>
      <w:proofErr w:type="spellStart"/>
      <w:r w:rsidRPr="00826514">
        <w:t>cbor</w:t>
      </w:r>
      <w:proofErr w:type="spellEnd"/>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w:t>
      </w:r>
      <w:proofErr w:type="spellStart"/>
      <w:r w:rsidRPr="00826514">
        <w:t>cbor</w:t>
      </w:r>
      <w:proofErr w:type="spellEnd"/>
      <w:r>
        <w:t>"</w:t>
      </w:r>
      <w:r w:rsidRPr="00826514">
        <w:t>.</w:t>
      </w:r>
    </w:p>
    <w:p w14:paraId="43B7EC8C" w14:textId="77777777" w:rsidR="000831F6" w:rsidRPr="00826514" w:rsidRDefault="000831F6" w:rsidP="000831F6">
      <w:r w:rsidRPr="00826514">
        <w:t>Additional information:</w:t>
      </w:r>
    </w:p>
    <w:p w14:paraId="01FA8816" w14:textId="77777777" w:rsidR="000831F6" w:rsidRPr="00826514" w:rsidRDefault="000831F6" w:rsidP="000831F6">
      <w:pPr>
        <w:ind w:firstLine="284"/>
      </w:pPr>
      <w:r w:rsidRPr="00826514">
        <w:t>Deprecated alias names for this type: N/A</w:t>
      </w:r>
    </w:p>
    <w:p w14:paraId="03436393" w14:textId="77777777" w:rsidR="000831F6" w:rsidRPr="00826514" w:rsidRDefault="000831F6" w:rsidP="000831F6">
      <w:pPr>
        <w:ind w:firstLine="284"/>
      </w:pPr>
      <w:r w:rsidRPr="00826514">
        <w:t>Magic number(s): N/A</w:t>
      </w:r>
    </w:p>
    <w:p w14:paraId="4B4FBEFE" w14:textId="77777777" w:rsidR="000831F6" w:rsidRPr="00826514" w:rsidRDefault="000831F6" w:rsidP="000831F6">
      <w:pPr>
        <w:ind w:firstLine="284"/>
      </w:pPr>
      <w:r w:rsidRPr="00826514">
        <w:t>File extension(s): none</w:t>
      </w:r>
    </w:p>
    <w:p w14:paraId="4D5EF6C7" w14:textId="77777777" w:rsidR="000831F6" w:rsidRPr="00826514" w:rsidRDefault="000831F6" w:rsidP="000831F6">
      <w:pPr>
        <w:ind w:firstLine="284"/>
      </w:pPr>
      <w:r w:rsidRPr="00826514">
        <w:t>Macintosh file type code(s): none</w:t>
      </w:r>
    </w:p>
    <w:p w14:paraId="4F2E00B1" w14:textId="77777777" w:rsidR="000831F6" w:rsidRPr="00826514" w:rsidRDefault="000831F6" w:rsidP="000831F6">
      <w:r w:rsidRPr="00826514">
        <w:t>Person &amp; email address to contact for further information: &lt;MCC name&gt;, &lt;MCC email address&gt;</w:t>
      </w:r>
    </w:p>
    <w:p w14:paraId="32DD5C52" w14:textId="77777777" w:rsidR="000831F6" w:rsidRPr="00826514" w:rsidRDefault="000831F6" w:rsidP="000831F6">
      <w:r w:rsidRPr="00826514">
        <w:t>Intended usage: COMMON</w:t>
      </w:r>
    </w:p>
    <w:p w14:paraId="712B7D58" w14:textId="77777777" w:rsidR="000831F6" w:rsidRPr="00826514" w:rsidRDefault="000831F6" w:rsidP="000831F6">
      <w:r w:rsidRPr="00826514">
        <w:t>Restrictions on usage: None</w:t>
      </w:r>
    </w:p>
    <w:p w14:paraId="2C7484B8" w14:textId="77777777" w:rsidR="000831F6" w:rsidRPr="00826514" w:rsidRDefault="000831F6" w:rsidP="000831F6">
      <w:r w:rsidRPr="00826514">
        <w:t>Author: 3GPP CT1 Working Group/3GPP_TSG_CT_WG1@LIST.ETSI.ORG</w:t>
      </w:r>
    </w:p>
    <w:p w14:paraId="0D14421E" w14:textId="77777777" w:rsidR="000831F6" w:rsidRPr="00826514" w:rsidRDefault="000831F6" w:rsidP="000831F6">
      <w:r w:rsidRPr="00826514">
        <w:t>Change controller: &lt;MCC name&gt;/&lt;MCC email address&gt;</w:t>
      </w:r>
    </w:p>
    <w:p w14:paraId="5D392002" w14:textId="253FA11A" w:rsidR="000831F6" w:rsidRPr="00826514" w:rsidRDefault="000831F6" w:rsidP="000831F6">
      <w:pPr>
        <w:pStyle w:val="Heading3"/>
        <w:rPr>
          <w:noProof/>
        </w:rPr>
      </w:pPr>
      <w:bookmarkStart w:id="828" w:name="_Toc98783323"/>
      <w:bookmarkStart w:id="829" w:name="_Toc162966386"/>
      <w:r>
        <w:rPr>
          <w:noProof/>
        </w:rPr>
        <w:t>B.3</w:t>
      </w:r>
      <w:r w:rsidRPr="00826514">
        <w:rPr>
          <w:noProof/>
        </w:rPr>
        <w:t>.1.8</w:t>
      </w:r>
      <w:r w:rsidRPr="00826514">
        <w:rPr>
          <w:noProof/>
        </w:rPr>
        <w:tab/>
        <w:t>Media Type registration for application/vnd.3gpp.seal-</w:t>
      </w:r>
      <w:r>
        <w:t>location</w:t>
      </w:r>
      <w:r w:rsidRPr="00826514">
        <w:t xml:space="preserve">- </w:t>
      </w:r>
      <w:proofErr w:type="spellStart"/>
      <w:r w:rsidRPr="00826514">
        <w:t>info</w:t>
      </w:r>
      <w:r w:rsidRPr="00826514">
        <w:rPr>
          <w:noProof/>
        </w:rPr>
        <w:t>+cbor</w:t>
      </w:r>
      <w:bookmarkEnd w:id="828"/>
      <w:bookmarkEnd w:id="829"/>
      <w:proofErr w:type="spellEnd"/>
    </w:p>
    <w:p w14:paraId="738DE5E2" w14:textId="77777777" w:rsidR="000831F6" w:rsidRPr="00826514" w:rsidRDefault="000831F6" w:rsidP="000831F6">
      <w:r w:rsidRPr="00826514">
        <w:t>Type name: application</w:t>
      </w:r>
    </w:p>
    <w:p w14:paraId="25B9044B"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info</w:t>
      </w:r>
      <w:r w:rsidRPr="00826514">
        <w:rPr>
          <w:noProof/>
        </w:rPr>
        <w:t>+cbor</w:t>
      </w:r>
    </w:p>
    <w:p w14:paraId="45E66805" w14:textId="77777777" w:rsidR="000831F6" w:rsidRPr="00826514" w:rsidRDefault="000831F6" w:rsidP="000831F6">
      <w:r w:rsidRPr="00826514">
        <w:t>Required parameters: none</w:t>
      </w:r>
    </w:p>
    <w:p w14:paraId="33315931" w14:textId="77777777" w:rsidR="000831F6" w:rsidRPr="00826514" w:rsidRDefault="000831F6" w:rsidP="000831F6">
      <w:r w:rsidRPr="00826514">
        <w:t>Optional parameters: none</w:t>
      </w:r>
    </w:p>
    <w:p w14:paraId="07376A52" w14:textId="3C0FA61A"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w:t>
      </w:r>
      <w:proofErr w:type="spellStart"/>
      <w:r>
        <w:t>LocationReports</w:t>
      </w:r>
      <w:proofErr w:type="spellEnd"/>
      <w:r>
        <w:t>"</w:t>
      </w:r>
      <w:r w:rsidRPr="00826514">
        <w:t xml:space="preserve"> data type in </w:t>
      </w:r>
      <w:r>
        <w:t xml:space="preserve">clause B.2.3.19 </w:t>
      </w:r>
      <w:r w:rsidRPr="00826514">
        <w:t>for details.</w:t>
      </w:r>
    </w:p>
    <w:p w14:paraId="73F68422" w14:textId="722A666F" w:rsidR="000831F6" w:rsidRPr="00826514" w:rsidRDefault="000831F6" w:rsidP="000831F6">
      <w:r w:rsidRPr="00826514">
        <w:t>Security considerations: See Section 10 of IETF RFC 8949 </w:t>
      </w:r>
      <w:r>
        <w:rPr>
          <w:lang w:eastAsia="zh-CN"/>
        </w:rPr>
        <w:t>[26]</w:t>
      </w:r>
      <w:r w:rsidRPr="00826514">
        <w:t xml:space="preserve"> and Section</w:t>
      </w:r>
      <w:r>
        <w:t> </w:t>
      </w:r>
      <w:r w:rsidRPr="00826514">
        <w:t>11 of IETF RFC 7252 </w:t>
      </w:r>
      <w:r>
        <w:rPr>
          <w:rFonts w:hint="eastAsia"/>
          <w:lang w:eastAsia="zh-CN"/>
        </w:rPr>
        <w:t>[21]</w:t>
      </w:r>
      <w:r w:rsidRPr="00826514">
        <w:t>.</w:t>
      </w:r>
    </w:p>
    <w:p w14:paraId="5337FCF8" w14:textId="77777777" w:rsidR="000831F6" w:rsidRPr="00826514" w:rsidRDefault="000831F6" w:rsidP="000831F6">
      <w:r w:rsidRPr="00826514">
        <w:lastRenderedPageBreak/>
        <w:t>Interoperability considerations: Applications must ignore any key-value pairs that they do not understand. This allows backwards-compatible extensions to this specification.</w:t>
      </w:r>
    </w:p>
    <w:p w14:paraId="25F0903C"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18DA14FB"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0163AA18" w14:textId="0E92769D" w:rsidR="000831F6" w:rsidRPr="00826514" w:rsidRDefault="000831F6" w:rsidP="000831F6">
      <w:r w:rsidRPr="00826514">
        <w:t xml:space="preserve">Fragment identifier considerations: Fragment identification is the same as specified for </w:t>
      </w:r>
      <w:r>
        <w:t>"</w:t>
      </w:r>
      <w:r w:rsidRPr="00826514">
        <w:t>application/</w:t>
      </w:r>
      <w:proofErr w:type="spellStart"/>
      <w:r w:rsidRPr="00826514">
        <w:t>cbor</w:t>
      </w:r>
      <w:proofErr w:type="spellEnd"/>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w:t>
      </w:r>
      <w:proofErr w:type="spellStart"/>
      <w:r w:rsidRPr="00826514">
        <w:t>cbor</w:t>
      </w:r>
      <w:proofErr w:type="spellEnd"/>
      <w:r>
        <w:t>"</w:t>
      </w:r>
      <w:r w:rsidRPr="00826514">
        <w:t>.</w:t>
      </w:r>
    </w:p>
    <w:p w14:paraId="67810414" w14:textId="77777777" w:rsidR="000831F6" w:rsidRPr="00826514" w:rsidRDefault="000831F6" w:rsidP="000831F6">
      <w:r w:rsidRPr="00826514">
        <w:t>Additional information:</w:t>
      </w:r>
    </w:p>
    <w:p w14:paraId="5B86574B" w14:textId="77777777" w:rsidR="000831F6" w:rsidRPr="00826514" w:rsidRDefault="000831F6" w:rsidP="000831F6">
      <w:pPr>
        <w:ind w:firstLine="284"/>
      </w:pPr>
      <w:r w:rsidRPr="00826514">
        <w:t>Deprecated alias names for this type: N/A</w:t>
      </w:r>
    </w:p>
    <w:p w14:paraId="4BCFD05B" w14:textId="77777777" w:rsidR="000831F6" w:rsidRPr="00826514" w:rsidRDefault="000831F6" w:rsidP="000831F6">
      <w:pPr>
        <w:ind w:firstLine="284"/>
      </w:pPr>
      <w:r w:rsidRPr="00826514">
        <w:t>Magic number(s): N/A</w:t>
      </w:r>
    </w:p>
    <w:p w14:paraId="7E79136A" w14:textId="77777777" w:rsidR="000831F6" w:rsidRPr="00826514" w:rsidRDefault="000831F6" w:rsidP="000831F6">
      <w:pPr>
        <w:ind w:firstLine="284"/>
      </w:pPr>
      <w:r w:rsidRPr="00826514">
        <w:t>File extension(s): none</w:t>
      </w:r>
    </w:p>
    <w:p w14:paraId="05EAB9FB" w14:textId="77777777" w:rsidR="000831F6" w:rsidRPr="00826514" w:rsidRDefault="000831F6" w:rsidP="000831F6">
      <w:pPr>
        <w:ind w:firstLine="284"/>
      </w:pPr>
      <w:r w:rsidRPr="00826514">
        <w:t>Macintosh file type code(s): none</w:t>
      </w:r>
    </w:p>
    <w:p w14:paraId="18ED7806" w14:textId="77777777" w:rsidR="000831F6" w:rsidRPr="00826514" w:rsidRDefault="000831F6" w:rsidP="000831F6">
      <w:r w:rsidRPr="00826514">
        <w:t>Person &amp; email address to contact for further information: &lt;MCC name&gt;, &lt;MCC email address&gt;</w:t>
      </w:r>
    </w:p>
    <w:p w14:paraId="69224D9A" w14:textId="77777777" w:rsidR="000831F6" w:rsidRPr="00826514" w:rsidRDefault="000831F6" w:rsidP="000831F6">
      <w:r w:rsidRPr="00826514">
        <w:t>Intended usage: COMMON</w:t>
      </w:r>
    </w:p>
    <w:p w14:paraId="6407FB76" w14:textId="77777777" w:rsidR="000831F6" w:rsidRPr="00826514" w:rsidRDefault="000831F6" w:rsidP="000831F6">
      <w:r w:rsidRPr="00826514">
        <w:t>Restrictions on usage: None</w:t>
      </w:r>
    </w:p>
    <w:p w14:paraId="2146DB00" w14:textId="77777777" w:rsidR="000831F6" w:rsidRPr="00826514" w:rsidRDefault="000831F6" w:rsidP="000831F6">
      <w:r w:rsidRPr="00826514">
        <w:t>Author: 3GPP CT1 Working Group/3GPP_TSG_CT_WG1@LIST.ETSI.ORG</w:t>
      </w:r>
    </w:p>
    <w:p w14:paraId="364C4F84" w14:textId="77777777" w:rsidR="000831F6" w:rsidRDefault="000831F6" w:rsidP="000831F6">
      <w:pPr>
        <w:pStyle w:val="B1"/>
        <w:ind w:left="0" w:firstLine="0"/>
      </w:pPr>
      <w:r w:rsidRPr="00826514">
        <w:t>Change controller: &lt;MCC name&gt;/&lt;MCC email address&gt;</w:t>
      </w:r>
    </w:p>
    <w:p w14:paraId="28933D7E" w14:textId="47500910" w:rsidR="000831F6" w:rsidRPr="00826514" w:rsidRDefault="000831F6" w:rsidP="000831F6">
      <w:pPr>
        <w:pStyle w:val="Heading3"/>
        <w:rPr>
          <w:noProof/>
        </w:rPr>
      </w:pPr>
      <w:bookmarkStart w:id="830" w:name="_Toc162966387"/>
      <w:r>
        <w:rPr>
          <w:noProof/>
        </w:rPr>
        <w:t>B.3</w:t>
      </w:r>
      <w:r w:rsidRPr="00826514">
        <w:rPr>
          <w:noProof/>
        </w:rPr>
        <w:t>.1.</w:t>
      </w:r>
      <w:r>
        <w:rPr>
          <w:noProof/>
        </w:rPr>
        <w:t>9</w:t>
      </w:r>
      <w:r w:rsidRPr="00826514">
        <w:rPr>
          <w:noProof/>
        </w:rPr>
        <w:tab/>
        <w:t>Media Type registration for application/vnd.3gpp.seal-</w:t>
      </w:r>
      <w:proofErr w:type="spellStart"/>
      <w:r>
        <w:t>location</w:t>
      </w:r>
      <w:r w:rsidRPr="00826514">
        <w:t>-</w:t>
      </w:r>
      <w:r>
        <w:t>area-query</w:t>
      </w:r>
      <w:r w:rsidRPr="00826514">
        <w:rPr>
          <w:noProof/>
        </w:rPr>
        <w:t>+cbor</w:t>
      </w:r>
      <w:bookmarkEnd w:id="830"/>
      <w:proofErr w:type="spellEnd"/>
    </w:p>
    <w:p w14:paraId="33AAC9A4" w14:textId="77777777" w:rsidR="000831F6" w:rsidRPr="00826514" w:rsidRDefault="000831F6" w:rsidP="000831F6">
      <w:r w:rsidRPr="00826514">
        <w:t>Type name: application</w:t>
      </w:r>
    </w:p>
    <w:p w14:paraId="3A065B44"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area-query</w:t>
      </w:r>
      <w:r w:rsidRPr="00826514">
        <w:rPr>
          <w:noProof/>
        </w:rPr>
        <w:t>+cbor</w:t>
      </w:r>
    </w:p>
    <w:p w14:paraId="20E80C82" w14:textId="77777777" w:rsidR="000831F6" w:rsidRPr="00826514" w:rsidRDefault="000831F6" w:rsidP="000831F6">
      <w:r w:rsidRPr="00826514">
        <w:t>Required parameters: none</w:t>
      </w:r>
    </w:p>
    <w:p w14:paraId="013491AD" w14:textId="77777777" w:rsidR="000831F6" w:rsidRPr="00826514" w:rsidRDefault="000831F6" w:rsidP="000831F6">
      <w:r w:rsidRPr="00826514">
        <w:t>Optional parameters: none</w:t>
      </w:r>
    </w:p>
    <w:p w14:paraId="58C54109" w14:textId="51A3C40D"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w:t>
      </w:r>
      <w:proofErr w:type="spellStart"/>
      <w:r>
        <w:t>LocationAreaQuery</w:t>
      </w:r>
      <w:proofErr w:type="spellEnd"/>
      <w:r>
        <w:t>"</w:t>
      </w:r>
      <w:r w:rsidRPr="00826514">
        <w:t xml:space="preserve"> data type in </w:t>
      </w:r>
      <w:r>
        <w:t>clause B.</w:t>
      </w:r>
      <w:r w:rsidRPr="007723EA">
        <w:t>3.1.3.2.</w:t>
      </w:r>
      <w:r>
        <w:t xml:space="preserve">1 </w:t>
      </w:r>
      <w:r w:rsidRPr="00826514">
        <w:t>for details.</w:t>
      </w:r>
    </w:p>
    <w:p w14:paraId="225CD009" w14:textId="38E28FD3"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5DA5BF70"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AAE012E"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0702537"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29509137" w14:textId="458DA399" w:rsidR="000831F6" w:rsidRPr="00826514" w:rsidRDefault="000831F6" w:rsidP="000831F6">
      <w:r w:rsidRPr="00826514">
        <w:t xml:space="preserve">Fragment identifier considerations: Fragment identification is the same as specified for </w:t>
      </w:r>
      <w:r>
        <w:t>"</w:t>
      </w:r>
      <w:r w:rsidRPr="00826514">
        <w:t>application/</w:t>
      </w:r>
      <w:proofErr w:type="spellStart"/>
      <w:r w:rsidRPr="00826514">
        <w:t>cbor</w:t>
      </w:r>
      <w:proofErr w:type="spellEnd"/>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w:t>
      </w:r>
      <w:proofErr w:type="spellStart"/>
      <w:r w:rsidRPr="00826514">
        <w:t>cbor</w:t>
      </w:r>
      <w:proofErr w:type="spellEnd"/>
      <w:r>
        <w:t>"</w:t>
      </w:r>
      <w:r w:rsidRPr="00826514">
        <w:t>.</w:t>
      </w:r>
    </w:p>
    <w:p w14:paraId="12DFA37B" w14:textId="77777777" w:rsidR="000831F6" w:rsidRPr="00826514" w:rsidRDefault="000831F6" w:rsidP="000831F6">
      <w:r w:rsidRPr="00826514">
        <w:t>Additional information:</w:t>
      </w:r>
    </w:p>
    <w:p w14:paraId="288F5783" w14:textId="77777777" w:rsidR="000831F6" w:rsidRPr="00826514" w:rsidRDefault="000831F6" w:rsidP="000831F6">
      <w:pPr>
        <w:ind w:firstLine="284"/>
      </w:pPr>
      <w:r w:rsidRPr="00826514">
        <w:t>Deprecated alias names for this type: N/A</w:t>
      </w:r>
    </w:p>
    <w:p w14:paraId="1E1D0E6A" w14:textId="77777777" w:rsidR="000831F6" w:rsidRPr="00826514" w:rsidRDefault="000831F6" w:rsidP="000831F6">
      <w:pPr>
        <w:ind w:firstLine="284"/>
      </w:pPr>
      <w:r w:rsidRPr="00826514">
        <w:lastRenderedPageBreak/>
        <w:t>Magic number(s): N/A</w:t>
      </w:r>
    </w:p>
    <w:p w14:paraId="5BBEB978" w14:textId="77777777" w:rsidR="000831F6" w:rsidRPr="00826514" w:rsidRDefault="000831F6" w:rsidP="000831F6">
      <w:pPr>
        <w:ind w:firstLine="284"/>
      </w:pPr>
      <w:r w:rsidRPr="00826514">
        <w:t>File extension(s): none</w:t>
      </w:r>
    </w:p>
    <w:p w14:paraId="3EDE1CF1" w14:textId="77777777" w:rsidR="000831F6" w:rsidRPr="00826514" w:rsidRDefault="000831F6" w:rsidP="000831F6">
      <w:pPr>
        <w:ind w:firstLine="284"/>
      </w:pPr>
      <w:r w:rsidRPr="00826514">
        <w:t>Macintosh file type code(s): none</w:t>
      </w:r>
    </w:p>
    <w:p w14:paraId="6A09160D" w14:textId="77777777" w:rsidR="000831F6" w:rsidRPr="00826514" w:rsidRDefault="000831F6" w:rsidP="000831F6">
      <w:r w:rsidRPr="00826514">
        <w:t>Person &amp; email address to contact for further information: &lt;MCC name&gt;, &lt;MCC email address&gt;</w:t>
      </w:r>
    </w:p>
    <w:p w14:paraId="799FDC04" w14:textId="77777777" w:rsidR="000831F6" w:rsidRPr="00826514" w:rsidRDefault="000831F6" w:rsidP="000831F6">
      <w:r w:rsidRPr="00826514">
        <w:t>Intended usage: COMMON</w:t>
      </w:r>
    </w:p>
    <w:p w14:paraId="04C889DB" w14:textId="77777777" w:rsidR="000831F6" w:rsidRPr="00826514" w:rsidRDefault="000831F6" w:rsidP="000831F6">
      <w:r w:rsidRPr="00826514">
        <w:t>Restrictions on usage: None</w:t>
      </w:r>
    </w:p>
    <w:p w14:paraId="1C5D488A" w14:textId="77777777" w:rsidR="000831F6" w:rsidRPr="00826514" w:rsidRDefault="000831F6" w:rsidP="000831F6">
      <w:r w:rsidRPr="00826514">
        <w:t>Author: 3GPP CT1 Working Group/3GPP_TSG_CT_WG1@LIST.ETSI.ORG</w:t>
      </w:r>
    </w:p>
    <w:p w14:paraId="41B48F87" w14:textId="77777777" w:rsidR="000831F6" w:rsidRDefault="000831F6" w:rsidP="000831F6">
      <w:pPr>
        <w:pStyle w:val="B1"/>
        <w:ind w:left="0" w:firstLine="0"/>
      </w:pPr>
      <w:r w:rsidRPr="00826514">
        <w:t>Change controller: &lt;MCC name&gt;/&lt;MCC email address&gt;</w:t>
      </w:r>
    </w:p>
    <w:p w14:paraId="46F30D20" w14:textId="77777777" w:rsidR="000831F6" w:rsidRDefault="000831F6" w:rsidP="000831F6">
      <w:pPr>
        <w:pStyle w:val="B1"/>
        <w:ind w:left="0" w:firstLine="0"/>
      </w:pPr>
    </w:p>
    <w:p w14:paraId="754B71B8" w14:textId="0AD57926" w:rsidR="000831F6" w:rsidRDefault="000831F6" w:rsidP="000831F6">
      <w:pPr>
        <w:pStyle w:val="Heading3"/>
        <w:rPr>
          <w:noProof/>
        </w:rPr>
      </w:pPr>
      <w:bookmarkStart w:id="831" w:name="_Toc162966388"/>
      <w:r>
        <w:rPr>
          <w:noProof/>
        </w:rPr>
        <w:t>B.</w:t>
      </w:r>
      <w:r w:rsidRPr="000831F6">
        <w:rPr>
          <w:noProof/>
        </w:rPr>
        <w:t>3.1.10</w:t>
      </w:r>
      <w:r w:rsidRPr="000831F6">
        <w:rPr>
          <w:noProof/>
        </w:rPr>
        <w:tab/>
        <w:t>Media Type registration for application/vnd.3gpp.seal-</w:t>
      </w:r>
      <w:r w:rsidRPr="000831F6">
        <w:t xml:space="preserve">location-area- </w:t>
      </w:r>
      <w:proofErr w:type="spellStart"/>
      <w:r w:rsidRPr="000831F6">
        <w:t>info</w:t>
      </w:r>
      <w:r w:rsidRPr="000831F6">
        <w:rPr>
          <w:noProof/>
        </w:rPr>
        <w:t>+cbor</w:t>
      </w:r>
      <w:bookmarkEnd w:id="831"/>
      <w:proofErr w:type="spellEnd"/>
    </w:p>
    <w:p w14:paraId="6A568BAA" w14:textId="77777777" w:rsidR="000831F6" w:rsidRDefault="000831F6" w:rsidP="000831F6">
      <w:pPr>
        <w:pStyle w:val="B1"/>
      </w:pPr>
      <w:r>
        <w:t>Type name: application</w:t>
      </w:r>
    </w:p>
    <w:p w14:paraId="1538E149" w14:textId="77777777" w:rsidR="000831F6" w:rsidRDefault="000831F6" w:rsidP="000831F6">
      <w:pPr>
        <w:pStyle w:val="B1"/>
      </w:pPr>
      <w:r>
        <w:t>Subtype name: vnd.3gpp.seal-location-area-info+cbor</w:t>
      </w:r>
    </w:p>
    <w:p w14:paraId="42276FE8" w14:textId="77777777" w:rsidR="000831F6" w:rsidRDefault="000831F6" w:rsidP="000831F6">
      <w:pPr>
        <w:pStyle w:val="B1"/>
      </w:pPr>
      <w:r>
        <w:t>Required parameters: none</w:t>
      </w:r>
    </w:p>
    <w:p w14:paraId="7DFCEE92" w14:textId="77777777" w:rsidR="000831F6" w:rsidRDefault="000831F6" w:rsidP="000831F6">
      <w:pPr>
        <w:pStyle w:val="B1"/>
      </w:pPr>
      <w:r>
        <w:t>Optional parameters: none</w:t>
      </w:r>
    </w:p>
    <w:p w14:paraId="6B594854" w14:textId="4F47B5E7" w:rsidR="000831F6" w:rsidRDefault="000831F6" w:rsidP="000831F6">
      <w:r>
        <w:t>Encoding considerations: Must be encoded as using IETF RFC 8949 [26]. See "</w:t>
      </w:r>
      <w:proofErr w:type="spellStart"/>
      <w:r w:rsidRPr="007723EA">
        <w:t>LocationAreaInfo</w:t>
      </w:r>
      <w:proofErr w:type="spellEnd"/>
      <w:r>
        <w:t>" data type in clause B.</w:t>
      </w:r>
      <w:r w:rsidRPr="007723EA">
        <w:t>3.1.3.2.</w:t>
      </w:r>
      <w:r>
        <w:t>2 for details.</w:t>
      </w:r>
    </w:p>
    <w:p w14:paraId="5B38B0EE" w14:textId="680CA2B3" w:rsidR="000831F6" w:rsidRDefault="000831F6" w:rsidP="000831F6">
      <w:r>
        <w:t>Security considerations: See Section 10 of IETF RFC 8949 [26] and Section 11 of IETF RFC 7252 [21].</w:t>
      </w:r>
    </w:p>
    <w:p w14:paraId="28E88263" w14:textId="77777777" w:rsidR="000831F6" w:rsidRDefault="000831F6" w:rsidP="000831F6">
      <w:r>
        <w:t>Interoperability considerations: Applications must ignore any key-value pairs that they do not understand. This allows backwards-compatible extensions to this specification.</w:t>
      </w:r>
    </w:p>
    <w:p w14:paraId="7ADEE754" w14:textId="77777777" w:rsidR="000831F6" w:rsidRDefault="000831F6" w:rsidP="000831F6">
      <w:r>
        <w:t>Published specification: 3GPP TS 24.545 "Location Management - Service Enabler Architecture Layer for Verticals (SEAL); Protocol specification", available via http://www.3gpp.org/specs/numbering.htm.</w:t>
      </w:r>
    </w:p>
    <w:p w14:paraId="545D79C6" w14:textId="77777777" w:rsidR="000831F6" w:rsidRDefault="000831F6" w:rsidP="000831F6">
      <w:r>
        <w:t>Applications that use this media type: Applications supporting the SEAL location management procedures as described in the published specification.</w:t>
      </w:r>
    </w:p>
    <w:p w14:paraId="21158F4D" w14:textId="48A15445" w:rsidR="000831F6" w:rsidRDefault="000831F6" w:rsidP="000831F6">
      <w:r>
        <w:t>Fragment identifier considerations: Fragment identification is the same as specified for "application/</w:t>
      </w:r>
      <w:proofErr w:type="spellStart"/>
      <w:r>
        <w:t>cbor</w:t>
      </w:r>
      <w:proofErr w:type="spellEnd"/>
      <w:r>
        <w:t>" media type in IETF RFC 8949 [26]. Note that currently that RFC does not define fragmentation identification syntax for "application/</w:t>
      </w:r>
      <w:proofErr w:type="spellStart"/>
      <w:r>
        <w:t>cbor</w:t>
      </w:r>
      <w:proofErr w:type="spellEnd"/>
      <w:r>
        <w:t>".</w:t>
      </w:r>
    </w:p>
    <w:p w14:paraId="532745CD" w14:textId="77777777" w:rsidR="000831F6" w:rsidRDefault="000831F6" w:rsidP="000831F6">
      <w:pPr>
        <w:pStyle w:val="B1"/>
        <w:ind w:left="0" w:firstLine="0"/>
      </w:pPr>
      <w:r>
        <w:t>Additional information:</w:t>
      </w:r>
    </w:p>
    <w:p w14:paraId="24ADB898" w14:textId="77777777" w:rsidR="000831F6" w:rsidRDefault="000831F6" w:rsidP="000831F6">
      <w:pPr>
        <w:pStyle w:val="B1"/>
      </w:pPr>
      <w:r>
        <w:t>Deprecated alias names for this type: N/A</w:t>
      </w:r>
    </w:p>
    <w:p w14:paraId="378F6102" w14:textId="77777777" w:rsidR="000831F6" w:rsidRDefault="000831F6" w:rsidP="000831F6">
      <w:pPr>
        <w:pStyle w:val="B1"/>
      </w:pPr>
      <w:r>
        <w:t>Magic number(s): N/A</w:t>
      </w:r>
    </w:p>
    <w:p w14:paraId="12894FA3" w14:textId="77777777" w:rsidR="000831F6" w:rsidRDefault="000831F6" w:rsidP="000831F6">
      <w:pPr>
        <w:pStyle w:val="B1"/>
      </w:pPr>
      <w:r>
        <w:t>File extension(s): none</w:t>
      </w:r>
    </w:p>
    <w:p w14:paraId="38C0E5C0" w14:textId="77777777" w:rsidR="000831F6" w:rsidRDefault="000831F6" w:rsidP="000831F6">
      <w:pPr>
        <w:pStyle w:val="B1"/>
      </w:pPr>
      <w:r>
        <w:t>Macintosh file type code(s): none</w:t>
      </w:r>
    </w:p>
    <w:p w14:paraId="5B3ABFCE" w14:textId="77777777" w:rsidR="000831F6" w:rsidRDefault="000831F6" w:rsidP="000831F6">
      <w:pPr>
        <w:pStyle w:val="B1"/>
        <w:ind w:left="0" w:firstLine="0"/>
      </w:pPr>
      <w:r>
        <w:t>Person &amp; email address to contact for further information: &lt;MCC name&gt;, &lt;MCC email address&gt;</w:t>
      </w:r>
    </w:p>
    <w:p w14:paraId="77DD1F7E" w14:textId="77777777" w:rsidR="000831F6" w:rsidRDefault="000831F6" w:rsidP="000831F6">
      <w:pPr>
        <w:pStyle w:val="B1"/>
        <w:ind w:left="0" w:firstLine="0"/>
      </w:pPr>
      <w:r>
        <w:t>Intended usage: COMMON</w:t>
      </w:r>
    </w:p>
    <w:p w14:paraId="790E26EC" w14:textId="77777777" w:rsidR="000831F6" w:rsidRDefault="000831F6" w:rsidP="000831F6">
      <w:pPr>
        <w:pStyle w:val="B1"/>
        <w:ind w:left="0" w:firstLine="0"/>
      </w:pPr>
      <w:r>
        <w:t>Restrictions on usage: None</w:t>
      </w:r>
    </w:p>
    <w:p w14:paraId="2EF81935" w14:textId="77777777" w:rsidR="000831F6" w:rsidRDefault="000831F6" w:rsidP="000831F6">
      <w:pPr>
        <w:pStyle w:val="B1"/>
        <w:ind w:left="0" w:firstLine="0"/>
      </w:pPr>
      <w:r>
        <w:t>Author: 3GPP CT1 Working Group/3GPP_TSG_CT_WG1@LIST.ETSI.ORG</w:t>
      </w:r>
    </w:p>
    <w:p w14:paraId="7EEBC843" w14:textId="77777777" w:rsidR="000831F6" w:rsidRDefault="000831F6" w:rsidP="000831F6">
      <w:pPr>
        <w:pStyle w:val="B1"/>
        <w:ind w:left="0" w:firstLine="0"/>
      </w:pPr>
      <w:r>
        <w:t>Change controller: &lt;MCC name&gt;/&lt;MCC email address&gt;</w:t>
      </w:r>
    </w:p>
    <w:p w14:paraId="366EB384" w14:textId="5B5C7249" w:rsidR="000831F6" w:rsidRDefault="000831F6" w:rsidP="000831F6">
      <w:pPr>
        <w:pStyle w:val="Heading1"/>
      </w:pPr>
      <w:bookmarkStart w:id="832" w:name="_Toc162966389"/>
      <w:r>
        <w:lastRenderedPageBreak/>
        <w:t>B.4</w:t>
      </w:r>
      <w:r>
        <w:tab/>
        <w:t>Resource representation and APIs for location reporting provided by SLM-C</w:t>
      </w:r>
      <w:bookmarkEnd w:id="832"/>
    </w:p>
    <w:p w14:paraId="4FE9AE7C" w14:textId="2BF40327" w:rsidR="000831F6" w:rsidRPr="00F91E7D" w:rsidRDefault="000831F6" w:rsidP="000831F6">
      <w:pPr>
        <w:pStyle w:val="Heading2"/>
        <w:overflowPunct/>
        <w:autoSpaceDE/>
        <w:autoSpaceDN/>
        <w:adjustRightInd/>
        <w:textAlignment w:val="auto"/>
        <w:rPr>
          <w:lang w:eastAsia="zh-CN"/>
        </w:rPr>
      </w:pPr>
      <w:bookmarkStart w:id="833" w:name="_Toc162966390"/>
      <w:r>
        <w:rPr>
          <w:lang w:eastAsia="zh-CN"/>
        </w:rPr>
        <w:t>B.</w:t>
      </w:r>
      <w:r w:rsidRPr="00F91E7D">
        <w:rPr>
          <w:lang w:eastAsia="zh-CN"/>
        </w:rPr>
        <w:t>4.1</w:t>
      </w:r>
      <w:r w:rsidRPr="00F91E7D">
        <w:rPr>
          <w:lang w:eastAsia="zh-CN"/>
        </w:rPr>
        <w:tab/>
      </w:r>
      <w:proofErr w:type="spellStart"/>
      <w:r w:rsidRPr="00F91E7D">
        <w:rPr>
          <w:lang w:eastAsia="zh-CN"/>
        </w:rPr>
        <w:t>SU_LocationReporting</w:t>
      </w:r>
      <w:proofErr w:type="spellEnd"/>
      <w:r w:rsidRPr="00F91E7D">
        <w:rPr>
          <w:lang w:eastAsia="zh-CN"/>
        </w:rPr>
        <w:t xml:space="preserve"> API provided by SLM-C</w:t>
      </w:r>
      <w:bookmarkEnd w:id="833"/>
    </w:p>
    <w:p w14:paraId="52D7BB97" w14:textId="541958F6" w:rsidR="000831F6" w:rsidRPr="00F91E7D" w:rsidRDefault="000831F6" w:rsidP="000831F6">
      <w:pPr>
        <w:pStyle w:val="Heading3"/>
        <w:rPr>
          <w:lang w:eastAsia="zh-CN"/>
        </w:rPr>
      </w:pPr>
      <w:bookmarkStart w:id="834" w:name="_Toc162966391"/>
      <w:r>
        <w:rPr>
          <w:lang w:eastAsia="zh-CN"/>
        </w:rPr>
        <w:t>B.</w:t>
      </w:r>
      <w:r w:rsidRPr="00F91E7D">
        <w:rPr>
          <w:lang w:eastAsia="zh-CN"/>
        </w:rPr>
        <w:t>4.1.1</w:t>
      </w:r>
      <w:r w:rsidRPr="00F91E7D">
        <w:rPr>
          <w:lang w:eastAsia="zh-CN"/>
        </w:rPr>
        <w:tab/>
        <w:t>API URI</w:t>
      </w:r>
      <w:bookmarkEnd w:id="834"/>
    </w:p>
    <w:p w14:paraId="394462F4" w14:textId="1489AF0C" w:rsidR="000831F6" w:rsidRDefault="000831F6" w:rsidP="000831F6">
      <w:pPr>
        <w:rPr>
          <w:lang w:eastAsia="zh-CN"/>
        </w:rPr>
      </w:pPr>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0F94EEFA" w14:textId="77777777" w:rsidR="000831F6" w:rsidRDefault="000831F6" w:rsidP="00B413AE">
      <w:pPr>
        <w:pStyle w:val="B1"/>
      </w:pPr>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su</w:t>
      </w:r>
      <w:proofErr w:type="spellEnd"/>
      <w:r>
        <w:t>-</w:t>
      </w:r>
      <w:proofErr w:type="spellStart"/>
      <w:r>
        <w:rPr>
          <w:rFonts w:hint="eastAsia"/>
          <w:lang w:eastAsia="zh-CN"/>
        </w:rPr>
        <w:t>lr</w:t>
      </w:r>
      <w:proofErr w:type="spellEnd"/>
      <w:r>
        <w:rPr>
          <w:lang w:eastAsia="zh-CN"/>
        </w:rPr>
        <w:t>-c</w:t>
      </w:r>
      <w:r>
        <w:t>";</w:t>
      </w:r>
    </w:p>
    <w:p w14:paraId="5FA0B978" w14:textId="77777777" w:rsidR="000831F6" w:rsidRDefault="000831F6" w:rsidP="00B413AE">
      <w:pPr>
        <w:pStyle w:val="B1"/>
      </w:pPr>
      <w:r>
        <w:t>-</w:t>
      </w:r>
      <w:r>
        <w:tab/>
        <w:t>the &lt;</w:t>
      </w:r>
      <w:proofErr w:type="spellStart"/>
      <w:r>
        <w:t>apiVersion</w:t>
      </w:r>
      <w:proofErr w:type="spellEnd"/>
      <w:r>
        <w:t>&gt; shall be "v1"; and</w:t>
      </w:r>
    </w:p>
    <w:p w14:paraId="33F829D4" w14:textId="5DD6C1E8" w:rsidR="000831F6" w:rsidRDefault="000831F6" w:rsidP="00B413AE">
      <w:pPr>
        <w:pStyle w:val="B1"/>
        <w:rPr>
          <w:lang w:eastAsia="zh-CN"/>
        </w:rPr>
      </w:pPr>
      <w:r>
        <w:t>-</w:t>
      </w:r>
      <w:r>
        <w:tab/>
        <w:t>the &lt;</w:t>
      </w:r>
      <w:proofErr w:type="spellStart"/>
      <w:r>
        <w:t>apiSpecificSuffixes</w:t>
      </w:r>
      <w:proofErr w:type="spellEnd"/>
      <w:r>
        <w:t>&gt; shall be set as described in clause</w:t>
      </w:r>
      <w:r>
        <w:rPr>
          <w:lang w:eastAsia="zh-CN"/>
        </w:rPr>
        <w:t> </w:t>
      </w:r>
      <w:r>
        <w:rPr>
          <w:rFonts w:hint="eastAsia"/>
          <w:lang w:eastAsia="zh-CN"/>
        </w:rPr>
        <w:t>B.</w:t>
      </w:r>
      <w:r>
        <w:rPr>
          <w:lang w:eastAsia="zh-CN"/>
        </w:rPr>
        <w:t>4.1.</w:t>
      </w:r>
      <w:r w:rsidRPr="004F79CD">
        <w:rPr>
          <w:lang w:val="en-US" w:eastAsia="zh-CN"/>
        </w:rPr>
        <w:t>2</w:t>
      </w:r>
      <w:r>
        <w:rPr>
          <w:lang w:eastAsia="zh-CN"/>
        </w:rPr>
        <w:t>.</w:t>
      </w:r>
    </w:p>
    <w:p w14:paraId="52697FCF" w14:textId="1A768794" w:rsidR="000831F6" w:rsidRDefault="000831F6" w:rsidP="000831F6">
      <w:pPr>
        <w:pStyle w:val="Heading3"/>
        <w:rPr>
          <w:lang w:eastAsia="zh-CN"/>
        </w:rPr>
      </w:pPr>
      <w:bookmarkStart w:id="835" w:name="_Toc162966392"/>
      <w:r>
        <w:rPr>
          <w:lang w:val="fi-FI" w:eastAsia="zh-CN"/>
        </w:rPr>
        <w:t>B.4</w:t>
      </w:r>
      <w:r w:rsidRPr="005C1A96">
        <w:rPr>
          <w:lang w:val="fi-FI" w:eastAsia="zh-CN"/>
        </w:rPr>
        <w:t>.1.</w:t>
      </w:r>
      <w:r>
        <w:rPr>
          <w:lang w:val="fi-FI" w:eastAsia="zh-CN"/>
        </w:rPr>
        <w:t>2</w:t>
      </w:r>
      <w:r>
        <w:rPr>
          <w:lang w:eastAsia="zh-CN"/>
        </w:rPr>
        <w:tab/>
        <w:t>Resources</w:t>
      </w:r>
      <w:bookmarkEnd w:id="835"/>
    </w:p>
    <w:p w14:paraId="34590137" w14:textId="005BBF6D" w:rsidR="000831F6" w:rsidRDefault="000831F6" w:rsidP="000831F6">
      <w:pPr>
        <w:pStyle w:val="Heading4"/>
        <w:rPr>
          <w:lang w:eastAsia="zh-CN"/>
        </w:rPr>
      </w:pPr>
      <w:bookmarkStart w:id="836" w:name="_Toc162966393"/>
      <w:r>
        <w:rPr>
          <w:lang w:val="fi-FI" w:eastAsia="zh-CN"/>
        </w:rPr>
        <w:t>B.4</w:t>
      </w:r>
      <w:r w:rsidRPr="005C1A96">
        <w:rPr>
          <w:lang w:val="fi-FI" w:eastAsia="zh-CN"/>
        </w:rPr>
        <w:t>.1.</w:t>
      </w:r>
      <w:r>
        <w:rPr>
          <w:lang w:val="fi-FI" w:eastAsia="zh-CN"/>
        </w:rPr>
        <w:t>2</w:t>
      </w:r>
      <w:r>
        <w:rPr>
          <w:lang w:eastAsia="zh-CN"/>
        </w:rPr>
        <w:t>.1</w:t>
      </w:r>
      <w:r>
        <w:rPr>
          <w:lang w:eastAsia="zh-CN"/>
        </w:rPr>
        <w:tab/>
        <w:t>Overview</w:t>
      </w:r>
      <w:bookmarkEnd w:id="836"/>
    </w:p>
    <w:p w14:paraId="55906CBA" w14:textId="0748EF21" w:rsidR="000831F6" w:rsidRPr="00291B5E" w:rsidRDefault="0098472E" w:rsidP="000831F6">
      <w:pPr>
        <w:rPr>
          <w:lang w:eastAsia="zh-CN"/>
        </w:rPr>
      </w:pPr>
      <w:r>
        <w:rPr>
          <w:noProof/>
          <w:lang w:val="en-US" w:eastAsia="en-US"/>
        </w:rPr>
        <mc:AlternateContent>
          <mc:Choice Requires="wpc">
            <w:drawing>
              <wp:inline distT="0" distB="0" distL="0" distR="0" wp14:anchorId="5C59DEA1" wp14:editId="6D58EB54">
                <wp:extent cx="4182110" cy="3225800"/>
                <wp:effectExtent l="0" t="0" r="0" b="3175"/>
                <wp:docPr id="2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7"/>
                        <wps:cNvSpPr>
                          <a:spLocks/>
                        </wps:cNvSpPr>
                        <wps:spPr bwMode="auto">
                          <a:xfrm>
                            <a:off x="144780" y="144780"/>
                            <a:ext cx="3896995" cy="456565"/>
                          </a:xfrm>
                          <a:custGeom>
                            <a:avLst/>
                            <a:gdLst>
                              <a:gd name="T0" fmla="*/ 144 w 9825"/>
                              <a:gd name="T1" fmla="*/ 1152 h 1152"/>
                              <a:gd name="T2" fmla="*/ 9681 w 9825"/>
                              <a:gd name="T3" fmla="*/ 1152 h 1152"/>
                              <a:gd name="T4" fmla="*/ 9825 w 9825"/>
                              <a:gd name="T5" fmla="*/ 1008 h 1152"/>
                              <a:gd name="T6" fmla="*/ 9825 w 9825"/>
                              <a:gd name="T7" fmla="*/ 144 h 1152"/>
                              <a:gd name="T8" fmla="*/ 9681 w 9825"/>
                              <a:gd name="T9" fmla="*/ 0 h 1152"/>
                              <a:gd name="T10" fmla="*/ 144 w 9825"/>
                              <a:gd name="T11" fmla="*/ 0 h 1152"/>
                              <a:gd name="T12" fmla="*/ 0 w 9825"/>
                              <a:gd name="T13" fmla="*/ 144 h 1152"/>
                              <a:gd name="T14" fmla="*/ 0 w 9825"/>
                              <a:gd name="T15" fmla="*/ 1008 h 1152"/>
                              <a:gd name="T16" fmla="*/ 144 w 9825"/>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25" h="1152">
                                <a:moveTo>
                                  <a:pt x="144" y="1152"/>
                                </a:moveTo>
                                <a:lnTo>
                                  <a:pt x="9681" y="1152"/>
                                </a:lnTo>
                                <a:cubicBezTo>
                                  <a:pt x="9761" y="1152"/>
                                  <a:pt x="9825" y="1088"/>
                                  <a:pt x="9825" y="1008"/>
                                </a:cubicBezTo>
                                <a:lnTo>
                                  <a:pt x="9825" y="144"/>
                                </a:lnTo>
                                <a:cubicBezTo>
                                  <a:pt x="9825" y="65"/>
                                  <a:pt x="9761" y="0"/>
                                  <a:pt x="9681"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98755" y="283210"/>
                            <a:ext cx="2967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A186" w14:textId="77777777" w:rsidR="000831F6" w:rsidRPr="00782C8C" w:rsidRDefault="000831F6" w:rsidP="000831F6">
                              <w:pPr>
                                <w:rPr>
                                  <w:lang w:val="fr-FR"/>
                                </w:rPr>
                              </w:pPr>
                              <w:r w:rsidRPr="00782C8C">
                                <w:rPr>
                                  <w:rFonts w:ascii="Arial" w:hAnsi="Arial" w:cs="Arial"/>
                                  <w:color w:val="000000"/>
                                  <w:sz w:val="24"/>
                                  <w:szCs w:val="24"/>
                                  <w:lang w:val="fr-FR"/>
                                </w:rPr>
                                <w:t>{apiRoot}/su-lr-c/&lt;api-version&gt;</w:t>
                              </w:r>
                            </w:p>
                          </w:txbxContent>
                        </wps:txbx>
                        <wps:bodyPr rot="0" vert="horz" wrap="square" lIns="0" tIns="0" rIns="0" bIns="0" anchor="t" anchorCtr="0" upright="1">
                          <a:spAutoFit/>
                        </wps:bodyPr>
                      </wps:wsp>
                      <wps:wsp>
                        <wps:cNvPr id="5" name="Rectangle 9"/>
                        <wps:cNvSpPr>
                          <a:spLocks noChangeArrowheads="1"/>
                        </wps:cNvSpPr>
                        <wps:spPr bwMode="auto">
                          <a:xfrm>
                            <a:off x="825500" y="28321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113A"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6" name="Rectangle 10"/>
                        <wps:cNvSpPr>
                          <a:spLocks noChangeArrowheads="1"/>
                        </wps:cNvSpPr>
                        <wps:spPr bwMode="auto">
                          <a:xfrm>
                            <a:off x="867410" y="283210"/>
                            <a:ext cx="768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28D5" w14:textId="77777777" w:rsidR="000831F6" w:rsidRDefault="000831F6" w:rsidP="000831F6">
                              <w:r>
                                <w:rPr>
                                  <w:rFonts w:ascii="Arial" w:hAnsi="Arial" w:cs="Arial"/>
                                  <w:color w:val="000000"/>
                                  <w:sz w:val="24"/>
                                  <w:szCs w:val="24"/>
                                </w:rPr>
                                <w:t>s</w:t>
                              </w:r>
                            </w:p>
                          </w:txbxContent>
                        </wps:txbx>
                        <wps:bodyPr rot="0" vert="horz" wrap="none" lIns="0" tIns="0" rIns="0" bIns="0" anchor="t" anchorCtr="0" upright="1">
                          <a:spAutoFit/>
                        </wps:bodyPr>
                      </wps:wsp>
                      <wps:wsp>
                        <wps:cNvPr id="7" name="Rectangle 11"/>
                        <wps:cNvSpPr>
                          <a:spLocks noChangeArrowheads="1"/>
                        </wps:cNvSpPr>
                        <wps:spPr bwMode="auto">
                          <a:xfrm>
                            <a:off x="943610" y="28321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F1DC" w14:textId="77777777" w:rsidR="000831F6" w:rsidRDefault="000831F6" w:rsidP="000831F6">
                              <w:r>
                                <w:rPr>
                                  <w:rFonts w:ascii="Arial" w:hAnsi="Arial" w:cs="Arial"/>
                                  <w:color w:val="000000"/>
                                  <w:sz w:val="24"/>
                                  <w:szCs w:val="24"/>
                                </w:rPr>
                                <w:t>u</w:t>
                              </w:r>
                            </w:p>
                          </w:txbxContent>
                        </wps:txbx>
                        <wps:bodyPr rot="0" vert="horz" wrap="none" lIns="0" tIns="0" rIns="0" bIns="0" anchor="t" anchorCtr="0" upright="1">
                          <a:spAutoFit/>
                        </wps:bodyPr>
                      </wps:wsp>
                      <wps:wsp>
                        <wps:cNvPr id="8" name="Rectangle 12"/>
                        <wps:cNvSpPr>
                          <a:spLocks noChangeArrowheads="1"/>
                        </wps:cNvSpPr>
                        <wps:spPr bwMode="auto">
                          <a:xfrm>
                            <a:off x="1028700" y="283210"/>
                            <a:ext cx="50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994F"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9" name="Line 13"/>
                        <wps:cNvCnPr>
                          <a:cxnSpLocks noChangeShapeType="1"/>
                        </wps:cNvCnPr>
                        <wps:spPr bwMode="auto">
                          <a:xfrm>
                            <a:off x="584835" y="601345"/>
                            <a:ext cx="635" cy="36131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584835" y="962660"/>
                            <a:ext cx="228600" cy="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1" name="Freeform 15"/>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 name="Freeform 16"/>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845820" y="892810"/>
                            <a:ext cx="10337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1BAB" w14:textId="77777777" w:rsidR="000831F6" w:rsidRDefault="000831F6" w:rsidP="000831F6">
                              <w:r>
                                <w:rPr>
                                  <w:rFonts w:ascii="Arial" w:hAnsi="Arial" w:cs="Arial"/>
                                  <w:color w:val="000000"/>
                                  <w:sz w:val="24"/>
                                  <w:szCs w:val="24"/>
                                </w:rPr>
                                <w:t>/val-services</w:t>
                              </w:r>
                            </w:p>
                          </w:txbxContent>
                        </wps:txbx>
                        <wps:bodyPr rot="0" vert="horz" wrap="square" lIns="0" tIns="0" rIns="0" bIns="0" anchor="t" anchorCtr="0" upright="1">
                          <a:spAutoFit/>
                        </wps:bodyPr>
                      </wps:wsp>
                      <wps:wsp>
                        <wps:cNvPr id="14" name="Freeform 18"/>
                        <wps:cNvSpPr>
                          <a:spLocks/>
                        </wps:cNvSpPr>
                        <wps:spPr bwMode="auto">
                          <a:xfrm>
                            <a:off x="1140460" y="1297940"/>
                            <a:ext cx="158940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1183640" y="1416050"/>
                            <a:ext cx="11499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1643" w14:textId="77777777" w:rsidR="000831F6" w:rsidRDefault="000831F6" w:rsidP="000831F6">
                              <w:pPr>
                                <w:jc w:val="center"/>
                              </w:pPr>
                              <w:r>
                                <w:rPr>
                                  <w:rFonts w:ascii="Arial" w:hAnsi="Arial" w:cs="Arial"/>
                                  <w:color w:val="000000"/>
                                  <w:sz w:val="24"/>
                                  <w:szCs w:val="24"/>
                                </w:rPr>
                                <w:t>/{valServiceId}</w:t>
                              </w:r>
                            </w:p>
                          </w:txbxContent>
                        </wps:txbx>
                        <wps:bodyPr rot="0" vert="horz" wrap="square" lIns="0" tIns="0" rIns="0" bIns="0" anchor="t" anchorCtr="0" upright="1">
                          <a:noAutofit/>
                        </wps:bodyPr>
                      </wps:wsp>
                      <wps:wsp>
                        <wps:cNvPr id="16" name="Line 20"/>
                        <wps:cNvCnPr>
                          <a:cxnSpLocks noChangeShapeType="1"/>
                        </wps:cNvCnPr>
                        <wps:spPr bwMode="auto">
                          <a:xfrm flipH="1">
                            <a:off x="897890" y="121221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906780" y="153162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8" name="Freeform 22"/>
                        <wps:cNvSpPr>
                          <a:spLocks/>
                        </wps:cNvSpPr>
                        <wps:spPr bwMode="auto">
                          <a:xfrm>
                            <a:off x="1135380" y="1297305"/>
                            <a:ext cx="159448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3"/>
                        <wps:cNvCnPr>
                          <a:cxnSpLocks noChangeShapeType="1"/>
                        </wps:cNvCnPr>
                        <wps:spPr bwMode="auto">
                          <a:xfrm flipH="1">
                            <a:off x="1263650" y="175069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1272540" y="207010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1" name="Freeform 25"/>
                        <wps:cNvSpPr>
                          <a:spLocks/>
                        </wps:cNvSpPr>
                        <wps:spPr bwMode="auto">
                          <a:xfrm>
                            <a:off x="1501775" y="1844040"/>
                            <a:ext cx="158051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 name="Freeform 26"/>
                        <wps:cNvSpPr>
                          <a:spLocks/>
                        </wps:cNvSpPr>
                        <wps:spPr bwMode="auto">
                          <a:xfrm>
                            <a:off x="1496695" y="1843405"/>
                            <a:ext cx="158559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1556385" y="1978025"/>
                            <a:ext cx="1397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B99F" w14:textId="77777777" w:rsidR="000831F6" w:rsidRDefault="000831F6" w:rsidP="000831F6">
                              <w:pPr>
                                <w:jc w:val="center"/>
                              </w:pPr>
                              <w:r>
                                <w:rPr>
                                  <w:rFonts w:ascii="Arial" w:hAnsi="Arial" w:cs="Arial"/>
                                  <w:color w:val="000000"/>
                                  <w:sz w:val="24"/>
                                  <w:szCs w:val="24"/>
                                </w:rPr>
                                <w:t>/trigger-configuration</w:t>
                              </w:r>
                            </w:p>
                          </w:txbxContent>
                        </wps:txbx>
                        <wps:bodyPr rot="0" vert="horz" wrap="none" lIns="0" tIns="0" rIns="0" bIns="0" anchor="t" anchorCtr="0" upright="1">
                          <a:spAutoFit/>
                        </wps:bodyPr>
                      </wps:wsp>
                      <wps:wsp>
                        <wps:cNvPr id="24" name="Line 28"/>
                        <wps:cNvCnPr>
                          <a:cxnSpLocks noChangeShapeType="1"/>
                        </wps:cNvCnPr>
                        <wps:spPr bwMode="auto">
                          <a:xfrm>
                            <a:off x="573405" y="267335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5" name="Freeform 29"/>
                        <wps:cNvSpPr>
                          <a:spLocks/>
                        </wps:cNvSpPr>
                        <wps:spPr bwMode="auto">
                          <a:xfrm>
                            <a:off x="812800" y="2447290"/>
                            <a:ext cx="922020"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 name="Freeform 30"/>
                        <wps:cNvSpPr>
                          <a:spLocks/>
                        </wps:cNvSpPr>
                        <wps:spPr bwMode="auto">
                          <a:xfrm>
                            <a:off x="807720" y="2446655"/>
                            <a:ext cx="927100"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noChangeArrowheads="1"/>
                        </wps:cNvSpPr>
                        <wps:spPr bwMode="auto">
                          <a:xfrm>
                            <a:off x="867410" y="2581275"/>
                            <a:ext cx="5676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BA2F" w14:textId="77777777" w:rsidR="000831F6" w:rsidRDefault="000831F6" w:rsidP="000831F6">
                              <w:r>
                                <w:rPr>
                                  <w:rFonts w:ascii="Arial" w:hAnsi="Arial" w:cs="Arial"/>
                                  <w:color w:val="000000"/>
                                  <w:sz w:val="24"/>
                                  <w:szCs w:val="24"/>
                                </w:rPr>
                                <w:t>/location</w:t>
                              </w:r>
                            </w:p>
                          </w:txbxContent>
                        </wps:txbx>
                        <wps:bodyPr rot="0" vert="horz" wrap="none" lIns="0" tIns="0" rIns="0" bIns="0" anchor="t" anchorCtr="0" upright="1">
                          <a:spAutoFit/>
                        </wps:bodyPr>
                      </wps:wsp>
                      <wps:wsp>
                        <wps:cNvPr id="28" name="Line 32"/>
                        <wps:cNvCnPr>
                          <a:cxnSpLocks noChangeShapeType="1"/>
                        </wps:cNvCnPr>
                        <wps:spPr bwMode="auto">
                          <a:xfrm flipH="1">
                            <a:off x="573405" y="962660"/>
                            <a:ext cx="10160" cy="171069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59DEA1" id="Canvas 5" o:spid="_x0000_s1026" editas="canvas" style="width:329.3pt;height:254pt;mso-position-horizontal-relative:char;mso-position-vertical-relative:line" coordsize="41821,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">
                <v:shape id="_x0000_s1027" type="#_x0000_t75" style="position:absolute;width:41821;height:32258;visibility:visible;mso-wrap-style:square">
                  <v:fill o:detectmouseclick="t"/>
                  <v:path o:connecttype="none"/>
                </v:shape>
                <v:shape id="Freeform 7" o:spid="_x0000_s1028" style="position:absolute;left:1447;top:1447;width:38970;height:4566;visibility:visible;mso-wrap-style:square;v-text-anchor:top" coordsize="982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" path="m144,1152r9537,c9761,1152,9825,1088,9825,1008r,-864c9825,65,9761,,9681,l144,c65,,,65,,144r,864c,1088,65,1152,144,1152xe" strokeweight="0">
                  <v:path arrowok="t" o:connecttype="custom" o:connectlocs="57116,456565;3839879,456565;3896995,399494;3896995,57071;3839879,0;57116,0;0,57071;0,399494;57116,456565" o:connectangles="0,0,0,0,0,0,0,0,0"/>
                </v:shape>
                <v:rect id="Rectangle 8" o:spid="_x0000_s1029" style="position:absolute;left:1987;top:2832;width:2967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7EBEA186" w14:textId="77777777" w:rsidR="000831F6" w:rsidRPr="00782C8C" w:rsidRDefault="000831F6" w:rsidP="000831F6">
                        <w:pPr>
                          <w:rPr>
                            <w:lang w:val="fr-FR"/>
                          </w:rPr>
                        </w:pPr>
                        <w:r w:rsidRPr="00782C8C">
                          <w:rPr>
                            <w:rFonts w:ascii="Arial" w:hAnsi="Arial" w:cs="Arial"/>
                            <w:color w:val="000000"/>
                            <w:sz w:val="24"/>
                            <w:szCs w:val="24"/>
                            <w:lang w:val="fr-FR"/>
                          </w:rPr>
                          <w:t>{apiRoot}/su-lr-c/&lt;api-version&gt;</w:t>
                        </w:r>
                      </w:p>
                    </w:txbxContent>
                  </v:textbox>
                </v:rect>
                <v:rect id="Rectangle 9" o:spid="_x0000_s1030" style="position:absolute;left:8255;top:2832;width:42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CF1113A" w14:textId="77777777" w:rsidR="000831F6" w:rsidRDefault="000831F6" w:rsidP="000831F6">
                        <w:r>
                          <w:rPr>
                            <w:rFonts w:ascii="Arial" w:hAnsi="Arial" w:cs="Arial"/>
                            <w:color w:val="000000"/>
                            <w:sz w:val="24"/>
                            <w:szCs w:val="24"/>
                          </w:rPr>
                          <w:t>/</w:t>
                        </w:r>
                      </w:p>
                    </w:txbxContent>
                  </v:textbox>
                </v:rect>
                <v:rect id="Rectangle 10" o:spid="_x0000_s1031" style="position:absolute;left:8674;top:2832;width:76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79428D5" w14:textId="77777777" w:rsidR="000831F6" w:rsidRDefault="000831F6" w:rsidP="000831F6">
                        <w:r>
                          <w:rPr>
                            <w:rFonts w:ascii="Arial" w:hAnsi="Arial" w:cs="Arial"/>
                            <w:color w:val="000000"/>
                            <w:sz w:val="24"/>
                            <w:szCs w:val="24"/>
                          </w:rPr>
                          <w:t>s</w:t>
                        </w:r>
                      </w:p>
                    </w:txbxContent>
                  </v:textbox>
                </v:rect>
                <v:rect id="Rectangle 11" o:spid="_x0000_s1032" style="position:absolute;left:9436;top:2832;width:851;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32F1DC" w14:textId="77777777" w:rsidR="000831F6" w:rsidRDefault="000831F6" w:rsidP="000831F6">
                        <w:r>
                          <w:rPr>
                            <w:rFonts w:ascii="Arial" w:hAnsi="Arial" w:cs="Arial"/>
                            <w:color w:val="000000"/>
                            <w:sz w:val="24"/>
                            <w:szCs w:val="24"/>
                          </w:rPr>
                          <w:t>u</w:t>
                        </w:r>
                      </w:p>
                    </w:txbxContent>
                  </v:textbox>
                </v:rect>
                <v:rect id="Rectangle 12" o:spid="_x0000_s1033" style="position:absolute;left:10287;top:2832;width:50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8C6994F" w14:textId="77777777" w:rsidR="000831F6" w:rsidRDefault="000831F6" w:rsidP="000831F6">
                        <w:r>
                          <w:rPr>
                            <w:rFonts w:ascii="Arial" w:hAnsi="Arial" w:cs="Arial"/>
                            <w:color w:val="000000"/>
                            <w:sz w:val="24"/>
                            <w:szCs w:val="24"/>
                          </w:rPr>
                          <w:t>-</w:t>
                        </w:r>
                      </w:p>
                    </w:txbxContent>
                  </v:textbox>
                </v:rect>
                <v:line id="Line 13" o:spid="_x0000_s1034" style="position:absolute;visibility:visible;mso-wrap-style:square" from="5848,6013" to="585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" strokecolor="#404040" strokeweight=".7pt">
                  <v:stroke endcap="round"/>
                </v:line>
                <v:line id="Line 14" o:spid="_x0000_s1035" style="position:absolute;visibility:visible;mso-wrap-style:square" from="5848,9626" to="813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" strokecolor="#404040" strokeweight=".7pt">
                  <v:stroke endcap="round"/>
                </v:line>
                <v:shape id="Freeform 15" o:spid="_x0000_s1036"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" path="m144,1152r2765,c2988,1152,3053,1088,3053,1008r,-864c3053,65,2988,,2909,l144,c65,,,65,,144r,864c,1088,65,1152,144,1152xe" strokeweight="0">
                  <v:path arrowok="t" o:connecttype="custom" o:connectlocs="57116,457200;1153829,457200;1210945,400050;1210945,57150;1153829,0;57116,0;0,57150;0,400050;57116,457200" o:connectangles="0,0,0,0,0,0,0,0,0"/>
                </v:shape>
                <v:shape id="Freeform 16" o:spid="_x0000_s1037"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" path="m144,1152r2765,c2988,1152,3053,1088,3053,1008r,-864c3053,65,2988,,2909,l144,c65,,,65,,144r,864c,1088,65,1152,144,1152xe" filled="f" strokecolor="#404040" strokeweight=".7pt">
                  <v:stroke endcap="round"/>
                  <v:path arrowok="t" o:connecttype="custom" o:connectlocs="57116,457200;1153829,457200;1210945,400050;1210945,57150;1153829,0;57116,0;0,57150;0,400050;57116,457200" o:connectangles="0,0,0,0,0,0,0,0,0"/>
                </v:shape>
                <v:rect id="Rectangle 17" o:spid="_x0000_s1038" style="position:absolute;left:8458;top:8928;width:1033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662B1BAB" w14:textId="77777777" w:rsidR="000831F6" w:rsidRDefault="000831F6" w:rsidP="000831F6">
                        <w:r>
                          <w:rPr>
                            <w:rFonts w:ascii="Arial" w:hAnsi="Arial" w:cs="Arial"/>
                            <w:color w:val="000000"/>
                            <w:sz w:val="24"/>
                            <w:szCs w:val="24"/>
                          </w:rPr>
                          <w:t>/val-services</w:t>
                        </w:r>
                      </w:p>
                    </w:txbxContent>
                  </v:textbox>
                </v:rect>
                <v:shape id="Freeform 18" o:spid="_x0000_s1039" style="position:absolute;left:11404;top:12979;width:15894;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" path="m144,1152r2764,c2988,1152,3052,1087,3052,1008r,-864c3052,64,2988,,2908,l144,c65,,,64,,144r,864c,1087,65,1152,144,1152xe" strokeweight="0">
                  <v:path arrowok="t" o:connecttype="custom" o:connectlocs="74992,456565;1514413,456565;1589405,399494;1589405,57071;1514413,0;74992,0;0,57071;0,399494;74992,456565" o:connectangles="0,0,0,0,0,0,0,0,0"/>
                </v:shape>
                <v:rect id="Rectangle 19" o:spid="_x0000_s1040" style="position:absolute;left:11836;top:14160;width:1150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FA1643" w14:textId="77777777" w:rsidR="000831F6" w:rsidRDefault="000831F6" w:rsidP="000831F6">
                        <w:pPr>
                          <w:jc w:val="center"/>
                        </w:pPr>
                        <w:r>
                          <w:rPr>
                            <w:rFonts w:ascii="Arial" w:hAnsi="Arial" w:cs="Arial"/>
                            <w:color w:val="000000"/>
                            <w:sz w:val="24"/>
                            <w:szCs w:val="24"/>
                          </w:rPr>
                          <w:t>/{valServiceId}</w:t>
                        </w:r>
                      </w:p>
                    </w:txbxContent>
                  </v:textbox>
                </v:rect>
                <v:line id="Line 20" o:spid="_x0000_s1041" style="position:absolute;flip:x;visibility:visible;mso-wrap-style:square" from="8978,12122" to="8985,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" strokecolor="#404040" strokeweight=".7pt">
                  <v:stroke endcap="round"/>
                </v:line>
                <v:line id="Line 21" o:spid="_x0000_s1042" style="position:absolute;visibility:visible;mso-wrap-style:square" from="9067,15316" to="1135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" strokecolor="#404040" strokeweight=".7pt">
                  <v:stroke endcap="round"/>
                </v:line>
                <v:shape id="Freeform 22" o:spid="_x0000_s1043" style="position:absolute;left:11353;top:12973;width:15945;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5207,457200;1519278,457200;1594485,400050;1594485,57150;1519278,0;75207,0;0,57150;0,400050;75207,457200" o:connectangles="0,0,0,0,0,0,0,0,0"/>
                </v:shape>
                <v:line id="Line 23" o:spid="_x0000_s1044" style="position:absolute;flip:x;visibility:visible;mso-wrap-style:square" from="12636,17506" to="12642,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" strokecolor="#404040" strokeweight=".7pt">
                  <v:stroke endcap="round"/>
                </v:line>
                <v:line id="Line 24" o:spid="_x0000_s1045" style="position:absolute;visibility:visible;mso-wrap-style:square" from="12725,20701" to="15011,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" strokecolor="#404040" strokeweight=".7pt">
                  <v:stroke endcap="round"/>
                </v:line>
                <v:shape id="Freeform 25" o:spid="_x0000_s1046" style="position:absolute;left:15017;top:18440;width:15805;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" path="m144,1152r2764,c2988,1152,3052,1087,3052,1008r,-864c3052,64,2988,,2908,l144,c65,,,64,,144r,864c,1087,65,1152,144,1152xe" strokeweight="0">
                  <v:path arrowok="t" o:connecttype="custom" o:connectlocs="74572,456565;1505943,456565;1580515,399494;1580515,57071;1505943,0;74572,0;0,57071;0,399494;74572,456565" o:connectangles="0,0,0,0,0,0,0,0,0"/>
                </v:shape>
                <v:shape id="Freeform 26" o:spid="_x0000_s1047" style="position:absolute;left:14966;top:18434;width:15856;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4787,457200;1510808,457200;1585595,400050;1585595,57150;1510808,0;74787,0;0,57150;0,400050;74787,457200" o:connectangles="0,0,0,0,0,0,0,0,0"/>
                </v:shape>
                <v:rect id="Rectangle 27" o:spid="_x0000_s1048" style="position:absolute;left:15563;top:19780;width:13977;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FCFB99F" w14:textId="77777777" w:rsidR="000831F6" w:rsidRDefault="000831F6" w:rsidP="000831F6">
                        <w:pPr>
                          <w:jc w:val="center"/>
                        </w:pPr>
                        <w:r>
                          <w:rPr>
                            <w:rFonts w:ascii="Arial" w:hAnsi="Arial" w:cs="Arial"/>
                            <w:color w:val="000000"/>
                            <w:sz w:val="24"/>
                            <w:szCs w:val="24"/>
                          </w:rPr>
                          <w:t>/trigger-configuration</w:t>
                        </w:r>
                      </w:p>
                    </w:txbxContent>
                  </v:textbox>
                </v:rect>
                <v:line id="Line 28" o:spid="_x0000_s1049" style="position:absolute;visibility:visible;mso-wrap-style:square" from="5734,26733" to="8020,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" strokecolor="#404040" strokeweight=".7pt">
                  <v:stroke endcap="round"/>
                </v:line>
                <v:shape id="Freeform 29" o:spid="_x0000_s1050" style="position:absolute;left:8128;top:24472;width:9220;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" path="m144,1152r2764,c2988,1152,3052,1087,3052,1008r,-864c3052,64,2988,,2908,l144,c65,,,64,,144r,864c,1087,65,1152,144,1152xe" strokeweight="0">
                  <v:path arrowok="t" o:connecttype="custom" o:connectlocs="43503,456565;878517,456565;922020,399494;922020,57071;878517,0;43503,0;0,57071;0,399494;43503,456565" o:connectangles="0,0,0,0,0,0,0,0,0"/>
                </v:shape>
                <v:shape id="Freeform 30" o:spid="_x0000_s1051" style="position:absolute;left:8077;top:24466;width:9271;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43728,457200;883372,457200;927100,400050;927100,57150;883372,0;43728,0;0,57150;0,400050;43728,457200" o:connectangles="0,0,0,0,0,0,0,0,0"/>
                </v:shape>
                <v:rect id="Rectangle 31" o:spid="_x0000_s1052" style="position:absolute;left:8674;top:25812;width:5677;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64ABA2F" w14:textId="77777777" w:rsidR="000831F6" w:rsidRDefault="000831F6" w:rsidP="000831F6">
                        <w:r>
                          <w:rPr>
                            <w:rFonts w:ascii="Arial" w:hAnsi="Arial" w:cs="Arial"/>
                            <w:color w:val="000000"/>
                            <w:sz w:val="24"/>
                            <w:szCs w:val="24"/>
                          </w:rPr>
                          <w:t>/location</w:t>
                        </w:r>
                      </w:p>
                    </w:txbxContent>
                  </v:textbox>
                </v:rect>
                <v:line id="Line 32" o:spid="_x0000_s1053" style="position:absolute;flip:x;visibility:visible;mso-wrap-style:square" from="5734,9626" to="5835,2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" strokecolor="#404040" strokeweight=".7pt">
                  <v:stroke endcap="round"/>
                </v:line>
                <w10:anchorlock/>
              </v:group>
            </w:pict>
          </mc:Fallback>
        </mc:AlternateContent>
      </w:r>
    </w:p>
    <w:p w14:paraId="20A7FBEE" w14:textId="174875E9" w:rsidR="000831F6" w:rsidRDefault="000831F6" w:rsidP="000831F6">
      <w:pPr>
        <w:pStyle w:val="TF"/>
      </w:pPr>
      <w:r>
        <w:t xml:space="preserve">Figure </w:t>
      </w:r>
      <w:r>
        <w:rPr>
          <w:lang w:eastAsia="zh-CN"/>
        </w:rPr>
        <w:t>B.</w:t>
      </w:r>
      <w:r w:rsidRPr="00F91E7D">
        <w:rPr>
          <w:lang w:eastAsia="zh-CN"/>
        </w:rPr>
        <w:t>4.1.2</w:t>
      </w:r>
      <w:r>
        <w:rPr>
          <w:lang w:eastAsia="zh-CN"/>
        </w:rPr>
        <w:t>.1</w:t>
      </w:r>
      <w:r>
        <w:t xml:space="preserve">-1: Resource URI structure of the </w:t>
      </w:r>
      <w:proofErr w:type="spellStart"/>
      <w:r>
        <w:t>SU_LocationReporting</w:t>
      </w:r>
      <w:proofErr w:type="spellEnd"/>
      <w:r>
        <w:t xml:space="preserve"> API provided by SLM-C</w:t>
      </w:r>
    </w:p>
    <w:p w14:paraId="6778A390" w14:textId="21970680" w:rsidR="000831F6" w:rsidRDefault="000831F6" w:rsidP="000831F6">
      <w:r>
        <w:t>Table </w:t>
      </w:r>
      <w:r>
        <w:rPr>
          <w:lang w:eastAsia="zh-CN"/>
        </w:rPr>
        <w:t>B.</w:t>
      </w:r>
      <w:r w:rsidRPr="00F91E7D">
        <w:rPr>
          <w:lang w:eastAsia="zh-CN"/>
        </w:rPr>
        <w:t>4.1.2</w:t>
      </w:r>
      <w:r>
        <w:rPr>
          <w:lang w:eastAsia="zh-CN"/>
        </w:rPr>
        <w:t>.1</w:t>
      </w:r>
      <w:r>
        <w:t>-1 provides an overview of the resources and applicable CoAP methods.</w:t>
      </w:r>
    </w:p>
    <w:p w14:paraId="1A27BDCE" w14:textId="4E1245B8" w:rsidR="000831F6" w:rsidRDefault="000831F6" w:rsidP="000831F6">
      <w:pPr>
        <w:pStyle w:val="TH"/>
      </w:pPr>
      <w:r>
        <w:lastRenderedPageBreak/>
        <w:t>Table </w:t>
      </w:r>
      <w:r>
        <w:rPr>
          <w:lang w:eastAsia="zh-CN"/>
        </w:rPr>
        <w:t>B.</w:t>
      </w:r>
      <w:r w:rsidRPr="00F91E7D">
        <w:rPr>
          <w:lang w:eastAsia="zh-CN"/>
        </w:rPr>
        <w:t>4.1.2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0831F6" w14:paraId="65FE468B" w14:textId="77777777" w:rsidTr="008E230E">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A9504C" w14:textId="77777777" w:rsidR="000831F6" w:rsidRDefault="000831F6" w:rsidP="008E230E">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7A1986" w14:textId="77777777" w:rsidR="000831F6" w:rsidRDefault="000831F6" w:rsidP="008E230E">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320014" w14:textId="77777777" w:rsidR="000831F6" w:rsidRDefault="000831F6" w:rsidP="008E230E">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39A867" w14:textId="77777777" w:rsidR="000831F6" w:rsidRDefault="000831F6" w:rsidP="008E230E">
            <w:pPr>
              <w:pStyle w:val="TAH"/>
            </w:pPr>
            <w:r>
              <w:t>Description</w:t>
            </w:r>
          </w:p>
        </w:tc>
      </w:tr>
      <w:tr w:rsidR="000831F6" w14:paraId="0C189962" w14:textId="77777777" w:rsidTr="008E230E">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66E52C25" w14:textId="77777777" w:rsidR="000831F6" w:rsidRPr="005C1A96" w:rsidRDefault="000831F6" w:rsidP="008E230E">
            <w:pPr>
              <w:pStyle w:val="TAH"/>
              <w:jc w:val="left"/>
              <w:rPr>
                <w:b w:val="0"/>
                <w:bCs/>
              </w:rPr>
            </w:pPr>
            <w:r w:rsidRPr="005C1A96">
              <w:rPr>
                <w:b w:val="0"/>
                <w:bCs/>
                <w:lang w:val="sv-SE"/>
              </w:rPr>
              <w:t>Trigger Configuration</w:t>
            </w:r>
          </w:p>
        </w:tc>
        <w:tc>
          <w:tcPr>
            <w:tcW w:w="1585" w:type="pct"/>
            <w:vMerge w:val="restart"/>
            <w:tcBorders>
              <w:top w:val="single" w:sz="4" w:space="0" w:color="auto"/>
              <w:left w:val="single" w:sz="4" w:space="0" w:color="auto"/>
              <w:right w:val="single" w:sz="4" w:space="0" w:color="auto"/>
            </w:tcBorders>
            <w:shd w:val="clear" w:color="auto" w:fill="C0C0C0"/>
          </w:tcPr>
          <w:p w14:paraId="00DB65A1" w14:textId="77777777" w:rsidR="000831F6" w:rsidRPr="005C1A96" w:rsidRDefault="000831F6" w:rsidP="008E230E">
            <w:pPr>
              <w:pStyle w:val="TAH"/>
              <w:jc w:val="left"/>
              <w:rPr>
                <w:b w:val="0"/>
                <w:bCs/>
              </w:rPr>
            </w:pPr>
            <w:r w:rsidRPr="005C1A96">
              <w:rPr>
                <w:b w:val="0"/>
                <w:bCs/>
              </w:rPr>
              <w:t>/</w:t>
            </w:r>
            <w:proofErr w:type="spellStart"/>
            <w:r w:rsidRPr="005C1A96">
              <w:rPr>
                <w:b w:val="0"/>
                <w:bCs/>
              </w:rPr>
              <w:t>val</w:t>
            </w:r>
            <w:proofErr w:type="spellEnd"/>
            <w:r w:rsidRPr="005C1A96">
              <w:rPr>
                <w:b w:val="0"/>
                <w:bCs/>
              </w:rPr>
              <w:t>-services/</w:t>
            </w:r>
            <w:r w:rsidRPr="005C1A96">
              <w:rPr>
                <w:b w:val="0"/>
                <w:bCs/>
                <w:lang w:val="en-US"/>
              </w:rPr>
              <w:t>{</w:t>
            </w:r>
            <w:proofErr w:type="spellStart"/>
            <w:r w:rsidRPr="005C1A96">
              <w:rPr>
                <w:b w:val="0"/>
                <w:bCs/>
              </w:rPr>
              <w:t>val</w:t>
            </w:r>
            <w:proofErr w:type="spellEnd"/>
            <w:r w:rsidRPr="005C1A96">
              <w:rPr>
                <w:b w:val="0"/>
                <w:bCs/>
                <w:lang w:val="en-US"/>
              </w:rPr>
              <w:t>S</w:t>
            </w:r>
            <w:proofErr w:type="spellStart"/>
            <w:r w:rsidRPr="005C1A96">
              <w:rPr>
                <w:b w:val="0"/>
                <w:bCs/>
              </w:rPr>
              <w:t>ervice</w:t>
            </w:r>
            <w:proofErr w:type="spellEnd"/>
            <w:r w:rsidRPr="005C1A96">
              <w:rPr>
                <w:b w:val="0"/>
                <w:bCs/>
                <w:lang w:val="en-US"/>
              </w:rPr>
              <w:t>Id}/trigger-configuration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BD69153" w14:textId="77777777" w:rsidR="000831F6" w:rsidRPr="005C1A96" w:rsidRDefault="000831F6" w:rsidP="008E230E">
            <w:pPr>
              <w:pStyle w:val="TAH"/>
              <w:jc w:val="left"/>
              <w:rPr>
                <w:b w:val="0"/>
                <w:bCs/>
              </w:rPr>
            </w:pPr>
            <w:r w:rsidRPr="005C1A96">
              <w:rPr>
                <w:b w:val="0"/>
                <w:bCs/>
              </w:rPr>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1921410" w14:textId="77777777" w:rsidR="000831F6" w:rsidRPr="005C1A96" w:rsidRDefault="000831F6" w:rsidP="008E230E">
            <w:pPr>
              <w:pStyle w:val="TAH"/>
              <w:jc w:val="left"/>
              <w:rPr>
                <w:b w:val="0"/>
                <w:bCs/>
              </w:rPr>
            </w:pPr>
            <w:r w:rsidRPr="005C1A96">
              <w:rPr>
                <w:b w:val="0"/>
                <w:bCs/>
              </w:rPr>
              <w:t>Retrieve</w:t>
            </w:r>
            <w:r>
              <w:rPr>
                <w:b w:val="0"/>
                <w:bCs/>
              </w:rPr>
              <w:t xml:space="preserv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7DB71CD8" w14:textId="77777777" w:rsidTr="008E230E">
        <w:trPr>
          <w:jc w:val="center"/>
        </w:trPr>
        <w:tc>
          <w:tcPr>
            <w:tcW w:w="1269" w:type="pct"/>
            <w:vMerge/>
            <w:tcBorders>
              <w:left w:val="single" w:sz="4" w:space="0" w:color="auto"/>
              <w:right w:val="single" w:sz="4" w:space="0" w:color="auto"/>
            </w:tcBorders>
            <w:shd w:val="clear" w:color="auto" w:fill="C0C0C0"/>
          </w:tcPr>
          <w:p w14:paraId="26C109E9" w14:textId="77777777" w:rsidR="000831F6" w:rsidRPr="005C1A96" w:rsidRDefault="000831F6" w:rsidP="008E230E">
            <w:pPr>
              <w:pStyle w:val="TAH"/>
              <w:jc w:val="left"/>
              <w:rPr>
                <w:b w:val="0"/>
                <w:bCs/>
                <w:lang w:val="sv-SE"/>
              </w:rPr>
            </w:pPr>
          </w:p>
        </w:tc>
        <w:tc>
          <w:tcPr>
            <w:tcW w:w="1585" w:type="pct"/>
            <w:vMerge/>
            <w:tcBorders>
              <w:left w:val="single" w:sz="4" w:space="0" w:color="auto"/>
              <w:right w:val="single" w:sz="4" w:space="0" w:color="auto"/>
            </w:tcBorders>
            <w:shd w:val="clear" w:color="auto" w:fill="C0C0C0"/>
          </w:tcPr>
          <w:p w14:paraId="56A60A28"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3AE08A8E" w14:textId="77777777" w:rsidR="000831F6" w:rsidRPr="005C1A96" w:rsidRDefault="000831F6" w:rsidP="008E230E">
            <w:pPr>
              <w:pStyle w:val="TAH"/>
              <w:jc w:val="left"/>
              <w:rPr>
                <w:b w:val="0"/>
                <w:bCs/>
              </w:rPr>
            </w:pPr>
            <w:r>
              <w:rPr>
                <w:rFonts w:hint="eastAsia"/>
                <w:b w:val="0"/>
                <w:bCs/>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53304440" w14:textId="77777777" w:rsidR="000831F6" w:rsidRPr="005C1A96" w:rsidRDefault="000831F6" w:rsidP="008E230E">
            <w:pPr>
              <w:pStyle w:val="TAH"/>
              <w:jc w:val="left"/>
              <w:rPr>
                <w:b w:val="0"/>
                <w:bCs/>
              </w:rPr>
            </w:pPr>
            <w:r>
              <w:rPr>
                <w:b w:val="0"/>
                <w:bCs/>
              </w:rPr>
              <w:t xml:space="preserve">Update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1E20B95A" w14:textId="77777777" w:rsidTr="008E230E">
        <w:trPr>
          <w:jc w:val="center"/>
        </w:trPr>
        <w:tc>
          <w:tcPr>
            <w:tcW w:w="1269" w:type="pct"/>
            <w:vMerge/>
            <w:tcBorders>
              <w:left w:val="single" w:sz="4" w:space="0" w:color="auto"/>
              <w:bottom w:val="single" w:sz="4" w:space="0" w:color="auto"/>
              <w:right w:val="single" w:sz="4" w:space="0" w:color="auto"/>
            </w:tcBorders>
            <w:shd w:val="clear" w:color="auto" w:fill="C0C0C0"/>
          </w:tcPr>
          <w:p w14:paraId="74DA8340" w14:textId="77777777" w:rsidR="000831F6" w:rsidRPr="005C1A96" w:rsidRDefault="000831F6" w:rsidP="008E230E">
            <w:pPr>
              <w:pStyle w:val="TAH"/>
              <w:jc w:val="left"/>
              <w:rPr>
                <w:b w:val="0"/>
                <w:bCs/>
                <w:lang w:val="sv-SE"/>
              </w:rPr>
            </w:pPr>
          </w:p>
        </w:tc>
        <w:tc>
          <w:tcPr>
            <w:tcW w:w="1585" w:type="pct"/>
            <w:vMerge/>
            <w:tcBorders>
              <w:left w:val="single" w:sz="4" w:space="0" w:color="auto"/>
              <w:bottom w:val="single" w:sz="4" w:space="0" w:color="auto"/>
              <w:right w:val="single" w:sz="4" w:space="0" w:color="auto"/>
            </w:tcBorders>
            <w:shd w:val="clear" w:color="auto" w:fill="C0C0C0"/>
          </w:tcPr>
          <w:p w14:paraId="7DEA26F5"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1AE576D3" w14:textId="77777777" w:rsidR="000831F6" w:rsidRPr="005C1A96" w:rsidRDefault="000831F6" w:rsidP="008E230E">
            <w:pPr>
              <w:pStyle w:val="TAH"/>
              <w:jc w:val="left"/>
              <w:rPr>
                <w:b w:val="0"/>
                <w:bCs/>
              </w:rPr>
            </w:pPr>
            <w:r>
              <w:rPr>
                <w:rFonts w:hint="eastAsia"/>
                <w:b w:val="0"/>
                <w:bCs/>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00C2CD4" w14:textId="77777777" w:rsidR="000831F6" w:rsidRPr="005C1A96" w:rsidRDefault="000831F6" w:rsidP="008E230E">
            <w:pPr>
              <w:pStyle w:val="TAH"/>
              <w:jc w:val="left"/>
              <w:rPr>
                <w:b w:val="0"/>
                <w:bCs/>
              </w:rPr>
            </w:pPr>
            <w:r>
              <w:rPr>
                <w:b w:val="0"/>
                <w:bCs/>
              </w:rPr>
              <w:t xml:space="preserve">Delete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36F43369" w14:textId="77777777" w:rsidTr="008E230E">
        <w:trPr>
          <w:jc w:val="center"/>
        </w:trPr>
        <w:tc>
          <w:tcPr>
            <w:tcW w:w="0" w:type="auto"/>
            <w:tcBorders>
              <w:left w:val="single" w:sz="4" w:space="0" w:color="auto"/>
              <w:right w:val="single" w:sz="4" w:space="0" w:color="auto"/>
            </w:tcBorders>
          </w:tcPr>
          <w:p w14:paraId="687380BE" w14:textId="77777777" w:rsidR="000831F6" w:rsidRDefault="000831F6" w:rsidP="008E230E">
            <w:pPr>
              <w:pStyle w:val="TAL"/>
              <w:rPr>
                <w:lang w:val="sv-SE" w:eastAsia="zh-CN"/>
              </w:rPr>
            </w:pPr>
            <w:r>
              <w:rPr>
                <w:rFonts w:hint="eastAsia"/>
                <w:lang w:val="sv-SE" w:eastAsia="zh-CN"/>
              </w:rPr>
              <w:t>L</w:t>
            </w:r>
            <w:r>
              <w:rPr>
                <w:lang w:val="sv-SE" w:eastAsia="zh-CN"/>
              </w:rPr>
              <w:t>ocation</w:t>
            </w:r>
          </w:p>
        </w:tc>
        <w:tc>
          <w:tcPr>
            <w:tcW w:w="1585" w:type="pct"/>
            <w:tcBorders>
              <w:left w:val="single" w:sz="4" w:space="0" w:color="auto"/>
              <w:right w:val="single" w:sz="4" w:space="0" w:color="auto"/>
            </w:tcBorders>
          </w:tcPr>
          <w:p w14:paraId="321EEB11" w14:textId="77777777" w:rsidR="000831F6" w:rsidRDefault="000831F6" w:rsidP="008E230E">
            <w:pPr>
              <w:pStyle w:val="TAL"/>
              <w:rPr>
                <w:lang w:eastAsia="zh-CN"/>
              </w:rPr>
            </w:pPr>
            <w:r>
              <w:rPr>
                <w:rFonts w:hint="eastAsia"/>
                <w:lang w:eastAsia="zh-CN"/>
              </w:rPr>
              <w:t>/</w:t>
            </w:r>
            <w:r>
              <w:rPr>
                <w:lang w:eastAsia="zh-CN"/>
              </w:rPr>
              <w:t>location</w:t>
            </w:r>
          </w:p>
        </w:tc>
        <w:tc>
          <w:tcPr>
            <w:tcW w:w="636" w:type="pct"/>
            <w:tcBorders>
              <w:top w:val="single" w:sz="4" w:space="0" w:color="auto"/>
              <w:left w:val="single" w:sz="4" w:space="0" w:color="auto"/>
              <w:bottom w:val="single" w:sz="4" w:space="0" w:color="auto"/>
              <w:right w:val="single" w:sz="4" w:space="0" w:color="auto"/>
            </w:tcBorders>
          </w:tcPr>
          <w:p w14:paraId="672CB02F" w14:textId="77777777" w:rsidR="000831F6" w:rsidRDefault="000831F6" w:rsidP="008E230E">
            <w:pPr>
              <w:pStyle w:val="TAL"/>
              <w:rPr>
                <w:lang w:val="sv-SE" w:eastAsia="zh-CN"/>
              </w:rPr>
            </w:pPr>
            <w:r>
              <w:rPr>
                <w:rFonts w:hint="eastAsia"/>
                <w:lang w:val="sv-SE" w:eastAsia="zh-CN"/>
              </w:rPr>
              <w:t>G</w:t>
            </w:r>
            <w:r>
              <w:rPr>
                <w:lang w:val="sv-SE" w:eastAsia="zh-CN"/>
              </w:rPr>
              <w:t>ET</w:t>
            </w:r>
          </w:p>
        </w:tc>
        <w:tc>
          <w:tcPr>
            <w:tcW w:w="1510" w:type="pct"/>
            <w:tcBorders>
              <w:top w:val="single" w:sz="4" w:space="0" w:color="auto"/>
              <w:left w:val="single" w:sz="4" w:space="0" w:color="auto"/>
              <w:bottom w:val="single" w:sz="4" w:space="0" w:color="auto"/>
              <w:right w:val="single" w:sz="4" w:space="0" w:color="auto"/>
            </w:tcBorders>
          </w:tcPr>
          <w:p w14:paraId="386FE014" w14:textId="77777777" w:rsidR="000831F6" w:rsidRPr="004F79CD" w:rsidRDefault="000831F6" w:rsidP="008E230E">
            <w:pPr>
              <w:pStyle w:val="TAL"/>
              <w:rPr>
                <w:lang w:val="en-US" w:eastAsia="zh-CN"/>
              </w:rPr>
            </w:pPr>
            <w:r>
              <w:rPr>
                <w:rFonts w:hint="eastAsia"/>
                <w:lang w:val="en-US" w:eastAsia="zh-CN"/>
              </w:rPr>
              <w:t>R</w:t>
            </w:r>
            <w:r>
              <w:rPr>
                <w:lang w:val="en-US" w:eastAsia="zh-CN"/>
              </w:rPr>
              <w:t>etrieve location information of the SLM-C.</w:t>
            </w:r>
          </w:p>
        </w:tc>
      </w:tr>
    </w:tbl>
    <w:p w14:paraId="51651C4F" w14:textId="77777777" w:rsidR="000831F6" w:rsidRPr="004D37BA" w:rsidRDefault="000831F6" w:rsidP="000831F6">
      <w:pPr>
        <w:rPr>
          <w:lang w:eastAsia="zh-CN"/>
        </w:rPr>
      </w:pPr>
    </w:p>
    <w:p w14:paraId="2EFBE262" w14:textId="51583AE1" w:rsidR="000831F6" w:rsidRDefault="000831F6" w:rsidP="000831F6">
      <w:pPr>
        <w:pStyle w:val="Heading4"/>
        <w:rPr>
          <w:lang w:eastAsia="zh-CN"/>
        </w:rPr>
      </w:pPr>
      <w:bookmarkStart w:id="837" w:name="_Toc162966394"/>
      <w:r>
        <w:rPr>
          <w:lang w:eastAsia="zh-CN"/>
        </w:rPr>
        <w:t>B.</w:t>
      </w:r>
      <w:r w:rsidRPr="00F91E7D">
        <w:rPr>
          <w:lang w:eastAsia="zh-CN"/>
        </w:rPr>
        <w:t>4.1.2</w:t>
      </w:r>
      <w:r>
        <w:rPr>
          <w:lang w:eastAsia="zh-CN"/>
        </w:rPr>
        <w:t>.2</w:t>
      </w:r>
      <w:r>
        <w:rPr>
          <w:lang w:eastAsia="zh-CN"/>
        </w:rPr>
        <w:tab/>
        <w:t>Resource: Trigger Configuration</w:t>
      </w:r>
      <w:bookmarkEnd w:id="837"/>
    </w:p>
    <w:p w14:paraId="1028A1B8" w14:textId="53C2CAEF" w:rsidR="000831F6" w:rsidRDefault="000831F6" w:rsidP="000831F6">
      <w:pPr>
        <w:pStyle w:val="Heading5"/>
        <w:rPr>
          <w:lang w:eastAsia="zh-CN"/>
        </w:rPr>
      </w:pPr>
      <w:bookmarkStart w:id="838" w:name="_Toc162966395"/>
      <w:r>
        <w:rPr>
          <w:lang w:eastAsia="zh-CN"/>
        </w:rPr>
        <w:t>B.</w:t>
      </w:r>
      <w:r w:rsidRPr="00F91E7D">
        <w:rPr>
          <w:lang w:eastAsia="zh-CN"/>
        </w:rPr>
        <w:t>4.1.2</w:t>
      </w:r>
      <w:r>
        <w:rPr>
          <w:lang w:eastAsia="zh-CN"/>
        </w:rPr>
        <w:t>.2.1</w:t>
      </w:r>
      <w:r>
        <w:rPr>
          <w:lang w:eastAsia="zh-CN"/>
        </w:rPr>
        <w:tab/>
        <w:t>Description</w:t>
      </w:r>
      <w:bookmarkEnd w:id="838"/>
    </w:p>
    <w:p w14:paraId="01D0DAB4"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 xml:space="preserve">manage </w:t>
      </w:r>
      <w:r>
        <w:rPr>
          <w:lang w:eastAsia="zh-CN"/>
        </w:rPr>
        <w:t xml:space="preserve">the </w:t>
      </w:r>
      <w:r>
        <w:rPr>
          <w:lang w:val="en-US" w:eastAsia="zh-CN"/>
        </w:rPr>
        <w:t>trigger configuration of a</w:t>
      </w:r>
      <w:r>
        <w:rPr>
          <w:lang w:eastAsia="zh-CN"/>
        </w:rPr>
        <w:t xml:space="preserve"> SLM-C</w:t>
      </w:r>
      <w:r>
        <w:rPr>
          <w:lang w:val="en-US" w:eastAsia="zh-CN"/>
        </w:rPr>
        <w:t>.</w:t>
      </w:r>
    </w:p>
    <w:p w14:paraId="4462CA1C" w14:textId="37885EEC" w:rsidR="000831F6" w:rsidRDefault="000831F6" w:rsidP="000831F6">
      <w:pPr>
        <w:pStyle w:val="Heading5"/>
        <w:rPr>
          <w:lang w:eastAsia="zh-CN"/>
        </w:rPr>
      </w:pPr>
      <w:bookmarkStart w:id="839" w:name="_Toc162966396"/>
      <w:r>
        <w:rPr>
          <w:lang w:eastAsia="zh-CN"/>
        </w:rPr>
        <w:t>B.</w:t>
      </w:r>
      <w:r w:rsidRPr="00F91E7D">
        <w:rPr>
          <w:lang w:eastAsia="zh-CN"/>
        </w:rPr>
        <w:t>4.1.2</w:t>
      </w:r>
      <w:r>
        <w:rPr>
          <w:lang w:eastAsia="zh-CN"/>
        </w:rPr>
        <w:t>.2.2</w:t>
      </w:r>
      <w:r>
        <w:rPr>
          <w:lang w:eastAsia="zh-CN"/>
        </w:rPr>
        <w:tab/>
        <w:t>Resource Definition</w:t>
      </w:r>
      <w:bookmarkEnd w:id="839"/>
    </w:p>
    <w:p w14:paraId="1CF08026"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w:t>
      </w:r>
      <w:proofErr w:type="spellEnd"/>
      <w:r>
        <w:rPr>
          <w:b/>
          <w:lang w:eastAsia="zh-CN"/>
        </w:rPr>
        <w:t>-</w:t>
      </w:r>
      <w:proofErr w:type="spellStart"/>
      <w:r>
        <w:rPr>
          <w:b/>
          <w:lang w:eastAsia="zh-CN"/>
        </w:rPr>
        <w:t>lr</w:t>
      </w:r>
      <w:proofErr w:type="spellEnd"/>
      <w:r>
        <w:rPr>
          <w:b/>
          <w:lang w:eastAsia="zh-CN"/>
        </w:rPr>
        <w:t>-c/&lt;</w:t>
      </w:r>
      <w:proofErr w:type="spellStart"/>
      <w:r>
        <w:rPr>
          <w:b/>
          <w:lang w:eastAsia="zh-CN"/>
        </w:rPr>
        <w:t>apiVersion</w:t>
      </w:r>
      <w:proofErr w:type="spellEnd"/>
      <w:r>
        <w:rPr>
          <w:b/>
          <w:lang w:eastAsia="zh-CN"/>
        </w:rPr>
        <w:t>&gt;/</w:t>
      </w:r>
      <w:proofErr w:type="spellStart"/>
      <w:r>
        <w:rPr>
          <w:b/>
          <w:lang w:eastAsia="zh-CN"/>
        </w:rPr>
        <w:t>val</w:t>
      </w:r>
      <w:proofErr w:type="spellEnd"/>
      <w:r>
        <w:rPr>
          <w:b/>
          <w:lang w:eastAsia="zh-CN"/>
        </w:rPr>
        <w:t>-services/</w:t>
      </w:r>
      <w:r w:rsidRPr="004F79CD">
        <w:rPr>
          <w:b/>
          <w:lang w:val="en-US" w:eastAsia="zh-CN"/>
        </w:rPr>
        <w:t>{</w:t>
      </w:r>
      <w:proofErr w:type="spellStart"/>
      <w:r w:rsidRPr="004F79CD">
        <w:rPr>
          <w:b/>
          <w:lang w:val="en-US" w:eastAsia="zh-CN"/>
        </w:rPr>
        <w:t>valServiceId</w:t>
      </w:r>
      <w:proofErr w:type="spellEnd"/>
      <w:r w:rsidRPr="004F79CD">
        <w:rPr>
          <w:b/>
          <w:lang w:val="en-US" w:eastAsia="zh-CN"/>
        </w:rPr>
        <w:t>}/</w:t>
      </w:r>
      <w:r>
        <w:rPr>
          <w:b/>
          <w:lang w:val="en-US" w:eastAsia="zh-CN"/>
        </w:rPr>
        <w:t>trigger-configuration</w:t>
      </w:r>
    </w:p>
    <w:p w14:paraId="5170F278" w14:textId="14E63F70"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.2.2-1.</w:t>
      </w:r>
    </w:p>
    <w:p w14:paraId="7512B610" w14:textId="79EEA877" w:rsidR="000831F6" w:rsidRDefault="000831F6" w:rsidP="000831F6">
      <w:pPr>
        <w:pStyle w:val="TH"/>
        <w:rPr>
          <w:rFonts w:cs="Arial"/>
        </w:rPr>
      </w:pPr>
      <w:r>
        <w:t>Table B.4.1.2.2.2-1: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7EC58215"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9DF8729"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F5119C5"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556674C" w14:textId="77777777" w:rsidR="000831F6" w:rsidRDefault="000831F6" w:rsidP="008E230E">
            <w:pPr>
              <w:pStyle w:val="TAH"/>
            </w:pPr>
            <w:r>
              <w:t>Definition</w:t>
            </w:r>
          </w:p>
        </w:tc>
      </w:tr>
      <w:tr w:rsidR="000831F6" w14:paraId="513A104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A1C57A9" w14:textId="77777777" w:rsidR="000831F6" w:rsidRDefault="000831F6" w:rsidP="008E230E">
            <w:pPr>
              <w:pStyle w:val="TAL"/>
            </w:pPr>
            <w:proofErr w:type="spellStart"/>
            <w:r>
              <w:t>apiRoot</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2C5BEE4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DD1B5D8" w14:textId="2218C77F" w:rsidR="000831F6" w:rsidRDefault="000831F6" w:rsidP="008E230E">
            <w:pPr>
              <w:pStyle w:val="TAL"/>
            </w:pPr>
            <w:r>
              <w:t>See Annex C.1.1 of 3GPP TS 24.546 [29].</w:t>
            </w:r>
          </w:p>
        </w:tc>
      </w:tr>
      <w:tr w:rsidR="000831F6" w14:paraId="7039E77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B9095AB" w14:textId="77777777" w:rsidR="000831F6" w:rsidRDefault="000831F6" w:rsidP="008E230E">
            <w:pPr>
              <w:pStyle w:val="TAL"/>
            </w:pPr>
            <w:proofErr w:type="spellStart"/>
            <w:r>
              <w:t>apiVersion</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34CA9B56"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BB60064" w14:textId="457D85AF" w:rsidR="000831F6" w:rsidRDefault="000831F6" w:rsidP="008E230E">
            <w:pPr>
              <w:pStyle w:val="TAL"/>
            </w:pPr>
            <w:r>
              <w:t>See clause</w:t>
            </w:r>
            <w:r>
              <w:rPr>
                <w:lang w:eastAsia="zh-CN"/>
              </w:rPr>
              <w:t> B.3.1.1.</w:t>
            </w:r>
          </w:p>
        </w:tc>
      </w:tr>
      <w:tr w:rsidR="000831F6" w14:paraId="510314CD"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872036A" w14:textId="77777777" w:rsidR="000831F6" w:rsidRDefault="000831F6" w:rsidP="008E230E">
            <w:pPr>
              <w:pStyle w:val="TAL"/>
            </w:pPr>
            <w:proofErr w:type="spellStart"/>
            <w:r w:rsidRPr="00D8720A">
              <w:t>valServiceId</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48FA0074" w14:textId="77777777" w:rsidR="000831F6" w:rsidRPr="006B1F12" w:rsidRDefault="000831F6" w:rsidP="008E230E">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9F0413A" w14:textId="77777777" w:rsidR="000831F6" w:rsidRDefault="000831F6" w:rsidP="008E230E">
            <w:pPr>
              <w:pStyle w:val="TAL"/>
            </w:pPr>
            <w:r>
              <w:t>I</w:t>
            </w:r>
            <w:r w:rsidRPr="00D8720A">
              <w:t>dentif</w:t>
            </w:r>
            <w:r>
              <w:t>ier of</w:t>
            </w:r>
            <w:r w:rsidRPr="00D8720A">
              <w:t xml:space="preserve"> a VAL service.</w:t>
            </w:r>
          </w:p>
        </w:tc>
      </w:tr>
    </w:tbl>
    <w:p w14:paraId="7E41E84A" w14:textId="77777777" w:rsidR="000831F6" w:rsidRDefault="000831F6" w:rsidP="000831F6">
      <w:pPr>
        <w:rPr>
          <w:lang w:eastAsia="zh-CN"/>
        </w:rPr>
      </w:pPr>
    </w:p>
    <w:p w14:paraId="41796DB2" w14:textId="74FE03F2" w:rsidR="000831F6" w:rsidRDefault="000831F6" w:rsidP="000831F6">
      <w:pPr>
        <w:pStyle w:val="Heading5"/>
        <w:rPr>
          <w:lang w:eastAsia="zh-CN"/>
        </w:rPr>
      </w:pPr>
      <w:bookmarkStart w:id="840" w:name="_Toc162966397"/>
      <w:r>
        <w:rPr>
          <w:lang w:eastAsia="zh-CN"/>
        </w:rPr>
        <w:t>B.</w:t>
      </w:r>
      <w:r w:rsidRPr="00F91E7D">
        <w:rPr>
          <w:lang w:eastAsia="zh-CN"/>
        </w:rPr>
        <w:t>4.1.2</w:t>
      </w:r>
      <w:r>
        <w:rPr>
          <w:lang w:eastAsia="zh-CN"/>
        </w:rPr>
        <w:t>.2.3</w:t>
      </w:r>
      <w:r>
        <w:rPr>
          <w:lang w:eastAsia="zh-CN"/>
        </w:rPr>
        <w:tab/>
        <w:t>Resource Standard Methods</w:t>
      </w:r>
      <w:bookmarkEnd w:id="840"/>
    </w:p>
    <w:p w14:paraId="6A722798" w14:textId="57DEAB15" w:rsidR="000831F6" w:rsidRDefault="000831F6" w:rsidP="000831F6">
      <w:pPr>
        <w:pStyle w:val="H6"/>
      </w:pPr>
      <w:r>
        <w:rPr>
          <w:lang w:eastAsia="zh-CN"/>
        </w:rPr>
        <w:t>B.</w:t>
      </w:r>
      <w:r w:rsidRPr="00F91E7D">
        <w:rPr>
          <w:lang w:eastAsia="zh-CN"/>
        </w:rPr>
        <w:t>4.1.2</w:t>
      </w:r>
      <w:r>
        <w:rPr>
          <w:lang w:eastAsia="zh-CN"/>
        </w:rPr>
        <w:t>.2.3.1</w:t>
      </w:r>
      <w:r>
        <w:rPr>
          <w:lang w:eastAsia="zh-CN"/>
        </w:rPr>
        <w:tab/>
        <w:t>GET</w:t>
      </w:r>
    </w:p>
    <w:p w14:paraId="3865DB92" w14:textId="77777777" w:rsidR="000831F6" w:rsidRDefault="000831F6" w:rsidP="000831F6">
      <w:r>
        <w:t>This operation retrieves the trigger configuration.</w:t>
      </w:r>
    </w:p>
    <w:p w14:paraId="36A5325A" w14:textId="6D764571"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.2.3.1</w:t>
      </w:r>
      <w:r>
        <w:t>-</w:t>
      </w:r>
      <w:r>
        <w:rPr>
          <w:lang w:val="en-US"/>
        </w:rPr>
        <w:t>1</w:t>
      </w:r>
      <w:r>
        <w:t>.</w:t>
      </w:r>
    </w:p>
    <w:p w14:paraId="7A897704" w14:textId="6199DAF3" w:rsidR="000831F6" w:rsidRDefault="000831F6" w:rsidP="000831F6">
      <w:pPr>
        <w:pStyle w:val="TH"/>
      </w:pPr>
      <w:r>
        <w:t>Table B.</w:t>
      </w:r>
      <w:r w:rsidRPr="00B826F5">
        <w:t>4.1.2.2.3.1-1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D9A19B9"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A7C9D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DF81566"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159DC65"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F68EFB9" w14:textId="77777777" w:rsidR="000831F6" w:rsidRDefault="000831F6" w:rsidP="008E230E">
            <w:pPr>
              <w:pStyle w:val="TAH"/>
            </w:pPr>
            <w:r>
              <w:t>Response</w:t>
            </w:r>
          </w:p>
          <w:p w14:paraId="07C16EAB"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2BF3D29" w14:textId="77777777" w:rsidR="000831F6" w:rsidRDefault="000831F6" w:rsidP="008E230E">
            <w:pPr>
              <w:pStyle w:val="TAH"/>
            </w:pPr>
            <w:r>
              <w:t>Description</w:t>
            </w:r>
          </w:p>
        </w:tc>
      </w:tr>
      <w:tr w:rsidR="000831F6" w14:paraId="5CAD5855"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3BD9A127" w14:textId="77777777" w:rsidR="000831F6" w:rsidRDefault="000831F6" w:rsidP="008E230E">
            <w:pPr>
              <w:pStyle w:val="TAL"/>
            </w:pPr>
            <w:proofErr w:type="spellStart"/>
            <w:r>
              <w:t>LocationReportConfiguration</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70831EE"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0704C5C" w14:textId="77777777" w:rsidR="000831F6" w:rsidRDefault="000831F6" w:rsidP="008E230E">
            <w:pPr>
              <w:pStyle w:val="TAL"/>
            </w:pPr>
            <w:r>
              <w:rPr>
                <w:lang w:val="sv-SE"/>
              </w:rPr>
              <w:t>0</w:t>
            </w: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6F2E112D"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5555EE8C" w14:textId="77777777" w:rsidR="000831F6" w:rsidRDefault="000831F6" w:rsidP="008E230E">
            <w:pPr>
              <w:pStyle w:val="TAL"/>
            </w:pPr>
            <w:r>
              <w:t>The trigger configuration information.</w:t>
            </w:r>
          </w:p>
        </w:tc>
      </w:tr>
      <w:tr w:rsidR="000831F6" w14:paraId="2AA6A285" w14:textId="77777777" w:rsidTr="008E230E">
        <w:trPr>
          <w:gridBefore w:val="1"/>
          <w:wBefore w:w="825" w:type="pct"/>
          <w:jc w:val="center"/>
        </w:trPr>
        <w:tc>
          <w:tcPr>
            <w:tcW w:w="4175" w:type="pct"/>
            <w:gridSpan w:val="4"/>
            <w:tcBorders>
              <w:top w:val="single" w:sz="4" w:space="0" w:color="auto"/>
              <w:left w:val="single" w:sz="4" w:space="0" w:color="auto"/>
              <w:bottom w:val="single" w:sz="4" w:space="0" w:color="auto"/>
              <w:right w:val="single" w:sz="4" w:space="0" w:color="auto"/>
            </w:tcBorders>
            <w:shd w:val="clear" w:color="auto" w:fill="auto"/>
          </w:tcPr>
          <w:p w14:paraId="0122AF2B" w14:textId="7BCEF49C" w:rsidR="000831F6" w:rsidRDefault="000831F6" w:rsidP="008E230E">
            <w:pPr>
              <w:pStyle w:val="TAL"/>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55B58E00" w14:textId="77777777" w:rsidR="000831F6" w:rsidRDefault="000831F6" w:rsidP="000831F6">
      <w:pPr>
        <w:pStyle w:val="B1"/>
        <w:ind w:left="0" w:firstLine="0"/>
        <w:rPr>
          <w:lang w:eastAsia="zh-CN"/>
        </w:rPr>
      </w:pPr>
    </w:p>
    <w:p w14:paraId="3115787F" w14:textId="607E85EC" w:rsidR="000831F6" w:rsidRDefault="000831F6" w:rsidP="000831F6">
      <w:pPr>
        <w:pStyle w:val="H6"/>
      </w:pPr>
      <w:r>
        <w:rPr>
          <w:lang w:eastAsia="zh-CN"/>
        </w:rPr>
        <w:t>B.</w:t>
      </w:r>
      <w:r w:rsidRPr="00F91E7D">
        <w:rPr>
          <w:lang w:eastAsia="zh-CN"/>
        </w:rPr>
        <w:t>4.1.2</w:t>
      </w:r>
      <w:r>
        <w:rPr>
          <w:lang w:eastAsia="zh-CN"/>
        </w:rPr>
        <w:t>.2.3.2</w:t>
      </w:r>
      <w:r>
        <w:tab/>
        <w:t>PUT</w:t>
      </w:r>
    </w:p>
    <w:p w14:paraId="1FBC5DE1" w14:textId="77777777" w:rsidR="000831F6" w:rsidRDefault="000831F6" w:rsidP="000831F6">
      <w:r>
        <w:t>This operation updates the trigger configuration.</w:t>
      </w:r>
    </w:p>
    <w:p w14:paraId="186A4DFE" w14:textId="725B8C79" w:rsidR="000831F6" w:rsidRDefault="000831F6" w:rsidP="000831F6">
      <w:r>
        <w:t>This method shall support the request data structures specified in table </w:t>
      </w:r>
      <w:r>
        <w:rPr>
          <w:lang w:eastAsia="zh-CN"/>
        </w:rPr>
        <w:t>B.</w:t>
      </w:r>
      <w:r w:rsidRPr="00F91E7D">
        <w:rPr>
          <w:lang w:eastAsia="zh-CN"/>
        </w:rPr>
        <w:t>4.1.2</w:t>
      </w:r>
      <w:r>
        <w:rPr>
          <w:lang w:eastAsia="zh-CN"/>
        </w:rPr>
        <w:t>.2.3.2</w:t>
      </w:r>
      <w:r>
        <w:t>-</w:t>
      </w:r>
      <w:r w:rsidRPr="004F79CD">
        <w:rPr>
          <w:lang w:val="en-US"/>
        </w:rPr>
        <w:t>1</w:t>
      </w:r>
      <w:r>
        <w:t xml:space="preserve"> and the response data structures and response codes specified in table </w:t>
      </w:r>
      <w:r>
        <w:rPr>
          <w:lang w:eastAsia="zh-CN"/>
        </w:rPr>
        <w:t>B.</w:t>
      </w:r>
      <w:r w:rsidRPr="00F91E7D">
        <w:rPr>
          <w:lang w:eastAsia="zh-CN"/>
        </w:rPr>
        <w:t>4.1.2</w:t>
      </w:r>
      <w:r>
        <w:rPr>
          <w:lang w:eastAsia="zh-CN"/>
        </w:rPr>
        <w:t>.2.3.2</w:t>
      </w:r>
      <w:r>
        <w:t>-</w:t>
      </w:r>
      <w:r w:rsidRPr="004F79CD">
        <w:rPr>
          <w:lang w:val="en-US"/>
        </w:rPr>
        <w:t>2</w:t>
      </w:r>
      <w:r>
        <w:t>.</w:t>
      </w:r>
    </w:p>
    <w:p w14:paraId="413EC72A" w14:textId="702B9040" w:rsidR="000831F6" w:rsidRDefault="000831F6" w:rsidP="000831F6">
      <w:pPr>
        <w:pStyle w:val="TH"/>
      </w:pPr>
      <w:r>
        <w:lastRenderedPageBreak/>
        <w:t>Table </w:t>
      </w:r>
      <w:r>
        <w:rPr>
          <w:lang w:eastAsia="zh-CN"/>
        </w:rPr>
        <w:t>B.</w:t>
      </w:r>
      <w:r w:rsidRPr="00F91E7D">
        <w:rPr>
          <w:lang w:eastAsia="zh-CN"/>
        </w:rPr>
        <w:t>4.1.2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311406E7"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06B717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4EBFE6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C8C778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3D297BD" w14:textId="77777777" w:rsidR="000831F6" w:rsidRDefault="000831F6" w:rsidP="008E230E">
            <w:pPr>
              <w:pStyle w:val="TAH"/>
            </w:pPr>
            <w:r>
              <w:t>Description</w:t>
            </w:r>
          </w:p>
        </w:tc>
      </w:tr>
      <w:tr w:rsidR="000831F6" w14:paraId="5836CF41"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8598C34" w14:textId="77777777" w:rsidR="000831F6" w:rsidRDefault="000831F6" w:rsidP="008E230E">
            <w:pPr>
              <w:pStyle w:val="TAL"/>
            </w:pPr>
            <w:proofErr w:type="spellStart"/>
            <w:r>
              <w:t>LocationReportConfiguration</w:t>
            </w:r>
            <w:proofErr w:type="spellEnd"/>
          </w:p>
        </w:tc>
        <w:tc>
          <w:tcPr>
            <w:tcW w:w="960" w:type="dxa"/>
            <w:tcBorders>
              <w:top w:val="single" w:sz="4" w:space="0" w:color="auto"/>
              <w:left w:val="single" w:sz="6" w:space="0" w:color="000000"/>
              <w:bottom w:val="single" w:sz="6" w:space="0" w:color="000000"/>
              <w:right w:val="single" w:sz="6" w:space="0" w:color="000000"/>
            </w:tcBorders>
          </w:tcPr>
          <w:p w14:paraId="4E64A13F"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058ADF7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BAC333F" w14:textId="77777777" w:rsidR="000831F6" w:rsidRDefault="000831F6" w:rsidP="008E230E">
            <w:pPr>
              <w:pStyle w:val="TAL"/>
            </w:pPr>
            <w:r>
              <w:t>Updated details of the trigger configuration</w:t>
            </w:r>
            <w:r>
              <w:rPr>
                <w:lang w:val="en-US"/>
              </w:rPr>
              <w:t>.</w:t>
            </w:r>
          </w:p>
        </w:tc>
      </w:tr>
    </w:tbl>
    <w:p w14:paraId="49B9C282" w14:textId="77777777" w:rsidR="000831F6" w:rsidRDefault="000831F6" w:rsidP="000831F6"/>
    <w:p w14:paraId="7667E385" w14:textId="7BE7F6D2" w:rsidR="000831F6" w:rsidRDefault="000831F6" w:rsidP="000831F6">
      <w:pPr>
        <w:pStyle w:val="TH"/>
      </w:pPr>
      <w:r>
        <w:t>Table </w:t>
      </w:r>
      <w:r>
        <w:rPr>
          <w:lang w:eastAsia="zh-CN"/>
        </w:rPr>
        <w:t>B.</w:t>
      </w:r>
      <w:r w:rsidRPr="00F91E7D">
        <w:rPr>
          <w:lang w:eastAsia="zh-CN"/>
        </w:rPr>
        <w:t>4.1.2</w:t>
      </w:r>
      <w:r>
        <w:rPr>
          <w:lang w:eastAsia="zh-CN"/>
        </w:rPr>
        <w:t>.2.3.2</w:t>
      </w:r>
      <w:r>
        <w:t>-</w:t>
      </w:r>
      <w:r>
        <w:rPr>
          <w:lang w:val="en-US"/>
        </w:rPr>
        <w:t>2</w:t>
      </w:r>
      <w:r>
        <w:t>: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
        <w:gridCol w:w="1566"/>
        <w:gridCol w:w="961"/>
        <w:gridCol w:w="1421"/>
        <w:gridCol w:w="1862"/>
        <w:gridCol w:w="3796"/>
      </w:tblGrid>
      <w:tr w:rsidR="000831F6" w14:paraId="2EF813CA"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A904D8C"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CFB9A72"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B60F629"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1D04835" w14:textId="77777777" w:rsidR="000831F6" w:rsidRDefault="000831F6" w:rsidP="008E230E">
            <w:pPr>
              <w:pStyle w:val="TAH"/>
            </w:pPr>
            <w:r>
              <w:t>Response</w:t>
            </w:r>
          </w:p>
          <w:p w14:paraId="7E6ECD67"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CAD270" w14:textId="77777777" w:rsidR="000831F6" w:rsidRDefault="000831F6" w:rsidP="008E230E">
            <w:pPr>
              <w:pStyle w:val="TAH"/>
            </w:pPr>
            <w:r>
              <w:t>Description</w:t>
            </w:r>
          </w:p>
        </w:tc>
      </w:tr>
      <w:tr w:rsidR="000831F6" w14:paraId="65D205AD"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7E1C0505" w14:textId="77777777" w:rsidR="000831F6" w:rsidRDefault="000831F6" w:rsidP="008E230E">
            <w:pPr>
              <w:pStyle w:val="TAL"/>
            </w:pPr>
            <w:proofErr w:type="spellStart"/>
            <w:r>
              <w:t>LocationReportConfiguration</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3F98C73" w14:textId="77777777" w:rsidR="000831F6" w:rsidRPr="00F3100E"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8DE686"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D19F36" w14:textId="77777777" w:rsidR="000831F6" w:rsidRPr="007D1A6F"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D5B01D" w14:textId="77777777" w:rsidR="000831F6" w:rsidRDefault="000831F6" w:rsidP="008E230E">
            <w:pPr>
              <w:pStyle w:val="TAL"/>
            </w:pPr>
            <w:r>
              <w:t xml:space="preserve">The trigger configuration updated successfully and the updated trigger </w:t>
            </w:r>
            <w:r>
              <w:rPr>
                <w:lang w:val="en-US"/>
              </w:rPr>
              <w:t>configuration</w:t>
            </w:r>
            <w:r>
              <w:t xml:space="preserve"> </w:t>
            </w:r>
            <w:r w:rsidRPr="004F79CD">
              <w:rPr>
                <w:lang w:val="en-US"/>
              </w:rPr>
              <w:t xml:space="preserve">may be </w:t>
            </w:r>
            <w:r>
              <w:t>returned in the response.</w:t>
            </w:r>
          </w:p>
        </w:tc>
      </w:tr>
      <w:tr w:rsidR="000831F6" w14:paraId="7579FE1F" w14:textId="77777777" w:rsidTr="008E230E">
        <w:trPr>
          <w:gridBefore w:val="1"/>
          <w:wBefore w:w="12" w:type="pct"/>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4530A014" w14:textId="0A5490C7" w:rsidR="000831F6" w:rsidRDefault="000831F6" w:rsidP="008E230E">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[29]</w:t>
            </w:r>
            <w:r>
              <w:rPr>
                <w:lang w:eastAsia="zh-CN"/>
              </w:rPr>
              <w:t xml:space="preserve"> shall also apply.</w:t>
            </w:r>
          </w:p>
        </w:tc>
      </w:tr>
    </w:tbl>
    <w:p w14:paraId="6416E9D0" w14:textId="77777777" w:rsidR="000831F6" w:rsidRDefault="000831F6" w:rsidP="000831F6">
      <w:pPr>
        <w:rPr>
          <w:lang w:eastAsia="zh-CN"/>
        </w:rPr>
      </w:pPr>
    </w:p>
    <w:p w14:paraId="5E14C8D2" w14:textId="26FD4A8F" w:rsidR="000831F6" w:rsidRDefault="000831F6" w:rsidP="000831F6">
      <w:pPr>
        <w:pStyle w:val="H6"/>
      </w:pPr>
      <w:r>
        <w:rPr>
          <w:lang w:eastAsia="zh-CN"/>
        </w:rPr>
        <w:t>B.</w:t>
      </w:r>
      <w:r w:rsidRPr="00F91E7D">
        <w:rPr>
          <w:lang w:eastAsia="zh-CN"/>
        </w:rPr>
        <w:t>4.1.2</w:t>
      </w:r>
      <w:r>
        <w:rPr>
          <w:lang w:eastAsia="zh-CN"/>
        </w:rPr>
        <w:t>.2.3.3</w:t>
      </w:r>
      <w:r>
        <w:tab/>
        <w:t>DELETE</w:t>
      </w:r>
    </w:p>
    <w:p w14:paraId="5E690E95" w14:textId="77777777" w:rsidR="000831F6" w:rsidRDefault="000831F6" w:rsidP="000831F6">
      <w:r>
        <w:t>This operation deletes the trigger configuration.</w:t>
      </w:r>
    </w:p>
    <w:p w14:paraId="7F61525A" w14:textId="7FCA4ECC"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.2.3.3</w:t>
      </w:r>
      <w:r>
        <w:t>-</w:t>
      </w:r>
      <w:r>
        <w:rPr>
          <w:lang w:val="en-US"/>
        </w:rPr>
        <w:t>1</w:t>
      </w:r>
      <w:r>
        <w:t>.</w:t>
      </w:r>
    </w:p>
    <w:p w14:paraId="53A139EF" w14:textId="767DA5BC" w:rsidR="000831F6" w:rsidRDefault="000831F6" w:rsidP="000831F6">
      <w:pPr>
        <w:pStyle w:val="TH"/>
      </w:pPr>
      <w:r>
        <w:t>Table </w:t>
      </w:r>
      <w:r>
        <w:rPr>
          <w:lang w:eastAsia="zh-CN"/>
        </w:rPr>
        <w:t>B.</w:t>
      </w:r>
      <w:r w:rsidRPr="00F91E7D">
        <w:rPr>
          <w:lang w:eastAsia="zh-CN"/>
        </w:rPr>
        <w:t>4.1.2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12B9BD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B386DB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ED7361D"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143EEF2"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6328FDC" w14:textId="77777777" w:rsidR="000831F6" w:rsidRDefault="000831F6" w:rsidP="008E230E">
            <w:pPr>
              <w:pStyle w:val="TAH"/>
            </w:pPr>
            <w:r>
              <w:t>Response</w:t>
            </w:r>
          </w:p>
          <w:p w14:paraId="4CC5AB82"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6518A18" w14:textId="77777777" w:rsidR="000831F6" w:rsidRDefault="000831F6" w:rsidP="008E230E">
            <w:pPr>
              <w:pStyle w:val="TAH"/>
            </w:pPr>
            <w:r>
              <w:t>Description</w:t>
            </w:r>
          </w:p>
        </w:tc>
      </w:tr>
      <w:tr w:rsidR="000831F6" w14:paraId="06F0894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105D713" w14:textId="77777777" w:rsidR="000831F6" w:rsidRDefault="000831F6" w:rsidP="008E230E">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818E38B" w14:textId="77777777" w:rsidR="000831F6" w:rsidRDefault="000831F6" w:rsidP="008E230E">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DDE3E10" w14:textId="77777777" w:rsidR="000831F6" w:rsidRDefault="000831F6" w:rsidP="008E230E">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1FFBB3C" w14:textId="77777777" w:rsidR="000831F6" w:rsidRPr="004072AC" w:rsidRDefault="000831F6" w:rsidP="008E230E">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ABEDB50" w14:textId="77777777" w:rsidR="000831F6" w:rsidRDefault="000831F6" w:rsidP="008E230E">
            <w:pPr>
              <w:pStyle w:val="TAL"/>
            </w:pPr>
            <w:r>
              <w:t>The trigger configuration is deleted.</w:t>
            </w:r>
          </w:p>
        </w:tc>
      </w:tr>
      <w:tr w:rsidR="000831F6" w14:paraId="1FFF3683"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CEE39F" w14:textId="72BB389E" w:rsidR="000831F6" w:rsidRDefault="000831F6" w:rsidP="008E230E">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[29]</w:t>
            </w:r>
            <w:r>
              <w:rPr>
                <w:lang w:eastAsia="zh-CN"/>
              </w:rPr>
              <w:t xml:space="preserve"> shall also apply.</w:t>
            </w:r>
          </w:p>
        </w:tc>
      </w:tr>
    </w:tbl>
    <w:p w14:paraId="1CDAFAB6" w14:textId="77777777" w:rsidR="000831F6" w:rsidRPr="0047782A" w:rsidRDefault="000831F6" w:rsidP="000831F6">
      <w:pPr>
        <w:pStyle w:val="B1"/>
        <w:ind w:left="0" w:firstLine="0"/>
        <w:rPr>
          <w:lang w:eastAsia="zh-CN"/>
        </w:rPr>
      </w:pPr>
    </w:p>
    <w:p w14:paraId="17D0D7A9" w14:textId="212B8AF4" w:rsidR="000831F6" w:rsidRDefault="000831F6" w:rsidP="000831F6">
      <w:pPr>
        <w:pStyle w:val="Heading4"/>
        <w:rPr>
          <w:lang w:eastAsia="zh-CN"/>
        </w:rPr>
      </w:pPr>
      <w:bookmarkStart w:id="841" w:name="_Toc162966398"/>
      <w:r>
        <w:rPr>
          <w:lang w:eastAsia="zh-CN"/>
        </w:rPr>
        <w:t>B.</w:t>
      </w:r>
      <w:r w:rsidRPr="00F91E7D">
        <w:rPr>
          <w:lang w:eastAsia="zh-CN"/>
        </w:rPr>
        <w:t>4.1.2</w:t>
      </w:r>
      <w:r>
        <w:rPr>
          <w:lang w:eastAsia="zh-CN"/>
        </w:rPr>
        <w:t>.3</w:t>
      </w:r>
      <w:r>
        <w:rPr>
          <w:lang w:eastAsia="zh-CN"/>
        </w:rPr>
        <w:tab/>
        <w:t>Resource: Location</w:t>
      </w:r>
      <w:bookmarkEnd w:id="841"/>
    </w:p>
    <w:p w14:paraId="41EE2312" w14:textId="79EE5D25" w:rsidR="000831F6" w:rsidRDefault="000831F6" w:rsidP="000831F6">
      <w:pPr>
        <w:pStyle w:val="Heading5"/>
        <w:rPr>
          <w:lang w:eastAsia="zh-CN"/>
        </w:rPr>
      </w:pPr>
      <w:bookmarkStart w:id="842" w:name="_Toc162966399"/>
      <w:r>
        <w:rPr>
          <w:lang w:eastAsia="zh-CN"/>
        </w:rPr>
        <w:t>B.</w:t>
      </w:r>
      <w:r w:rsidRPr="00F91E7D">
        <w:rPr>
          <w:lang w:eastAsia="zh-CN"/>
        </w:rPr>
        <w:t>4.1.2</w:t>
      </w:r>
      <w:r>
        <w:rPr>
          <w:lang w:eastAsia="zh-CN"/>
        </w:rPr>
        <w:t>.3.1</w:t>
      </w:r>
      <w:r>
        <w:rPr>
          <w:lang w:eastAsia="zh-CN"/>
        </w:rPr>
        <w:tab/>
        <w:t>Description</w:t>
      </w:r>
      <w:bookmarkEnd w:id="842"/>
    </w:p>
    <w:p w14:paraId="67C4379D" w14:textId="77777777" w:rsidR="000831F6" w:rsidRPr="006B1F12" w:rsidRDefault="000831F6" w:rsidP="000831F6">
      <w:pPr>
        <w:rPr>
          <w:lang w:eastAsia="zh-CN"/>
        </w:rPr>
      </w:pPr>
      <w:r>
        <w:rPr>
          <w:lang w:eastAsia="zh-CN"/>
        </w:rPr>
        <w:t xml:space="preserve">The Location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retrieve the location information of a</w:t>
      </w:r>
      <w:r>
        <w:rPr>
          <w:lang w:eastAsia="zh-CN"/>
        </w:rPr>
        <w:t xml:space="preserve"> SLM-C</w:t>
      </w:r>
      <w:r>
        <w:rPr>
          <w:lang w:val="en-US" w:eastAsia="zh-CN"/>
        </w:rPr>
        <w:t>.</w:t>
      </w:r>
    </w:p>
    <w:p w14:paraId="6D966636" w14:textId="23A866E8" w:rsidR="000831F6" w:rsidRDefault="000831F6" w:rsidP="000831F6">
      <w:pPr>
        <w:pStyle w:val="Heading5"/>
        <w:rPr>
          <w:lang w:eastAsia="zh-CN"/>
        </w:rPr>
      </w:pPr>
      <w:bookmarkStart w:id="843" w:name="_Toc162966400"/>
      <w:r>
        <w:rPr>
          <w:lang w:eastAsia="zh-CN"/>
        </w:rPr>
        <w:t>B.</w:t>
      </w:r>
      <w:r w:rsidRPr="00F91E7D">
        <w:rPr>
          <w:lang w:eastAsia="zh-CN"/>
        </w:rPr>
        <w:t>4.1.2</w:t>
      </w:r>
      <w:r>
        <w:rPr>
          <w:lang w:eastAsia="zh-CN"/>
        </w:rPr>
        <w:t>.3.2</w:t>
      </w:r>
      <w:r>
        <w:rPr>
          <w:lang w:eastAsia="zh-CN"/>
        </w:rPr>
        <w:tab/>
        <w:t>Resource Definition</w:t>
      </w:r>
      <w:bookmarkEnd w:id="843"/>
    </w:p>
    <w:p w14:paraId="3DDC2033" w14:textId="77777777" w:rsidR="000831F6" w:rsidRPr="006B1F12" w:rsidRDefault="000831F6" w:rsidP="000831F6">
      <w:pPr>
        <w:rPr>
          <w:b/>
          <w:lang w:eastAsia="zh-CN"/>
        </w:rPr>
      </w:pPr>
      <w:r>
        <w:rPr>
          <w:lang w:eastAsia="zh-CN"/>
        </w:rPr>
        <w:t xml:space="preserve">Resource URI: </w:t>
      </w:r>
      <w:r>
        <w:rPr>
          <w:b/>
          <w:lang w:eastAsia="zh-CN"/>
        </w:rPr>
        <w:t>{</w:t>
      </w:r>
      <w:proofErr w:type="spellStart"/>
      <w:r>
        <w:rPr>
          <w:b/>
          <w:lang w:eastAsia="zh-CN"/>
        </w:rPr>
        <w:t>apiRoot</w:t>
      </w:r>
      <w:proofErr w:type="spellEnd"/>
      <w:r>
        <w:rPr>
          <w:b/>
          <w:lang w:eastAsia="zh-CN"/>
        </w:rPr>
        <w:t>}/</w:t>
      </w:r>
      <w:proofErr w:type="spellStart"/>
      <w:r>
        <w:rPr>
          <w:b/>
          <w:lang w:eastAsia="zh-CN"/>
        </w:rPr>
        <w:t>su</w:t>
      </w:r>
      <w:proofErr w:type="spellEnd"/>
      <w:r>
        <w:rPr>
          <w:b/>
          <w:lang w:eastAsia="zh-CN"/>
        </w:rPr>
        <w:t>-</w:t>
      </w:r>
      <w:proofErr w:type="spellStart"/>
      <w:r>
        <w:rPr>
          <w:b/>
          <w:lang w:eastAsia="zh-CN"/>
        </w:rPr>
        <w:t>lr</w:t>
      </w:r>
      <w:proofErr w:type="spellEnd"/>
      <w:r>
        <w:rPr>
          <w:b/>
          <w:lang w:eastAsia="zh-CN"/>
        </w:rPr>
        <w:t>-c/&lt;</w:t>
      </w:r>
      <w:proofErr w:type="spellStart"/>
      <w:r>
        <w:rPr>
          <w:b/>
          <w:lang w:eastAsia="zh-CN"/>
        </w:rPr>
        <w:t>apiVersion</w:t>
      </w:r>
      <w:proofErr w:type="spellEnd"/>
      <w:r>
        <w:rPr>
          <w:b/>
          <w:lang w:eastAsia="zh-CN"/>
        </w:rPr>
        <w:t>&gt;/location</w:t>
      </w:r>
    </w:p>
    <w:p w14:paraId="40CC24A9" w14:textId="4FA82BDA"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.3.2-1.</w:t>
      </w:r>
    </w:p>
    <w:p w14:paraId="72A742F4" w14:textId="64A7BD48" w:rsidR="000831F6" w:rsidRDefault="000831F6" w:rsidP="000831F6">
      <w:pPr>
        <w:pStyle w:val="TH"/>
        <w:rPr>
          <w:rFonts w:cs="Arial"/>
        </w:rPr>
      </w:pPr>
      <w:r>
        <w:t xml:space="preserve">Table </w:t>
      </w:r>
      <w:r>
        <w:rPr>
          <w:lang w:eastAsia="zh-CN"/>
        </w:rPr>
        <w:t>B.</w:t>
      </w:r>
      <w:r w:rsidRPr="00F91E7D">
        <w:rPr>
          <w:lang w:eastAsia="zh-CN"/>
        </w:rPr>
        <w:t>4.1.2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7259780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5C0897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1667948C"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BA764F" w14:textId="77777777" w:rsidR="000831F6" w:rsidRDefault="000831F6" w:rsidP="008E230E">
            <w:pPr>
              <w:pStyle w:val="TAH"/>
            </w:pPr>
            <w:r>
              <w:t>Definition</w:t>
            </w:r>
          </w:p>
        </w:tc>
      </w:tr>
      <w:tr w:rsidR="000831F6" w14:paraId="221E84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D5FBC9A" w14:textId="77777777" w:rsidR="000831F6" w:rsidRDefault="000831F6" w:rsidP="008E230E">
            <w:pPr>
              <w:pStyle w:val="TAL"/>
            </w:pPr>
            <w:proofErr w:type="spellStart"/>
            <w:r>
              <w:t>apiRoot</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0CD3422E"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F9E9749" w14:textId="0F8C61B1" w:rsidR="000831F6" w:rsidRDefault="000831F6" w:rsidP="008E230E">
            <w:pPr>
              <w:pStyle w:val="TAL"/>
            </w:pPr>
            <w:r>
              <w:t>See Annex C.1.1 of 3GPP TS 24.546 [29].</w:t>
            </w:r>
          </w:p>
        </w:tc>
      </w:tr>
      <w:tr w:rsidR="000831F6" w14:paraId="5E4E512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07C6E521" w14:textId="77777777" w:rsidR="000831F6" w:rsidRDefault="000831F6" w:rsidP="008E230E">
            <w:pPr>
              <w:pStyle w:val="TAL"/>
            </w:pPr>
            <w:proofErr w:type="spellStart"/>
            <w:r>
              <w:t>apiVersion</w:t>
            </w:r>
            <w:proofErr w:type="spellEnd"/>
          </w:p>
        </w:tc>
        <w:tc>
          <w:tcPr>
            <w:tcW w:w="702" w:type="pct"/>
            <w:tcBorders>
              <w:top w:val="single" w:sz="6" w:space="0" w:color="000000"/>
              <w:left w:val="single" w:sz="6" w:space="0" w:color="000000"/>
              <w:bottom w:val="single" w:sz="6" w:space="0" w:color="000000"/>
              <w:right w:val="single" w:sz="6" w:space="0" w:color="000000"/>
            </w:tcBorders>
          </w:tcPr>
          <w:p w14:paraId="7450E453"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542CFA" w14:textId="409DDE91" w:rsidR="000831F6" w:rsidRDefault="000831F6" w:rsidP="008E230E">
            <w:pPr>
              <w:pStyle w:val="TAL"/>
            </w:pPr>
            <w:r>
              <w:t>See clause</w:t>
            </w:r>
            <w:r>
              <w:rPr>
                <w:lang w:eastAsia="zh-CN"/>
              </w:rPr>
              <w:t> B.4.1.1.</w:t>
            </w:r>
          </w:p>
        </w:tc>
      </w:tr>
    </w:tbl>
    <w:p w14:paraId="7D8C394E" w14:textId="77777777" w:rsidR="000831F6" w:rsidRDefault="000831F6" w:rsidP="000831F6">
      <w:pPr>
        <w:rPr>
          <w:lang w:eastAsia="zh-CN"/>
        </w:rPr>
      </w:pPr>
    </w:p>
    <w:p w14:paraId="077F5402" w14:textId="6AD3E177" w:rsidR="000831F6" w:rsidRDefault="000831F6" w:rsidP="000831F6">
      <w:pPr>
        <w:pStyle w:val="Heading5"/>
        <w:rPr>
          <w:lang w:eastAsia="zh-CN"/>
        </w:rPr>
      </w:pPr>
      <w:bookmarkStart w:id="844" w:name="_Toc162966401"/>
      <w:r>
        <w:rPr>
          <w:lang w:val="fi-FI" w:eastAsia="zh-CN"/>
        </w:rPr>
        <w:t>B.4</w:t>
      </w:r>
      <w:r w:rsidRPr="005C1A96">
        <w:rPr>
          <w:lang w:val="fi-FI" w:eastAsia="zh-CN"/>
        </w:rPr>
        <w:t>.1.</w:t>
      </w:r>
      <w:r>
        <w:rPr>
          <w:lang w:val="fi-FI" w:eastAsia="zh-CN"/>
        </w:rPr>
        <w:t>2</w:t>
      </w:r>
      <w:r>
        <w:rPr>
          <w:lang w:eastAsia="zh-CN"/>
        </w:rPr>
        <w:t>.3.3</w:t>
      </w:r>
      <w:r>
        <w:rPr>
          <w:lang w:eastAsia="zh-CN"/>
        </w:rPr>
        <w:tab/>
        <w:t>Resource Standard Methods</w:t>
      </w:r>
      <w:bookmarkEnd w:id="844"/>
    </w:p>
    <w:p w14:paraId="3AC68F24" w14:textId="6F83CB0B" w:rsidR="000831F6" w:rsidRDefault="000831F6" w:rsidP="000831F6">
      <w:pPr>
        <w:pStyle w:val="H6"/>
      </w:pPr>
      <w:r>
        <w:rPr>
          <w:lang w:val="fi-FI" w:eastAsia="zh-CN"/>
        </w:rPr>
        <w:t>B.4</w:t>
      </w:r>
      <w:r w:rsidRPr="005C1A96">
        <w:rPr>
          <w:lang w:val="fi-FI" w:eastAsia="zh-CN"/>
        </w:rPr>
        <w:t>.1.</w:t>
      </w:r>
      <w:r>
        <w:rPr>
          <w:lang w:val="fi-FI" w:eastAsia="zh-CN"/>
        </w:rPr>
        <w:t>2</w:t>
      </w:r>
      <w:r>
        <w:rPr>
          <w:lang w:eastAsia="zh-CN"/>
        </w:rPr>
        <w:t>.3.3</w:t>
      </w:r>
      <w:r>
        <w:t>.1</w:t>
      </w:r>
      <w:r>
        <w:tab/>
        <w:t>GET</w:t>
      </w:r>
    </w:p>
    <w:p w14:paraId="6E6E3DAE" w14:textId="77777777" w:rsidR="000831F6" w:rsidRDefault="000831F6" w:rsidP="000831F6">
      <w:r>
        <w:t xml:space="preserve">This operation retrieves </w:t>
      </w:r>
      <w:r w:rsidRPr="004F79CD">
        <w:rPr>
          <w:lang w:val="en-US"/>
        </w:rPr>
        <w:t xml:space="preserve">the </w:t>
      </w:r>
      <w:r>
        <w:rPr>
          <w:lang w:val="en-US"/>
        </w:rPr>
        <w:t>location information</w:t>
      </w:r>
      <w:r>
        <w:t xml:space="preserve">. </w:t>
      </w:r>
    </w:p>
    <w:p w14:paraId="164121BE" w14:textId="41E66F52" w:rsidR="000831F6" w:rsidRDefault="000831F6" w:rsidP="000831F6">
      <w:pPr>
        <w:rPr>
          <w:lang w:val="en-US"/>
        </w:rPr>
      </w:pPr>
      <w:r>
        <w:t xml:space="preserve">This method shall support </w:t>
      </w:r>
      <w:r w:rsidRPr="004F79CD">
        <w:rPr>
          <w:lang w:val="en-US"/>
        </w:rPr>
        <w:t>the</w:t>
      </w:r>
      <w:r>
        <w:t xml:space="preserve"> </w:t>
      </w:r>
      <w:r w:rsidR="003D5B6C">
        <w:t xml:space="preserve">request and </w:t>
      </w:r>
      <w:r>
        <w:t xml:space="preserve">response data </w:t>
      </w:r>
      <w:r w:rsidR="003D5B6C">
        <w:t>structures.</w:t>
      </w:r>
      <w:r w:rsidR="003D5B6C">
        <w:rPr>
          <w:lang w:eastAsia="zh-CN"/>
        </w:rPr>
        <w:t xml:space="preserve"> The</w:t>
      </w:r>
      <w:r w:rsidR="003D5B6C">
        <w:rPr>
          <w:rFonts w:hint="eastAsia"/>
          <w:lang w:eastAsia="zh-CN"/>
        </w:rPr>
        <w:t xml:space="preserve"> request</w:t>
      </w:r>
      <w:r w:rsidR="003D5B6C">
        <w:t xml:space="preserve"> codes specified in table </w:t>
      </w:r>
      <w:r w:rsidR="003D5B6C">
        <w:rPr>
          <w:lang w:eastAsia="zh-CN"/>
        </w:rPr>
        <w:t>B.</w:t>
      </w:r>
      <w:r w:rsidR="003D5B6C" w:rsidRPr="00F91E7D">
        <w:rPr>
          <w:lang w:eastAsia="zh-CN"/>
        </w:rPr>
        <w:t>4.1.2</w:t>
      </w:r>
      <w:r w:rsidR="003D5B6C">
        <w:rPr>
          <w:lang w:eastAsia="zh-CN"/>
        </w:rPr>
        <w:t>.3.3</w:t>
      </w:r>
      <w:r w:rsidR="003D5B6C">
        <w:t>-</w:t>
      </w:r>
      <w:r w:rsidR="003D5B6C">
        <w:rPr>
          <w:lang w:val="en-US"/>
        </w:rPr>
        <w:t>1</w:t>
      </w:r>
      <w:r>
        <w:t xml:space="preserve"> and response codes specified in table </w:t>
      </w:r>
      <w:r>
        <w:rPr>
          <w:lang w:eastAsia="zh-CN"/>
        </w:rPr>
        <w:t>B.</w:t>
      </w:r>
      <w:r w:rsidRPr="00F91E7D">
        <w:rPr>
          <w:lang w:eastAsia="zh-CN"/>
        </w:rPr>
        <w:t>4.1.2</w:t>
      </w:r>
      <w:r>
        <w:rPr>
          <w:lang w:eastAsia="zh-CN"/>
        </w:rPr>
        <w:t>.3.3</w:t>
      </w:r>
      <w:r>
        <w:t>-</w:t>
      </w:r>
      <w:r w:rsidR="003D5B6C">
        <w:rPr>
          <w:lang w:val="en-US"/>
        </w:rPr>
        <w:t>2</w:t>
      </w:r>
      <w:r>
        <w:rPr>
          <w:lang w:val="en-US"/>
        </w:rPr>
        <w:t>.</w:t>
      </w:r>
    </w:p>
    <w:p w14:paraId="6F9DB9E0" w14:textId="77777777" w:rsidR="003D5B6C" w:rsidRDefault="003D5B6C" w:rsidP="003D5B6C">
      <w:pPr>
        <w:pStyle w:val="TH"/>
      </w:pPr>
      <w:r>
        <w:lastRenderedPageBreak/>
        <w:t>Table </w:t>
      </w:r>
      <w:r>
        <w:rPr>
          <w:lang w:eastAsia="zh-CN"/>
        </w:rPr>
        <w:t>B.</w:t>
      </w:r>
      <w:r>
        <w:rPr>
          <w:rFonts w:hint="eastAsia"/>
          <w:lang w:eastAsia="zh-CN"/>
        </w:rPr>
        <w:t>4</w:t>
      </w:r>
      <w:r>
        <w:rPr>
          <w:lang w:eastAsia="zh-CN"/>
        </w:rPr>
        <w:t>.1.2.</w:t>
      </w:r>
      <w:r>
        <w:rPr>
          <w:rFonts w:hint="eastAsia"/>
          <w:lang w:eastAsia="zh-CN"/>
        </w:rPr>
        <w:t>3</w:t>
      </w:r>
      <w:r>
        <w:rPr>
          <w:lang w:eastAsia="zh-CN"/>
        </w:rPr>
        <w:t>.3</w:t>
      </w:r>
      <w:r>
        <w:t>.</w:t>
      </w:r>
      <w:r>
        <w:rPr>
          <w:rFonts w:hint="eastAsia"/>
          <w:lang w:eastAsia="zh-CN"/>
        </w:rPr>
        <w:t>3</w:t>
      </w:r>
      <w:r>
        <w:t>-</w:t>
      </w:r>
      <w:r>
        <w:rPr>
          <w:rFonts w:hint="eastAsia"/>
          <w:lang w:val="en-US" w:eastAsia="zh-CN"/>
        </w:rPr>
        <w:t>1</w:t>
      </w:r>
      <w:r>
        <w:t xml:space="preserve">: Data structures supported by the </w:t>
      </w:r>
      <w:r>
        <w:rPr>
          <w:rFonts w:hint="eastAsia"/>
          <w:lang w:eastAsia="zh-CN"/>
        </w:rPr>
        <w:t>GET</w:t>
      </w:r>
      <w:r>
        <w:t xml:space="preserve"> Re</w:t>
      </w:r>
      <w:r>
        <w:rPr>
          <w:rFonts w:hint="eastAsia"/>
          <w:lang w:eastAsia="zh-CN"/>
        </w:rPr>
        <w:t>quest</w:t>
      </w:r>
      <w:r>
        <w:t xml:space="preserve"> payload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1971"/>
        <w:gridCol w:w="1192"/>
        <w:gridCol w:w="1762"/>
        <w:gridCol w:w="4706"/>
      </w:tblGrid>
      <w:tr w:rsidR="003D5B6C" w14:paraId="22EBD5C3" w14:textId="77777777" w:rsidTr="00575D8A">
        <w:trPr>
          <w:trHeight w:val="388"/>
          <w:jc w:val="center"/>
        </w:trPr>
        <w:tc>
          <w:tcPr>
            <w:tcW w:w="1023" w:type="pct"/>
            <w:tcBorders>
              <w:top w:val="single" w:sz="4" w:space="0" w:color="auto"/>
              <w:left w:val="single" w:sz="4" w:space="0" w:color="auto"/>
              <w:bottom w:val="single" w:sz="4" w:space="0" w:color="auto"/>
              <w:right w:val="single" w:sz="4" w:space="0" w:color="auto"/>
            </w:tcBorders>
            <w:shd w:val="clear" w:color="auto" w:fill="C0C0C0"/>
          </w:tcPr>
          <w:p w14:paraId="10F0C60E" w14:textId="77777777" w:rsidR="003D5B6C" w:rsidRDefault="003D5B6C" w:rsidP="00575D8A">
            <w:pPr>
              <w:pStyle w:val="TAH"/>
            </w:pPr>
            <w:r>
              <w:t>Data type</w:t>
            </w:r>
          </w:p>
        </w:tc>
        <w:tc>
          <w:tcPr>
            <w:tcW w:w="619" w:type="pct"/>
            <w:tcBorders>
              <w:top w:val="single" w:sz="4" w:space="0" w:color="auto"/>
              <w:left w:val="single" w:sz="4" w:space="0" w:color="auto"/>
              <w:bottom w:val="single" w:sz="4" w:space="0" w:color="auto"/>
              <w:right w:val="single" w:sz="4" w:space="0" w:color="auto"/>
            </w:tcBorders>
            <w:shd w:val="clear" w:color="auto" w:fill="C0C0C0"/>
          </w:tcPr>
          <w:p w14:paraId="7FEACE57" w14:textId="77777777" w:rsidR="003D5B6C" w:rsidRDefault="003D5B6C" w:rsidP="00575D8A">
            <w:pPr>
              <w:pStyle w:val="TAH"/>
            </w:pPr>
            <w:r>
              <w:t>P</w:t>
            </w:r>
          </w:p>
        </w:tc>
        <w:tc>
          <w:tcPr>
            <w:tcW w:w="915" w:type="pct"/>
            <w:tcBorders>
              <w:top w:val="single" w:sz="4" w:space="0" w:color="auto"/>
              <w:left w:val="single" w:sz="4" w:space="0" w:color="auto"/>
              <w:bottom w:val="single" w:sz="4" w:space="0" w:color="auto"/>
              <w:right w:val="single" w:sz="4" w:space="0" w:color="auto"/>
            </w:tcBorders>
            <w:shd w:val="clear" w:color="auto" w:fill="C0C0C0"/>
          </w:tcPr>
          <w:p w14:paraId="6DFAD5D7" w14:textId="77777777" w:rsidR="003D5B6C" w:rsidRDefault="003D5B6C" w:rsidP="00575D8A">
            <w:pPr>
              <w:pStyle w:val="TAH"/>
            </w:pPr>
            <w:r>
              <w:t>Cardinality</w:t>
            </w:r>
          </w:p>
        </w:tc>
        <w:tc>
          <w:tcPr>
            <w:tcW w:w="2443" w:type="pct"/>
            <w:tcBorders>
              <w:top w:val="single" w:sz="4" w:space="0" w:color="auto"/>
              <w:left w:val="single" w:sz="4" w:space="0" w:color="auto"/>
              <w:bottom w:val="single" w:sz="4" w:space="0" w:color="auto"/>
              <w:right w:val="single" w:sz="4" w:space="0" w:color="auto"/>
            </w:tcBorders>
            <w:shd w:val="clear" w:color="auto" w:fill="C0C0C0"/>
          </w:tcPr>
          <w:p w14:paraId="4AEA8B39" w14:textId="77777777" w:rsidR="003D5B6C" w:rsidRDefault="003D5B6C" w:rsidP="00575D8A">
            <w:pPr>
              <w:pStyle w:val="TAH"/>
            </w:pPr>
            <w:r>
              <w:t>Description</w:t>
            </w:r>
          </w:p>
        </w:tc>
      </w:tr>
      <w:tr w:rsidR="003D5B6C" w14:paraId="188056D5" w14:textId="77777777" w:rsidTr="00575D8A">
        <w:trPr>
          <w:trHeight w:val="376"/>
          <w:jc w:val="center"/>
        </w:trPr>
        <w:tc>
          <w:tcPr>
            <w:tcW w:w="1023" w:type="pct"/>
            <w:tcBorders>
              <w:top w:val="single" w:sz="4" w:space="0" w:color="auto"/>
              <w:left w:val="single" w:sz="4" w:space="0" w:color="auto"/>
              <w:bottom w:val="single" w:sz="4" w:space="0" w:color="auto"/>
              <w:right w:val="single" w:sz="4" w:space="0" w:color="auto"/>
            </w:tcBorders>
            <w:shd w:val="clear" w:color="auto" w:fill="auto"/>
          </w:tcPr>
          <w:p w14:paraId="4C745B54" w14:textId="77777777" w:rsidR="003D5B6C" w:rsidRDefault="003D5B6C" w:rsidP="00575D8A">
            <w:pPr>
              <w:pStyle w:val="TAL"/>
              <w:rPr>
                <w:lang w:eastAsia="zh-CN"/>
              </w:rPr>
            </w:pPr>
            <w:r>
              <w:rPr>
                <w:rFonts w:hint="eastAsia"/>
                <w:lang w:eastAsia="zh-CN"/>
              </w:rPr>
              <w:t xml:space="preserve">Requested </w:t>
            </w:r>
            <w:r>
              <w:t>Location</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6E075EA" w14:textId="77777777" w:rsidR="003D5B6C" w:rsidRDefault="003D5B6C" w:rsidP="00575D8A">
            <w:pPr>
              <w:pStyle w:val="TAC"/>
              <w:rPr>
                <w:lang w:eastAsia="zh-CN"/>
              </w:rPr>
            </w:pPr>
            <w:r>
              <w:rPr>
                <w:rFonts w:hint="eastAsia"/>
                <w:lang w:eastAsia="zh-CN"/>
              </w:rPr>
              <w:t>M</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0C186807" w14:textId="77777777" w:rsidR="003D5B6C" w:rsidRDefault="003D5B6C" w:rsidP="00575D8A">
            <w:pPr>
              <w:pStyle w:val="TAL"/>
            </w:pPr>
            <w:r>
              <w:t>1</w:t>
            </w:r>
          </w:p>
        </w:tc>
        <w:tc>
          <w:tcPr>
            <w:tcW w:w="2443" w:type="pct"/>
            <w:tcBorders>
              <w:top w:val="single" w:sz="4" w:space="0" w:color="auto"/>
              <w:left w:val="single" w:sz="4" w:space="0" w:color="auto"/>
              <w:bottom w:val="single" w:sz="4" w:space="0" w:color="auto"/>
              <w:right w:val="single" w:sz="4" w:space="0" w:color="auto"/>
            </w:tcBorders>
            <w:shd w:val="clear" w:color="auto" w:fill="auto"/>
          </w:tcPr>
          <w:p w14:paraId="1F5B9C1A" w14:textId="77777777" w:rsidR="003D5B6C" w:rsidRDefault="003D5B6C" w:rsidP="00575D8A">
            <w:pPr>
              <w:pStyle w:val="TAL"/>
            </w:pPr>
            <w:r>
              <w:t xml:space="preserve">The location information based on the request from the </w:t>
            </w:r>
            <w:r w:rsidRPr="004F79CD">
              <w:rPr>
                <w:lang w:val="en-US"/>
              </w:rPr>
              <w:t>S</w:t>
            </w:r>
            <w:r>
              <w:rPr>
                <w:lang w:val="en-US"/>
              </w:rPr>
              <w:t>LM-</w:t>
            </w:r>
            <w:r>
              <w:rPr>
                <w:rFonts w:hint="eastAsia"/>
                <w:lang w:val="en-US" w:eastAsia="zh-CN"/>
              </w:rPr>
              <w:t>S</w:t>
            </w:r>
            <w:r>
              <w:t>.</w:t>
            </w:r>
          </w:p>
        </w:tc>
      </w:tr>
    </w:tbl>
    <w:p w14:paraId="3DC253D6" w14:textId="77777777" w:rsidR="003D5B6C" w:rsidRDefault="003D5B6C" w:rsidP="000831F6"/>
    <w:p w14:paraId="5BB82E4B" w14:textId="40497C06" w:rsidR="000831F6" w:rsidRDefault="000831F6" w:rsidP="000831F6">
      <w:pPr>
        <w:pStyle w:val="TH"/>
      </w:pPr>
      <w:r>
        <w:t>Table </w:t>
      </w:r>
      <w:r>
        <w:rPr>
          <w:lang w:eastAsia="zh-CN"/>
        </w:rPr>
        <w:t>B.</w:t>
      </w:r>
      <w:r w:rsidRPr="00F91E7D">
        <w:rPr>
          <w:lang w:eastAsia="zh-CN"/>
        </w:rPr>
        <w:t>4.1.2</w:t>
      </w:r>
      <w:r>
        <w:rPr>
          <w:lang w:eastAsia="zh-CN"/>
        </w:rPr>
        <w:t>.3.3</w:t>
      </w:r>
      <w:r>
        <w:t>-</w:t>
      </w:r>
      <w:r w:rsidR="003D5B6C">
        <w:rPr>
          <w:lang w:val="en-US"/>
        </w:rPr>
        <w:t>2</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38C54FFC"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43D4DCE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82B1B6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8C61815"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329687D1" w14:textId="77777777" w:rsidR="000831F6" w:rsidRDefault="000831F6" w:rsidP="008E230E">
            <w:pPr>
              <w:pStyle w:val="TAH"/>
            </w:pPr>
            <w:r>
              <w:t>Response</w:t>
            </w:r>
          </w:p>
          <w:p w14:paraId="53E51A8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7371FA2" w14:textId="77777777" w:rsidR="000831F6" w:rsidRDefault="000831F6" w:rsidP="008E230E">
            <w:pPr>
              <w:pStyle w:val="TAH"/>
            </w:pPr>
            <w:r>
              <w:t>Description</w:t>
            </w:r>
          </w:p>
        </w:tc>
      </w:tr>
      <w:tr w:rsidR="000831F6" w14:paraId="7CBD2BFB"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049A50FD" w14:textId="77777777" w:rsidR="000831F6" w:rsidRDefault="000831F6" w:rsidP="008E230E">
            <w:pPr>
              <w:pStyle w:val="TAL"/>
            </w:pPr>
            <w:proofErr w:type="spellStart"/>
            <w:r>
              <w:t>LocationReport</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21B69A"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B6710BB"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BF9A727"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38E7F7A" w14:textId="77777777" w:rsidR="000831F6" w:rsidRDefault="000831F6" w:rsidP="008E230E">
            <w:pPr>
              <w:pStyle w:val="TAL"/>
            </w:pPr>
            <w:r>
              <w:t xml:space="preserve">The location information of the </w:t>
            </w:r>
            <w:r w:rsidRPr="004F79CD">
              <w:rPr>
                <w:lang w:val="en-US"/>
              </w:rPr>
              <w:t>S</w:t>
            </w:r>
            <w:r>
              <w:rPr>
                <w:lang w:val="en-US"/>
              </w:rPr>
              <w:t>L</w:t>
            </w:r>
            <w:r w:rsidRPr="004F79CD">
              <w:rPr>
                <w:lang w:val="en-US"/>
              </w:rPr>
              <w:t>M-C</w:t>
            </w:r>
            <w:r>
              <w:t>.</w:t>
            </w:r>
          </w:p>
        </w:tc>
      </w:tr>
      <w:tr w:rsidR="000831F6" w14:paraId="2CAB23F4"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004D3306" w14:textId="710A6EC7"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3C8F1904" w14:textId="77777777" w:rsidR="000831F6" w:rsidRPr="005A7F2D" w:rsidRDefault="000831F6" w:rsidP="000831F6">
      <w:pPr>
        <w:pStyle w:val="B1"/>
        <w:ind w:left="0" w:firstLine="0"/>
        <w:rPr>
          <w:lang w:eastAsia="zh-CN"/>
        </w:rPr>
      </w:pPr>
    </w:p>
    <w:p w14:paraId="58BF7A5B" w14:textId="7DD8F353" w:rsidR="000831F6" w:rsidRDefault="000831F6" w:rsidP="000831F6">
      <w:pPr>
        <w:pStyle w:val="Heading3"/>
        <w:rPr>
          <w:lang w:eastAsia="zh-CN"/>
        </w:rPr>
      </w:pPr>
      <w:bookmarkStart w:id="845" w:name="_Toc162966402"/>
      <w:r>
        <w:rPr>
          <w:lang w:eastAsia="zh-CN"/>
        </w:rPr>
        <w:t>B.</w:t>
      </w:r>
      <w:r w:rsidRPr="00F91E7D">
        <w:rPr>
          <w:lang w:eastAsia="zh-CN"/>
        </w:rPr>
        <w:t>4.1.3</w:t>
      </w:r>
      <w:r>
        <w:rPr>
          <w:lang w:eastAsia="zh-CN"/>
        </w:rPr>
        <w:tab/>
        <w:t>Data Model</w:t>
      </w:r>
      <w:bookmarkEnd w:id="845"/>
    </w:p>
    <w:p w14:paraId="44C5CEF9" w14:textId="05A63451" w:rsidR="000831F6" w:rsidRDefault="000831F6" w:rsidP="000831F6">
      <w:pPr>
        <w:pStyle w:val="Heading4"/>
        <w:rPr>
          <w:lang w:eastAsia="zh-CN"/>
        </w:rPr>
      </w:pPr>
      <w:bookmarkStart w:id="846" w:name="_Toc162966403"/>
      <w:r>
        <w:rPr>
          <w:lang w:eastAsia="zh-CN"/>
        </w:rPr>
        <w:t>B.4.1.3.1</w:t>
      </w:r>
      <w:r>
        <w:rPr>
          <w:lang w:eastAsia="zh-CN"/>
        </w:rPr>
        <w:tab/>
        <w:t>General</w:t>
      </w:r>
      <w:bookmarkEnd w:id="846"/>
    </w:p>
    <w:p w14:paraId="73A1FF18" w14:textId="7FDE80F2" w:rsidR="000831F6" w:rsidRDefault="000831F6" w:rsidP="000831F6">
      <w:r>
        <w:t>Table </w:t>
      </w:r>
      <w:r>
        <w:rPr>
          <w:lang w:eastAsia="zh-CN"/>
        </w:rPr>
        <w:t>B.4.1.3.1</w:t>
      </w:r>
      <w:r>
        <w:t>-1 specifies the data types defined specifically for the S</w:t>
      </w:r>
      <w:r w:rsidRPr="004F79CD">
        <w:rPr>
          <w:lang w:val="en-US"/>
        </w:rPr>
        <w:t>U</w:t>
      </w:r>
      <w:r>
        <w:t>_</w:t>
      </w:r>
      <w:proofErr w:type="spellStart"/>
      <w:r>
        <w:t>LocationReporting</w:t>
      </w:r>
      <w:proofErr w:type="spellEnd"/>
      <w:r>
        <w:t xml:space="preserve"> API service provided by SLM-C.</w:t>
      </w:r>
    </w:p>
    <w:p w14:paraId="28C4375A" w14:textId="6D63B7B9" w:rsidR="000831F6" w:rsidRDefault="000831F6" w:rsidP="000831F6">
      <w:pPr>
        <w:pStyle w:val="TH"/>
      </w:pPr>
      <w:r>
        <w:t>Table </w:t>
      </w:r>
      <w:r>
        <w:rPr>
          <w:lang w:eastAsia="zh-CN"/>
        </w:rPr>
        <w:t>B.</w:t>
      </w:r>
      <w:r w:rsidRPr="0028335E">
        <w:rPr>
          <w:lang w:eastAsia="zh-CN"/>
        </w:rPr>
        <w:t>4.1.3.1-1</w:t>
      </w:r>
      <w:r>
        <w:t xml:space="preserve">: </w:t>
      </w:r>
      <w:proofErr w:type="spellStart"/>
      <w:r>
        <w:t>SU_</w:t>
      </w:r>
      <w:r>
        <w:rPr>
          <w:rFonts w:hint="eastAsia"/>
          <w:lang w:eastAsia="zh-CN"/>
        </w:rPr>
        <w:t>Location</w:t>
      </w:r>
      <w:r>
        <w:t>Reporing</w:t>
      </w:r>
      <w:proofErr w:type="spellEnd"/>
      <w:r>
        <w:t xml:space="preserve"> API provided by SLM-C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2A547B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A8C4673"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2775995"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77B47E9E"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26A7D44" w14:textId="77777777" w:rsidR="000831F6" w:rsidRDefault="000831F6" w:rsidP="008E230E">
            <w:pPr>
              <w:pStyle w:val="TAH"/>
            </w:pPr>
            <w:r>
              <w:t>Applicability</w:t>
            </w:r>
          </w:p>
        </w:tc>
      </w:tr>
      <w:tr w:rsidR="000831F6" w14:paraId="129C463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6235EB0" w14:textId="77777777" w:rsidR="000831F6" w:rsidRDefault="000831F6" w:rsidP="008E230E">
            <w:pPr>
              <w:pStyle w:val="TAL"/>
              <w:rPr>
                <w:lang w:eastAsia="zh-CN"/>
              </w:rPr>
            </w:pPr>
            <w:proofErr w:type="spellStart"/>
            <w:r w:rsidRPr="000824B8">
              <w:rPr>
                <w:lang w:eastAsia="zh-CN"/>
              </w:rPr>
              <w:t>ValTargetUe</w:t>
            </w:r>
            <w:proofErr w:type="spellEnd"/>
          </w:p>
        </w:tc>
        <w:tc>
          <w:tcPr>
            <w:tcW w:w="1297" w:type="dxa"/>
            <w:tcBorders>
              <w:top w:val="single" w:sz="4" w:space="0" w:color="auto"/>
              <w:left w:val="single" w:sz="4" w:space="0" w:color="auto"/>
              <w:bottom w:val="single" w:sz="4" w:space="0" w:color="auto"/>
              <w:right w:val="single" w:sz="4" w:space="0" w:color="auto"/>
            </w:tcBorders>
          </w:tcPr>
          <w:p w14:paraId="15F437C5" w14:textId="255CF5CA"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550C2C06"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4F01C981" w14:textId="77777777" w:rsidR="000831F6" w:rsidRDefault="000831F6" w:rsidP="008E230E">
            <w:pPr>
              <w:pStyle w:val="TAL"/>
              <w:rPr>
                <w:rFonts w:cs="Arial"/>
                <w:szCs w:val="18"/>
              </w:rPr>
            </w:pPr>
          </w:p>
        </w:tc>
      </w:tr>
      <w:tr w:rsidR="000831F6" w14:paraId="00F290B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3E521F" w14:textId="77777777" w:rsidR="000831F6" w:rsidRDefault="000831F6" w:rsidP="008E230E">
            <w:pPr>
              <w:pStyle w:val="TAL"/>
              <w:rPr>
                <w:lang w:eastAsia="zh-CN"/>
              </w:rPr>
            </w:pPr>
            <w:proofErr w:type="spellStart"/>
            <w:r w:rsidRPr="006B613E">
              <w:t>GeographicArea</w:t>
            </w:r>
            <w:proofErr w:type="spellEnd"/>
          </w:p>
        </w:tc>
        <w:tc>
          <w:tcPr>
            <w:tcW w:w="1297" w:type="dxa"/>
            <w:tcBorders>
              <w:top w:val="single" w:sz="4" w:space="0" w:color="auto"/>
              <w:left w:val="single" w:sz="4" w:space="0" w:color="auto"/>
              <w:bottom w:val="single" w:sz="4" w:space="0" w:color="auto"/>
              <w:right w:val="single" w:sz="4" w:space="0" w:color="auto"/>
            </w:tcBorders>
          </w:tcPr>
          <w:p w14:paraId="41E13432" w14:textId="3DD2527B"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79C4032"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4057BCCB" w14:textId="77777777" w:rsidR="000831F6" w:rsidRDefault="000831F6" w:rsidP="008E230E">
            <w:pPr>
              <w:pStyle w:val="TAL"/>
              <w:rPr>
                <w:rFonts w:cs="Arial"/>
                <w:szCs w:val="18"/>
              </w:rPr>
            </w:pPr>
          </w:p>
        </w:tc>
      </w:tr>
      <w:tr w:rsidR="000831F6" w14:paraId="4AA1DF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4A57AB7" w14:textId="77777777" w:rsidR="000831F6" w:rsidRDefault="000831F6" w:rsidP="008E230E">
            <w:pPr>
              <w:pStyle w:val="TAL"/>
              <w:rPr>
                <w:lang w:eastAsia="zh-CN"/>
              </w:rPr>
            </w:pPr>
            <w:proofErr w:type="spellStart"/>
            <w:r>
              <w:rPr>
                <w:rFonts w:hint="eastAsia"/>
                <w:lang w:eastAsia="zh-CN"/>
              </w:rPr>
              <w:t>B</w:t>
            </w:r>
            <w:r>
              <w:rPr>
                <w:lang w:eastAsia="zh-CN"/>
              </w:rPr>
              <w:t>aseTrigger</w:t>
            </w:r>
            <w:proofErr w:type="spellEnd"/>
          </w:p>
        </w:tc>
        <w:tc>
          <w:tcPr>
            <w:tcW w:w="1297" w:type="dxa"/>
            <w:tcBorders>
              <w:top w:val="single" w:sz="4" w:space="0" w:color="auto"/>
              <w:left w:val="single" w:sz="4" w:space="0" w:color="auto"/>
              <w:bottom w:val="single" w:sz="4" w:space="0" w:color="auto"/>
              <w:right w:val="single" w:sz="4" w:space="0" w:color="auto"/>
            </w:tcBorders>
          </w:tcPr>
          <w:p w14:paraId="0B61A2F7" w14:textId="616445E5"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3BB58CB6"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3EE3F7B0" w14:textId="77777777" w:rsidR="000831F6" w:rsidRDefault="000831F6" w:rsidP="008E230E">
            <w:pPr>
              <w:pStyle w:val="TAL"/>
              <w:rPr>
                <w:rFonts w:cs="Arial"/>
                <w:szCs w:val="18"/>
              </w:rPr>
            </w:pPr>
          </w:p>
        </w:tc>
      </w:tr>
      <w:tr w:rsidR="000831F6" w14:paraId="4777EA5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EF6AD78" w14:textId="77777777" w:rsidR="000831F6" w:rsidRPr="00611BE8" w:rsidRDefault="000831F6" w:rsidP="008E230E">
            <w:pPr>
              <w:pStyle w:val="TAL"/>
              <w:rPr>
                <w:lang w:eastAsia="zh-CN"/>
              </w:rPr>
            </w:pPr>
            <w:proofErr w:type="spellStart"/>
            <w:r>
              <w:rPr>
                <w:rFonts w:hint="eastAsia"/>
                <w:lang w:eastAsia="zh-CN"/>
              </w:rPr>
              <w:t>L</w:t>
            </w:r>
            <w:r>
              <w:rPr>
                <w:lang w:eastAsia="zh-CN"/>
              </w:rPr>
              <w:t>ocationReportConfiguration</w:t>
            </w:r>
            <w:proofErr w:type="spellEnd"/>
          </w:p>
        </w:tc>
        <w:tc>
          <w:tcPr>
            <w:tcW w:w="1297" w:type="dxa"/>
            <w:tcBorders>
              <w:top w:val="single" w:sz="4" w:space="0" w:color="auto"/>
              <w:left w:val="single" w:sz="4" w:space="0" w:color="auto"/>
              <w:bottom w:val="single" w:sz="4" w:space="0" w:color="auto"/>
              <w:right w:val="single" w:sz="4" w:space="0" w:color="auto"/>
            </w:tcBorders>
          </w:tcPr>
          <w:p w14:paraId="1869B3D5" w14:textId="5CA79088"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2A24A0B0" w14:textId="77777777" w:rsidR="000831F6" w:rsidRDefault="000831F6" w:rsidP="008E230E">
            <w:pPr>
              <w:pStyle w:val="TAL"/>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5A353D27" w14:textId="77777777" w:rsidR="000831F6" w:rsidRDefault="000831F6" w:rsidP="008E230E">
            <w:pPr>
              <w:pStyle w:val="TAL"/>
              <w:rPr>
                <w:rFonts w:cs="Arial"/>
                <w:szCs w:val="18"/>
              </w:rPr>
            </w:pPr>
          </w:p>
        </w:tc>
      </w:tr>
      <w:tr w:rsidR="000831F6" w14:paraId="6366C1A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E66F2E3" w14:textId="77777777" w:rsidR="000831F6" w:rsidRDefault="000831F6" w:rsidP="008E230E">
            <w:pPr>
              <w:pStyle w:val="TAL"/>
              <w:rPr>
                <w:lang w:eastAsia="zh-CN"/>
              </w:rPr>
            </w:pPr>
            <w:proofErr w:type="spellStart"/>
            <w:r>
              <w:rPr>
                <w:rFonts w:hint="eastAsia"/>
                <w:lang w:eastAsia="zh-CN"/>
              </w:rPr>
              <w:t>T</w:t>
            </w:r>
            <w:r>
              <w:rPr>
                <w:lang w:eastAsia="zh-CN"/>
              </w:rPr>
              <w:t>riggeringCriteriaType</w:t>
            </w:r>
            <w:proofErr w:type="spellEnd"/>
          </w:p>
        </w:tc>
        <w:tc>
          <w:tcPr>
            <w:tcW w:w="1297" w:type="dxa"/>
            <w:tcBorders>
              <w:top w:val="single" w:sz="4" w:space="0" w:color="auto"/>
              <w:left w:val="single" w:sz="4" w:space="0" w:color="auto"/>
              <w:bottom w:val="single" w:sz="4" w:space="0" w:color="auto"/>
              <w:right w:val="single" w:sz="4" w:space="0" w:color="auto"/>
            </w:tcBorders>
          </w:tcPr>
          <w:p w14:paraId="2E80C708" w14:textId="554BD1C3"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1D604C35"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2585FFA" w14:textId="77777777" w:rsidR="000831F6" w:rsidRDefault="000831F6" w:rsidP="008E230E">
            <w:pPr>
              <w:pStyle w:val="TAL"/>
              <w:rPr>
                <w:rFonts w:cs="Arial"/>
                <w:szCs w:val="18"/>
              </w:rPr>
            </w:pPr>
          </w:p>
        </w:tc>
      </w:tr>
      <w:tr w:rsidR="000831F6" w14:paraId="3B43B4C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20EB1A" w14:textId="77777777" w:rsidR="000831F6" w:rsidRDefault="000831F6" w:rsidP="008E230E">
            <w:pPr>
              <w:pStyle w:val="TAL"/>
              <w:rPr>
                <w:lang w:eastAsia="zh-CN"/>
              </w:rPr>
            </w:pPr>
            <w:proofErr w:type="spellStart"/>
            <w:r>
              <w:rPr>
                <w:rFonts w:hint="eastAsia"/>
                <w:lang w:eastAsia="zh-CN"/>
              </w:rPr>
              <w:t>C</w:t>
            </w:r>
            <w:r>
              <w:rPr>
                <w:lang w:eastAsia="zh-CN"/>
              </w:rPr>
              <w:t>ellChange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21E83BCF" w14:textId="7AF5C7E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654B354F" w14:textId="77777777" w:rsidR="000831F6" w:rsidRDefault="000831F6" w:rsidP="008E230E">
            <w:pPr>
              <w:pStyle w:val="TAL"/>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114911FC" w14:textId="77777777" w:rsidR="000831F6" w:rsidRDefault="000831F6" w:rsidP="008E230E">
            <w:pPr>
              <w:pStyle w:val="TAL"/>
              <w:rPr>
                <w:rFonts w:cs="Arial"/>
                <w:szCs w:val="18"/>
              </w:rPr>
            </w:pPr>
          </w:p>
        </w:tc>
      </w:tr>
      <w:tr w:rsidR="000831F6" w14:paraId="42FDC19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7C2EE2" w14:textId="77777777" w:rsidR="000831F6" w:rsidRDefault="000831F6" w:rsidP="008E230E">
            <w:pPr>
              <w:pStyle w:val="TAL"/>
              <w:rPr>
                <w:lang w:eastAsia="zh-CN"/>
              </w:rPr>
            </w:pPr>
            <w:proofErr w:type="spellStart"/>
            <w:r>
              <w:rPr>
                <w:rFonts w:hint="eastAsia"/>
                <w:lang w:eastAsia="zh-CN"/>
              </w:rPr>
              <w:t>S</w:t>
            </w:r>
            <w:r>
              <w:rPr>
                <w:lang w:eastAsia="zh-CN"/>
              </w:rPr>
              <w:t>pecificCells</w:t>
            </w:r>
            <w:proofErr w:type="spellEnd"/>
          </w:p>
        </w:tc>
        <w:tc>
          <w:tcPr>
            <w:tcW w:w="1297" w:type="dxa"/>
            <w:tcBorders>
              <w:top w:val="single" w:sz="4" w:space="0" w:color="auto"/>
              <w:left w:val="single" w:sz="4" w:space="0" w:color="auto"/>
              <w:bottom w:val="single" w:sz="4" w:space="0" w:color="auto"/>
              <w:right w:val="single" w:sz="4" w:space="0" w:color="auto"/>
            </w:tcBorders>
          </w:tcPr>
          <w:p w14:paraId="4A1F6B18" w14:textId="1F48BE80"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325C4D23" w14:textId="77777777" w:rsidR="000831F6" w:rsidRDefault="000831F6" w:rsidP="008E230E">
            <w:pPr>
              <w:pStyle w:val="TAL"/>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1A081441" w14:textId="77777777" w:rsidR="000831F6" w:rsidRDefault="000831F6" w:rsidP="008E230E">
            <w:pPr>
              <w:pStyle w:val="TAL"/>
              <w:rPr>
                <w:rFonts w:cs="Arial"/>
                <w:szCs w:val="18"/>
              </w:rPr>
            </w:pPr>
          </w:p>
        </w:tc>
      </w:tr>
      <w:tr w:rsidR="000831F6" w14:paraId="5A9124A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BF90F6F" w14:textId="77777777" w:rsidR="000831F6" w:rsidRDefault="000831F6" w:rsidP="008E230E">
            <w:pPr>
              <w:pStyle w:val="TAL"/>
              <w:rPr>
                <w:lang w:eastAsia="zh-CN"/>
              </w:rPr>
            </w:pPr>
            <w:proofErr w:type="spellStart"/>
            <w:r>
              <w:rPr>
                <w:rFonts w:hint="eastAsia"/>
                <w:lang w:eastAsia="zh-CN"/>
              </w:rPr>
              <w:t>T</w:t>
            </w:r>
            <w:r>
              <w:rPr>
                <w:lang w:eastAsia="zh-CN"/>
              </w:rPr>
              <w:t>rackingAreaChange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3CD1CAAC" w14:textId="4A955B55"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57590EE9"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E9DE61A" w14:textId="77777777" w:rsidR="000831F6" w:rsidRDefault="000831F6" w:rsidP="008E230E">
            <w:pPr>
              <w:pStyle w:val="TAL"/>
              <w:rPr>
                <w:rFonts w:cs="Arial"/>
                <w:szCs w:val="18"/>
              </w:rPr>
            </w:pPr>
          </w:p>
        </w:tc>
      </w:tr>
      <w:tr w:rsidR="000831F6" w14:paraId="32BE764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38C14A" w14:textId="77777777" w:rsidR="000831F6" w:rsidRDefault="000831F6" w:rsidP="008E230E">
            <w:pPr>
              <w:pStyle w:val="TAL"/>
              <w:rPr>
                <w:lang w:eastAsia="zh-CN"/>
              </w:rPr>
            </w:pPr>
            <w:proofErr w:type="spellStart"/>
            <w:r>
              <w:rPr>
                <w:rFonts w:hint="eastAsia"/>
                <w:lang w:eastAsia="zh-CN"/>
              </w:rPr>
              <w:t>S</w:t>
            </w:r>
            <w:r>
              <w:rPr>
                <w:lang w:eastAsia="zh-CN"/>
              </w:rPr>
              <w:t>pecificTrackingAreas</w:t>
            </w:r>
            <w:proofErr w:type="spellEnd"/>
          </w:p>
        </w:tc>
        <w:tc>
          <w:tcPr>
            <w:tcW w:w="1297" w:type="dxa"/>
            <w:tcBorders>
              <w:top w:val="single" w:sz="4" w:space="0" w:color="auto"/>
              <w:left w:val="single" w:sz="4" w:space="0" w:color="auto"/>
              <w:bottom w:val="single" w:sz="4" w:space="0" w:color="auto"/>
              <w:right w:val="single" w:sz="4" w:space="0" w:color="auto"/>
            </w:tcBorders>
          </w:tcPr>
          <w:p w14:paraId="555BEF73" w14:textId="18D5A2FA"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42FDF82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424CC4D" w14:textId="77777777" w:rsidR="000831F6" w:rsidRDefault="000831F6" w:rsidP="008E230E">
            <w:pPr>
              <w:pStyle w:val="TAL"/>
              <w:rPr>
                <w:rFonts w:cs="Arial"/>
                <w:szCs w:val="18"/>
              </w:rPr>
            </w:pPr>
          </w:p>
        </w:tc>
      </w:tr>
      <w:tr w:rsidR="000831F6" w14:paraId="0239D774"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FCD10A8" w14:textId="77777777" w:rsidR="000831F6" w:rsidRDefault="000831F6" w:rsidP="008E230E">
            <w:pPr>
              <w:pStyle w:val="TAL"/>
              <w:rPr>
                <w:lang w:eastAsia="zh-CN"/>
              </w:rPr>
            </w:pPr>
            <w:proofErr w:type="spellStart"/>
            <w:r>
              <w:rPr>
                <w:rFonts w:hint="eastAsia"/>
                <w:lang w:eastAsia="zh-CN"/>
              </w:rPr>
              <w:t>P</w:t>
            </w:r>
            <w:r>
              <w:rPr>
                <w:lang w:eastAsia="zh-CN"/>
              </w:rPr>
              <w:t>lmnChange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0904EF13" w14:textId="4BC9CF54"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1D5470EA"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4B7C7FA6" w14:textId="77777777" w:rsidR="000831F6" w:rsidRDefault="000831F6" w:rsidP="008E230E">
            <w:pPr>
              <w:pStyle w:val="TAL"/>
              <w:rPr>
                <w:rFonts w:cs="Arial"/>
                <w:szCs w:val="18"/>
              </w:rPr>
            </w:pPr>
          </w:p>
        </w:tc>
      </w:tr>
      <w:tr w:rsidR="000831F6" w14:paraId="57469B3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00B2FF2" w14:textId="77777777" w:rsidR="000831F6" w:rsidRDefault="000831F6" w:rsidP="008E230E">
            <w:pPr>
              <w:pStyle w:val="TAL"/>
              <w:rPr>
                <w:lang w:eastAsia="zh-CN"/>
              </w:rPr>
            </w:pPr>
            <w:proofErr w:type="spellStart"/>
            <w:r>
              <w:rPr>
                <w:rFonts w:hint="eastAsia"/>
                <w:lang w:eastAsia="zh-CN"/>
              </w:rPr>
              <w:t>S</w:t>
            </w:r>
            <w:r>
              <w:rPr>
                <w:lang w:eastAsia="zh-CN"/>
              </w:rPr>
              <w:t>pecificPlmns</w:t>
            </w:r>
            <w:proofErr w:type="spellEnd"/>
          </w:p>
        </w:tc>
        <w:tc>
          <w:tcPr>
            <w:tcW w:w="1297" w:type="dxa"/>
            <w:tcBorders>
              <w:top w:val="single" w:sz="4" w:space="0" w:color="auto"/>
              <w:left w:val="single" w:sz="4" w:space="0" w:color="auto"/>
              <w:bottom w:val="single" w:sz="4" w:space="0" w:color="auto"/>
              <w:right w:val="single" w:sz="4" w:space="0" w:color="auto"/>
            </w:tcBorders>
          </w:tcPr>
          <w:p w14:paraId="483B103D" w14:textId="4E883792"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1CEABCEA"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45E0DDC" w14:textId="77777777" w:rsidR="000831F6" w:rsidRDefault="000831F6" w:rsidP="008E230E">
            <w:pPr>
              <w:pStyle w:val="TAL"/>
              <w:rPr>
                <w:rFonts w:cs="Arial"/>
                <w:szCs w:val="18"/>
              </w:rPr>
            </w:pPr>
          </w:p>
        </w:tc>
      </w:tr>
      <w:tr w:rsidR="000831F6" w14:paraId="099DF65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ABE9022" w14:textId="77777777" w:rsidR="000831F6" w:rsidRDefault="000831F6" w:rsidP="008E230E">
            <w:pPr>
              <w:pStyle w:val="TAL"/>
              <w:rPr>
                <w:lang w:eastAsia="zh-CN"/>
              </w:rPr>
            </w:pPr>
            <w:proofErr w:type="spellStart"/>
            <w:r>
              <w:rPr>
                <w:rFonts w:hint="eastAsia"/>
                <w:lang w:eastAsia="zh-CN"/>
              </w:rPr>
              <w:t>M</w:t>
            </w:r>
            <w:r>
              <w:rPr>
                <w:lang w:eastAsia="zh-CN"/>
              </w:rPr>
              <w:t>bmsSaChange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0BAC56CD" w14:textId="62F3ED98"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6D8A9FE8"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7A257247" w14:textId="77777777" w:rsidR="000831F6" w:rsidRDefault="000831F6" w:rsidP="008E230E">
            <w:pPr>
              <w:pStyle w:val="TAL"/>
              <w:rPr>
                <w:rFonts w:cs="Arial"/>
                <w:szCs w:val="18"/>
              </w:rPr>
            </w:pPr>
          </w:p>
        </w:tc>
      </w:tr>
      <w:tr w:rsidR="000831F6" w14:paraId="41AE6F0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BFF6A41" w14:textId="77777777" w:rsidR="000831F6" w:rsidRDefault="000831F6" w:rsidP="008E230E">
            <w:pPr>
              <w:pStyle w:val="TAL"/>
              <w:rPr>
                <w:lang w:eastAsia="zh-CN"/>
              </w:rPr>
            </w:pPr>
            <w:proofErr w:type="spellStart"/>
            <w:r>
              <w:rPr>
                <w:rFonts w:hint="eastAsia"/>
                <w:lang w:eastAsia="zh-CN"/>
              </w:rPr>
              <w:t>S</w:t>
            </w:r>
            <w:r>
              <w:rPr>
                <w:lang w:eastAsia="zh-CN"/>
              </w:rPr>
              <w:t>pecificMbmsSas</w:t>
            </w:r>
            <w:proofErr w:type="spellEnd"/>
          </w:p>
        </w:tc>
        <w:tc>
          <w:tcPr>
            <w:tcW w:w="1297" w:type="dxa"/>
            <w:tcBorders>
              <w:top w:val="single" w:sz="4" w:space="0" w:color="auto"/>
              <w:left w:val="single" w:sz="4" w:space="0" w:color="auto"/>
              <w:bottom w:val="single" w:sz="4" w:space="0" w:color="auto"/>
              <w:right w:val="single" w:sz="4" w:space="0" w:color="auto"/>
            </w:tcBorders>
          </w:tcPr>
          <w:p w14:paraId="609BF782" w14:textId="1EEF1759"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5A73236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0E21CC7C" w14:textId="77777777" w:rsidR="000831F6" w:rsidRDefault="000831F6" w:rsidP="008E230E">
            <w:pPr>
              <w:pStyle w:val="TAL"/>
              <w:rPr>
                <w:rFonts w:cs="Arial"/>
                <w:szCs w:val="18"/>
              </w:rPr>
            </w:pPr>
          </w:p>
        </w:tc>
      </w:tr>
      <w:tr w:rsidR="000831F6" w14:paraId="2EA203F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BE5A83F" w14:textId="77777777" w:rsidR="000831F6" w:rsidRDefault="000831F6" w:rsidP="008E230E">
            <w:pPr>
              <w:pStyle w:val="TAL"/>
              <w:rPr>
                <w:lang w:eastAsia="zh-CN"/>
              </w:rPr>
            </w:pPr>
            <w:proofErr w:type="spellStart"/>
            <w:r>
              <w:rPr>
                <w:rFonts w:hint="eastAsia"/>
                <w:lang w:eastAsia="zh-CN"/>
              </w:rPr>
              <w:t>M</w:t>
            </w:r>
            <w:r>
              <w:rPr>
                <w:lang w:eastAsia="zh-CN"/>
              </w:rPr>
              <w:t>bsfnAreaChange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147450C8" w14:textId="1BB089CF"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4D4BBE9B"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6DDC11C1" w14:textId="77777777" w:rsidR="000831F6" w:rsidRDefault="000831F6" w:rsidP="008E230E">
            <w:pPr>
              <w:pStyle w:val="TAL"/>
              <w:rPr>
                <w:rFonts w:cs="Arial"/>
                <w:szCs w:val="18"/>
              </w:rPr>
            </w:pPr>
          </w:p>
        </w:tc>
      </w:tr>
      <w:tr w:rsidR="000831F6" w14:paraId="4D7C136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87ECF1C" w14:textId="77777777" w:rsidR="000831F6" w:rsidRDefault="000831F6" w:rsidP="008E230E">
            <w:pPr>
              <w:pStyle w:val="TAL"/>
              <w:rPr>
                <w:lang w:eastAsia="zh-CN"/>
              </w:rPr>
            </w:pPr>
            <w:proofErr w:type="spellStart"/>
            <w:r>
              <w:rPr>
                <w:rFonts w:hint="eastAsia"/>
                <w:lang w:eastAsia="zh-CN"/>
              </w:rPr>
              <w:t>S</w:t>
            </w:r>
            <w:r>
              <w:rPr>
                <w:lang w:eastAsia="zh-CN"/>
              </w:rPr>
              <w:t>pecificMbsfnAreas</w:t>
            </w:r>
            <w:proofErr w:type="spellEnd"/>
          </w:p>
        </w:tc>
        <w:tc>
          <w:tcPr>
            <w:tcW w:w="1297" w:type="dxa"/>
            <w:tcBorders>
              <w:top w:val="single" w:sz="4" w:space="0" w:color="auto"/>
              <w:left w:val="single" w:sz="4" w:space="0" w:color="auto"/>
              <w:bottom w:val="single" w:sz="4" w:space="0" w:color="auto"/>
              <w:right w:val="single" w:sz="4" w:space="0" w:color="auto"/>
            </w:tcBorders>
          </w:tcPr>
          <w:p w14:paraId="53DC175F" w14:textId="5D688E9D"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D798C2D"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7B036D11" w14:textId="77777777" w:rsidR="000831F6" w:rsidRDefault="000831F6" w:rsidP="008E230E">
            <w:pPr>
              <w:pStyle w:val="TAL"/>
              <w:rPr>
                <w:rFonts w:cs="Arial"/>
                <w:szCs w:val="18"/>
              </w:rPr>
            </w:pPr>
          </w:p>
        </w:tc>
      </w:tr>
      <w:tr w:rsidR="000831F6" w14:paraId="746DE9A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C00EB06" w14:textId="77777777" w:rsidR="000831F6" w:rsidRDefault="000831F6" w:rsidP="008E230E">
            <w:pPr>
              <w:pStyle w:val="TAL"/>
              <w:rPr>
                <w:lang w:eastAsia="zh-CN"/>
              </w:rPr>
            </w:pPr>
            <w:proofErr w:type="spellStart"/>
            <w:r>
              <w:rPr>
                <w:rFonts w:hint="eastAsia"/>
                <w:lang w:eastAsia="zh-CN"/>
              </w:rPr>
              <w:t>P</w:t>
            </w:r>
            <w:r>
              <w:rPr>
                <w:lang w:eastAsia="zh-CN"/>
              </w:rPr>
              <w:t>eriodicReport</w:t>
            </w:r>
            <w:proofErr w:type="spellEnd"/>
          </w:p>
        </w:tc>
        <w:tc>
          <w:tcPr>
            <w:tcW w:w="1297" w:type="dxa"/>
            <w:tcBorders>
              <w:top w:val="single" w:sz="4" w:space="0" w:color="auto"/>
              <w:left w:val="single" w:sz="4" w:space="0" w:color="auto"/>
              <w:bottom w:val="single" w:sz="4" w:space="0" w:color="auto"/>
              <w:right w:val="single" w:sz="4" w:space="0" w:color="auto"/>
            </w:tcBorders>
          </w:tcPr>
          <w:p w14:paraId="3A451D25" w14:textId="5127B13E"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087BF7BA" w14:textId="77777777" w:rsidR="000831F6" w:rsidRDefault="000831F6" w:rsidP="008E230E">
            <w:pPr>
              <w:pStyle w:val="TAL"/>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16DB4189" w14:textId="77777777" w:rsidR="000831F6" w:rsidRDefault="000831F6" w:rsidP="008E230E">
            <w:pPr>
              <w:pStyle w:val="TAL"/>
              <w:rPr>
                <w:rFonts w:cs="Arial"/>
                <w:szCs w:val="18"/>
              </w:rPr>
            </w:pPr>
          </w:p>
        </w:tc>
      </w:tr>
      <w:tr w:rsidR="000831F6" w14:paraId="6EF2AE0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7A89C8E" w14:textId="77777777" w:rsidR="000831F6" w:rsidRDefault="000831F6" w:rsidP="008E230E">
            <w:pPr>
              <w:pStyle w:val="TAL"/>
              <w:rPr>
                <w:lang w:eastAsia="zh-CN"/>
              </w:rPr>
            </w:pPr>
            <w:proofErr w:type="spellStart"/>
            <w:r>
              <w:rPr>
                <w:rFonts w:hint="eastAsia"/>
                <w:lang w:eastAsia="zh-CN"/>
              </w:rPr>
              <w:t>T</w:t>
            </w:r>
            <w:r>
              <w:rPr>
                <w:lang w:eastAsia="zh-CN"/>
              </w:rPr>
              <w:t>ravelledDistance</w:t>
            </w:r>
            <w:proofErr w:type="spellEnd"/>
          </w:p>
        </w:tc>
        <w:tc>
          <w:tcPr>
            <w:tcW w:w="1297" w:type="dxa"/>
            <w:tcBorders>
              <w:top w:val="single" w:sz="4" w:space="0" w:color="auto"/>
              <w:left w:val="single" w:sz="4" w:space="0" w:color="auto"/>
              <w:bottom w:val="single" w:sz="4" w:space="0" w:color="auto"/>
              <w:right w:val="single" w:sz="4" w:space="0" w:color="auto"/>
            </w:tcBorders>
          </w:tcPr>
          <w:p w14:paraId="5A8AD01F" w14:textId="13E6336B"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1A5F1B9E" w14:textId="77777777" w:rsidR="000831F6" w:rsidRDefault="000831F6" w:rsidP="008E230E">
            <w:pPr>
              <w:pStyle w:val="TAL"/>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4DB33485" w14:textId="77777777" w:rsidR="000831F6" w:rsidRDefault="000831F6" w:rsidP="008E230E">
            <w:pPr>
              <w:pStyle w:val="TAL"/>
              <w:rPr>
                <w:rFonts w:cs="Arial"/>
                <w:szCs w:val="18"/>
              </w:rPr>
            </w:pPr>
          </w:p>
        </w:tc>
      </w:tr>
      <w:tr w:rsidR="000831F6" w14:paraId="7931F8C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F0B28F8" w14:textId="77777777" w:rsidR="000831F6" w:rsidRDefault="000831F6" w:rsidP="008E230E">
            <w:pPr>
              <w:pStyle w:val="TAL"/>
              <w:rPr>
                <w:lang w:eastAsia="zh-CN"/>
              </w:rPr>
            </w:pPr>
            <w:proofErr w:type="spellStart"/>
            <w:r>
              <w:rPr>
                <w:rFonts w:hint="eastAsia"/>
                <w:lang w:eastAsia="zh-CN"/>
              </w:rPr>
              <w:t>V</w:t>
            </w:r>
            <w:r>
              <w:rPr>
                <w:lang w:eastAsia="zh-CN"/>
              </w:rPr>
              <w:t>erticalAppEvent</w:t>
            </w:r>
            <w:proofErr w:type="spellEnd"/>
          </w:p>
        </w:tc>
        <w:tc>
          <w:tcPr>
            <w:tcW w:w="1297" w:type="dxa"/>
            <w:tcBorders>
              <w:top w:val="single" w:sz="4" w:space="0" w:color="auto"/>
              <w:left w:val="single" w:sz="4" w:space="0" w:color="auto"/>
              <w:bottom w:val="single" w:sz="4" w:space="0" w:color="auto"/>
              <w:right w:val="single" w:sz="4" w:space="0" w:color="auto"/>
            </w:tcBorders>
          </w:tcPr>
          <w:p w14:paraId="1A2F97A0" w14:textId="4683A63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2ED88D66" w14:textId="77777777" w:rsidR="000831F6" w:rsidRDefault="000831F6" w:rsidP="008E230E">
            <w:pPr>
              <w:pStyle w:val="TAL"/>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44B54557" w14:textId="77777777" w:rsidR="000831F6" w:rsidRDefault="000831F6" w:rsidP="008E230E">
            <w:pPr>
              <w:pStyle w:val="TAL"/>
              <w:rPr>
                <w:rFonts w:cs="Arial"/>
                <w:szCs w:val="18"/>
              </w:rPr>
            </w:pPr>
          </w:p>
        </w:tc>
      </w:tr>
      <w:tr w:rsidR="000831F6" w14:paraId="3ECBE2D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224397" w14:textId="77777777" w:rsidR="000831F6" w:rsidRDefault="000831F6" w:rsidP="008E230E">
            <w:pPr>
              <w:pStyle w:val="TAL"/>
              <w:rPr>
                <w:lang w:eastAsia="zh-CN"/>
              </w:rPr>
            </w:pPr>
            <w:proofErr w:type="spellStart"/>
            <w:r>
              <w:rPr>
                <w:rFonts w:hint="eastAsia"/>
                <w:lang w:eastAsia="zh-CN"/>
              </w:rPr>
              <w:t>G</w:t>
            </w:r>
            <w:r>
              <w:rPr>
                <w:lang w:eastAsia="zh-CN"/>
              </w:rPr>
              <w:t>eographicalAreaChange</w:t>
            </w:r>
            <w:proofErr w:type="spellEnd"/>
          </w:p>
        </w:tc>
        <w:tc>
          <w:tcPr>
            <w:tcW w:w="1297" w:type="dxa"/>
            <w:tcBorders>
              <w:top w:val="single" w:sz="4" w:space="0" w:color="auto"/>
              <w:left w:val="single" w:sz="4" w:space="0" w:color="auto"/>
              <w:bottom w:val="single" w:sz="4" w:space="0" w:color="auto"/>
              <w:right w:val="single" w:sz="4" w:space="0" w:color="auto"/>
            </w:tcBorders>
          </w:tcPr>
          <w:p w14:paraId="7687A209" w14:textId="11F5F686"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4C603D9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3278952" w14:textId="77777777" w:rsidR="000831F6" w:rsidRDefault="000831F6" w:rsidP="008E230E">
            <w:pPr>
              <w:pStyle w:val="TAL"/>
              <w:rPr>
                <w:rFonts w:cs="Arial"/>
                <w:szCs w:val="18"/>
              </w:rPr>
            </w:pPr>
          </w:p>
        </w:tc>
      </w:tr>
      <w:tr w:rsidR="000831F6" w14:paraId="76A46E4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ECAE41F" w14:textId="77777777" w:rsidR="000831F6" w:rsidRDefault="000831F6" w:rsidP="008E230E">
            <w:pPr>
              <w:pStyle w:val="TAL"/>
              <w:rPr>
                <w:lang w:eastAsia="zh-CN"/>
              </w:rPr>
            </w:pPr>
            <w:proofErr w:type="spellStart"/>
            <w:r>
              <w:rPr>
                <w:rFonts w:hint="eastAsia"/>
                <w:lang w:eastAsia="zh-CN"/>
              </w:rPr>
              <w:t>S</w:t>
            </w:r>
            <w:r>
              <w:rPr>
                <w:lang w:eastAsia="zh-CN"/>
              </w:rPr>
              <w:t>pecificGeoAreas</w:t>
            </w:r>
            <w:proofErr w:type="spellEnd"/>
          </w:p>
        </w:tc>
        <w:tc>
          <w:tcPr>
            <w:tcW w:w="1297" w:type="dxa"/>
            <w:tcBorders>
              <w:top w:val="single" w:sz="4" w:space="0" w:color="auto"/>
              <w:left w:val="single" w:sz="4" w:space="0" w:color="auto"/>
              <w:bottom w:val="single" w:sz="4" w:space="0" w:color="auto"/>
              <w:right w:val="single" w:sz="4" w:space="0" w:color="auto"/>
            </w:tcBorders>
          </w:tcPr>
          <w:p w14:paraId="389E36B4" w14:textId="481ED96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28A56F22" w14:textId="77777777" w:rsidR="000831F6" w:rsidRDefault="000831F6" w:rsidP="008E230E">
            <w:pPr>
              <w:pStyle w:val="TAL"/>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6DA539B9" w14:textId="77777777" w:rsidR="000831F6" w:rsidRDefault="000831F6" w:rsidP="008E230E">
            <w:pPr>
              <w:pStyle w:val="TAL"/>
              <w:rPr>
                <w:rFonts w:cs="Arial"/>
                <w:szCs w:val="18"/>
              </w:rPr>
            </w:pPr>
          </w:p>
        </w:tc>
      </w:tr>
      <w:tr w:rsidR="000831F6" w14:paraId="2229EA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D26C427" w14:textId="77777777" w:rsidR="000831F6" w:rsidRDefault="000831F6" w:rsidP="008E230E">
            <w:pPr>
              <w:pStyle w:val="TAL"/>
              <w:rPr>
                <w:lang w:eastAsia="zh-CN"/>
              </w:rPr>
            </w:pPr>
            <w:proofErr w:type="spellStart"/>
            <w:r>
              <w:rPr>
                <w:rFonts w:hint="eastAsia"/>
                <w:lang w:eastAsia="zh-CN"/>
              </w:rPr>
              <w:t>L</w:t>
            </w:r>
            <w:r>
              <w:rPr>
                <w:lang w:eastAsia="zh-CN"/>
              </w:rPr>
              <w:t>ocationReport</w:t>
            </w:r>
            <w:proofErr w:type="spellEnd"/>
          </w:p>
        </w:tc>
        <w:tc>
          <w:tcPr>
            <w:tcW w:w="1297" w:type="dxa"/>
            <w:tcBorders>
              <w:top w:val="single" w:sz="4" w:space="0" w:color="auto"/>
              <w:left w:val="single" w:sz="4" w:space="0" w:color="auto"/>
              <w:bottom w:val="single" w:sz="4" w:space="0" w:color="auto"/>
              <w:right w:val="single" w:sz="4" w:space="0" w:color="auto"/>
            </w:tcBorders>
          </w:tcPr>
          <w:p w14:paraId="733FCE7A" w14:textId="4F08FF94"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71E11501" w14:textId="77777777" w:rsidR="000831F6" w:rsidRDefault="000831F6" w:rsidP="008E230E">
            <w:pPr>
              <w:pStyle w:val="TAL"/>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2EFBCC6" w14:textId="77777777" w:rsidR="000831F6" w:rsidRDefault="000831F6" w:rsidP="008E230E">
            <w:pPr>
              <w:pStyle w:val="TAL"/>
              <w:rPr>
                <w:rFonts w:cs="Arial"/>
                <w:szCs w:val="18"/>
              </w:rPr>
            </w:pPr>
          </w:p>
        </w:tc>
      </w:tr>
      <w:tr w:rsidR="000831F6" w14:paraId="6E72822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D049A56" w14:textId="77777777" w:rsidR="000831F6" w:rsidRDefault="000831F6" w:rsidP="008E230E">
            <w:pPr>
              <w:pStyle w:val="TAL"/>
              <w:rPr>
                <w:lang w:eastAsia="zh-CN"/>
              </w:rPr>
            </w:pPr>
            <w:proofErr w:type="spellStart"/>
            <w:r>
              <w:rPr>
                <w:rFonts w:hint="eastAsia"/>
                <w:lang w:eastAsia="zh-CN"/>
              </w:rPr>
              <w:t>L</w:t>
            </w:r>
            <w:r>
              <w:rPr>
                <w:lang w:eastAsia="zh-CN"/>
              </w:rPr>
              <w:t>ocationInfo</w:t>
            </w:r>
            <w:proofErr w:type="spellEnd"/>
          </w:p>
        </w:tc>
        <w:tc>
          <w:tcPr>
            <w:tcW w:w="1297" w:type="dxa"/>
            <w:tcBorders>
              <w:top w:val="single" w:sz="4" w:space="0" w:color="auto"/>
              <w:left w:val="single" w:sz="4" w:space="0" w:color="auto"/>
              <w:bottom w:val="single" w:sz="4" w:space="0" w:color="auto"/>
              <w:right w:val="single" w:sz="4" w:space="0" w:color="auto"/>
            </w:tcBorders>
          </w:tcPr>
          <w:p w14:paraId="74A1B61F" w14:textId="4097F434"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7AD4BE24" w14:textId="77777777" w:rsidR="000831F6" w:rsidRDefault="000831F6" w:rsidP="008E230E">
            <w:pPr>
              <w:pStyle w:val="TAL"/>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4E8F6715" w14:textId="77777777" w:rsidR="000831F6" w:rsidRDefault="000831F6" w:rsidP="008E230E">
            <w:pPr>
              <w:pStyle w:val="TAL"/>
              <w:rPr>
                <w:rFonts w:cs="Arial"/>
                <w:szCs w:val="18"/>
              </w:rPr>
            </w:pPr>
          </w:p>
        </w:tc>
      </w:tr>
    </w:tbl>
    <w:p w14:paraId="39F7A666" w14:textId="77777777" w:rsidR="000831F6" w:rsidRDefault="000831F6" w:rsidP="000831F6">
      <w:pPr>
        <w:pStyle w:val="B1"/>
        <w:ind w:left="0" w:firstLine="0"/>
        <w:rPr>
          <w:lang w:val="fi-FI" w:eastAsia="zh-CN"/>
        </w:rPr>
      </w:pPr>
    </w:p>
    <w:p w14:paraId="6CB772B1" w14:textId="72CC729D" w:rsidR="000831F6" w:rsidRDefault="000831F6" w:rsidP="000831F6">
      <w:r>
        <w:lastRenderedPageBreak/>
        <w:t>Table </w:t>
      </w:r>
      <w:r>
        <w:rPr>
          <w:lang w:eastAsia="zh-CN"/>
        </w:rPr>
        <w:t>B.4.1.3.1</w:t>
      </w:r>
      <w:r>
        <w:t>-2 specifies the simple data types defined specifically for the S</w:t>
      </w:r>
      <w:r w:rsidRPr="004F79CD">
        <w:rPr>
          <w:lang w:val="en-US"/>
        </w:rPr>
        <w:t>U</w:t>
      </w:r>
      <w:r>
        <w:t>_</w:t>
      </w:r>
      <w:proofErr w:type="spellStart"/>
      <w:r>
        <w:t>LocationReporting</w:t>
      </w:r>
      <w:proofErr w:type="spellEnd"/>
      <w:r>
        <w:t xml:space="preserve"> API service provided by SLM-C.</w:t>
      </w:r>
    </w:p>
    <w:p w14:paraId="54B7CFC2" w14:textId="02CFB19A" w:rsidR="000831F6" w:rsidRDefault="000831F6" w:rsidP="000831F6">
      <w:pPr>
        <w:pStyle w:val="TH"/>
      </w:pPr>
      <w:r>
        <w:t>Table </w:t>
      </w:r>
      <w:r>
        <w:rPr>
          <w:lang w:eastAsia="zh-CN"/>
        </w:rPr>
        <w:t>B.4.1.3.1</w:t>
      </w:r>
      <w:r>
        <w:t xml:space="preserve">-2: </w:t>
      </w:r>
      <w:proofErr w:type="spellStart"/>
      <w:r>
        <w:t>SU_</w:t>
      </w:r>
      <w:r>
        <w:rPr>
          <w:rFonts w:hint="eastAsia"/>
          <w:lang w:eastAsia="zh-CN"/>
        </w:rPr>
        <w:t>Location</w:t>
      </w:r>
      <w:r>
        <w:t>Reporing</w:t>
      </w:r>
      <w:proofErr w:type="spellEnd"/>
      <w:r>
        <w:t xml:space="preserve"> API provided by SLM-C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6AEC8B2B"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AAA2F34"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5DE19CAE"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344A14B" w14:textId="77777777" w:rsidR="000831F6" w:rsidRDefault="000831F6" w:rsidP="008E230E">
            <w:pPr>
              <w:pStyle w:val="TAH"/>
            </w:pPr>
            <w:r>
              <w:t>Description</w:t>
            </w:r>
          </w:p>
        </w:tc>
      </w:tr>
      <w:tr w:rsidR="000831F6" w14:paraId="12505BA4" w14:textId="77777777" w:rsidTr="008E230E">
        <w:tc>
          <w:tcPr>
            <w:tcW w:w="2868" w:type="dxa"/>
            <w:tcBorders>
              <w:top w:val="single" w:sz="4" w:space="0" w:color="auto"/>
              <w:left w:val="single" w:sz="4" w:space="0" w:color="auto"/>
              <w:bottom w:val="single" w:sz="4" w:space="0" w:color="auto"/>
              <w:right w:val="single" w:sz="4" w:space="0" w:color="auto"/>
            </w:tcBorders>
          </w:tcPr>
          <w:p w14:paraId="0FA3D10F" w14:textId="77777777" w:rsidR="000831F6" w:rsidRDefault="000831F6" w:rsidP="008E230E">
            <w:pPr>
              <w:pStyle w:val="TAL"/>
              <w:rPr>
                <w:lang w:eastAsia="zh-CN"/>
              </w:rPr>
            </w:pPr>
            <w:proofErr w:type="spellStart"/>
            <w:r w:rsidRPr="009B75B7">
              <w:t>Uinteger</w:t>
            </w:r>
            <w:proofErr w:type="spellEnd"/>
          </w:p>
        </w:tc>
        <w:tc>
          <w:tcPr>
            <w:tcW w:w="1297" w:type="dxa"/>
            <w:tcBorders>
              <w:top w:val="single" w:sz="4" w:space="0" w:color="auto"/>
              <w:left w:val="single" w:sz="4" w:space="0" w:color="auto"/>
              <w:bottom w:val="single" w:sz="4" w:space="0" w:color="auto"/>
              <w:right w:val="single" w:sz="4" w:space="0" w:color="auto"/>
            </w:tcBorders>
          </w:tcPr>
          <w:p w14:paraId="1A97D73C" w14:textId="3A477336"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4E28E7C5" w14:textId="77777777" w:rsidR="000831F6" w:rsidRPr="00325518" w:rsidRDefault="000831F6" w:rsidP="008E230E">
            <w:pPr>
              <w:pStyle w:val="TAL"/>
            </w:pPr>
            <w:r w:rsidRPr="000824B8">
              <w:t>Information identifying a VAL user ID or VAL UE ID.</w:t>
            </w:r>
          </w:p>
        </w:tc>
      </w:tr>
      <w:tr w:rsidR="000831F6" w14:paraId="1752647A" w14:textId="77777777" w:rsidTr="008E230E">
        <w:tc>
          <w:tcPr>
            <w:tcW w:w="2868" w:type="dxa"/>
            <w:tcBorders>
              <w:top w:val="single" w:sz="4" w:space="0" w:color="auto"/>
              <w:left w:val="single" w:sz="4" w:space="0" w:color="auto"/>
              <w:bottom w:val="single" w:sz="4" w:space="0" w:color="auto"/>
              <w:right w:val="single" w:sz="4" w:space="0" w:color="auto"/>
            </w:tcBorders>
          </w:tcPr>
          <w:p w14:paraId="2FD86BB6" w14:textId="77777777" w:rsidR="000831F6" w:rsidRPr="009B75B7" w:rsidRDefault="000831F6" w:rsidP="008E230E">
            <w:pPr>
              <w:pStyle w:val="TAL"/>
            </w:pPr>
            <w:proofErr w:type="spellStart"/>
            <w:r>
              <w:t>TriggerId</w:t>
            </w:r>
            <w:proofErr w:type="spellEnd"/>
          </w:p>
        </w:tc>
        <w:tc>
          <w:tcPr>
            <w:tcW w:w="1297" w:type="dxa"/>
            <w:tcBorders>
              <w:top w:val="single" w:sz="4" w:space="0" w:color="auto"/>
              <w:left w:val="single" w:sz="4" w:space="0" w:color="auto"/>
              <w:bottom w:val="single" w:sz="4" w:space="0" w:color="auto"/>
              <w:right w:val="single" w:sz="4" w:space="0" w:color="auto"/>
            </w:tcBorders>
          </w:tcPr>
          <w:p w14:paraId="1CA8E363" w14:textId="5E686D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627FE45"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AEFC556" w14:textId="77777777" w:rsidTr="008E230E">
        <w:tc>
          <w:tcPr>
            <w:tcW w:w="2868" w:type="dxa"/>
            <w:tcBorders>
              <w:top w:val="single" w:sz="4" w:space="0" w:color="auto"/>
              <w:left w:val="single" w:sz="4" w:space="0" w:color="auto"/>
              <w:bottom w:val="single" w:sz="4" w:space="0" w:color="auto"/>
              <w:right w:val="single" w:sz="4" w:space="0" w:color="auto"/>
            </w:tcBorders>
          </w:tcPr>
          <w:p w14:paraId="4EE553C4" w14:textId="77777777" w:rsidR="000831F6" w:rsidRPr="009B75B7" w:rsidRDefault="000831F6" w:rsidP="008E230E">
            <w:pPr>
              <w:pStyle w:val="TAL"/>
            </w:pPr>
            <w:proofErr w:type="spellStart"/>
            <w:r>
              <w:t>CellId</w:t>
            </w:r>
            <w:proofErr w:type="spellEnd"/>
          </w:p>
        </w:tc>
        <w:tc>
          <w:tcPr>
            <w:tcW w:w="1297" w:type="dxa"/>
            <w:tcBorders>
              <w:top w:val="single" w:sz="4" w:space="0" w:color="auto"/>
              <w:left w:val="single" w:sz="4" w:space="0" w:color="auto"/>
              <w:bottom w:val="single" w:sz="4" w:space="0" w:color="auto"/>
              <w:right w:val="single" w:sz="4" w:space="0" w:color="auto"/>
            </w:tcBorders>
          </w:tcPr>
          <w:p w14:paraId="4ECB6FED" w14:textId="328F338A"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D91BC40" w14:textId="77777777" w:rsidR="000831F6" w:rsidRPr="000824B8" w:rsidRDefault="000831F6" w:rsidP="008E230E">
            <w:pPr>
              <w:pStyle w:val="TAL"/>
            </w:pPr>
            <w:r>
              <w:t xml:space="preserve">String </w:t>
            </w:r>
            <w:r>
              <w:rPr>
                <w:lang w:eastAsia="zh-CN"/>
              </w:rPr>
              <w:t>representing a unique identifier of a cell.</w:t>
            </w:r>
          </w:p>
        </w:tc>
      </w:tr>
      <w:tr w:rsidR="000831F6" w14:paraId="35EACA45" w14:textId="77777777" w:rsidTr="008E230E">
        <w:tc>
          <w:tcPr>
            <w:tcW w:w="2868" w:type="dxa"/>
            <w:tcBorders>
              <w:top w:val="single" w:sz="4" w:space="0" w:color="auto"/>
              <w:left w:val="single" w:sz="4" w:space="0" w:color="auto"/>
              <w:bottom w:val="single" w:sz="4" w:space="0" w:color="auto"/>
              <w:right w:val="single" w:sz="4" w:space="0" w:color="auto"/>
            </w:tcBorders>
          </w:tcPr>
          <w:p w14:paraId="2B721EE1" w14:textId="77777777" w:rsidR="000831F6" w:rsidRPr="009B75B7" w:rsidRDefault="000831F6" w:rsidP="008E230E">
            <w:pPr>
              <w:pStyle w:val="TAL"/>
            </w:pPr>
            <w:proofErr w:type="spellStart"/>
            <w:r>
              <w:rPr>
                <w:lang w:eastAsia="zh-CN"/>
              </w:rPr>
              <w:t>TaId</w:t>
            </w:r>
            <w:proofErr w:type="spellEnd"/>
          </w:p>
        </w:tc>
        <w:tc>
          <w:tcPr>
            <w:tcW w:w="1297" w:type="dxa"/>
            <w:tcBorders>
              <w:top w:val="single" w:sz="4" w:space="0" w:color="auto"/>
              <w:left w:val="single" w:sz="4" w:space="0" w:color="auto"/>
              <w:bottom w:val="single" w:sz="4" w:space="0" w:color="auto"/>
              <w:right w:val="single" w:sz="4" w:space="0" w:color="auto"/>
            </w:tcBorders>
          </w:tcPr>
          <w:p w14:paraId="54175EC6" w14:textId="37C81C76"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F9BC53F"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5F558292" w14:textId="77777777" w:rsidTr="008E230E">
        <w:tc>
          <w:tcPr>
            <w:tcW w:w="2868" w:type="dxa"/>
            <w:tcBorders>
              <w:top w:val="single" w:sz="4" w:space="0" w:color="auto"/>
              <w:left w:val="single" w:sz="4" w:space="0" w:color="auto"/>
              <w:bottom w:val="single" w:sz="4" w:space="0" w:color="auto"/>
              <w:right w:val="single" w:sz="4" w:space="0" w:color="auto"/>
            </w:tcBorders>
          </w:tcPr>
          <w:p w14:paraId="0B5E7E61" w14:textId="77777777" w:rsidR="000831F6" w:rsidRPr="009B75B7" w:rsidRDefault="000831F6" w:rsidP="008E230E">
            <w:pPr>
              <w:pStyle w:val="TAL"/>
            </w:pPr>
            <w:proofErr w:type="spellStart"/>
            <w:r>
              <w:rPr>
                <w:rFonts w:hint="eastAsia"/>
                <w:lang w:eastAsia="zh-CN"/>
              </w:rPr>
              <w:t>P</w:t>
            </w:r>
            <w:r>
              <w:rPr>
                <w:lang w:eastAsia="zh-CN"/>
              </w:rPr>
              <w:t>lmnId</w:t>
            </w:r>
            <w:proofErr w:type="spellEnd"/>
          </w:p>
        </w:tc>
        <w:tc>
          <w:tcPr>
            <w:tcW w:w="1297" w:type="dxa"/>
            <w:tcBorders>
              <w:top w:val="single" w:sz="4" w:space="0" w:color="auto"/>
              <w:left w:val="single" w:sz="4" w:space="0" w:color="auto"/>
              <w:bottom w:val="single" w:sz="4" w:space="0" w:color="auto"/>
              <w:right w:val="single" w:sz="4" w:space="0" w:color="auto"/>
            </w:tcBorders>
          </w:tcPr>
          <w:p w14:paraId="43230363" w14:textId="2068EF2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145D6FD"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3D40BD82" w14:textId="77777777" w:rsidTr="008E230E">
        <w:tc>
          <w:tcPr>
            <w:tcW w:w="2868" w:type="dxa"/>
            <w:tcBorders>
              <w:top w:val="single" w:sz="4" w:space="0" w:color="auto"/>
              <w:left w:val="single" w:sz="4" w:space="0" w:color="auto"/>
              <w:bottom w:val="single" w:sz="4" w:space="0" w:color="auto"/>
              <w:right w:val="single" w:sz="4" w:space="0" w:color="auto"/>
            </w:tcBorders>
          </w:tcPr>
          <w:p w14:paraId="6E7F12FF" w14:textId="77777777" w:rsidR="000831F6" w:rsidRPr="009B75B7" w:rsidRDefault="000831F6" w:rsidP="008E230E">
            <w:pPr>
              <w:pStyle w:val="TAL"/>
            </w:pPr>
            <w:proofErr w:type="spellStart"/>
            <w:r w:rsidRPr="000E206C">
              <w:t>MbmsSaId</w:t>
            </w:r>
            <w:proofErr w:type="spellEnd"/>
          </w:p>
        </w:tc>
        <w:tc>
          <w:tcPr>
            <w:tcW w:w="1297" w:type="dxa"/>
            <w:tcBorders>
              <w:top w:val="single" w:sz="4" w:space="0" w:color="auto"/>
              <w:left w:val="single" w:sz="4" w:space="0" w:color="auto"/>
              <w:bottom w:val="single" w:sz="4" w:space="0" w:color="auto"/>
              <w:right w:val="single" w:sz="4" w:space="0" w:color="auto"/>
            </w:tcBorders>
          </w:tcPr>
          <w:p w14:paraId="1C08B96C" w14:textId="5A85DFAF"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5BE3695" w14:textId="77777777" w:rsidR="000831F6" w:rsidRPr="000824B8" w:rsidRDefault="000831F6" w:rsidP="008E230E">
            <w:pPr>
              <w:pStyle w:val="TAL"/>
            </w:pPr>
            <w:r>
              <w:rPr>
                <w:lang w:eastAsia="zh-CN"/>
              </w:rPr>
              <w:t>String representing a unique identifier of a MBMS serving area.</w:t>
            </w:r>
          </w:p>
        </w:tc>
      </w:tr>
      <w:tr w:rsidR="000831F6" w14:paraId="70093DF3" w14:textId="77777777" w:rsidTr="008E230E">
        <w:tc>
          <w:tcPr>
            <w:tcW w:w="2868" w:type="dxa"/>
            <w:tcBorders>
              <w:top w:val="single" w:sz="4" w:space="0" w:color="auto"/>
              <w:left w:val="single" w:sz="4" w:space="0" w:color="auto"/>
              <w:bottom w:val="single" w:sz="4" w:space="0" w:color="auto"/>
              <w:right w:val="single" w:sz="4" w:space="0" w:color="auto"/>
            </w:tcBorders>
          </w:tcPr>
          <w:p w14:paraId="77B2F3B9" w14:textId="77777777" w:rsidR="000831F6" w:rsidRPr="009B75B7" w:rsidRDefault="000831F6" w:rsidP="008E230E">
            <w:pPr>
              <w:pStyle w:val="TAL"/>
            </w:pPr>
            <w:proofErr w:type="spellStart"/>
            <w:r w:rsidRPr="004375A0">
              <w:t>MbsfnAreaId</w:t>
            </w:r>
            <w:proofErr w:type="spellEnd"/>
          </w:p>
        </w:tc>
        <w:tc>
          <w:tcPr>
            <w:tcW w:w="1297" w:type="dxa"/>
            <w:tcBorders>
              <w:top w:val="single" w:sz="4" w:space="0" w:color="auto"/>
              <w:left w:val="single" w:sz="4" w:space="0" w:color="auto"/>
              <w:bottom w:val="single" w:sz="4" w:space="0" w:color="auto"/>
              <w:right w:val="single" w:sz="4" w:space="0" w:color="auto"/>
            </w:tcBorders>
          </w:tcPr>
          <w:p w14:paraId="273CF5B2" w14:textId="4138449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8AA804F"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D9A78A8" w14:textId="77777777" w:rsidR="000831F6" w:rsidRPr="00F91E7D" w:rsidRDefault="000831F6" w:rsidP="000831F6">
      <w:pPr>
        <w:pStyle w:val="B1"/>
        <w:ind w:left="0" w:firstLine="0"/>
        <w:rPr>
          <w:lang w:eastAsia="zh-CN"/>
        </w:rPr>
      </w:pPr>
    </w:p>
    <w:p w14:paraId="1A1395BB" w14:textId="32FCB7E8" w:rsidR="000831F6" w:rsidRDefault="000831F6" w:rsidP="000831F6">
      <w:r>
        <w:t>Table </w:t>
      </w:r>
      <w:r>
        <w:rPr>
          <w:lang w:eastAsia="zh-CN"/>
        </w:rPr>
        <w:t>B.4.1.3.1</w:t>
      </w:r>
      <w:r>
        <w:t>-3 specifies the enumerations defined specifically for the S</w:t>
      </w:r>
      <w:r w:rsidRPr="004F79CD">
        <w:rPr>
          <w:lang w:val="en-US"/>
        </w:rPr>
        <w:t>U</w:t>
      </w:r>
      <w:r>
        <w:t>_</w:t>
      </w:r>
      <w:proofErr w:type="spellStart"/>
      <w:r>
        <w:t>LocationReporting</w:t>
      </w:r>
      <w:proofErr w:type="spellEnd"/>
      <w:r>
        <w:t xml:space="preserve"> API service provided by SLM-C.</w:t>
      </w:r>
    </w:p>
    <w:p w14:paraId="7C63F275" w14:textId="7B8562A7" w:rsidR="000831F6" w:rsidRDefault="000831F6" w:rsidP="000831F6">
      <w:pPr>
        <w:pStyle w:val="TH"/>
      </w:pPr>
      <w:r>
        <w:t>Table </w:t>
      </w:r>
      <w:r>
        <w:rPr>
          <w:lang w:eastAsia="zh-CN"/>
        </w:rPr>
        <w:t>B.4.1.3.1</w:t>
      </w:r>
      <w:r>
        <w:t xml:space="preserve">-3: </w:t>
      </w:r>
      <w:proofErr w:type="spellStart"/>
      <w:r>
        <w:t>SU_</w:t>
      </w:r>
      <w:r>
        <w:rPr>
          <w:rFonts w:hint="eastAsia"/>
          <w:lang w:eastAsia="zh-CN"/>
        </w:rPr>
        <w:t>Location</w:t>
      </w:r>
      <w:r>
        <w:t>Reporing</w:t>
      </w:r>
      <w:proofErr w:type="spellEnd"/>
      <w:r>
        <w:t xml:space="preserve"> API provided by SLM-C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724E54C2"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159764E"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001C554C"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5A00F89C" w14:textId="77777777" w:rsidR="000831F6" w:rsidRDefault="000831F6" w:rsidP="008E230E">
            <w:pPr>
              <w:pStyle w:val="TAH"/>
            </w:pPr>
            <w:r>
              <w:t>Description</w:t>
            </w:r>
          </w:p>
        </w:tc>
      </w:tr>
      <w:tr w:rsidR="000831F6" w14:paraId="0F6DC4CD" w14:textId="77777777" w:rsidTr="008E230E">
        <w:tc>
          <w:tcPr>
            <w:tcW w:w="2868" w:type="dxa"/>
            <w:tcBorders>
              <w:top w:val="single" w:sz="4" w:space="0" w:color="auto"/>
              <w:left w:val="single" w:sz="4" w:space="0" w:color="auto"/>
              <w:bottom w:val="single" w:sz="4" w:space="0" w:color="auto"/>
              <w:right w:val="single" w:sz="4" w:space="0" w:color="auto"/>
            </w:tcBorders>
          </w:tcPr>
          <w:p w14:paraId="421687C5"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75635C9E" w14:textId="5F1E3AA9"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7FE5013F" w14:textId="77777777" w:rsidR="000831F6" w:rsidRPr="00325518" w:rsidRDefault="000831F6" w:rsidP="008E230E">
            <w:pPr>
              <w:pStyle w:val="TAL"/>
            </w:pPr>
            <w:r>
              <w:t>The accuracy of location information.</w:t>
            </w:r>
          </w:p>
        </w:tc>
      </w:tr>
    </w:tbl>
    <w:p w14:paraId="0123AA25" w14:textId="77777777" w:rsidR="000831F6" w:rsidRPr="002163C6" w:rsidRDefault="000831F6" w:rsidP="000831F6">
      <w:pPr>
        <w:pStyle w:val="B1"/>
        <w:ind w:left="0" w:firstLine="0"/>
        <w:rPr>
          <w:lang w:eastAsia="zh-CN"/>
        </w:rPr>
      </w:pPr>
    </w:p>
    <w:p w14:paraId="5042ED5C" w14:textId="67F69898" w:rsidR="000831F6" w:rsidRPr="00826514" w:rsidRDefault="000831F6" w:rsidP="000831F6">
      <w:pPr>
        <w:pStyle w:val="Heading3"/>
      </w:pPr>
      <w:bookmarkStart w:id="847" w:name="_Toc162966404"/>
      <w:r>
        <w:rPr>
          <w:lang w:eastAsia="zh-CN"/>
        </w:rPr>
        <w:t>B.</w:t>
      </w:r>
      <w:r w:rsidRPr="00F91E7D">
        <w:rPr>
          <w:lang w:eastAsia="zh-CN"/>
        </w:rPr>
        <w:t>4.1.4</w:t>
      </w:r>
      <w:r w:rsidRPr="00826514">
        <w:tab/>
        <w:t>Error Handling</w:t>
      </w:r>
      <w:bookmarkEnd w:id="847"/>
    </w:p>
    <w:p w14:paraId="3298CACD" w14:textId="77777777" w:rsidR="000831F6" w:rsidRDefault="000831F6" w:rsidP="000831F6">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[23].</w:t>
      </w:r>
    </w:p>
    <w:p w14:paraId="2AA8DA63" w14:textId="104F3DD2" w:rsidR="000831F6" w:rsidRDefault="000831F6" w:rsidP="000831F6">
      <w:pPr>
        <w:pStyle w:val="Heading3"/>
      </w:pPr>
      <w:bookmarkStart w:id="848" w:name="_Toc162966405"/>
      <w:r>
        <w:t>B.4.1.5</w:t>
      </w:r>
      <w:r>
        <w:tab/>
        <w:t>CDDL Specification</w:t>
      </w:r>
      <w:bookmarkEnd w:id="848"/>
    </w:p>
    <w:p w14:paraId="2ACEDF7C" w14:textId="09A22F72" w:rsidR="000831F6" w:rsidRDefault="000831F6" w:rsidP="000831F6">
      <w:pPr>
        <w:pStyle w:val="Heading4"/>
        <w:rPr>
          <w:lang w:eastAsia="zh-CN"/>
        </w:rPr>
      </w:pPr>
      <w:bookmarkStart w:id="849" w:name="_Toc162966406"/>
      <w:r>
        <w:t>B.4.1.5</w:t>
      </w:r>
      <w:r>
        <w:rPr>
          <w:lang w:eastAsia="zh-CN"/>
        </w:rPr>
        <w:t>.1</w:t>
      </w:r>
      <w:r>
        <w:rPr>
          <w:lang w:eastAsia="zh-CN"/>
        </w:rPr>
        <w:tab/>
        <w:t>Introduction</w:t>
      </w:r>
      <w:bookmarkEnd w:id="849"/>
    </w:p>
    <w:p w14:paraId="5D605184" w14:textId="64AE0F93" w:rsidR="000831F6" w:rsidRPr="00987AA2" w:rsidRDefault="000831F6" w:rsidP="000831F6">
      <w:r>
        <w:t>The data model described in clause </w:t>
      </w:r>
      <w:r>
        <w:rPr>
          <w:lang w:eastAsia="zh-CN"/>
        </w:rPr>
        <w:t>B.4.1.3</w:t>
      </w:r>
      <w:r>
        <w:t xml:space="preserve"> shall be binary encoded in the CBOR format as described in IETF RFC </w:t>
      </w:r>
      <w:r w:rsidRPr="001110B4">
        <w:t>8949</w:t>
      </w:r>
      <w:r>
        <w:t> </w:t>
      </w:r>
      <w:r>
        <w:rPr>
          <w:lang w:eastAsia="zh-CN"/>
        </w:rPr>
        <w:t>[26]</w:t>
      </w:r>
      <w:r w:rsidRPr="00987AA2">
        <w:t xml:space="preserve">. </w:t>
      </w:r>
    </w:p>
    <w:p w14:paraId="53241B01" w14:textId="0485FDE0" w:rsidR="000831F6" w:rsidRPr="00987AA2" w:rsidRDefault="000831F6" w:rsidP="000831F6">
      <w:r>
        <w:t>Clause B.4.1.5</w:t>
      </w:r>
      <w:r>
        <w:rPr>
          <w:lang w:eastAsia="zh-CN"/>
        </w:rPr>
        <w:t>.2</w:t>
      </w:r>
      <w:r>
        <w:t xml:space="preserve"> </w:t>
      </w:r>
      <w:r w:rsidRPr="00987AA2">
        <w:t>uses the Concise Data Definition Language</w:t>
      </w:r>
      <w:r>
        <w:t xml:space="preserve"> described in IETF RFC 8610 [28] and provides corresponding representation of the </w:t>
      </w:r>
      <w:proofErr w:type="spellStart"/>
      <w:r>
        <w:rPr>
          <w:lang w:eastAsia="zh-CN"/>
        </w:rPr>
        <w:t>SU_LocationReporting</w:t>
      </w:r>
      <w:proofErr w:type="spellEnd"/>
      <w:r w:rsidRPr="004F79CD">
        <w:rPr>
          <w:lang w:val="en-US" w:eastAsia="zh-CN"/>
        </w:rPr>
        <w:t xml:space="preserve"> API</w:t>
      </w:r>
      <w:r>
        <w:rPr>
          <w:lang w:val="en-US" w:eastAsia="zh-CN"/>
        </w:rPr>
        <w:t xml:space="preserve"> provided by SLM-C</w:t>
      </w:r>
      <w:r>
        <w:rPr>
          <w:lang w:eastAsia="zh-CN"/>
        </w:rPr>
        <w:t xml:space="preserve"> </w:t>
      </w:r>
      <w:r w:rsidRPr="00987AA2">
        <w:rPr>
          <w:lang w:eastAsia="zh-CN"/>
        </w:rPr>
        <w:t>data model</w:t>
      </w:r>
      <w:r w:rsidRPr="00987AA2">
        <w:t>.</w:t>
      </w:r>
    </w:p>
    <w:p w14:paraId="2B2CDE57" w14:textId="39EE527F" w:rsidR="000831F6" w:rsidRDefault="000831F6" w:rsidP="000831F6">
      <w:pPr>
        <w:pStyle w:val="Heading4"/>
        <w:rPr>
          <w:lang w:eastAsia="zh-CN"/>
        </w:rPr>
      </w:pPr>
      <w:bookmarkStart w:id="850" w:name="_Toc162966407"/>
      <w:r>
        <w:t>B.4.1.5</w:t>
      </w:r>
      <w:r>
        <w:rPr>
          <w:lang w:eastAsia="zh-CN"/>
        </w:rPr>
        <w:t>.2</w:t>
      </w:r>
      <w:r>
        <w:rPr>
          <w:lang w:eastAsia="zh-CN"/>
        </w:rPr>
        <w:tab/>
        <w:t>CDDL document</w:t>
      </w:r>
      <w:bookmarkEnd w:id="850"/>
    </w:p>
    <w:p w14:paraId="735A757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LocationReportConfiguration</w:t>
      </w:r>
      <w:proofErr w:type="spellEnd"/>
    </w:p>
    <w:p w14:paraId="70582E9D" w14:textId="77777777" w:rsidR="000831F6" w:rsidRPr="00DC3228" w:rsidRDefault="000831F6" w:rsidP="000831F6">
      <w:pPr>
        <w:pStyle w:val="PL"/>
        <w:rPr>
          <w:lang w:eastAsia="zh-CN"/>
        </w:rPr>
      </w:pPr>
      <w:r w:rsidRPr="00DC3228">
        <w:rPr>
          <w:lang w:eastAsia="zh-CN"/>
        </w:rPr>
        <w:t>;;+ Represents Location reporting configuration information.</w:t>
      </w:r>
    </w:p>
    <w:p w14:paraId="020130A7" w14:textId="77777777" w:rsidR="000831F6" w:rsidRPr="00DC3228" w:rsidRDefault="000831F6" w:rsidP="000831F6">
      <w:pPr>
        <w:pStyle w:val="PL"/>
        <w:rPr>
          <w:lang w:eastAsia="zh-CN"/>
        </w:rPr>
      </w:pPr>
      <w:proofErr w:type="spellStart"/>
      <w:r w:rsidRPr="00DC3228">
        <w:rPr>
          <w:lang w:eastAsia="zh-CN"/>
        </w:rPr>
        <w:t>LocationReportConfiguration</w:t>
      </w:r>
      <w:proofErr w:type="spellEnd"/>
      <w:r w:rsidRPr="00DC3228">
        <w:rPr>
          <w:lang w:eastAsia="zh-CN"/>
        </w:rPr>
        <w:t xml:space="preserve"> = {</w:t>
      </w:r>
    </w:p>
    <w:p w14:paraId="02B434A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valTgtUes</w:t>
      </w:r>
      <w:proofErr w:type="spellEnd"/>
      <w:r w:rsidRPr="00DC3228">
        <w:rPr>
          <w:lang w:eastAsia="zh-CN"/>
        </w:rPr>
        <w:t xml:space="preserve">: [* </w:t>
      </w:r>
      <w:proofErr w:type="spellStart"/>
      <w:r w:rsidRPr="00DC3228">
        <w:rPr>
          <w:lang w:eastAsia="zh-CN"/>
        </w:rPr>
        <w:t>ValTargetUe</w:t>
      </w:r>
      <w:proofErr w:type="spellEnd"/>
      <w:r w:rsidRPr="00DC3228">
        <w:rPr>
          <w:lang w:eastAsia="zh-CN"/>
        </w:rPr>
        <w:t xml:space="preserve">]      </w:t>
      </w:r>
    </w:p>
    <w:p w14:paraId="56540D0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locationType</w:t>
      </w:r>
      <w:proofErr w:type="spellEnd"/>
      <w:r w:rsidRPr="00DC3228">
        <w:rPr>
          <w:lang w:eastAsia="zh-CN"/>
        </w:rPr>
        <w:t xml:space="preserve">: Accuracy          </w:t>
      </w:r>
    </w:p>
    <w:p w14:paraId="7183F49D"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triggeringCriteria</w:t>
      </w:r>
      <w:proofErr w:type="spellEnd"/>
      <w:r w:rsidRPr="00DC3228">
        <w:rPr>
          <w:lang w:eastAsia="zh-CN"/>
        </w:rPr>
        <w:t xml:space="preserve">: [* </w:t>
      </w:r>
      <w:proofErr w:type="spellStart"/>
      <w:r w:rsidRPr="00DC3228">
        <w:rPr>
          <w:lang w:eastAsia="zh-CN"/>
        </w:rPr>
        <w:t>TriggeringCriteriaType</w:t>
      </w:r>
      <w:proofErr w:type="spellEnd"/>
      <w:r w:rsidRPr="00DC3228">
        <w:rPr>
          <w:lang w:eastAsia="zh-CN"/>
        </w:rPr>
        <w:t>]</w:t>
      </w:r>
    </w:p>
    <w:p w14:paraId="6E4C1D00"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minimumIntervalLength</w:t>
      </w:r>
      <w:proofErr w:type="spellEnd"/>
      <w:r w:rsidRPr="00DC3228">
        <w:rPr>
          <w:lang w:eastAsia="zh-CN"/>
        </w:rPr>
        <w:t xml:space="preserve">: </w:t>
      </w:r>
      <w:proofErr w:type="spellStart"/>
      <w:r w:rsidRPr="00DC3228">
        <w:rPr>
          <w:lang w:eastAsia="zh-CN"/>
        </w:rPr>
        <w:t>Uinteger</w:t>
      </w:r>
      <w:proofErr w:type="spellEnd"/>
    </w:p>
    <w:p w14:paraId="79016D7A" w14:textId="77777777" w:rsidR="000831F6" w:rsidRPr="00DC3228" w:rsidRDefault="000831F6" w:rsidP="000831F6">
      <w:pPr>
        <w:pStyle w:val="PL"/>
        <w:rPr>
          <w:lang w:eastAsia="zh-CN"/>
        </w:rPr>
      </w:pPr>
      <w:r w:rsidRPr="00DC3228">
        <w:rPr>
          <w:lang w:eastAsia="zh-CN"/>
        </w:rPr>
        <w:t>}</w:t>
      </w:r>
    </w:p>
    <w:p w14:paraId="46D1D17D" w14:textId="77777777" w:rsidR="000831F6" w:rsidRPr="00DC3228" w:rsidRDefault="000831F6" w:rsidP="000831F6">
      <w:pPr>
        <w:pStyle w:val="PL"/>
        <w:rPr>
          <w:lang w:eastAsia="zh-CN"/>
        </w:rPr>
      </w:pPr>
    </w:p>
    <w:p w14:paraId="7A5E7F19" w14:textId="77777777" w:rsidR="000831F6" w:rsidRPr="00DC3228" w:rsidRDefault="000831F6" w:rsidP="000831F6">
      <w:pPr>
        <w:pStyle w:val="PL"/>
        <w:rPr>
          <w:lang w:eastAsia="zh-CN"/>
        </w:rPr>
      </w:pPr>
      <w:r w:rsidRPr="00DC3228">
        <w:rPr>
          <w:lang w:eastAsia="zh-CN"/>
        </w:rPr>
        <w:t>;;; Accuracy</w:t>
      </w:r>
    </w:p>
    <w:p w14:paraId="163EE85B" w14:textId="77777777" w:rsidR="000831F6" w:rsidRPr="00DC3228" w:rsidRDefault="000831F6" w:rsidP="000831F6">
      <w:pPr>
        <w:pStyle w:val="PL"/>
        <w:rPr>
          <w:lang w:eastAsia="zh-CN"/>
        </w:rPr>
      </w:pPr>
      <w:r w:rsidRPr="00DC3228">
        <w:rPr>
          <w:lang w:eastAsia="zh-CN"/>
        </w:rPr>
        <w:t>Accuracy = "CURRENT_SERVING_NCGI" / "NEIGHBOURING_NCGI" / "MBMS_SA" / "MBSFN_AREA" / "CURRENT_GEOGRAPHICAL_COORDINATE"</w:t>
      </w:r>
    </w:p>
    <w:p w14:paraId="0664B1B8" w14:textId="77777777" w:rsidR="000831F6" w:rsidRPr="00DC3228" w:rsidRDefault="000831F6" w:rsidP="000831F6">
      <w:pPr>
        <w:pStyle w:val="PL"/>
        <w:rPr>
          <w:lang w:eastAsia="zh-CN"/>
        </w:rPr>
      </w:pPr>
    </w:p>
    <w:p w14:paraId="60029E5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TriggeringCriteriaType</w:t>
      </w:r>
      <w:proofErr w:type="spellEnd"/>
    </w:p>
    <w:p w14:paraId="5F810F73" w14:textId="77777777" w:rsidR="000831F6" w:rsidRPr="00DC3228" w:rsidRDefault="000831F6" w:rsidP="000831F6">
      <w:pPr>
        <w:pStyle w:val="PL"/>
        <w:rPr>
          <w:lang w:eastAsia="zh-CN"/>
        </w:rPr>
      </w:pPr>
      <w:proofErr w:type="spellStart"/>
      <w:r w:rsidRPr="00DC3228">
        <w:rPr>
          <w:lang w:eastAsia="zh-CN"/>
        </w:rPr>
        <w:t>TriggeringCriteriaType</w:t>
      </w:r>
      <w:proofErr w:type="spellEnd"/>
      <w:r w:rsidRPr="00DC3228">
        <w:rPr>
          <w:lang w:eastAsia="zh-CN"/>
        </w:rPr>
        <w:t xml:space="preserve"> = {</w:t>
      </w:r>
    </w:p>
    <w:p w14:paraId="753A902E"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cellChange</w:t>
      </w:r>
      <w:proofErr w:type="spellEnd"/>
      <w:r w:rsidRPr="00DC3228">
        <w:rPr>
          <w:lang w:eastAsia="zh-CN"/>
        </w:rPr>
        <w:t xml:space="preserve">: </w:t>
      </w:r>
      <w:proofErr w:type="spellStart"/>
      <w:r w:rsidRPr="00DC3228">
        <w:rPr>
          <w:lang w:eastAsia="zh-CN"/>
        </w:rPr>
        <w:t>CellChange</w:t>
      </w:r>
      <w:proofErr w:type="spellEnd"/>
      <w:r w:rsidRPr="00DC3228">
        <w:rPr>
          <w:lang w:eastAsia="zh-CN"/>
        </w:rPr>
        <w:t xml:space="preserve">        </w:t>
      </w:r>
    </w:p>
    <w:p w14:paraId="62BA3A02"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trackingAreaChange</w:t>
      </w:r>
      <w:proofErr w:type="spellEnd"/>
      <w:r w:rsidRPr="00DC3228">
        <w:rPr>
          <w:lang w:eastAsia="zh-CN"/>
        </w:rPr>
        <w:t xml:space="preserve">: </w:t>
      </w:r>
      <w:proofErr w:type="spellStart"/>
      <w:r w:rsidRPr="00DC3228">
        <w:rPr>
          <w:lang w:eastAsia="zh-CN"/>
        </w:rPr>
        <w:t>TrackingAreaChange</w:t>
      </w:r>
      <w:proofErr w:type="spellEnd"/>
    </w:p>
    <w:p w14:paraId="1D503DF6"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plmnChange</w:t>
      </w:r>
      <w:proofErr w:type="spellEnd"/>
      <w:r w:rsidRPr="00DC3228">
        <w:rPr>
          <w:lang w:eastAsia="zh-CN"/>
        </w:rPr>
        <w:t xml:space="preserve">: </w:t>
      </w:r>
      <w:proofErr w:type="spellStart"/>
      <w:r w:rsidRPr="00DC3228">
        <w:rPr>
          <w:lang w:eastAsia="zh-CN"/>
        </w:rPr>
        <w:t>PlmnChange</w:t>
      </w:r>
      <w:proofErr w:type="spellEnd"/>
      <w:r w:rsidRPr="00DC3228">
        <w:rPr>
          <w:lang w:eastAsia="zh-CN"/>
        </w:rPr>
        <w:t xml:space="preserve">        </w:t>
      </w:r>
    </w:p>
    <w:p w14:paraId="2A65DB0A"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mbmsSaChange</w:t>
      </w:r>
      <w:proofErr w:type="spellEnd"/>
      <w:r w:rsidRPr="00DC3228">
        <w:rPr>
          <w:lang w:eastAsia="zh-CN"/>
        </w:rPr>
        <w:t xml:space="preserve">: </w:t>
      </w:r>
      <w:proofErr w:type="spellStart"/>
      <w:r w:rsidRPr="00DC3228">
        <w:rPr>
          <w:lang w:eastAsia="zh-CN"/>
        </w:rPr>
        <w:t>MbmsSaChange</w:t>
      </w:r>
      <w:proofErr w:type="spellEnd"/>
      <w:r w:rsidRPr="00DC3228">
        <w:rPr>
          <w:lang w:eastAsia="zh-CN"/>
        </w:rPr>
        <w:t xml:space="preserve">    </w:t>
      </w:r>
    </w:p>
    <w:p w14:paraId="2090CBDA"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mbsfnAreaChange</w:t>
      </w:r>
      <w:proofErr w:type="spellEnd"/>
      <w:r w:rsidRPr="00DC3228">
        <w:rPr>
          <w:lang w:eastAsia="zh-CN"/>
        </w:rPr>
        <w:t xml:space="preserve">: </w:t>
      </w:r>
      <w:proofErr w:type="spellStart"/>
      <w:r w:rsidRPr="00DC3228">
        <w:rPr>
          <w:lang w:eastAsia="zh-CN"/>
        </w:rPr>
        <w:t>MbsfnAreaChange</w:t>
      </w:r>
      <w:proofErr w:type="spellEnd"/>
    </w:p>
    <w:p w14:paraId="6DE92D07"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periodicReport</w:t>
      </w:r>
      <w:proofErr w:type="spellEnd"/>
      <w:r w:rsidRPr="00DC3228">
        <w:rPr>
          <w:lang w:eastAsia="zh-CN"/>
        </w:rPr>
        <w:t xml:space="preserve">: </w:t>
      </w:r>
      <w:proofErr w:type="spellStart"/>
      <w:r w:rsidRPr="00DC3228">
        <w:rPr>
          <w:lang w:eastAsia="zh-CN"/>
        </w:rPr>
        <w:t>PeriodicReport</w:t>
      </w:r>
      <w:proofErr w:type="spellEnd"/>
    </w:p>
    <w:p w14:paraId="257166A5"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travelledDistance</w:t>
      </w:r>
      <w:proofErr w:type="spellEnd"/>
      <w:r w:rsidRPr="00DC3228">
        <w:rPr>
          <w:lang w:eastAsia="zh-CN"/>
        </w:rPr>
        <w:t xml:space="preserve">: </w:t>
      </w:r>
      <w:proofErr w:type="spellStart"/>
      <w:r w:rsidRPr="00DC3228">
        <w:rPr>
          <w:lang w:eastAsia="zh-CN"/>
        </w:rPr>
        <w:t>TravelledDistance</w:t>
      </w:r>
      <w:proofErr w:type="spellEnd"/>
    </w:p>
    <w:p w14:paraId="0A7BA096"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verticalAppEvent</w:t>
      </w:r>
      <w:proofErr w:type="spellEnd"/>
      <w:r w:rsidRPr="00DC3228">
        <w:rPr>
          <w:lang w:eastAsia="zh-CN"/>
        </w:rPr>
        <w:t xml:space="preserve">: </w:t>
      </w:r>
      <w:proofErr w:type="spellStart"/>
      <w:r w:rsidRPr="00DC3228">
        <w:rPr>
          <w:lang w:eastAsia="zh-CN"/>
        </w:rPr>
        <w:t>VerticalAppEvent</w:t>
      </w:r>
      <w:proofErr w:type="spellEnd"/>
    </w:p>
    <w:p w14:paraId="43CC4966" w14:textId="77777777" w:rsidR="000831F6" w:rsidRDefault="000831F6" w:rsidP="000831F6">
      <w:pPr>
        <w:pStyle w:val="PL"/>
        <w:rPr>
          <w:lang w:eastAsia="zh-CN"/>
        </w:rPr>
      </w:pPr>
      <w:r w:rsidRPr="00DC3228">
        <w:rPr>
          <w:lang w:eastAsia="zh-CN"/>
        </w:rPr>
        <w:t xml:space="preserve"> ? </w:t>
      </w:r>
      <w:proofErr w:type="spellStart"/>
      <w:r w:rsidRPr="00DC3228">
        <w:rPr>
          <w:lang w:eastAsia="zh-CN"/>
        </w:rPr>
        <w:t>geographicalAreaChange</w:t>
      </w:r>
      <w:proofErr w:type="spellEnd"/>
      <w:r w:rsidRPr="00DC3228">
        <w:rPr>
          <w:lang w:eastAsia="zh-CN"/>
        </w:rPr>
        <w:t xml:space="preserve">: </w:t>
      </w:r>
      <w:proofErr w:type="spellStart"/>
      <w:r w:rsidRPr="00DC3228">
        <w:rPr>
          <w:lang w:eastAsia="zh-CN"/>
        </w:rPr>
        <w:t>GeographicalAreaChange</w:t>
      </w:r>
      <w:proofErr w:type="spellEnd"/>
    </w:p>
    <w:p w14:paraId="1D4102D9" w14:textId="57D71F90" w:rsidR="00EB4E75" w:rsidRPr="00DC3228" w:rsidRDefault="00EB4E75" w:rsidP="000831F6">
      <w:pPr>
        <w:pStyle w:val="PL"/>
        <w:rPr>
          <w:lang w:eastAsia="zh-CN"/>
        </w:rPr>
      </w:pPr>
      <w:r w:rsidRPr="00950778">
        <w:rPr>
          <w:lang w:eastAsia="zh-CN"/>
        </w:rPr>
        <w:lastRenderedPageBreak/>
        <w:t xml:space="preserve">? </w:t>
      </w:r>
      <w:proofErr w:type="spellStart"/>
      <w:r w:rsidRPr="00950778">
        <w:rPr>
          <w:lang w:eastAsia="zh-CN"/>
        </w:rPr>
        <w:t>validPeriod</w:t>
      </w:r>
      <w:proofErr w:type="spellEnd"/>
      <w:r w:rsidRPr="00950778">
        <w:rPr>
          <w:lang w:eastAsia="zh-CN"/>
        </w:rPr>
        <w:t xml:space="preserve">: [+ </w:t>
      </w:r>
      <w:proofErr w:type="spellStart"/>
      <w:r w:rsidRPr="00950778">
        <w:rPr>
          <w:lang w:eastAsia="zh-CN"/>
        </w:rPr>
        <w:t>ScheduledCommunicationTime</w:t>
      </w:r>
      <w:proofErr w:type="spellEnd"/>
      <w:r w:rsidRPr="00950778">
        <w:rPr>
          <w:lang w:eastAsia="zh-CN"/>
        </w:rPr>
        <w:t xml:space="preserve">]; </w:t>
      </w:r>
      <w:r>
        <w:rPr>
          <w:rFonts w:cs="Arial"/>
          <w:szCs w:val="18"/>
        </w:rPr>
        <w:t xml:space="preserve">The list of the scheduled </w:t>
      </w:r>
      <w:r w:rsidRPr="007C1AFD">
        <w:t>time interval</w:t>
      </w:r>
      <w:r>
        <w:t>s</w:t>
      </w:r>
      <w:r>
        <w:rPr>
          <w:rFonts w:cs="Arial"/>
          <w:szCs w:val="18"/>
        </w:rPr>
        <w:t xml:space="preserve"> for the reporting</w:t>
      </w:r>
      <w:r w:rsidRPr="00B251D5">
        <w:rPr>
          <w:rFonts w:cs="Arial"/>
          <w:szCs w:val="18"/>
        </w:rPr>
        <w:t xml:space="preserve"> </w:t>
      </w:r>
      <w:r>
        <w:rPr>
          <w:rFonts w:cs="Arial"/>
          <w:szCs w:val="18"/>
        </w:rPr>
        <w:t>in form of</w:t>
      </w:r>
      <w:r w:rsidRPr="00B251D5">
        <w:rPr>
          <w:rFonts w:cs="Arial"/>
          <w:szCs w:val="18"/>
        </w:rPr>
        <w:t xml:space="preserve"> day of the week and/or time period</w:t>
      </w:r>
      <w:r>
        <w:rPr>
          <w:rFonts w:cs="Arial"/>
          <w:szCs w:val="18"/>
        </w:rPr>
        <w:t>.</w:t>
      </w:r>
    </w:p>
    <w:p w14:paraId="0F289CA8" w14:textId="77777777" w:rsidR="000831F6" w:rsidRPr="00DC3228" w:rsidRDefault="000831F6" w:rsidP="000831F6">
      <w:pPr>
        <w:pStyle w:val="PL"/>
        <w:rPr>
          <w:lang w:eastAsia="zh-CN"/>
        </w:rPr>
      </w:pPr>
      <w:r w:rsidRPr="00DC3228">
        <w:rPr>
          <w:lang w:eastAsia="zh-CN"/>
        </w:rPr>
        <w:t>}</w:t>
      </w:r>
    </w:p>
    <w:p w14:paraId="240EA144" w14:textId="77777777" w:rsidR="000831F6" w:rsidRPr="00DC3228" w:rsidRDefault="000831F6" w:rsidP="000831F6">
      <w:pPr>
        <w:pStyle w:val="PL"/>
        <w:rPr>
          <w:lang w:eastAsia="zh-CN"/>
        </w:rPr>
      </w:pPr>
    </w:p>
    <w:p w14:paraId="604D651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CellChange</w:t>
      </w:r>
      <w:proofErr w:type="spellEnd"/>
    </w:p>
    <w:p w14:paraId="142B6CA9" w14:textId="77777777" w:rsidR="000831F6" w:rsidRPr="00DC3228" w:rsidRDefault="000831F6" w:rsidP="000831F6">
      <w:pPr>
        <w:pStyle w:val="PL"/>
        <w:rPr>
          <w:lang w:eastAsia="zh-CN"/>
        </w:rPr>
      </w:pPr>
      <w:proofErr w:type="spellStart"/>
      <w:r w:rsidRPr="00DC3228">
        <w:rPr>
          <w:lang w:eastAsia="zh-CN"/>
        </w:rPr>
        <w:t>CellChange</w:t>
      </w:r>
      <w:proofErr w:type="spellEnd"/>
      <w:r w:rsidRPr="00DC3228">
        <w:rPr>
          <w:lang w:eastAsia="zh-CN"/>
        </w:rPr>
        <w:t xml:space="preserve"> = {</w:t>
      </w:r>
    </w:p>
    <w:p w14:paraId="60F4524E"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anyCellChange</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18065C0C"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enterSpecificCells</w:t>
      </w:r>
      <w:proofErr w:type="spellEnd"/>
      <w:r w:rsidRPr="00DC3228">
        <w:rPr>
          <w:lang w:eastAsia="zh-CN"/>
        </w:rPr>
        <w:t xml:space="preserve">: </w:t>
      </w:r>
      <w:proofErr w:type="spellStart"/>
      <w:r w:rsidRPr="00DC3228">
        <w:rPr>
          <w:lang w:eastAsia="zh-CN"/>
        </w:rPr>
        <w:t>SpecificCells</w:t>
      </w:r>
      <w:proofErr w:type="spellEnd"/>
    </w:p>
    <w:p w14:paraId="4705E671"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exitSpecificCells</w:t>
      </w:r>
      <w:proofErr w:type="spellEnd"/>
      <w:r w:rsidRPr="00DC3228">
        <w:rPr>
          <w:lang w:eastAsia="zh-CN"/>
        </w:rPr>
        <w:t xml:space="preserve">: </w:t>
      </w:r>
      <w:proofErr w:type="spellStart"/>
      <w:r w:rsidRPr="00DC3228">
        <w:rPr>
          <w:lang w:eastAsia="zh-CN"/>
        </w:rPr>
        <w:t>SpecificCells</w:t>
      </w:r>
      <w:proofErr w:type="spellEnd"/>
    </w:p>
    <w:p w14:paraId="48664BBA" w14:textId="77777777" w:rsidR="000831F6" w:rsidRPr="00DC3228" w:rsidRDefault="000831F6" w:rsidP="000831F6">
      <w:pPr>
        <w:pStyle w:val="PL"/>
        <w:rPr>
          <w:lang w:eastAsia="zh-CN"/>
        </w:rPr>
      </w:pPr>
      <w:r w:rsidRPr="00DC3228">
        <w:rPr>
          <w:lang w:eastAsia="zh-CN"/>
        </w:rPr>
        <w:t>}</w:t>
      </w:r>
    </w:p>
    <w:p w14:paraId="1773EDC6" w14:textId="77777777" w:rsidR="000831F6" w:rsidRPr="00DC3228" w:rsidRDefault="000831F6" w:rsidP="000831F6">
      <w:pPr>
        <w:pStyle w:val="PL"/>
        <w:rPr>
          <w:lang w:eastAsia="zh-CN"/>
        </w:rPr>
      </w:pPr>
    </w:p>
    <w:p w14:paraId="5575782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SpecificCells</w:t>
      </w:r>
      <w:proofErr w:type="spellEnd"/>
    </w:p>
    <w:p w14:paraId="16905FD8" w14:textId="77777777" w:rsidR="000831F6" w:rsidRPr="00DC3228" w:rsidRDefault="000831F6" w:rsidP="000831F6">
      <w:pPr>
        <w:pStyle w:val="PL"/>
        <w:rPr>
          <w:lang w:eastAsia="zh-CN"/>
        </w:rPr>
      </w:pPr>
      <w:proofErr w:type="spellStart"/>
      <w:r w:rsidRPr="00DC3228">
        <w:rPr>
          <w:lang w:eastAsia="zh-CN"/>
        </w:rPr>
        <w:t>SpecificCells</w:t>
      </w:r>
      <w:proofErr w:type="spellEnd"/>
      <w:r w:rsidRPr="00DC3228">
        <w:rPr>
          <w:lang w:eastAsia="zh-CN"/>
        </w:rPr>
        <w:t xml:space="preserve"> = {</w:t>
      </w:r>
    </w:p>
    <w:p w14:paraId="3BB9A0DC"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5B5CE506" w14:textId="77777777" w:rsidR="000831F6" w:rsidRPr="00DC3228" w:rsidRDefault="000831F6" w:rsidP="000831F6">
      <w:pPr>
        <w:pStyle w:val="PL"/>
        <w:rPr>
          <w:lang w:eastAsia="zh-CN"/>
        </w:rPr>
      </w:pPr>
      <w:r w:rsidRPr="00DC3228">
        <w:rPr>
          <w:lang w:eastAsia="zh-CN"/>
        </w:rPr>
        <w:t xml:space="preserve"> cells: [* </w:t>
      </w:r>
      <w:proofErr w:type="spellStart"/>
      <w:r w:rsidRPr="00DC3228">
        <w:rPr>
          <w:lang w:eastAsia="zh-CN"/>
        </w:rPr>
        <w:t>CellId</w:t>
      </w:r>
      <w:proofErr w:type="spellEnd"/>
      <w:r w:rsidRPr="00DC3228">
        <w:rPr>
          <w:lang w:eastAsia="zh-CN"/>
        </w:rPr>
        <w:t xml:space="preserve">]               </w:t>
      </w:r>
    </w:p>
    <w:p w14:paraId="15CAED80" w14:textId="77777777" w:rsidR="000831F6" w:rsidRPr="00DC3228" w:rsidRDefault="000831F6" w:rsidP="000831F6">
      <w:pPr>
        <w:pStyle w:val="PL"/>
        <w:rPr>
          <w:lang w:eastAsia="zh-CN"/>
        </w:rPr>
      </w:pPr>
      <w:r w:rsidRPr="00DC3228">
        <w:rPr>
          <w:lang w:eastAsia="zh-CN"/>
        </w:rPr>
        <w:t>}</w:t>
      </w:r>
    </w:p>
    <w:p w14:paraId="25060492" w14:textId="77777777" w:rsidR="000831F6" w:rsidRPr="00DC3228" w:rsidRDefault="000831F6" w:rsidP="000831F6">
      <w:pPr>
        <w:pStyle w:val="PL"/>
        <w:rPr>
          <w:lang w:eastAsia="zh-CN"/>
        </w:rPr>
      </w:pPr>
    </w:p>
    <w:p w14:paraId="72EA09F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TrackingAreaChange</w:t>
      </w:r>
      <w:proofErr w:type="spellEnd"/>
    </w:p>
    <w:p w14:paraId="178C1F2C" w14:textId="77777777" w:rsidR="000831F6" w:rsidRPr="00DC3228" w:rsidRDefault="000831F6" w:rsidP="000831F6">
      <w:pPr>
        <w:pStyle w:val="PL"/>
        <w:rPr>
          <w:lang w:eastAsia="zh-CN"/>
        </w:rPr>
      </w:pPr>
      <w:proofErr w:type="spellStart"/>
      <w:r w:rsidRPr="00DC3228">
        <w:rPr>
          <w:lang w:eastAsia="zh-CN"/>
        </w:rPr>
        <w:t>TrackingAreaChange</w:t>
      </w:r>
      <w:proofErr w:type="spellEnd"/>
      <w:r w:rsidRPr="00DC3228">
        <w:rPr>
          <w:lang w:eastAsia="zh-CN"/>
        </w:rPr>
        <w:t xml:space="preserve"> = {</w:t>
      </w:r>
    </w:p>
    <w:p w14:paraId="75948C82"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anyTrackingAreaChange</w:t>
      </w:r>
      <w:proofErr w:type="spellEnd"/>
      <w:r w:rsidRPr="00DC3228">
        <w:rPr>
          <w:lang w:eastAsia="zh-CN"/>
        </w:rPr>
        <w:t xml:space="preserve">: </w:t>
      </w:r>
      <w:proofErr w:type="spellStart"/>
      <w:r w:rsidRPr="00DC3228">
        <w:rPr>
          <w:lang w:eastAsia="zh-CN"/>
        </w:rPr>
        <w:t>BaseTrigger</w:t>
      </w:r>
      <w:proofErr w:type="spellEnd"/>
    </w:p>
    <w:p w14:paraId="5EDF59E6"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enterSpecificTrackingAreas</w:t>
      </w:r>
      <w:proofErr w:type="spellEnd"/>
      <w:r w:rsidRPr="00DC3228">
        <w:rPr>
          <w:lang w:eastAsia="zh-CN"/>
        </w:rPr>
        <w:t xml:space="preserve">: </w:t>
      </w:r>
      <w:proofErr w:type="spellStart"/>
      <w:r w:rsidRPr="00DC3228">
        <w:rPr>
          <w:lang w:eastAsia="zh-CN"/>
        </w:rPr>
        <w:t>SpecificTrackingAreas</w:t>
      </w:r>
      <w:proofErr w:type="spellEnd"/>
    </w:p>
    <w:p w14:paraId="3988C45E"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exitSpecificTrackingAreas</w:t>
      </w:r>
      <w:proofErr w:type="spellEnd"/>
      <w:r w:rsidRPr="00DC3228">
        <w:rPr>
          <w:lang w:eastAsia="zh-CN"/>
        </w:rPr>
        <w:t xml:space="preserve">: </w:t>
      </w:r>
      <w:proofErr w:type="spellStart"/>
      <w:r w:rsidRPr="00DC3228">
        <w:rPr>
          <w:lang w:eastAsia="zh-CN"/>
        </w:rPr>
        <w:t>SpecificTrackingAreas</w:t>
      </w:r>
      <w:proofErr w:type="spellEnd"/>
    </w:p>
    <w:p w14:paraId="4EE20EA2" w14:textId="77777777" w:rsidR="000831F6" w:rsidRPr="00DC3228" w:rsidRDefault="000831F6" w:rsidP="000831F6">
      <w:pPr>
        <w:pStyle w:val="PL"/>
        <w:rPr>
          <w:lang w:eastAsia="zh-CN"/>
        </w:rPr>
      </w:pPr>
      <w:r w:rsidRPr="00DC3228">
        <w:rPr>
          <w:lang w:eastAsia="zh-CN"/>
        </w:rPr>
        <w:t>}</w:t>
      </w:r>
    </w:p>
    <w:p w14:paraId="51583770" w14:textId="77777777" w:rsidR="000831F6" w:rsidRPr="00DC3228" w:rsidRDefault="000831F6" w:rsidP="000831F6">
      <w:pPr>
        <w:pStyle w:val="PL"/>
        <w:rPr>
          <w:lang w:eastAsia="zh-CN"/>
        </w:rPr>
      </w:pPr>
    </w:p>
    <w:p w14:paraId="4053B4A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SpecificTrackingAreas</w:t>
      </w:r>
      <w:proofErr w:type="spellEnd"/>
    </w:p>
    <w:p w14:paraId="66474DC0" w14:textId="77777777" w:rsidR="000831F6" w:rsidRPr="00DC3228" w:rsidRDefault="000831F6" w:rsidP="000831F6">
      <w:pPr>
        <w:pStyle w:val="PL"/>
        <w:rPr>
          <w:lang w:eastAsia="zh-CN"/>
        </w:rPr>
      </w:pPr>
      <w:proofErr w:type="spellStart"/>
      <w:r w:rsidRPr="00DC3228">
        <w:rPr>
          <w:lang w:eastAsia="zh-CN"/>
        </w:rPr>
        <w:t>SpecificTrackingAreas</w:t>
      </w:r>
      <w:proofErr w:type="spellEnd"/>
      <w:r w:rsidRPr="00DC3228">
        <w:rPr>
          <w:lang w:eastAsia="zh-CN"/>
        </w:rPr>
        <w:t xml:space="preserve"> = {</w:t>
      </w:r>
    </w:p>
    <w:p w14:paraId="587EB71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104295E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trackingAreas</w:t>
      </w:r>
      <w:proofErr w:type="spellEnd"/>
      <w:r w:rsidRPr="00DC3228">
        <w:rPr>
          <w:lang w:eastAsia="zh-CN"/>
        </w:rPr>
        <w:t xml:space="preserve">: [* </w:t>
      </w:r>
      <w:proofErr w:type="spellStart"/>
      <w:r w:rsidRPr="00DC3228">
        <w:rPr>
          <w:lang w:eastAsia="zh-CN"/>
        </w:rPr>
        <w:t>TaId</w:t>
      </w:r>
      <w:proofErr w:type="spellEnd"/>
      <w:r w:rsidRPr="00DC3228">
        <w:rPr>
          <w:lang w:eastAsia="zh-CN"/>
        </w:rPr>
        <w:t xml:space="preserve">]         </w:t>
      </w:r>
    </w:p>
    <w:p w14:paraId="657D2FEE" w14:textId="77777777" w:rsidR="000831F6" w:rsidRPr="00DC3228" w:rsidRDefault="000831F6" w:rsidP="000831F6">
      <w:pPr>
        <w:pStyle w:val="PL"/>
        <w:rPr>
          <w:lang w:eastAsia="zh-CN"/>
        </w:rPr>
      </w:pPr>
      <w:r w:rsidRPr="00DC3228">
        <w:rPr>
          <w:lang w:eastAsia="zh-CN"/>
        </w:rPr>
        <w:t>}</w:t>
      </w:r>
    </w:p>
    <w:p w14:paraId="0EA4B114" w14:textId="77777777" w:rsidR="000831F6" w:rsidRPr="00DC3228" w:rsidRDefault="000831F6" w:rsidP="000831F6">
      <w:pPr>
        <w:pStyle w:val="PL"/>
        <w:rPr>
          <w:lang w:eastAsia="zh-CN"/>
        </w:rPr>
      </w:pPr>
    </w:p>
    <w:p w14:paraId="5F2A0A28"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PlmnChange</w:t>
      </w:r>
      <w:proofErr w:type="spellEnd"/>
    </w:p>
    <w:p w14:paraId="6AD47BB7" w14:textId="77777777" w:rsidR="000831F6" w:rsidRPr="00DC3228" w:rsidRDefault="000831F6" w:rsidP="000831F6">
      <w:pPr>
        <w:pStyle w:val="PL"/>
        <w:rPr>
          <w:lang w:eastAsia="zh-CN"/>
        </w:rPr>
      </w:pPr>
      <w:proofErr w:type="spellStart"/>
      <w:r w:rsidRPr="00DC3228">
        <w:rPr>
          <w:lang w:eastAsia="zh-CN"/>
        </w:rPr>
        <w:t>PlmnChange</w:t>
      </w:r>
      <w:proofErr w:type="spellEnd"/>
      <w:r w:rsidRPr="00DC3228">
        <w:rPr>
          <w:lang w:eastAsia="zh-CN"/>
        </w:rPr>
        <w:t xml:space="preserve"> = {</w:t>
      </w:r>
    </w:p>
    <w:p w14:paraId="749B1DDA"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AnyPlmnChange</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7DD5367E"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EnterSpecificPlmns</w:t>
      </w:r>
      <w:proofErr w:type="spellEnd"/>
      <w:r w:rsidRPr="00DC3228">
        <w:rPr>
          <w:lang w:eastAsia="zh-CN"/>
        </w:rPr>
        <w:t xml:space="preserve">: </w:t>
      </w:r>
      <w:proofErr w:type="spellStart"/>
      <w:r w:rsidRPr="00DC3228">
        <w:rPr>
          <w:lang w:eastAsia="zh-CN"/>
        </w:rPr>
        <w:t>SpecificPlmns</w:t>
      </w:r>
      <w:proofErr w:type="spellEnd"/>
    </w:p>
    <w:p w14:paraId="77987B2D"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ExitSpecificPlmns</w:t>
      </w:r>
      <w:proofErr w:type="spellEnd"/>
      <w:r w:rsidRPr="00DC3228">
        <w:rPr>
          <w:lang w:eastAsia="zh-CN"/>
        </w:rPr>
        <w:t xml:space="preserve">: </w:t>
      </w:r>
      <w:proofErr w:type="spellStart"/>
      <w:r w:rsidRPr="00DC3228">
        <w:rPr>
          <w:lang w:eastAsia="zh-CN"/>
        </w:rPr>
        <w:t>SpecificPlmns</w:t>
      </w:r>
      <w:proofErr w:type="spellEnd"/>
    </w:p>
    <w:p w14:paraId="2FBA73D8" w14:textId="77777777" w:rsidR="000831F6" w:rsidRPr="00DC3228" w:rsidRDefault="000831F6" w:rsidP="000831F6">
      <w:pPr>
        <w:pStyle w:val="PL"/>
        <w:rPr>
          <w:lang w:eastAsia="zh-CN"/>
        </w:rPr>
      </w:pPr>
      <w:r w:rsidRPr="00DC3228">
        <w:rPr>
          <w:lang w:eastAsia="zh-CN"/>
        </w:rPr>
        <w:t>}</w:t>
      </w:r>
    </w:p>
    <w:p w14:paraId="1EFB011C" w14:textId="77777777" w:rsidR="000831F6" w:rsidRPr="00DC3228" w:rsidRDefault="000831F6" w:rsidP="000831F6">
      <w:pPr>
        <w:pStyle w:val="PL"/>
        <w:rPr>
          <w:lang w:eastAsia="zh-CN"/>
        </w:rPr>
      </w:pPr>
    </w:p>
    <w:p w14:paraId="1E66484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SpecificPlmns</w:t>
      </w:r>
      <w:proofErr w:type="spellEnd"/>
    </w:p>
    <w:p w14:paraId="54EF4247" w14:textId="77777777" w:rsidR="000831F6" w:rsidRPr="00DC3228" w:rsidRDefault="000831F6" w:rsidP="000831F6">
      <w:pPr>
        <w:pStyle w:val="PL"/>
        <w:rPr>
          <w:lang w:eastAsia="zh-CN"/>
        </w:rPr>
      </w:pPr>
      <w:proofErr w:type="spellStart"/>
      <w:r w:rsidRPr="00DC3228">
        <w:rPr>
          <w:lang w:eastAsia="zh-CN"/>
        </w:rPr>
        <w:t>SpecificPlmns</w:t>
      </w:r>
      <w:proofErr w:type="spellEnd"/>
      <w:r w:rsidRPr="00DC3228">
        <w:rPr>
          <w:lang w:eastAsia="zh-CN"/>
        </w:rPr>
        <w:t xml:space="preserve"> = {</w:t>
      </w:r>
    </w:p>
    <w:p w14:paraId="79CE750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006BB80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plmns</w:t>
      </w:r>
      <w:proofErr w:type="spellEnd"/>
      <w:r w:rsidRPr="00DC3228">
        <w:rPr>
          <w:lang w:eastAsia="zh-CN"/>
        </w:rPr>
        <w:t xml:space="preserve">: [* </w:t>
      </w:r>
      <w:proofErr w:type="spellStart"/>
      <w:r w:rsidRPr="00DC3228">
        <w:rPr>
          <w:lang w:eastAsia="zh-CN"/>
        </w:rPr>
        <w:t>PlmnId</w:t>
      </w:r>
      <w:proofErr w:type="spellEnd"/>
      <w:r w:rsidRPr="00DC3228">
        <w:rPr>
          <w:lang w:eastAsia="zh-CN"/>
        </w:rPr>
        <w:t xml:space="preserve">]               </w:t>
      </w:r>
    </w:p>
    <w:p w14:paraId="3F809AF9" w14:textId="77777777" w:rsidR="000831F6" w:rsidRPr="00DC3228" w:rsidRDefault="000831F6" w:rsidP="000831F6">
      <w:pPr>
        <w:pStyle w:val="PL"/>
        <w:rPr>
          <w:lang w:eastAsia="zh-CN"/>
        </w:rPr>
      </w:pPr>
      <w:r w:rsidRPr="00DC3228">
        <w:rPr>
          <w:lang w:eastAsia="zh-CN"/>
        </w:rPr>
        <w:t>}</w:t>
      </w:r>
    </w:p>
    <w:p w14:paraId="43C60A8A" w14:textId="77777777" w:rsidR="000831F6" w:rsidRPr="00DC3228" w:rsidRDefault="000831F6" w:rsidP="000831F6">
      <w:pPr>
        <w:pStyle w:val="PL"/>
        <w:rPr>
          <w:lang w:eastAsia="zh-CN"/>
        </w:rPr>
      </w:pPr>
    </w:p>
    <w:p w14:paraId="1F8F2B6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MbmsSaChange</w:t>
      </w:r>
      <w:proofErr w:type="spellEnd"/>
    </w:p>
    <w:p w14:paraId="5280A4AC" w14:textId="77777777" w:rsidR="000831F6" w:rsidRPr="00DC3228" w:rsidRDefault="000831F6" w:rsidP="000831F6">
      <w:pPr>
        <w:pStyle w:val="PL"/>
        <w:rPr>
          <w:lang w:eastAsia="zh-CN"/>
        </w:rPr>
      </w:pPr>
      <w:proofErr w:type="spellStart"/>
      <w:r w:rsidRPr="00DC3228">
        <w:rPr>
          <w:lang w:eastAsia="zh-CN"/>
        </w:rPr>
        <w:t>MbmsSaChange</w:t>
      </w:r>
      <w:proofErr w:type="spellEnd"/>
      <w:r w:rsidRPr="00DC3228">
        <w:rPr>
          <w:lang w:eastAsia="zh-CN"/>
        </w:rPr>
        <w:t xml:space="preserve"> = {</w:t>
      </w:r>
    </w:p>
    <w:p w14:paraId="2C3A324D"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anyPlmnChange</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4FA88951"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enterSpecificPlmns</w:t>
      </w:r>
      <w:proofErr w:type="spellEnd"/>
      <w:r w:rsidRPr="00DC3228">
        <w:rPr>
          <w:lang w:eastAsia="zh-CN"/>
        </w:rPr>
        <w:t xml:space="preserve">: </w:t>
      </w:r>
      <w:proofErr w:type="spellStart"/>
      <w:r w:rsidRPr="00DC3228">
        <w:rPr>
          <w:lang w:eastAsia="zh-CN"/>
        </w:rPr>
        <w:t>SpecificMbmsSas</w:t>
      </w:r>
      <w:proofErr w:type="spellEnd"/>
    </w:p>
    <w:p w14:paraId="0FA8BDFF"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exitSpecificPlmns</w:t>
      </w:r>
      <w:proofErr w:type="spellEnd"/>
      <w:r w:rsidRPr="00DC3228">
        <w:rPr>
          <w:lang w:eastAsia="zh-CN"/>
        </w:rPr>
        <w:t xml:space="preserve">: </w:t>
      </w:r>
      <w:proofErr w:type="spellStart"/>
      <w:r w:rsidRPr="00DC3228">
        <w:rPr>
          <w:lang w:eastAsia="zh-CN"/>
        </w:rPr>
        <w:t>SpecificMbmsSas</w:t>
      </w:r>
      <w:proofErr w:type="spellEnd"/>
    </w:p>
    <w:p w14:paraId="578DA3BF" w14:textId="77777777" w:rsidR="000831F6" w:rsidRPr="00DC3228" w:rsidRDefault="000831F6" w:rsidP="000831F6">
      <w:pPr>
        <w:pStyle w:val="PL"/>
        <w:rPr>
          <w:lang w:eastAsia="zh-CN"/>
        </w:rPr>
      </w:pPr>
      <w:r w:rsidRPr="00DC3228">
        <w:rPr>
          <w:lang w:eastAsia="zh-CN"/>
        </w:rPr>
        <w:t>}</w:t>
      </w:r>
    </w:p>
    <w:p w14:paraId="6FCFB47E" w14:textId="77777777" w:rsidR="000831F6" w:rsidRPr="00DC3228" w:rsidRDefault="000831F6" w:rsidP="000831F6">
      <w:pPr>
        <w:pStyle w:val="PL"/>
        <w:rPr>
          <w:lang w:eastAsia="zh-CN"/>
        </w:rPr>
      </w:pPr>
    </w:p>
    <w:p w14:paraId="0E4C4B6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SpecificMbmsSas</w:t>
      </w:r>
      <w:proofErr w:type="spellEnd"/>
    </w:p>
    <w:p w14:paraId="1FF45042" w14:textId="77777777" w:rsidR="000831F6" w:rsidRPr="00DC3228" w:rsidRDefault="000831F6" w:rsidP="000831F6">
      <w:pPr>
        <w:pStyle w:val="PL"/>
        <w:rPr>
          <w:lang w:eastAsia="zh-CN"/>
        </w:rPr>
      </w:pPr>
      <w:proofErr w:type="spellStart"/>
      <w:r w:rsidRPr="00DC3228">
        <w:rPr>
          <w:lang w:eastAsia="zh-CN"/>
        </w:rPr>
        <w:t>SpecificMbmsSas</w:t>
      </w:r>
      <w:proofErr w:type="spellEnd"/>
      <w:r w:rsidRPr="00DC3228">
        <w:rPr>
          <w:lang w:eastAsia="zh-CN"/>
        </w:rPr>
        <w:t xml:space="preserve"> = {</w:t>
      </w:r>
    </w:p>
    <w:p w14:paraId="7AB7B828"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7520E1F8"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mbmsSas</w:t>
      </w:r>
      <w:proofErr w:type="spellEnd"/>
      <w:r w:rsidRPr="00DC3228">
        <w:rPr>
          <w:lang w:eastAsia="zh-CN"/>
        </w:rPr>
        <w:t xml:space="preserve">: [* </w:t>
      </w:r>
      <w:proofErr w:type="spellStart"/>
      <w:r w:rsidRPr="00DC3228">
        <w:rPr>
          <w:lang w:eastAsia="zh-CN"/>
        </w:rPr>
        <w:t>MbmsSaId</w:t>
      </w:r>
      <w:proofErr w:type="spellEnd"/>
      <w:r w:rsidRPr="00DC3228">
        <w:rPr>
          <w:lang w:eastAsia="zh-CN"/>
        </w:rPr>
        <w:t xml:space="preserve">]           </w:t>
      </w:r>
    </w:p>
    <w:p w14:paraId="0989E8A6" w14:textId="77777777" w:rsidR="000831F6" w:rsidRPr="00DC3228" w:rsidRDefault="000831F6" w:rsidP="000831F6">
      <w:pPr>
        <w:pStyle w:val="PL"/>
        <w:rPr>
          <w:lang w:eastAsia="zh-CN"/>
        </w:rPr>
      </w:pPr>
      <w:r w:rsidRPr="00DC3228">
        <w:rPr>
          <w:lang w:eastAsia="zh-CN"/>
        </w:rPr>
        <w:t>}</w:t>
      </w:r>
    </w:p>
    <w:p w14:paraId="0AAEDE08" w14:textId="77777777" w:rsidR="000831F6" w:rsidRPr="00DC3228" w:rsidRDefault="000831F6" w:rsidP="000831F6">
      <w:pPr>
        <w:pStyle w:val="PL"/>
        <w:rPr>
          <w:lang w:eastAsia="zh-CN"/>
        </w:rPr>
      </w:pPr>
    </w:p>
    <w:p w14:paraId="7188957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MbsfnAreaChange</w:t>
      </w:r>
      <w:proofErr w:type="spellEnd"/>
    </w:p>
    <w:p w14:paraId="1FDA2DA1" w14:textId="77777777" w:rsidR="000831F6" w:rsidRPr="00DC3228" w:rsidRDefault="000831F6" w:rsidP="000831F6">
      <w:pPr>
        <w:pStyle w:val="PL"/>
        <w:rPr>
          <w:lang w:eastAsia="zh-CN"/>
        </w:rPr>
      </w:pPr>
      <w:proofErr w:type="spellStart"/>
      <w:r w:rsidRPr="00DC3228">
        <w:rPr>
          <w:lang w:eastAsia="zh-CN"/>
        </w:rPr>
        <w:t>MbsfnAreaChange</w:t>
      </w:r>
      <w:proofErr w:type="spellEnd"/>
      <w:r w:rsidRPr="00DC3228">
        <w:rPr>
          <w:lang w:eastAsia="zh-CN"/>
        </w:rPr>
        <w:t xml:space="preserve"> = {</w:t>
      </w:r>
    </w:p>
    <w:p w14:paraId="10152CAB"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anyPlmnChange</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175F51EC"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enterSpecificMbsfnAreas</w:t>
      </w:r>
      <w:proofErr w:type="spellEnd"/>
      <w:r w:rsidRPr="00DC3228">
        <w:rPr>
          <w:lang w:eastAsia="zh-CN"/>
        </w:rPr>
        <w:t xml:space="preserve">: </w:t>
      </w:r>
      <w:proofErr w:type="spellStart"/>
      <w:r w:rsidRPr="00DC3228">
        <w:rPr>
          <w:lang w:eastAsia="zh-CN"/>
        </w:rPr>
        <w:t>SpecificMbsfnAreas</w:t>
      </w:r>
      <w:proofErr w:type="spellEnd"/>
    </w:p>
    <w:p w14:paraId="3ED68E3F"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exitSpecificPlmn</w:t>
      </w:r>
      <w:proofErr w:type="spellEnd"/>
      <w:r w:rsidRPr="00DC3228">
        <w:rPr>
          <w:lang w:eastAsia="zh-CN"/>
        </w:rPr>
        <w:t xml:space="preserve">: </w:t>
      </w:r>
      <w:proofErr w:type="spellStart"/>
      <w:r w:rsidRPr="00DC3228">
        <w:rPr>
          <w:lang w:eastAsia="zh-CN"/>
        </w:rPr>
        <w:t>SpecificMbsfnAreas</w:t>
      </w:r>
      <w:proofErr w:type="spellEnd"/>
    </w:p>
    <w:p w14:paraId="481BD39D" w14:textId="77777777" w:rsidR="000831F6" w:rsidRPr="00DC3228" w:rsidRDefault="000831F6" w:rsidP="000831F6">
      <w:pPr>
        <w:pStyle w:val="PL"/>
        <w:rPr>
          <w:lang w:eastAsia="zh-CN"/>
        </w:rPr>
      </w:pPr>
      <w:r w:rsidRPr="00DC3228">
        <w:rPr>
          <w:lang w:eastAsia="zh-CN"/>
        </w:rPr>
        <w:t>}</w:t>
      </w:r>
    </w:p>
    <w:p w14:paraId="6E9207DF" w14:textId="77777777" w:rsidR="000831F6" w:rsidRPr="00DC3228" w:rsidRDefault="000831F6" w:rsidP="000831F6">
      <w:pPr>
        <w:pStyle w:val="PL"/>
        <w:rPr>
          <w:lang w:eastAsia="zh-CN"/>
        </w:rPr>
      </w:pPr>
    </w:p>
    <w:p w14:paraId="7344EE0B"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SpecificMbsfnAreas</w:t>
      </w:r>
      <w:proofErr w:type="spellEnd"/>
    </w:p>
    <w:p w14:paraId="366D1BE6" w14:textId="77777777" w:rsidR="000831F6" w:rsidRPr="00DC3228" w:rsidRDefault="000831F6" w:rsidP="000831F6">
      <w:pPr>
        <w:pStyle w:val="PL"/>
        <w:rPr>
          <w:lang w:eastAsia="zh-CN"/>
        </w:rPr>
      </w:pPr>
      <w:proofErr w:type="spellStart"/>
      <w:r w:rsidRPr="00DC3228">
        <w:rPr>
          <w:lang w:eastAsia="zh-CN"/>
        </w:rPr>
        <w:t>SpecificMbsfnAreas</w:t>
      </w:r>
      <w:proofErr w:type="spellEnd"/>
      <w:r w:rsidRPr="00DC3228">
        <w:rPr>
          <w:lang w:eastAsia="zh-CN"/>
        </w:rPr>
        <w:t xml:space="preserve"> = {</w:t>
      </w:r>
    </w:p>
    <w:p w14:paraId="12D422CB"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6F479039"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mbsfnAreas</w:t>
      </w:r>
      <w:proofErr w:type="spellEnd"/>
      <w:r w:rsidRPr="00DC3228">
        <w:rPr>
          <w:lang w:eastAsia="zh-CN"/>
        </w:rPr>
        <w:t xml:space="preserve">: [* </w:t>
      </w:r>
      <w:proofErr w:type="spellStart"/>
      <w:r w:rsidRPr="00DC3228">
        <w:rPr>
          <w:lang w:eastAsia="zh-CN"/>
        </w:rPr>
        <w:t>MbsfnAreaId</w:t>
      </w:r>
      <w:proofErr w:type="spellEnd"/>
      <w:r w:rsidRPr="00DC3228">
        <w:rPr>
          <w:lang w:eastAsia="zh-CN"/>
        </w:rPr>
        <w:t xml:space="preserve">]     </w:t>
      </w:r>
    </w:p>
    <w:p w14:paraId="2774C9AD" w14:textId="77777777" w:rsidR="000831F6" w:rsidRPr="00DC3228" w:rsidRDefault="000831F6" w:rsidP="000831F6">
      <w:pPr>
        <w:pStyle w:val="PL"/>
        <w:rPr>
          <w:lang w:eastAsia="zh-CN"/>
        </w:rPr>
      </w:pPr>
      <w:r w:rsidRPr="00DC3228">
        <w:rPr>
          <w:lang w:eastAsia="zh-CN"/>
        </w:rPr>
        <w:t>}</w:t>
      </w:r>
    </w:p>
    <w:p w14:paraId="4669CC23" w14:textId="77777777" w:rsidR="000831F6" w:rsidRPr="00DC3228" w:rsidRDefault="000831F6" w:rsidP="000831F6">
      <w:pPr>
        <w:pStyle w:val="PL"/>
        <w:rPr>
          <w:lang w:eastAsia="zh-CN"/>
        </w:rPr>
      </w:pPr>
    </w:p>
    <w:p w14:paraId="63C92FD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PeriodicReport</w:t>
      </w:r>
      <w:proofErr w:type="spellEnd"/>
    </w:p>
    <w:p w14:paraId="383CE568" w14:textId="77777777" w:rsidR="000831F6" w:rsidRPr="00DC3228" w:rsidRDefault="000831F6" w:rsidP="000831F6">
      <w:pPr>
        <w:pStyle w:val="PL"/>
        <w:rPr>
          <w:lang w:eastAsia="zh-CN"/>
        </w:rPr>
      </w:pPr>
      <w:proofErr w:type="spellStart"/>
      <w:r w:rsidRPr="00DC3228">
        <w:rPr>
          <w:lang w:eastAsia="zh-CN"/>
        </w:rPr>
        <w:t>PeriodicReport</w:t>
      </w:r>
      <w:proofErr w:type="spellEnd"/>
      <w:r w:rsidRPr="00DC3228">
        <w:rPr>
          <w:lang w:eastAsia="zh-CN"/>
        </w:rPr>
        <w:t xml:space="preserve"> = {</w:t>
      </w:r>
    </w:p>
    <w:p w14:paraId="1339974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236C759A" w14:textId="77777777" w:rsidR="000831F6" w:rsidRPr="00DC3228" w:rsidRDefault="000831F6" w:rsidP="000831F6">
      <w:pPr>
        <w:pStyle w:val="PL"/>
        <w:rPr>
          <w:lang w:eastAsia="zh-CN"/>
        </w:rPr>
      </w:pPr>
      <w:r w:rsidRPr="00DC3228">
        <w:rPr>
          <w:lang w:eastAsia="zh-CN"/>
        </w:rPr>
        <w:t xml:space="preserve"> interval: </w:t>
      </w:r>
      <w:proofErr w:type="spellStart"/>
      <w:r w:rsidRPr="00DC3228">
        <w:rPr>
          <w:lang w:eastAsia="zh-CN"/>
        </w:rPr>
        <w:t>Uinteger</w:t>
      </w:r>
      <w:proofErr w:type="spellEnd"/>
      <w:r w:rsidRPr="00DC3228">
        <w:rPr>
          <w:lang w:eastAsia="zh-CN"/>
        </w:rPr>
        <w:t xml:space="preserve">              </w:t>
      </w:r>
    </w:p>
    <w:p w14:paraId="12E85862" w14:textId="77777777" w:rsidR="000831F6" w:rsidRPr="00DC3228" w:rsidRDefault="000831F6" w:rsidP="000831F6">
      <w:pPr>
        <w:pStyle w:val="PL"/>
        <w:rPr>
          <w:lang w:eastAsia="zh-CN"/>
        </w:rPr>
      </w:pPr>
      <w:r w:rsidRPr="00DC3228">
        <w:rPr>
          <w:lang w:eastAsia="zh-CN"/>
        </w:rPr>
        <w:t>}</w:t>
      </w:r>
    </w:p>
    <w:p w14:paraId="76936D5B" w14:textId="77777777" w:rsidR="000831F6" w:rsidRPr="00DC3228" w:rsidRDefault="000831F6" w:rsidP="000831F6">
      <w:pPr>
        <w:pStyle w:val="PL"/>
        <w:rPr>
          <w:lang w:eastAsia="zh-CN"/>
        </w:rPr>
      </w:pPr>
    </w:p>
    <w:p w14:paraId="10D7406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TravelledDistance</w:t>
      </w:r>
      <w:proofErr w:type="spellEnd"/>
    </w:p>
    <w:p w14:paraId="2CCDC10D" w14:textId="77777777" w:rsidR="000831F6" w:rsidRPr="00DC3228" w:rsidRDefault="000831F6" w:rsidP="000831F6">
      <w:pPr>
        <w:pStyle w:val="PL"/>
        <w:rPr>
          <w:lang w:eastAsia="zh-CN"/>
        </w:rPr>
      </w:pPr>
      <w:proofErr w:type="spellStart"/>
      <w:r w:rsidRPr="00DC3228">
        <w:rPr>
          <w:lang w:eastAsia="zh-CN"/>
        </w:rPr>
        <w:t>TravelledDistance</w:t>
      </w:r>
      <w:proofErr w:type="spellEnd"/>
      <w:r w:rsidRPr="00DC3228">
        <w:rPr>
          <w:lang w:eastAsia="zh-CN"/>
        </w:rPr>
        <w:t xml:space="preserve"> = {</w:t>
      </w:r>
    </w:p>
    <w:p w14:paraId="6C73D434"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32A0CFD8" w14:textId="77777777" w:rsidR="000831F6" w:rsidRPr="00DC3228" w:rsidRDefault="000831F6" w:rsidP="000831F6">
      <w:pPr>
        <w:pStyle w:val="PL"/>
        <w:rPr>
          <w:lang w:eastAsia="zh-CN"/>
        </w:rPr>
      </w:pPr>
      <w:r w:rsidRPr="00DC3228">
        <w:rPr>
          <w:lang w:eastAsia="zh-CN"/>
        </w:rPr>
        <w:lastRenderedPageBreak/>
        <w:t xml:space="preserve"> distance: </w:t>
      </w:r>
      <w:proofErr w:type="spellStart"/>
      <w:r w:rsidRPr="00DC3228">
        <w:rPr>
          <w:lang w:eastAsia="zh-CN"/>
        </w:rPr>
        <w:t>Uinteger</w:t>
      </w:r>
      <w:proofErr w:type="spellEnd"/>
      <w:r w:rsidRPr="00DC3228">
        <w:rPr>
          <w:lang w:eastAsia="zh-CN"/>
        </w:rPr>
        <w:t xml:space="preserve">              </w:t>
      </w:r>
    </w:p>
    <w:p w14:paraId="5E525C2C" w14:textId="77777777" w:rsidR="000831F6" w:rsidRPr="00DC3228" w:rsidRDefault="000831F6" w:rsidP="000831F6">
      <w:pPr>
        <w:pStyle w:val="PL"/>
        <w:rPr>
          <w:lang w:eastAsia="zh-CN"/>
        </w:rPr>
      </w:pPr>
      <w:r w:rsidRPr="00DC3228">
        <w:rPr>
          <w:lang w:eastAsia="zh-CN"/>
        </w:rPr>
        <w:t>}</w:t>
      </w:r>
    </w:p>
    <w:p w14:paraId="18A6E17F" w14:textId="77777777" w:rsidR="000831F6" w:rsidRPr="00DC3228" w:rsidRDefault="000831F6" w:rsidP="000831F6">
      <w:pPr>
        <w:pStyle w:val="PL"/>
        <w:rPr>
          <w:lang w:eastAsia="zh-CN"/>
        </w:rPr>
      </w:pPr>
    </w:p>
    <w:p w14:paraId="552592FC"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VerticalAppEvent</w:t>
      </w:r>
      <w:proofErr w:type="spellEnd"/>
    </w:p>
    <w:p w14:paraId="1D84C330" w14:textId="77777777" w:rsidR="000831F6" w:rsidRPr="00DC3228" w:rsidRDefault="000831F6" w:rsidP="000831F6">
      <w:pPr>
        <w:pStyle w:val="PL"/>
        <w:rPr>
          <w:lang w:eastAsia="zh-CN"/>
        </w:rPr>
      </w:pPr>
      <w:proofErr w:type="spellStart"/>
      <w:r w:rsidRPr="00DC3228">
        <w:rPr>
          <w:lang w:eastAsia="zh-CN"/>
        </w:rPr>
        <w:t>VerticalAppEvent</w:t>
      </w:r>
      <w:proofErr w:type="spellEnd"/>
      <w:r w:rsidRPr="00DC3228">
        <w:rPr>
          <w:lang w:eastAsia="zh-CN"/>
        </w:rPr>
        <w:t xml:space="preserve"> = {</w:t>
      </w:r>
    </w:p>
    <w:p w14:paraId="0940C2A9"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initialLogOn</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1478860B"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locConfigReceived</w:t>
      </w:r>
      <w:proofErr w:type="spellEnd"/>
      <w:r w:rsidRPr="00DC3228">
        <w:rPr>
          <w:lang w:eastAsia="zh-CN"/>
        </w:rPr>
        <w:t xml:space="preserve">: </w:t>
      </w:r>
      <w:proofErr w:type="spellStart"/>
      <w:r w:rsidRPr="00DC3228">
        <w:rPr>
          <w:lang w:eastAsia="zh-CN"/>
        </w:rPr>
        <w:t>BaseTrigger</w:t>
      </w:r>
      <w:proofErr w:type="spellEnd"/>
    </w:p>
    <w:p w14:paraId="6EBB13C2"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anyOtherEvent</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19F1E96C" w14:textId="77777777" w:rsidR="000831F6" w:rsidRPr="00DC3228" w:rsidRDefault="000831F6" w:rsidP="000831F6">
      <w:pPr>
        <w:pStyle w:val="PL"/>
        <w:rPr>
          <w:lang w:eastAsia="zh-CN"/>
        </w:rPr>
      </w:pPr>
      <w:r w:rsidRPr="00DC3228">
        <w:rPr>
          <w:lang w:eastAsia="zh-CN"/>
        </w:rPr>
        <w:t>}</w:t>
      </w:r>
    </w:p>
    <w:p w14:paraId="70949618" w14:textId="77777777" w:rsidR="000831F6" w:rsidRPr="00DC3228" w:rsidRDefault="000831F6" w:rsidP="000831F6">
      <w:pPr>
        <w:pStyle w:val="PL"/>
        <w:rPr>
          <w:lang w:eastAsia="zh-CN"/>
        </w:rPr>
      </w:pPr>
    </w:p>
    <w:p w14:paraId="0F4F09F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GeographicalAreaChange</w:t>
      </w:r>
      <w:proofErr w:type="spellEnd"/>
    </w:p>
    <w:p w14:paraId="663DE3ED" w14:textId="77777777" w:rsidR="000831F6" w:rsidRPr="00DC3228" w:rsidRDefault="000831F6" w:rsidP="000831F6">
      <w:pPr>
        <w:pStyle w:val="PL"/>
        <w:rPr>
          <w:lang w:eastAsia="zh-CN"/>
        </w:rPr>
      </w:pPr>
      <w:proofErr w:type="spellStart"/>
      <w:r w:rsidRPr="00DC3228">
        <w:rPr>
          <w:lang w:eastAsia="zh-CN"/>
        </w:rPr>
        <w:t>GeographicalAreaChange</w:t>
      </w:r>
      <w:proofErr w:type="spellEnd"/>
      <w:r w:rsidRPr="00DC3228">
        <w:rPr>
          <w:lang w:eastAsia="zh-CN"/>
        </w:rPr>
        <w:t xml:space="preserve"> = {</w:t>
      </w:r>
    </w:p>
    <w:p w14:paraId="6F5DF8D3"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AnyGeoAreaChange</w:t>
      </w:r>
      <w:proofErr w:type="spellEnd"/>
      <w:r w:rsidRPr="00DC3228">
        <w:rPr>
          <w:lang w:eastAsia="zh-CN"/>
        </w:rPr>
        <w:t xml:space="preserve">: </w:t>
      </w:r>
      <w:proofErr w:type="spellStart"/>
      <w:r w:rsidRPr="00DC3228">
        <w:rPr>
          <w:lang w:eastAsia="zh-CN"/>
        </w:rPr>
        <w:t>BaseTrigger</w:t>
      </w:r>
      <w:proofErr w:type="spellEnd"/>
      <w:r w:rsidRPr="00DC3228">
        <w:rPr>
          <w:lang w:eastAsia="zh-CN"/>
        </w:rPr>
        <w:t xml:space="preserve"> </w:t>
      </w:r>
    </w:p>
    <w:p w14:paraId="031FAEEB"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EnterSpecificGeoAreas</w:t>
      </w:r>
      <w:proofErr w:type="spellEnd"/>
      <w:r w:rsidRPr="00DC3228">
        <w:rPr>
          <w:lang w:eastAsia="zh-CN"/>
        </w:rPr>
        <w:t xml:space="preserve">: </w:t>
      </w:r>
      <w:proofErr w:type="spellStart"/>
      <w:r w:rsidRPr="00DC3228">
        <w:rPr>
          <w:lang w:eastAsia="zh-CN"/>
        </w:rPr>
        <w:t>SpecificGeoAreas</w:t>
      </w:r>
      <w:proofErr w:type="spellEnd"/>
    </w:p>
    <w:p w14:paraId="71860F03"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ExitSpecificGeoAreas</w:t>
      </w:r>
      <w:proofErr w:type="spellEnd"/>
      <w:r w:rsidRPr="00DC3228">
        <w:rPr>
          <w:lang w:eastAsia="zh-CN"/>
        </w:rPr>
        <w:t xml:space="preserve">: </w:t>
      </w:r>
      <w:proofErr w:type="spellStart"/>
      <w:r w:rsidRPr="00DC3228">
        <w:rPr>
          <w:lang w:eastAsia="zh-CN"/>
        </w:rPr>
        <w:t>SpecificGeoAreas</w:t>
      </w:r>
      <w:proofErr w:type="spellEnd"/>
    </w:p>
    <w:p w14:paraId="3EFAD549" w14:textId="77777777" w:rsidR="000831F6" w:rsidRPr="00DC3228" w:rsidRDefault="000831F6" w:rsidP="000831F6">
      <w:pPr>
        <w:pStyle w:val="PL"/>
        <w:rPr>
          <w:lang w:eastAsia="zh-CN"/>
        </w:rPr>
      </w:pPr>
      <w:r w:rsidRPr="00DC3228">
        <w:rPr>
          <w:lang w:eastAsia="zh-CN"/>
        </w:rPr>
        <w:t>}</w:t>
      </w:r>
    </w:p>
    <w:p w14:paraId="37D5315B" w14:textId="77777777" w:rsidR="000831F6" w:rsidRPr="00DC3228" w:rsidRDefault="000831F6" w:rsidP="000831F6">
      <w:pPr>
        <w:pStyle w:val="PL"/>
        <w:rPr>
          <w:lang w:eastAsia="zh-CN"/>
        </w:rPr>
      </w:pPr>
    </w:p>
    <w:p w14:paraId="08D32FC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SpecificGeoAreas</w:t>
      </w:r>
      <w:proofErr w:type="spellEnd"/>
    </w:p>
    <w:p w14:paraId="28DB9B5D" w14:textId="77777777" w:rsidR="000831F6" w:rsidRPr="00DC3228" w:rsidRDefault="000831F6" w:rsidP="000831F6">
      <w:pPr>
        <w:pStyle w:val="PL"/>
        <w:rPr>
          <w:lang w:eastAsia="zh-CN"/>
        </w:rPr>
      </w:pPr>
      <w:proofErr w:type="spellStart"/>
      <w:r w:rsidRPr="00DC3228">
        <w:rPr>
          <w:lang w:eastAsia="zh-CN"/>
        </w:rPr>
        <w:t>SpecificGeoAreas</w:t>
      </w:r>
      <w:proofErr w:type="spellEnd"/>
      <w:r w:rsidRPr="00DC3228">
        <w:rPr>
          <w:lang w:eastAsia="zh-CN"/>
        </w:rPr>
        <w:t xml:space="preserve"> = {</w:t>
      </w:r>
    </w:p>
    <w:p w14:paraId="0BE4049F"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45920654"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geoAreas</w:t>
      </w:r>
      <w:proofErr w:type="spellEnd"/>
      <w:r w:rsidRPr="00DC3228">
        <w:rPr>
          <w:lang w:eastAsia="zh-CN"/>
        </w:rPr>
        <w:t xml:space="preserve">: [* </w:t>
      </w:r>
      <w:proofErr w:type="spellStart"/>
      <w:r w:rsidRPr="00DC3228">
        <w:rPr>
          <w:lang w:eastAsia="zh-CN"/>
        </w:rPr>
        <w:t>GeographicArea</w:t>
      </w:r>
      <w:proofErr w:type="spellEnd"/>
      <w:r w:rsidRPr="00DC3228">
        <w:rPr>
          <w:lang w:eastAsia="zh-CN"/>
        </w:rPr>
        <w:t xml:space="preserve">]    </w:t>
      </w:r>
    </w:p>
    <w:p w14:paraId="0E0991B2" w14:textId="6AB181AF" w:rsidR="000831F6" w:rsidRDefault="000831F6" w:rsidP="000831F6">
      <w:pPr>
        <w:pStyle w:val="PL"/>
        <w:rPr>
          <w:lang w:eastAsia="zh-CN"/>
        </w:rPr>
      </w:pPr>
      <w:r w:rsidRPr="00DC3228">
        <w:rPr>
          <w:lang w:eastAsia="zh-CN"/>
        </w:rPr>
        <w:t>}</w:t>
      </w:r>
    </w:p>
    <w:p w14:paraId="76CCA4DB" w14:textId="77777777" w:rsidR="000E3F4A" w:rsidRDefault="000E3F4A" w:rsidP="000E3F4A">
      <w:pPr>
        <w:pStyle w:val="PL"/>
        <w:rPr>
          <w:lang w:eastAsia="zh-CN"/>
        </w:rPr>
      </w:pPr>
    </w:p>
    <w:p w14:paraId="23DD5607" w14:textId="77777777" w:rsidR="000E3F4A" w:rsidRPr="00950778" w:rsidRDefault="000E3F4A" w:rsidP="000E3F4A">
      <w:pPr>
        <w:pStyle w:val="PL"/>
        <w:rPr>
          <w:lang w:eastAsia="zh-CN"/>
        </w:rPr>
      </w:pPr>
      <w:r w:rsidRPr="00950778">
        <w:rPr>
          <w:lang w:eastAsia="zh-CN"/>
        </w:rPr>
        <w:t xml:space="preserve">;;; </w:t>
      </w:r>
      <w:proofErr w:type="spellStart"/>
      <w:r w:rsidRPr="00950778">
        <w:rPr>
          <w:lang w:eastAsia="zh-CN"/>
        </w:rPr>
        <w:t>ScheduledCommunicationTime</w:t>
      </w:r>
      <w:proofErr w:type="spellEnd"/>
    </w:p>
    <w:p w14:paraId="7D3A16BE" w14:textId="77777777" w:rsidR="000E3F4A" w:rsidRPr="00950778" w:rsidRDefault="000E3F4A" w:rsidP="000E3F4A">
      <w:pPr>
        <w:pStyle w:val="PL"/>
        <w:rPr>
          <w:lang w:eastAsia="zh-CN"/>
        </w:rPr>
      </w:pPr>
      <w:r w:rsidRPr="00950778">
        <w:rPr>
          <w:lang w:eastAsia="zh-CN"/>
        </w:rPr>
        <w:t xml:space="preserve">;;+ Represents </w:t>
      </w:r>
      <w:r>
        <w:rPr>
          <w:rFonts w:cs="Arial"/>
          <w:szCs w:val="18"/>
        </w:rPr>
        <w:t xml:space="preserve">the scheduled </w:t>
      </w:r>
      <w:r w:rsidRPr="007C1AFD">
        <w:t>time interval</w:t>
      </w:r>
      <w:r w:rsidRPr="00950778">
        <w:rPr>
          <w:lang w:eastAsia="zh-CN"/>
        </w:rPr>
        <w:t>.</w:t>
      </w:r>
    </w:p>
    <w:p w14:paraId="38876CD0" w14:textId="77777777" w:rsidR="000E3F4A" w:rsidRPr="00950778" w:rsidRDefault="000E3F4A" w:rsidP="000E3F4A">
      <w:pPr>
        <w:pStyle w:val="PL"/>
        <w:rPr>
          <w:lang w:eastAsia="zh-CN"/>
        </w:rPr>
      </w:pPr>
    </w:p>
    <w:p w14:paraId="3E662FB8" w14:textId="77777777" w:rsidR="000E3F4A" w:rsidRPr="00950778" w:rsidRDefault="000E3F4A" w:rsidP="000E3F4A">
      <w:pPr>
        <w:pStyle w:val="PL"/>
        <w:rPr>
          <w:lang w:eastAsia="zh-CN"/>
        </w:rPr>
      </w:pPr>
      <w:proofErr w:type="spellStart"/>
      <w:r w:rsidRPr="00950778">
        <w:rPr>
          <w:lang w:eastAsia="zh-CN"/>
        </w:rPr>
        <w:t>ScheduledCommunicationTime</w:t>
      </w:r>
      <w:proofErr w:type="spellEnd"/>
      <w:r w:rsidRPr="00950778">
        <w:rPr>
          <w:lang w:eastAsia="zh-CN"/>
        </w:rPr>
        <w:t xml:space="preserve"> = {</w:t>
      </w:r>
    </w:p>
    <w:p w14:paraId="71417C9C" w14:textId="77777777" w:rsidR="000E3F4A" w:rsidRPr="00950778" w:rsidRDefault="000E3F4A" w:rsidP="000E3F4A">
      <w:pPr>
        <w:pStyle w:val="PL"/>
        <w:rPr>
          <w:lang w:eastAsia="zh-CN"/>
        </w:rPr>
      </w:pPr>
      <w:r w:rsidRPr="00950778">
        <w:rPr>
          <w:lang w:eastAsia="zh-CN"/>
        </w:rPr>
        <w:t xml:space="preserve"> ? </w:t>
      </w:r>
      <w:proofErr w:type="spellStart"/>
      <w:r w:rsidRPr="00950778">
        <w:rPr>
          <w:lang w:eastAsia="zh-CN"/>
        </w:rPr>
        <w:t>daysOfWeek</w:t>
      </w:r>
      <w:proofErr w:type="spellEnd"/>
      <w:r w:rsidRPr="00950778">
        <w:rPr>
          <w:lang w:eastAsia="zh-CN"/>
        </w:rPr>
        <w:t xml:space="preserve">: [1*6 </w:t>
      </w:r>
      <w:proofErr w:type="spellStart"/>
      <w:r w:rsidRPr="00950778">
        <w:rPr>
          <w:lang w:eastAsia="zh-CN"/>
        </w:rPr>
        <w:t>DayOfWeek</w:t>
      </w:r>
      <w:proofErr w:type="spellEnd"/>
      <w:r w:rsidRPr="00950778">
        <w:rPr>
          <w:lang w:eastAsia="zh-CN"/>
        </w:rPr>
        <w:t>]   ; Identifies the day(s) of the week. If absent, it indicates every day of the week.</w:t>
      </w:r>
    </w:p>
    <w:p w14:paraId="7856538C" w14:textId="77777777" w:rsidR="000E3F4A" w:rsidRPr="00950778" w:rsidRDefault="000E3F4A" w:rsidP="000E3F4A">
      <w:pPr>
        <w:pStyle w:val="PL"/>
        <w:rPr>
          <w:lang w:eastAsia="zh-CN"/>
        </w:rPr>
      </w:pPr>
      <w:r w:rsidRPr="00950778">
        <w:rPr>
          <w:lang w:eastAsia="zh-CN"/>
        </w:rPr>
        <w:t xml:space="preserve"> ? </w:t>
      </w:r>
      <w:proofErr w:type="spellStart"/>
      <w:r w:rsidRPr="00950778">
        <w:rPr>
          <w:lang w:eastAsia="zh-CN"/>
        </w:rPr>
        <w:t>timeOfDayStart</w:t>
      </w:r>
      <w:proofErr w:type="spellEnd"/>
      <w:r w:rsidRPr="00950778">
        <w:rPr>
          <w:lang w:eastAsia="zh-CN"/>
        </w:rPr>
        <w:t xml:space="preserve">: </w:t>
      </w:r>
      <w:proofErr w:type="spellStart"/>
      <w:r w:rsidRPr="00950778">
        <w:rPr>
          <w:lang w:eastAsia="zh-CN"/>
        </w:rPr>
        <w:t>TimeOfDay</w:t>
      </w:r>
      <w:proofErr w:type="spellEnd"/>
      <w:r w:rsidRPr="00950778">
        <w:rPr>
          <w:lang w:eastAsia="zh-CN"/>
        </w:rPr>
        <w:t xml:space="preserve">     </w:t>
      </w:r>
    </w:p>
    <w:p w14:paraId="22D00AD6" w14:textId="77777777" w:rsidR="000E3F4A" w:rsidRPr="00950778" w:rsidRDefault="000E3F4A" w:rsidP="000E3F4A">
      <w:pPr>
        <w:pStyle w:val="PL"/>
        <w:rPr>
          <w:lang w:eastAsia="zh-CN"/>
        </w:rPr>
      </w:pPr>
      <w:r w:rsidRPr="00950778">
        <w:rPr>
          <w:lang w:eastAsia="zh-CN"/>
        </w:rPr>
        <w:t xml:space="preserve"> ? </w:t>
      </w:r>
      <w:proofErr w:type="spellStart"/>
      <w:r w:rsidRPr="00950778">
        <w:rPr>
          <w:lang w:eastAsia="zh-CN"/>
        </w:rPr>
        <w:t>timeOfDayEnd</w:t>
      </w:r>
      <w:proofErr w:type="spellEnd"/>
      <w:r w:rsidRPr="00950778">
        <w:rPr>
          <w:lang w:eastAsia="zh-CN"/>
        </w:rPr>
        <w:t xml:space="preserve">: </w:t>
      </w:r>
      <w:proofErr w:type="spellStart"/>
      <w:r w:rsidRPr="00950778">
        <w:rPr>
          <w:lang w:eastAsia="zh-CN"/>
        </w:rPr>
        <w:t>TimeOfDay</w:t>
      </w:r>
      <w:proofErr w:type="spellEnd"/>
      <w:r w:rsidRPr="00950778">
        <w:rPr>
          <w:lang w:eastAsia="zh-CN"/>
        </w:rPr>
        <w:t xml:space="preserve">       </w:t>
      </w:r>
    </w:p>
    <w:p w14:paraId="223C79A7" w14:textId="77777777" w:rsidR="000E3F4A" w:rsidRPr="00950778" w:rsidRDefault="000E3F4A" w:rsidP="000E3F4A">
      <w:pPr>
        <w:pStyle w:val="PL"/>
        <w:rPr>
          <w:lang w:eastAsia="zh-CN"/>
        </w:rPr>
      </w:pPr>
      <w:r w:rsidRPr="00950778">
        <w:rPr>
          <w:lang w:eastAsia="zh-CN"/>
        </w:rPr>
        <w:t>}</w:t>
      </w:r>
    </w:p>
    <w:p w14:paraId="0513C135" w14:textId="77777777" w:rsidR="000E3F4A" w:rsidRPr="00950778" w:rsidRDefault="000E3F4A" w:rsidP="000E3F4A">
      <w:pPr>
        <w:pStyle w:val="PL"/>
        <w:rPr>
          <w:lang w:eastAsia="zh-CN"/>
        </w:rPr>
      </w:pPr>
    </w:p>
    <w:p w14:paraId="61E7B0F2" w14:textId="77777777" w:rsidR="000E3F4A" w:rsidRPr="00950778" w:rsidRDefault="000E3F4A" w:rsidP="000E3F4A">
      <w:pPr>
        <w:pStyle w:val="PL"/>
        <w:rPr>
          <w:lang w:eastAsia="zh-CN"/>
        </w:rPr>
      </w:pPr>
      <w:r w:rsidRPr="00950778">
        <w:rPr>
          <w:lang w:eastAsia="zh-CN"/>
        </w:rPr>
        <w:t xml:space="preserve">;;; </w:t>
      </w:r>
      <w:proofErr w:type="spellStart"/>
      <w:r w:rsidRPr="00950778">
        <w:rPr>
          <w:lang w:eastAsia="zh-CN"/>
        </w:rPr>
        <w:t>DayOfWeek</w:t>
      </w:r>
      <w:proofErr w:type="spellEnd"/>
    </w:p>
    <w:p w14:paraId="107C1194" w14:textId="77777777" w:rsidR="000E3F4A" w:rsidRPr="00950778" w:rsidRDefault="000E3F4A" w:rsidP="000E3F4A">
      <w:pPr>
        <w:pStyle w:val="PL"/>
        <w:rPr>
          <w:lang w:eastAsia="zh-CN"/>
        </w:rPr>
      </w:pPr>
      <w:r w:rsidRPr="00950778">
        <w:rPr>
          <w:lang w:eastAsia="zh-CN"/>
        </w:rPr>
        <w:t xml:space="preserve">;;+ </w:t>
      </w:r>
      <w:r>
        <w:rPr>
          <w:lang w:eastAsia="zh-CN"/>
        </w:rPr>
        <w:t>I</w:t>
      </w:r>
      <w:r w:rsidRPr="00950778">
        <w:rPr>
          <w:lang w:eastAsia="zh-CN"/>
        </w:rPr>
        <w:t xml:space="preserve">nteger between and including 1 and 7 denoting a weekday. </w:t>
      </w:r>
      <w:r>
        <w:rPr>
          <w:lang w:eastAsia="zh-CN"/>
        </w:rPr>
        <w:t xml:space="preserve">Value </w:t>
      </w:r>
      <w:r w:rsidRPr="00950778">
        <w:rPr>
          <w:lang w:eastAsia="zh-CN"/>
        </w:rPr>
        <w:t>1 shall indicate Monday, and the subsequent weekdays shall be indicated with the next higher numbers</w:t>
      </w:r>
      <w:r>
        <w:rPr>
          <w:lang w:eastAsia="zh-CN"/>
        </w:rPr>
        <w:t>, so</w:t>
      </w:r>
      <w:r w:rsidRPr="00950778">
        <w:rPr>
          <w:lang w:eastAsia="zh-CN"/>
        </w:rPr>
        <w:t xml:space="preserve"> </w:t>
      </w:r>
      <w:r>
        <w:rPr>
          <w:lang w:eastAsia="zh-CN"/>
        </w:rPr>
        <w:t xml:space="preserve">value </w:t>
      </w:r>
      <w:r w:rsidRPr="00950778">
        <w:rPr>
          <w:lang w:eastAsia="zh-CN"/>
        </w:rPr>
        <w:t>7 shall indicate Sunday.</w:t>
      </w:r>
    </w:p>
    <w:p w14:paraId="02BB1032" w14:textId="77777777" w:rsidR="000E3F4A" w:rsidRPr="00950778" w:rsidRDefault="000E3F4A" w:rsidP="000E3F4A">
      <w:pPr>
        <w:pStyle w:val="PL"/>
        <w:rPr>
          <w:lang w:eastAsia="zh-CN"/>
        </w:rPr>
      </w:pPr>
      <w:proofErr w:type="spellStart"/>
      <w:r w:rsidRPr="00950778">
        <w:rPr>
          <w:lang w:eastAsia="zh-CN"/>
        </w:rPr>
        <w:t>DayOfWeek</w:t>
      </w:r>
      <w:proofErr w:type="spellEnd"/>
      <w:r w:rsidRPr="00950778">
        <w:rPr>
          <w:lang w:eastAsia="zh-CN"/>
        </w:rPr>
        <w:t xml:space="preserve"> = 1..7</w:t>
      </w:r>
    </w:p>
    <w:p w14:paraId="5D68EED5" w14:textId="77777777" w:rsidR="000E3F4A" w:rsidRPr="00950778" w:rsidRDefault="000E3F4A" w:rsidP="000E3F4A">
      <w:pPr>
        <w:pStyle w:val="PL"/>
        <w:rPr>
          <w:lang w:eastAsia="zh-CN"/>
        </w:rPr>
      </w:pPr>
    </w:p>
    <w:p w14:paraId="1D9F42B7" w14:textId="77777777" w:rsidR="000E3F4A" w:rsidRPr="00950778" w:rsidRDefault="000E3F4A" w:rsidP="000E3F4A">
      <w:pPr>
        <w:pStyle w:val="PL"/>
        <w:rPr>
          <w:lang w:eastAsia="zh-CN"/>
        </w:rPr>
      </w:pPr>
      <w:r w:rsidRPr="00950778">
        <w:rPr>
          <w:lang w:eastAsia="zh-CN"/>
        </w:rPr>
        <w:t xml:space="preserve">;;; </w:t>
      </w:r>
      <w:proofErr w:type="spellStart"/>
      <w:r w:rsidRPr="00950778">
        <w:rPr>
          <w:lang w:eastAsia="zh-CN"/>
        </w:rPr>
        <w:t>TimeOfDay</w:t>
      </w:r>
      <w:proofErr w:type="spellEnd"/>
    </w:p>
    <w:p w14:paraId="01CF2F17" w14:textId="77777777" w:rsidR="000E3F4A" w:rsidRPr="00950778" w:rsidRDefault="000E3F4A" w:rsidP="000E3F4A">
      <w:pPr>
        <w:pStyle w:val="PL"/>
        <w:rPr>
          <w:lang w:eastAsia="zh-CN"/>
        </w:rPr>
      </w:pPr>
      <w:r w:rsidRPr="00950778">
        <w:rPr>
          <w:lang w:eastAsia="zh-CN"/>
        </w:rPr>
        <w:t>;;+ String with format partial-time or full-time as defined in clause 5.6 of IETF RFC 3339. Examples, 20:15:00, 20:15:00-08:00 (for 8 hours behind UTC).</w:t>
      </w:r>
    </w:p>
    <w:p w14:paraId="044E3936" w14:textId="77777777" w:rsidR="000E3F4A" w:rsidRPr="00950778" w:rsidRDefault="000E3F4A" w:rsidP="000E3F4A">
      <w:pPr>
        <w:pStyle w:val="PL"/>
        <w:rPr>
          <w:lang w:eastAsia="zh-CN"/>
        </w:rPr>
      </w:pPr>
      <w:proofErr w:type="spellStart"/>
      <w:r w:rsidRPr="00950778">
        <w:rPr>
          <w:lang w:eastAsia="zh-CN"/>
        </w:rPr>
        <w:t>TimeOfDay</w:t>
      </w:r>
      <w:proofErr w:type="spellEnd"/>
      <w:r w:rsidRPr="00950778">
        <w:rPr>
          <w:lang w:eastAsia="zh-CN"/>
        </w:rPr>
        <w:t xml:space="preserve"> = text</w:t>
      </w:r>
    </w:p>
    <w:p w14:paraId="36C8F429" w14:textId="77777777" w:rsidR="00B6744F" w:rsidRDefault="00B6744F" w:rsidP="000831F6">
      <w:pPr>
        <w:pStyle w:val="PL"/>
        <w:rPr>
          <w:lang w:eastAsia="zh-CN"/>
        </w:rPr>
      </w:pPr>
    </w:p>
    <w:p w14:paraId="6E9A98EC" w14:textId="77777777" w:rsidR="00B6744F" w:rsidRDefault="00B6744F" w:rsidP="00B6744F">
      <w:pPr>
        <w:pStyle w:val="PL"/>
        <w:rPr>
          <w:lang w:eastAsia="zh-CN"/>
        </w:rPr>
      </w:pPr>
      <w:r w:rsidRPr="00932268">
        <w:rPr>
          <w:lang w:eastAsia="zh-CN"/>
        </w:rPr>
        <w:t>;;;</w:t>
      </w:r>
      <w:proofErr w:type="spellStart"/>
      <w:r>
        <w:rPr>
          <w:rFonts w:hint="eastAsia"/>
          <w:lang w:eastAsia="zh-CN"/>
        </w:rPr>
        <w:t>AccessType</w:t>
      </w:r>
      <w:r w:rsidRPr="00932268">
        <w:rPr>
          <w:lang w:eastAsia="zh-CN"/>
        </w:rPr>
        <w:t>Type</w:t>
      </w:r>
      <w:proofErr w:type="spellEnd"/>
    </w:p>
    <w:p w14:paraId="3BE97CC3" w14:textId="77777777" w:rsidR="00B6744F" w:rsidRPr="00DC3228" w:rsidRDefault="00B6744F" w:rsidP="00B6744F">
      <w:pPr>
        <w:pStyle w:val="PL"/>
        <w:rPr>
          <w:lang w:eastAsia="zh-CN"/>
        </w:rPr>
      </w:pPr>
      <w:proofErr w:type="spellStart"/>
      <w:r>
        <w:rPr>
          <w:rFonts w:hint="eastAsia"/>
          <w:lang w:eastAsia="zh-CN"/>
        </w:rPr>
        <w:t>AccessType</w:t>
      </w:r>
      <w:proofErr w:type="spellEnd"/>
      <w:r w:rsidRPr="00DC3228">
        <w:rPr>
          <w:lang w:eastAsia="zh-CN"/>
        </w:rPr>
        <w:t xml:space="preserve"> = </w:t>
      </w:r>
      <w:r>
        <w:rPr>
          <w:lang w:eastAsia="zh-CN"/>
        </w:rPr>
        <w:t>"</w:t>
      </w:r>
      <w:r w:rsidRPr="00F11966">
        <w:t>3GPP_ACCESS</w:t>
      </w:r>
      <w:r>
        <w:rPr>
          <w:lang w:eastAsia="zh-CN"/>
        </w:rPr>
        <w:t>"</w:t>
      </w:r>
      <w:r>
        <w:rPr>
          <w:rFonts w:hint="eastAsia"/>
          <w:lang w:eastAsia="zh-CN"/>
        </w:rPr>
        <w:t xml:space="preserve"> / </w:t>
      </w:r>
      <w:r>
        <w:rPr>
          <w:lang w:eastAsia="zh-CN"/>
        </w:rPr>
        <w:t>"</w:t>
      </w:r>
      <w:r w:rsidRPr="00F11966">
        <w:t>NON_3GPP_ACCESS</w:t>
      </w:r>
      <w:r>
        <w:rPr>
          <w:lang w:eastAsia="zh-CN"/>
        </w:rPr>
        <w:t>"</w:t>
      </w:r>
      <w:r>
        <w:rPr>
          <w:rFonts w:hint="eastAsia"/>
          <w:lang w:eastAsia="zh-CN"/>
        </w:rPr>
        <w:t xml:space="preserve"> </w:t>
      </w:r>
      <w:r w:rsidRPr="00932268">
        <w:rPr>
          <w:lang w:eastAsia="zh-CN"/>
        </w:rPr>
        <w:t>/ text</w:t>
      </w:r>
    </w:p>
    <w:p w14:paraId="07641564" w14:textId="77777777" w:rsidR="00B6744F" w:rsidRPr="008F4DC5" w:rsidRDefault="00B6744F" w:rsidP="00B6744F">
      <w:pPr>
        <w:pStyle w:val="PL"/>
        <w:rPr>
          <w:lang w:eastAsia="zh-CN"/>
        </w:rPr>
      </w:pPr>
    </w:p>
    <w:p w14:paraId="25955AEC" w14:textId="77777777" w:rsidR="00B6744F" w:rsidRDefault="00B6744F" w:rsidP="00B6744F">
      <w:pPr>
        <w:pStyle w:val="PL"/>
        <w:rPr>
          <w:lang w:eastAsia="zh-CN"/>
        </w:rPr>
      </w:pPr>
      <w:r w:rsidRPr="00932268">
        <w:rPr>
          <w:lang w:eastAsia="zh-CN"/>
        </w:rPr>
        <w:t>;;;</w:t>
      </w:r>
      <w:proofErr w:type="spellStart"/>
      <w:r w:rsidRPr="00115898">
        <w:rPr>
          <w:lang w:eastAsia="zh-CN"/>
        </w:rPr>
        <w:t>PositioningMethod</w:t>
      </w:r>
      <w:r w:rsidRPr="00932268">
        <w:rPr>
          <w:lang w:eastAsia="zh-CN"/>
        </w:rPr>
        <w:t>Type</w:t>
      </w:r>
      <w:proofErr w:type="spellEnd"/>
    </w:p>
    <w:p w14:paraId="6DCDCF0C" w14:textId="77777777" w:rsidR="00B6744F" w:rsidRPr="00DC3228" w:rsidRDefault="00B6744F" w:rsidP="00B6744F">
      <w:pPr>
        <w:pStyle w:val="PL"/>
        <w:rPr>
          <w:lang w:eastAsia="zh-CN"/>
        </w:rPr>
      </w:pPr>
      <w:proofErr w:type="spellStart"/>
      <w:r>
        <w:rPr>
          <w:rFonts w:hint="eastAsia"/>
          <w:lang w:eastAsia="zh-CN"/>
        </w:rPr>
        <w:t>AccessType</w:t>
      </w:r>
      <w:proofErr w:type="spellEnd"/>
      <w:r w:rsidRPr="00DC3228">
        <w:rPr>
          <w:lang w:eastAsia="zh-CN"/>
        </w:rPr>
        <w:t xml:space="preserve"> =</w:t>
      </w:r>
      <w:r>
        <w:rPr>
          <w:rFonts w:hint="eastAsia"/>
          <w:lang w:eastAsia="zh-CN"/>
        </w:rPr>
        <w:t xml:space="preserve"> </w:t>
      </w:r>
      <w:r>
        <w:t>"CELLID</w:t>
      </w:r>
      <w:r>
        <w:rPr>
          <w:lang w:val="en-US"/>
        </w:rPr>
        <w:t>"</w:t>
      </w:r>
      <w:r>
        <w:rPr>
          <w:rFonts w:hint="eastAsia"/>
          <w:lang w:val="en-US" w:eastAsia="zh-CN"/>
        </w:rPr>
        <w:t xml:space="preserve"> / </w:t>
      </w:r>
      <w:r>
        <w:rPr>
          <w:lang w:eastAsia="zh-CN"/>
        </w:rPr>
        <w:t>"ECID"</w:t>
      </w:r>
      <w:r>
        <w:rPr>
          <w:rFonts w:hint="eastAsia"/>
          <w:lang w:eastAsia="zh-CN"/>
        </w:rPr>
        <w:t xml:space="preserve"> / </w:t>
      </w:r>
      <w:r>
        <w:rPr>
          <w:lang w:eastAsia="zh-CN"/>
        </w:rPr>
        <w:t>"OTDOA"</w:t>
      </w:r>
      <w:r>
        <w:rPr>
          <w:rFonts w:hint="eastAsia"/>
          <w:lang w:eastAsia="zh-CN"/>
        </w:rPr>
        <w:t xml:space="preserve"> / </w:t>
      </w:r>
      <w:r>
        <w:rPr>
          <w:lang w:eastAsia="zh-CN"/>
        </w:rPr>
        <w:t>"BAROMETRIC_PRESSURE"</w:t>
      </w:r>
      <w:r>
        <w:rPr>
          <w:rFonts w:hint="eastAsia"/>
          <w:lang w:eastAsia="zh-CN"/>
        </w:rPr>
        <w:t xml:space="preserve"> / </w:t>
      </w:r>
      <w:r>
        <w:rPr>
          <w:lang w:eastAsia="zh-CN"/>
        </w:rPr>
        <w:t>"WLAN"</w:t>
      </w:r>
      <w:r>
        <w:rPr>
          <w:rFonts w:hint="eastAsia"/>
          <w:lang w:eastAsia="zh-CN"/>
        </w:rPr>
        <w:t xml:space="preserve"> / </w:t>
      </w:r>
      <w:r>
        <w:rPr>
          <w:lang w:eastAsia="zh-CN"/>
        </w:rPr>
        <w:t>"BLUETOOTH"</w:t>
      </w:r>
      <w:r>
        <w:rPr>
          <w:rFonts w:hint="eastAsia"/>
          <w:lang w:eastAsia="zh-CN"/>
        </w:rPr>
        <w:t xml:space="preserve"> / </w:t>
      </w:r>
      <w:r>
        <w:rPr>
          <w:lang w:eastAsia="zh-CN"/>
        </w:rPr>
        <w:t>"MBS"</w:t>
      </w:r>
      <w:r>
        <w:rPr>
          <w:rFonts w:hint="eastAsia"/>
          <w:lang w:eastAsia="zh-CN"/>
        </w:rPr>
        <w:t xml:space="preserve"> / </w:t>
      </w:r>
      <w:r>
        <w:rPr>
          <w:lang w:eastAsia="zh-CN"/>
        </w:rPr>
        <w:t>"MOTION_SENSOR"</w:t>
      </w:r>
      <w:r>
        <w:rPr>
          <w:rFonts w:hint="eastAsia"/>
          <w:lang w:eastAsia="zh-CN"/>
        </w:rPr>
        <w:t xml:space="preserve"> / </w:t>
      </w:r>
      <w:r>
        <w:rPr>
          <w:lang w:eastAsia="zh-CN"/>
        </w:rPr>
        <w:t>"DL_TDOA"</w:t>
      </w:r>
      <w:r>
        <w:rPr>
          <w:rFonts w:hint="eastAsia"/>
          <w:lang w:eastAsia="zh-CN"/>
        </w:rPr>
        <w:t xml:space="preserve"> / </w:t>
      </w:r>
      <w:r>
        <w:rPr>
          <w:lang w:eastAsia="zh-CN"/>
        </w:rPr>
        <w:t>"DL_AOD"</w:t>
      </w:r>
      <w:r>
        <w:rPr>
          <w:rFonts w:hint="eastAsia"/>
          <w:lang w:eastAsia="zh-CN"/>
        </w:rPr>
        <w:t xml:space="preserve"> / </w:t>
      </w:r>
      <w:r>
        <w:rPr>
          <w:lang w:eastAsia="zh-CN"/>
        </w:rPr>
        <w:t>"MULTI-RTT"</w:t>
      </w:r>
      <w:r>
        <w:rPr>
          <w:rFonts w:hint="eastAsia"/>
          <w:lang w:eastAsia="zh-CN"/>
        </w:rPr>
        <w:t xml:space="preserve"> / </w:t>
      </w:r>
      <w:r>
        <w:rPr>
          <w:lang w:eastAsia="zh-CN"/>
        </w:rPr>
        <w:t>"NR_ECID"</w:t>
      </w:r>
      <w:r>
        <w:rPr>
          <w:rFonts w:hint="eastAsia"/>
          <w:lang w:eastAsia="zh-CN"/>
        </w:rPr>
        <w:t xml:space="preserve"> / </w:t>
      </w:r>
      <w:r>
        <w:rPr>
          <w:lang w:eastAsia="zh-CN"/>
        </w:rPr>
        <w:t>"UL_TDOA"</w:t>
      </w:r>
      <w:r>
        <w:rPr>
          <w:rFonts w:hint="eastAsia"/>
          <w:lang w:eastAsia="zh-CN"/>
        </w:rPr>
        <w:t xml:space="preserve"> / </w:t>
      </w:r>
      <w:r>
        <w:rPr>
          <w:lang w:eastAsia="zh-CN"/>
        </w:rPr>
        <w:t>"UL_AOA"</w:t>
      </w:r>
      <w:r>
        <w:rPr>
          <w:rFonts w:hint="eastAsia"/>
          <w:lang w:eastAsia="zh-CN"/>
        </w:rPr>
        <w:t xml:space="preserve"> / </w:t>
      </w:r>
      <w:r>
        <w:rPr>
          <w:lang w:eastAsia="zh-CN"/>
        </w:rPr>
        <w:t>"NETWORK_SPECIFIC"</w:t>
      </w:r>
      <w:r>
        <w:rPr>
          <w:rFonts w:hint="eastAsia"/>
          <w:lang w:eastAsia="zh-CN"/>
        </w:rPr>
        <w:t xml:space="preserve"> </w:t>
      </w:r>
      <w:r w:rsidRPr="00932268">
        <w:rPr>
          <w:lang w:eastAsia="zh-CN"/>
        </w:rPr>
        <w:t>/ text</w:t>
      </w:r>
    </w:p>
    <w:p w14:paraId="09998B4D" w14:textId="77777777" w:rsidR="00B6744F" w:rsidRPr="00DC3228" w:rsidRDefault="00B6744F" w:rsidP="000831F6">
      <w:pPr>
        <w:pStyle w:val="PL"/>
        <w:rPr>
          <w:lang w:eastAsia="zh-CN"/>
        </w:rPr>
      </w:pPr>
    </w:p>
    <w:p w14:paraId="20271097" w14:textId="77777777" w:rsidR="000831F6" w:rsidRPr="00DC3228" w:rsidRDefault="000831F6" w:rsidP="000831F6">
      <w:pPr>
        <w:pStyle w:val="PL"/>
        <w:rPr>
          <w:lang w:eastAsia="zh-CN"/>
        </w:rPr>
      </w:pPr>
    </w:p>
    <w:p w14:paraId="15B429C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LocationReport</w:t>
      </w:r>
      <w:proofErr w:type="spellEnd"/>
    </w:p>
    <w:p w14:paraId="3BB4791C" w14:textId="77777777" w:rsidR="000831F6" w:rsidRPr="00DC3228" w:rsidRDefault="000831F6" w:rsidP="000831F6">
      <w:pPr>
        <w:pStyle w:val="PL"/>
        <w:rPr>
          <w:lang w:eastAsia="zh-CN"/>
        </w:rPr>
      </w:pPr>
      <w:proofErr w:type="spellStart"/>
      <w:r w:rsidRPr="00DC3228">
        <w:rPr>
          <w:lang w:eastAsia="zh-CN"/>
        </w:rPr>
        <w:t>LocationReport</w:t>
      </w:r>
      <w:proofErr w:type="spellEnd"/>
      <w:r w:rsidRPr="00DC3228">
        <w:rPr>
          <w:lang w:eastAsia="zh-CN"/>
        </w:rPr>
        <w:t xml:space="preserve"> = {</w:t>
      </w:r>
    </w:p>
    <w:p w14:paraId="159706A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valTgtUe</w:t>
      </w:r>
      <w:proofErr w:type="spellEnd"/>
      <w:r w:rsidRPr="00DC3228">
        <w:rPr>
          <w:lang w:eastAsia="zh-CN"/>
        </w:rPr>
        <w:t xml:space="preserve">: </w:t>
      </w:r>
      <w:proofErr w:type="spellStart"/>
      <w:r w:rsidRPr="00DC3228">
        <w:rPr>
          <w:lang w:eastAsia="zh-CN"/>
        </w:rPr>
        <w:t>ValTargetUe</w:t>
      </w:r>
      <w:proofErr w:type="spellEnd"/>
      <w:r w:rsidRPr="00DC3228">
        <w:rPr>
          <w:lang w:eastAsia="zh-CN"/>
        </w:rPr>
        <w:t xml:space="preserve">           </w:t>
      </w:r>
    </w:p>
    <w:p w14:paraId="5DE6381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triggerIds</w:t>
      </w:r>
      <w:proofErr w:type="spellEnd"/>
      <w:r w:rsidRPr="00DC3228">
        <w:rPr>
          <w:lang w:eastAsia="zh-CN"/>
        </w:rPr>
        <w:t xml:space="preserve">: [* </w:t>
      </w:r>
      <w:proofErr w:type="spellStart"/>
      <w:r w:rsidRPr="00DC3228">
        <w:rPr>
          <w:lang w:eastAsia="zh-CN"/>
        </w:rPr>
        <w:t>TriggerId</w:t>
      </w:r>
      <w:proofErr w:type="spellEnd"/>
      <w:r w:rsidRPr="00DC3228">
        <w:rPr>
          <w:lang w:eastAsia="zh-CN"/>
        </w:rPr>
        <w:t xml:space="preserve">]       </w:t>
      </w:r>
    </w:p>
    <w:p w14:paraId="64019507"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locInfo</w:t>
      </w:r>
      <w:proofErr w:type="spellEnd"/>
      <w:r w:rsidRPr="00DC3228">
        <w:rPr>
          <w:lang w:eastAsia="zh-CN"/>
        </w:rPr>
        <w:t xml:space="preserve">: </w:t>
      </w:r>
      <w:proofErr w:type="spellStart"/>
      <w:r w:rsidRPr="00DC3228">
        <w:rPr>
          <w:lang w:eastAsia="zh-CN"/>
        </w:rPr>
        <w:t>LocationInfo</w:t>
      </w:r>
      <w:proofErr w:type="spellEnd"/>
      <w:r w:rsidRPr="00DC3228">
        <w:rPr>
          <w:lang w:eastAsia="zh-CN"/>
        </w:rPr>
        <w:t xml:space="preserve">           </w:t>
      </w:r>
    </w:p>
    <w:p w14:paraId="2BBF17DE" w14:textId="77777777" w:rsidR="000831F6" w:rsidRPr="00DC3228" w:rsidRDefault="000831F6" w:rsidP="000831F6">
      <w:pPr>
        <w:pStyle w:val="PL"/>
        <w:rPr>
          <w:lang w:eastAsia="zh-CN"/>
        </w:rPr>
      </w:pPr>
      <w:r w:rsidRPr="00DC3228">
        <w:rPr>
          <w:lang w:eastAsia="zh-CN"/>
        </w:rPr>
        <w:t>}</w:t>
      </w:r>
    </w:p>
    <w:p w14:paraId="5D036FD2" w14:textId="77777777" w:rsidR="000831F6" w:rsidRPr="00DC3228" w:rsidRDefault="000831F6" w:rsidP="000831F6">
      <w:pPr>
        <w:pStyle w:val="PL"/>
        <w:rPr>
          <w:lang w:eastAsia="zh-CN"/>
        </w:rPr>
      </w:pPr>
    </w:p>
    <w:p w14:paraId="67E5B2C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LocationInfo</w:t>
      </w:r>
      <w:proofErr w:type="spellEnd"/>
    </w:p>
    <w:p w14:paraId="7207DD1F" w14:textId="77777777" w:rsidR="000831F6" w:rsidRPr="00DC3228" w:rsidRDefault="000831F6" w:rsidP="000831F6">
      <w:pPr>
        <w:pStyle w:val="PL"/>
        <w:rPr>
          <w:lang w:eastAsia="zh-CN"/>
        </w:rPr>
      </w:pPr>
      <w:proofErr w:type="spellStart"/>
      <w:r w:rsidRPr="00DC3228">
        <w:rPr>
          <w:lang w:eastAsia="zh-CN"/>
        </w:rPr>
        <w:t>LocationInfo</w:t>
      </w:r>
      <w:proofErr w:type="spellEnd"/>
      <w:r w:rsidRPr="00DC3228">
        <w:rPr>
          <w:lang w:eastAsia="zh-CN"/>
        </w:rPr>
        <w:t xml:space="preserve"> = {</w:t>
      </w:r>
    </w:p>
    <w:p w14:paraId="32BAD8E3"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cellId</w:t>
      </w:r>
      <w:proofErr w:type="spellEnd"/>
      <w:r w:rsidRPr="00DC3228">
        <w:rPr>
          <w:lang w:eastAsia="zh-CN"/>
        </w:rPr>
        <w:t xml:space="preserve">: </w:t>
      </w:r>
      <w:proofErr w:type="spellStart"/>
      <w:r w:rsidRPr="00DC3228">
        <w:rPr>
          <w:lang w:eastAsia="zh-CN"/>
        </w:rPr>
        <w:t>CellId</w:t>
      </w:r>
      <w:proofErr w:type="spellEnd"/>
      <w:r w:rsidRPr="00DC3228">
        <w:rPr>
          <w:lang w:eastAsia="zh-CN"/>
        </w:rPr>
        <w:t xml:space="preserve">                </w:t>
      </w:r>
    </w:p>
    <w:p w14:paraId="451F4239"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neighbouringCellIds</w:t>
      </w:r>
      <w:proofErr w:type="spellEnd"/>
      <w:r w:rsidRPr="00DC3228">
        <w:rPr>
          <w:lang w:eastAsia="zh-CN"/>
        </w:rPr>
        <w:t xml:space="preserve">: [* </w:t>
      </w:r>
      <w:proofErr w:type="spellStart"/>
      <w:r w:rsidRPr="00DC3228">
        <w:rPr>
          <w:lang w:eastAsia="zh-CN"/>
        </w:rPr>
        <w:t>CellId</w:t>
      </w:r>
      <w:proofErr w:type="spellEnd"/>
      <w:r w:rsidRPr="00DC3228">
        <w:rPr>
          <w:lang w:eastAsia="zh-CN"/>
        </w:rPr>
        <w:t>]</w:t>
      </w:r>
    </w:p>
    <w:p w14:paraId="5B3C62AA"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mbmsSaId</w:t>
      </w:r>
      <w:proofErr w:type="spellEnd"/>
      <w:r w:rsidRPr="00DC3228">
        <w:rPr>
          <w:lang w:eastAsia="zh-CN"/>
        </w:rPr>
        <w:t xml:space="preserve">: </w:t>
      </w:r>
      <w:proofErr w:type="spellStart"/>
      <w:r w:rsidRPr="00DC3228">
        <w:rPr>
          <w:lang w:eastAsia="zh-CN"/>
        </w:rPr>
        <w:t>MbmsSaId</w:t>
      </w:r>
      <w:proofErr w:type="spellEnd"/>
      <w:r w:rsidRPr="00DC3228">
        <w:rPr>
          <w:lang w:eastAsia="zh-CN"/>
        </w:rPr>
        <w:t xml:space="preserve">            </w:t>
      </w:r>
    </w:p>
    <w:p w14:paraId="36A20B6B"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mbsfnAreaId</w:t>
      </w:r>
      <w:proofErr w:type="spellEnd"/>
      <w:r w:rsidRPr="00DC3228">
        <w:rPr>
          <w:lang w:eastAsia="zh-CN"/>
        </w:rPr>
        <w:t xml:space="preserve">: </w:t>
      </w:r>
      <w:proofErr w:type="spellStart"/>
      <w:r w:rsidRPr="00DC3228">
        <w:rPr>
          <w:lang w:eastAsia="zh-CN"/>
        </w:rPr>
        <w:t>MbsfnAreaId</w:t>
      </w:r>
      <w:proofErr w:type="spellEnd"/>
      <w:r w:rsidRPr="00DC3228">
        <w:rPr>
          <w:lang w:eastAsia="zh-CN"/>
        </w:rPr>
        <w:t xml:space="preserve">      </w:t>
      </w:r>
    </w:p>
    <w:p w14:paraId="019CE4C9" w14:textId="77777777" w:rsidR="000831F6" w:rsidRPr="00DC3228" w:rsidRDefault="000831F6" w:rsidP="000831F6">
      <w:pPr>
        <w:pStyle w:val="PL"/>
        <w:rPr>
          <w:lang w:eastAsia="zh-CN"/>
        </w:rPr>
      </w:pPr>
      <w:r w:rsidRPr="00DC3228">
        <w:rPr>
          <w:lang w:eastAsia="zh-CN"/>
        </w:rPr>
        <w:t xml:space="preserve"> ? </w:t>
      </w:r>
      <w:proofErr w:type="spellStart"/>
      <w:r w:rsidRPr="00DC3228">
        <w:rPr>
          <w:lang w:eastAsia="zh-CN"/>
        </w:rPr>
        <w:t>currentCoordinate</w:t>
      </w:r>
      <w:proofErr w:type="spellEnd"/>
      <w:r w:rsidRPr="00DC3228">
        <w:rPr>
          <w:lang w:eastAsia="zh-CN"/>
        </w:rPr>
        <w:t xml:space="preserve">: </w:t>
      </w:r>
      <w:proofErr w:type="spellStart"/>
      <w:r w:rsidRPr="00DC3228">
        <w:rPr>
          <w:lang w:eastAsia="zh-CN"/>
        </w:rPr>
        <w:t>GeographicalCoordinates</w:t>
      </w:r>
      <w:proofErr w:type="spellEnd"/>
    </w:p>
    <w:p w14:paraId="7B01AF7C" w14:textId="77777777" w:rsidR="000831F6" w:rsidRPr="00DC3228" w:rsidRDefault="000831F6" w:rsidP="000831F6">
      <w:pPr>
        <w:pStyle w:val="PL"/>
        <w:rPr>
          <w:lang w:eastAsia="zh-CN"/>
        </w:rPr>
      </w:pPr>
      <w:r w:rsidRPr="00DC3228">
        <w:rPr>
          <w:lang w:eastAsia="zh-CN"/>
        </w:rPr>
        <w:t>}</w:t>
      </w:r>
    </w:p>
    <w:p w14:paraId="0AB6184B" w14:textId="77777777" w:rsidR="000831F6" w:rsidRPr="00DC3228" w:rsidRDefault="000831F6" w:rsidP="000831F6">
      <w:pPr>
        <w:pStyle w:val="PL"/>
        <w:rPr>
          <w:lang w:eastAsia="zh-CN"/>
        </w:rPr>
      </w:pPr>
    </w:p>
    <w:p w14:paraId="06CEB80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BaseTrigger</w:t>
      </w:r>
      <w:proofErr w:type="spellEnd"/>
    </w:p>
    <w:p w14:paraId="4375F87F" w14:textId="77777777" w:rsidR="000831F6" w:rsidRPr="00DC3228" w:rsidRDefault="000831F6" w:rsidP="000831F6">
      <w:pPr>
        <w:pStyle w:val="PL"/>
        <w:rPr>
          <w:lang w:eastAsia="zh-CN"/>
        </w:rPr>
      </w:pPr>
      <w:proofErr w:type="spellStart"/>
      <w:r w:rsidRPr="00DC3228">
        <w:rPr>
          <w:lang w:eastAsia="zh-CN"/>
        </w:rPr>
        <w:t>BaseTrigger</w:t>
      </w:r>
      <w:proofErr w:type="spellEnd"/>
      <w:r w:rsidRPr="00DC3228">
        <w:rPr>
          <w:lang w:eastAsia="zh-CN"/>
        </w:rPr>
        <w:t xml:space="preserve"> = {</w:t>
      </w:r>
    </w:p>
    <w:p w14:paraId="1FCAFCD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r w:rsidRPr="00DC3228">
        <w:rPr>
          <w:lang w:eastAsia="zh-CN"/>
        </w:rPr>
        <w:t xml:space="preserve">: </w:t>
      </w:r>
      <w:proofErr w:type="spellStart"/>
      <w:r w:rsidRPr="00DC3228">
        <w:rPr>
          <w:lang w:eastAsia="zh-CN"/>
        </w:rPr>
        <w:t>TriggerId</w:t>
      </w:r>
      <w:proofErr w:type="spellEnd"/>
      <w:r w:rsidRPr="00DC3228">
        <w:rPr>
          <w:lang w:eastAsia="zh-CN"/>
        </w:rPr>
        <w:t xml:space="preserve">            </w:t>
      </w:r>
    </w:p>
    <w:p w14:paraId="4951F894" w14:textId="77777777" w:rsidR="000831F6" w:rsidRPr="00DC3228" w:rsidRDefault="000831F6" w:rsidP="000831F6">
      <w:pPr>
        <w:pStyle w:val="PL"/>
        <w:rPr>
          <w:lang w:eastAsia="zh-CN"/>
        </w:rPr>
      </w:pPr>
      <w:r w:rsidRPr="00DC3228">
        <w:rPr>
          <w:lang w:eastAsia="zh-CN"/>
        </w:rPr>
        <w:t>}</w:t>
      </w:r>
    </w:p>
    <w:p w14:paraId="68BA1C02" w14:textId="77777777" w:rsidR="000831F6" w:rsidRPr="00DC3228" w:rsidRDefault="000831F6" w:rsidP="000831F6">
      <w:pPr>
        <w:pStyle w:val="PL"/>
        <w:rPr>
          <w:lang w:eastAsia="zh-CN"/>
        </w:rPr>
      </w:pPr>
    </w:p>
    <w:p w14:paraId="46D15530"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TriggerId</w:t>
      </w:r>
      <w:proofErr w:type="spellEnd"/>
    </w:p>
    <w:p w14:paraId="67BDF1D2" w14:textId="77777777" w:rsidR="000831F6" w:rsidRPr="00DC3228" w:rsidRDefault="000831F6" w:rsidP="000831F6">
      <w:pPr>
        <w:pStyle w:val="PL"/>
        <w:rPr>
          <w:lang w:eastAsia="zh-CN"/>
        </w:rPr>
      </w:pPr>
      <w:r w:rsidRPr="00DC3228">
        <w:rPr>
          <w:lang w:eastAsia="zh-CN"/>
        </w:rPr>
        <w:t>;;+ Unique identifier of a trigger.</w:t>
      </w:r>
    </w:p>
    <w:p w14:paraId="7CF2E7E4" w14:textId="77777777" w:rsidR="000831F6" w:rsidRPr="00DC3228" w:rsidRDefault="000831F6" w:rsidP="000831F6">
      <w:pPr>
        <w:pStyle w:val="PL"/>
        <w:rPr>
          <w:lang w:eastAsia="zh-CN"/>
        </w:rPr>
      </w:pPr>
      <w:proofErr w:type="spellStart"/>
      <w:r w:rsidRPr="00DC3228">
        <w:rPr>
          <w:lang w:eastAsia="zh-CN"/>
        </w:rPr>
        <w:t>TriggerId</w:t>
      </w:r>
      <w:proofErr w:type="spellEnd"/>
      <w:r w:rsidRPr="00DC3228">
        <w:rPr>
          <w:lang w:eastAsia="zh-CN"/>
        </w:rPr>
        <w:t xml:space="preserve"> = text</w:t>
      </w:r>
    </w:p>
    <w:p w14:paraId="0DB71788" w14:textId="77777777" w:rsidR="000831F6" w:rsidRPr="00DC3228" w:rsidRDefault="000831F6" w:rsidP="000831F6">
      <w:pPr>
        <w:pStyle w:val="PL"/>
        <w:rPr>
          <w:lang w:eastAsia="zh-CN"/>
        </w:rPr>
      </w:pPr>
    </w:p>
    <w:p w14:paraId="440E8011" w14:textId="77777777" w:rsidR="000831F6" w:rsidRPr="00DC3228" w:rsidRDefault="000831F6" w:rsidP="000831F6">
      <w:pPr>
        <w:pStyle w:val="PL"/>
        <w:rPr>
          <w:lang w:eastAsia="zh-CN"/>
        </w:rPr>
      </w:pPr>
      <w:r w:rsidRPr="00DC3228">
        <w:rPr>
          <w:lang w:eastAsia="zh-CN"/>
        </w:rPr>
        <w:lastRenderedPageBreak/>
        <w:t xml:space="preserve">;;; </w:t>
      </w:r>
      <w:proofErr w:type="spellStart"/>
      <w:r w:rsidRPr="00DC3228">
        <w:rPr>
          <w:lang w:eastAsia="zh-CN"/>
        </w:rPr>
        <w:t>ValTargetUe</w:t>
      </w:r>
      <w:proofErr w:type="spellEnd"/>
    </w:p>
    <w:p w14:paraId="7B53E6D6" w14:textId="77777777" w:rsidR="000831F6" w:rsidRPr="00DC3228" w:rsidRDefault="000831F6" w:rsidP="000831F6">
      <w:pPr>
        <w:pStyle w:val="PL"/>
        <w:rPr>
          <w:lang w:eastAsia="zh-CN"/>
        </w:rPr>
      </w:pPr>
      <w:r w:rsidRPr="00DC3228">
        <w:rPr>
          <w:lang w:eastAsia="zh-CN"/>
        </w:rPr>
        <w:t>;;+ Represents information identifying a VAL user ID or a VAL UE ID.</w:t>
      </w:r>
    </w:p>
    <w:p w14:paraId="5CCB97B3" w14:textId="77777777" w:rsidR="000831F6" w:rsidRPr="00DC3228" w:rsidRDefault="000831F6" w:rsidP="000831F6">
      <w:pPr>
        <w:pStyle w:val="PL"/>
        <w:rPr>
          <w:lang w:eastAsia="zh-CN"/>
        </w:rPr>
      </w:pPr>
      <w:proofErr w:type="spellStart"/>
      <w:r w:rsidRPr="00DC3228">
        <w:rPr>
          <w:lang w:eastAsia="zh-CN"/>
        </w:rPr>
        <w:t>valUserId</w:t>
      </w:r>
      <w:proofErr w:type="spellEnd"/>
      <w:r w:rsidRPr="00DC3228">
        <w:rPr>
          <w:lang w:eastAsia="zh-CN"/>
        </w:rPr>
        <w:t xml:space="preserve"> = {</w:t>
      </w:r>
    </w:p>
    <w:p w14:paraId="0987A6E4"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valUserId</w:t>
      </w:r>
      <w:proofErr w:type="spellEnd"/>
      <w:r w:rsidRPr="00DC3228">
        <w:rPr>
          <w:lang w:eastAsia="zh-CN"/>
        </w:rPr>
        <w:t>: text                 ; Unique identifier of a VAL user.</w:t>
      </w:r>
    </w:p>
    <w:p w14:paraId="341A2BC8" w14:textId="77777777" w:rsidR="000831F6" w:rsidRPr="00DC3228" w:rsidRDefault="000831F6" w:rsidP="000831F6">
      <w:pPr>
        <w:pStyle w:val="PL"/>
        <w:rPr>
          <w:lang w:eastAsia="zh-CN"/>
        </w:rPr>
      </w:pPr>
      <w:r w:rsidRPr="00DC3228">
        <w:rPr>
          <w:lang w:eastAsia="zh-CN"/>
        </w:rPr>
        <w:t>}</w:t>
      </w:r>
    </w:p>
    <w:p w14:paraId="6B0E5EE9" w14:textId="77777777" w:rsidR="000831F6" w:rsidRPr="00DC3228" w:rsidRDefault="000831F6" w:rsidP="000831F6">
      <w:pPr>
        <w:pStyle w:val="PL"/>
        <w:rPr>
          <w:lang w:eastAsia="zh-CN"/>
        </w:rPr>
      </w:pPr>
    </w:p>
    <w:p w14:paraId="215C06E2" w14:textId="77777777" w:rsidR="000831F6" w:rsidRPr="00DC3228" w:rsidRDefault="000831F6" w:rsidP="000831F6">
      <w:pPr>
        <w:pStyle w:val="PL"/>
        <w:rPr>
          <w:lang w:eastAsia="zh-CN"/>
        </w:rPr>
      </w:pPr>
      <w:proofErr w:type="spellStart"/>
      <w:r w:rsidRPr="00DC3228">
        <w:rPr>
          <w:lang w:eastAsia="zh-CN"/>
        </w:rPr>
        <w:t>valUeId</w:t>
      </w:r>
      <w:proofErr w:type="spellEnd"/>
      <w:r w:rsidRPr="00DC3228">
        <w:rPr>
          <w:lang w:eastAsia="zh-CN"/>
        </w:rPr>
        <w:t xml:space="preserve"> = {</w:t>
      </w:r>
    </w:p>
    <w:p w14:paraId="6280D7DA"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valUeId</w:t>
      </w:r>
      <w:proofErr w:type="spellEnd"/>
      <w:r w:rsidRPr="00DC3228">
        <w:rPr>
          <w:lang w:eastAsia="zh-CN"/>
        </w:rPr>
        <w:t>: text                   ; Unique identifier of a VAL UE.</w:t>
      </w:r>
    </w:p>
    <w:p w14:paraId="03E5B88A" w14:textId="77777777" w:rsidR="000831F6" w:rsidRPr="00DC3228" w:rsidRDefault="000831F6" w:rsidP="000831F6">
      <w:pPr>
        <w:pStyle w:val="PL"/>
        <w:rPr>
          <w:lang w:eastAsia="zh-CN"/>
        </w:rPr>
      </w:pPr>
      <w:r w:rsidRPr="00DC3228">
        <w:rPr>
          <w:lang w:eastAsia="zh-CN"/>
        </w:rPr>
        <w:t>}</w:t>
      </w:r>
    </w:p>
    <w:p w14:paraId="1EE540A7" w14:textId="77777777" w:rsidR="000831F6" w:rsidRPr="00DC3228" w:rsidRDefault="000831F6" w:rsidP="000831F6">
      <w:pPr>
        <w:pStyle w:val="PL"/>
        <w:rPr>
          <w:lang w:eastAsia="zh-CN"/>
        </w:rPr>
      </w:pPr>
    </w:p>
    <w:p w14:paraId="5BEE1B30" w14:textId="77777777" w:rsidR="000831F6" w:rsidRPr="00DC3228" w:rsidRDefault="000831F6" w:rsidP="000831F6">
      <w:pPr>
        <w:pStyle w:val="PL"/>
        <w:rPr>
          <w:lang w:eastAsia="zh-CN"/>
        </w:rPr>
      </w:pPr>
      <w:proofErr w:type="spellStart"/>
      <w:r w:rsidRPr="00DC3228">
        <w:rPr>
          <w:lang w:eastAsia="zh-CN"/>
        </w:rPr>
        <w:t>ValTargetUe</w:t>
      </w:r>
      <w:proofErr w:type="spellEnd"/>
      <w:r w:rsidRPr="00DC3228">
        <w:rPr>
          <w:lang w:eastAsia="zh-CN"/>
        </w:rPr>
        <w:t xml:space="preserve"> = </w:t>
      </w:r>
      <w:proofErr w:type="spellStart"/>
      <w:r w:rsidRPr="00DC3228">
        <w:rPr>
          <w:lang w:eastAsia="zh-CN"/>
        </w:rPr>
        <w:t>valUserId</w:t>
      </w:r>
      <w:proofErr w:type="spellEnd"/>
      <w:r w:rsidRPr="00DC3228">
        <w:rPr>
          <w:lang w:eastAsia="zh-CN"/>
        </w:rPr>
        <w:t xml:space="preserve"> / </w:t>
      </w:r>
      <w:proofErr w:type="spellStart"/>
      <w:r w:rsidRPr="00DC3228">
        <w:rPr>
          <w:lang w:eastAsia="zh-CN"/>
        </w:rPr>
        <w:t>valUeId</w:t>
      </w:r>
      <w:proofErr w:type="spellEnd"/>
    </w:p>
    <w:p w14:paraId="5895D614" w14:textId="77777777" w:rsidR="000831F6" w:rsidRPr="00DC3228" w:rsidRDefault="000831F6" w:rsidP="000831F6">
      <w:pPr>
        <w:pStyle w:val="PL"/>
        <w:rPr>
          <w:lang w:eastAsia="zh-CN"/>
        </w:rPr>
      </w:pPr>
    </w:p>
    <w:p w14:paraId="0742AEB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Uinteger</w:t>
      </w:r>
      <w:proofErr w:type="spellEnd"/>
    </w:p>
    <w:p w14:paraId="24352FBF" w14:textId="77777777" w:rsidR="000831F6" w:rsidRPr="00DC3228" w:rsidRDefault="000831F6" w:rsidP="000831F6">
      <w:pPr>
        <w:pStyle w:val="PL"/>
        <w:rPr>
          <w:lang w:eastAsia="zh-CN"/>
        </w:rPr>
      </w:pPr>
      <w:r w:rsidRPr="00DC3228">
        <w:rPr>
          <w:lang w:eastAsia="zh-CN"/>
        </w:rPr>
        <w:t>;;+ Unsigned Integer, i.e. only value 0 and integers above 0 are permissible.</w:t>
      </w:r>
    </w:p>
    <w:p w14:paraId="27756BA2" w14:textId="77777777" w:rsidR="000831F6" w:rsidRPr="00DC3228" w:rsidRDefault="000831F6" w:rsidP="000831F6">
      <w:pPr>
        <w:pStyle w:val="PL"/>
        <w:rPr>
          <w:lang w:eastAsia="zh-CN"/>
        </w:rPr>
      </w:pPr>
      <w:proofErr w:type="spellStart"/>
      <w:r w:rsidRPr="00DC3228">
        <w:rPr>
          <w:lang w:eastAsia="zh-CN"/>
        </w:rPr>
        <w:t>Uinteger</w:t>
      </w:r>
      <w:proofErr w:type="spellEnd"/>
      <w:r w:rsidRPr="00DC3228">
        <w:rPr>
          <w:lang w:eastAsia="zh-CN"/>
        </w:rPr>
        <w:t xml:space="preserve"> = int .</w:t>
      </w:r>
      <w:proofErr w:type="spellStart"/>
      <w:r w:rsidRPr="00DC3228">
        <w:rPr>
          <w:lang w:eastAsia="zh-CN"/>
        </w:rPr>
        <w:t>ge</w:t>
      </w:r>
      <w:proofErr w:type="spellEnd"/>
      <w:r w:rsidRPr="00DC3228">
        <w:rPr>
          <w:lang w:eastAsia="zh-CN"/>
        </w:rPr>
        <w:t xml:space="preserve"> 0</w:t>
      </w:r>
    </w:p>
    <w:p w14:paraId="5EAEF6FF" w14:textId="77777777" w:rsidR="000831F6" w:rsidRPr="00DC3228" w:rsidRDefault="000831F6" w:rsidP="000831F6">
      <w:pPr>
        <w:pStyle w:val="PL"/>
        <w:rPr>
          <w:lang w:eastAsia="zh-CN"/>
        </w:rPr>
      </w:pPr>
    </w:p>
    <w:p w14:paraId="794689F9"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GeographicArea</w:t>
      </w:r>
      <w:proofErr w:type="spellEnd"/>
    </w:p>
    <w:p w14:paraId="22280088" w14:textId="77777777" w:rsidR="000831F6" w:rsidRPr="00DC3228" w:rsidRDefault="000831F6" w:rsidP="000831F6">
      <w:pPr>
        <w:pStyle w:val="PL"/>
        <w:rPr>
          <w:lang w:eastAsia="zh-CN"/>
        </w:rPr>
      </w:pPr>
      <w:r w:rsidRPr="00DC3228">
        <w:rPr>
          <w:lang w:eastAsia="zh-CN"/>
        </w:rPr>
        <w:t>;;+ Geographic area specified by different shape.</w:t>
      </w:r>
    </w:p>
    <w:p w14:paraId="73A92A9C" w14:textId="77777777" w:rsidR="000831F6" w:rsidRPr="00DC3228" w:rsidRDefault="000831F6" w:rsidP="000831F6">
      <w:pPr>
        <w:pStyle w:val="PL"/>
        <w:rPr>
          <w:lang w:eastAsia="zh-CN"/>
        </w:rPr>
      </w:pPr>
      <w:proofErr w:type="spellStart"/>
      <w:r w:rsidRPr="00DC3228">
        <w:rPr>
          <w:lang w:eastAsia="zh-CN"/>
        </w:rPr>
        <w:t>GeographicArea</w:t>
      </w:r>
      <w:proofErr w:type="spellEnd"/>
      <w:r w:rsidRPr="00DC3228">
        <w:rPr>
          <w:lang w:eastAsia="zh-CN"/>
        </w:rPr>
        <w:t xml:space="preserve"> = Point / </w:t>
      </w:r>
      <w:proofErr w:type="spellStart"/>
      <w:r w:rsidRPr="00DC3228">
        <w:rPr>
          <w:lang w:eastAsia="zh-CN"/>
        </w:rPr>
        <w:t>PointUncertaintyCircle</w:t>
      </w:r>
      <w:proofErr w:type="spellEnd"/>
      <w:r w:rsidRPr="00DC3228">
        <w:rPr>
          <w:lang w:eastAsia="zh-CN"/>
        </w:rPr>
        <w:t xml:space="preserve"> / </w:t>
      </w:r>
      <w:proofErr w:type="spellStart"/>
      <w:r w:rsidRPr="00DC3228">
        <w:rPr>
          <w:lang w:eastAsia="zh-CN"/>
        </w:rPr>
        <w:t>PointUncertaintyEllipse</w:t>
      </w:r>
      <w:proofErr w:type="spellEnd"/>
      <w:r w:rsidRPr="00DC3228">
        <w:rPr>
          <w:lang w:eastAsia="zh-CN"/>
        </w:rPr>
        <w:t xml:space="preserve"> / Polygon / </w:t>
      </w:r>
      <w:proofErr w:type="spellStart"/>
      <w:r w:rsidRPr="00DC3228">
        <w:rPr>
          <w:lang w:eastAsia="zh-CN"/>
        </w:rPr>
        <w:t>PointAltitude</w:t>
      </w:r>
      <w:proofErr w:type="spellEnd"/>
      <w:r w:rsidRPr="00DC3228">
        <w:rPr>
          <w:lang w:eastAsia="zh-CN"/>
        </w:rPr>
        <w:t xml:space="preserve"> / </w:t>
      </w:r>
      <w:proofErr w:type="spellStart"/>
      <w:r w:rsidRPr="00DC3228">
        <w:rPr>
          <w:lang w:eastAsia="zh-CN"/>
        </w:rPr>
        <w:t>PointAltitudeUncertainty</w:t>
      </w:r>
      <w:proofErr w:type="spellEnd"/>
      <w:r w:rsidRPr="00DC3228">
        <w:rPr>
          <w:lang w:eastAsia="zh-CN"/>
        </w:rPr>
        <w:t xml:space="preserve"> / </w:t>
      </w:r>
      <w:proofErr w:type="spellStart"/>
      <w:r w:rsidRPr="00DC3228">
        <w:rPr>
          <w:lang w:eastAsia="zh-CN"/>
        </w:rPr>
        <w:t>EllipsoidArc</w:t>
      </w:r>
      <w:proofErr w:type="spellEnd"/>
    </w:p>
    <w:p w14:paraId="3BD48E45" w14:textId="77777777" w:rsidR="000831F6" w:rsidRPr="00DC3228" w:rsidRDefault="000831F6" w:rsidP="000831F6">
      <w:pPr>
        <w:pStyle w:val="PL"/>
        <w:rPr>
          <w:lang w:eastAsia="zh-CN"/>
        </w:rPr>
      </w:pPr>
    </w:p>
    <w:p w14:paraId="6462C09C"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3B840ED1" w14:textId="77777777" w:rsidR="000831F6" w:rsidRPr="00DC3228" w:rsidRDefault="000831F6" w:rsidP="000831F6">
      <w:pPr>
        <w:pStyle w:val="PL"/>
        <w:rPr>
          <w:lang w:eastAsia="zh-CN"/>
        </w:rPr>
      </w:pPr>
      <w:r w:rsidRPr="00DC3228">
        <w:rPr>
          <w:lang w:eastAsia="zh-CN"/>
        </w:rPr>
        <w:t>;;+ Common base type for GAD shapes.</w:t>
      </w:r>
    </w:p>
    <w:p w14:paraId="54394237" w14:textId="77777777" w:rsidR="000831F6" w:rsidRPr="00DC3228" w:rsidRDefault="000831F6" w:rsidP="000831F6">
      <w:pPr>
        <w:pStyle w:val="PL"/>
        <w:rPr>
          <w:lang w:eastAsia="zh-CN"/>
        </w:rPr>
      </w:pPr>
      <w:proofErr w:type="spellStart"/>
      <w:r w:rsidRPr="00DC3228">
        <w:rPr>
          <w:lang w:eastAsia="zh-CN"/>
        </w:rPr>
        <w:t>GADShape</w:t>
      </w:r>
      <w:proofErr w:type="spellEnd"/>
      <w:r w:rsidRPr="00DC3228">
        <w:rPr>
          <w:lang w:eastAsia="zh-CN"/>
        </w:rPr>
        <w:t xml:space="preserve"> = {</w:t>
      </w:r>
    </w:p>
    <w:p w14:paraId="33AE0D1A" w14:textId="77777777" w:rsidR="000831F6" w:rsidRPr="00DC3228" w:rsidRDefault="000831F6" w:rsidP="000831F6">
      <w:pPr>
        <w:pStyle w:val="PL"/>
        <w:rPr>
          <w:lang w:eastAsia="zh-CN"/>
        </w:rPr>
      </w:pPr>
      <w:r w:rsidRPr="00DC3228">
        <w:rPr>
          <w:lang w:eastAsia="zh-CN"/>
        </w:rPr>
        <w:t xml:space="preserve"> shape: </w:t>
      </w:r>
      <w:proofErr w:type="spellStart"/>
      <w:r w:rsidRPr="00DC3228">
        <w:rPr>
          <w:lang w:eastAsia="zh-CN"/>
        </w:rPr>
        <w:t>SupportedGADShapes</w:t>
      </w:r>
      <w:proofErr w:type="spellEnd"/>
      <w:r w:rsidRPr="00DC3228">
        <w:rPr>
          <w:lang w:eastAsia="zh-CN"/>
        </w:rPr>
        <w:t xml:space="preserve">       </w:t>
      </w:r>
    </w:p>
    <w:p w14:paraId="37395F1C" w14:textId="77777777" w:rsidR="000831F6" w:rsidRPr="00DC3228" w:rsidRDefault="000831F6" w:rsidP="000831F6">
      <w:pPr>
        <w:pStyle w:val="PL"/>
        <w:rPr>
          <w:lang w:eastAsia="zh-CN"/>
        </w:rPr>
      </w:pPr>
      <w:r w:rsidRPr="00DC3228">
        <w:rPr>
          <w:lang w:eastAsia="zh-CN"/>
        </w:rPr>
        <w:t>}</w:t>
      </w:r>
    </w:p>
    <w:p w14:paraId="2F0285A5" w14:textId="77777777" w:rsidR="000831F6" w:rsidRPr="00DC3228" w:rsidRDefault="000831F6" w:rsidP="000831F6">
      <w:pPr>
        <w:pStyle w:val="PL"/>
        <w:rPr>
          <w:lang w:eastAsia="zh-CN"/>
        </w:rPr>
      </w:pPr>
    </w:p>
    <w:p w14:paraId="0ECDE7EE" w14:textId="77777777" w:rsidR="000831F6" w:rsidRPr="00DC3228" w:rsidRDefault="000831F6" w:rsidP="000831F6">
      <w:pPr>
        <w:pStyle w:val="PL"/>
        <w:rPr>
          <w:lang w:eastAsia="zh-CN"/>
        </w:rPr>
      </w:pPr>
      <w:r w:rsidRPr="00DC3228">
        <w:rPr>
          <w:lang w:eastAsia="zh-CN"/>
        </w:rPr>
        <w:t>;;; Point</w:t>
      </w:r>
    </w:p>
    <w:p w14:paraId="0C4758E6" w14:textId="77777777" w:rsidR="000831F6" w:rsidRPr="00DC3228" w:rsidRDefault="000831F6" w:rsidP="000831F6">
      <w:pPr>
        <w:pStyle w:val="PL"/>
        <w:rPr>
          <w:lang w:eastAsia="zh-CN"/>
        </w:rPr>
      </w:pPr>
      <w:r w:rsidRPr="00DC3228">
        <w:rPr>
          <w:lang w:eastAsia="zh-CN"/>
        </w:rPr>
        <w:t>;;+ Ellipsoid Point.</w:t>
      </w:r>
    </w:p>
    <w:p w14:paraId="282A3551" w14:textId="77777777" w:rsidR="000831F6" w:rsidRPr="00DC3228" w:rsidRDefault="000831F6" w:rsidP="000831F6">
      <w:pPr>
        <w:pStyle w:val="PL"/>
        <w:rPr>
          <w:lang w:eastAsia="zh-CN"/>
        </w:rPr>
      </w:pPr>
      <w:r w:rsidRPr="00DC3228">
        <w:rPr>
          <w:lang w:eastAsia="zh-CN"/>
        </w:rPr>
        <w:t>Point = {</w:t>
      </w:r>
    </w:p>
    <w:p w14:paraId="764C1C0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60DBE37A"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6EB29C4E" w14:textId="77777777" w:rsidR="000831F6" w:rsidRPr="00DC3228" w:rsidRDefault="000831F6" w:rsidP="000831F6">
      <w:pPr>
        <w:pStyle w:val="PL"/>
        <w:rPr>
          <w:lang w:eastAsia="zh-CN"/>
        </w:rPr>
      </w:pPr>
      <w:r w:rsidRPr="00DC3228">
        <w:rPr>
          <w:lang w:eastAsia="zh-CN"/>
        </w:rPr>
        <w:t>}</w:t>
      </w:r>
    </w:p>
    <w:p w14:paraId="55234622" w14:textId="77777777" w:rsidR="000831F6" w:rsidRPr="00DC3228" w:rsidRDefault="000831F6" w:rsidP="000831F6">
      <w:pPr>
        <w:pStyle w:val="PL"/>
        <w:rPr>
          <w:lang w:eastAsia="zh-CN"/>
        </w:rPr>
      </w:pPr>
    </w:p>
    <w:p w14:paraId="45467279"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PointUncertaintyCircle</w:t>
      </w:r>
      <w:proofErr w:type="spellEnd"/>
    </w:p>
    <w:p w14:paraId="3AA269EB" w14:textId="77777777" w:rsidR="000831F6" w:rsidRPr="00DC3228" w:rsidRDefault="000831F6" w:rsidP="000831F6">
      <w:pPr>
        <w:pStyle w:val="PL"/>
        <w:rPr>
          <w:lang w:eastAsia="zh-CN"/>
        </w:rPr>
      </w:pPr>
      <w:r w:rsidRPr="00DC3228">
        <w:rPr>
          <w:lang w:eastAsia="zh-CN"/>
        </w:rPr>
        <w:t>;;+ Ellipsoid point with uncertainty circle.</w:t>
      </w:r>
    </w:p>
    <w:p w14:paraId="03C62DAC" w14:textId="77777777" w:rsidR="000831F6" w:rsidRPr="00DC3228" w:rsidRDefault="000831F6" w:rsidP="000831F6">
      <w:pPr>
        <w:pStyle w:val="PL"/>
        <w:rPr>
          <w:lang w:eastAsia="zh-CN"/>
        </w:rPr>
      </w:pPr>
      <w:proofErr w:type="spellStart"/>
      <w:r w:rsidRPr="00DC3228">
        <w:rPr>
          <w:lang w:eastAsia="zh-CN"/>
        </w:rPr>
        <w:t>PointUncertaintyCircle</w:t>
      </w:r>
      <w:proofErr w:type="spellEnd"/>
      <w:r w:rsidRPr="00DC3228">
        <w:rPr>
          <w:lang w:eastAsia="zh-CN"/>
        </w:rPr>
        <w:t xml:space="preserve"> = {</w:t>
      </w:r>
    </w:p>
    <w:p w14:paraId="64D2D608"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0769D3BE"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01ECC38B" w14:textId="77777777" w:rsidR="000831F6" w:rsidRPr="00DC3228" w:rsidRDefault="000831F6" w:rsidP="000831F6">
      <w:pPr>
        <w:pStyle w:val="PL"/>
        <w:rPr>
          <w:lang w:eastAsia="zh-CN"/>
        </w:rPr>
      </w:pPr>
      <w:r w:rsidRPr="00DC3228">
        <w:rPr>
          <w:lang w:eastAsia="zh-CN"/>
        </w:rPr>
        <w:t xml:space="preserve"> uncertainty: Uncertainty   </w:t>
      </w:r>
    </w:p>
    <w:p w14:paraId="731662B7" w14:textId="77777777" w:rsidR="000831F6" w:rsidRPr="00DC3228" w:rsidRDefault="000831F6" w:rsidP="000831F6">
      <w:pPr>
        <w:pStyle w:val="PL"/>
        <w:rPr>
          <w:lang w:eastAsia="zh-CN"/>
        </w:rPr>
      </w:pPr>
      <w:r w:rsidRPr="00DC3228">
        <w:rPr>
          <w:lang w:eastAsia="zh-CN"/>
        </w:rPr>
        <w:t>}</w:t>
      </w:r>
    </w:p>
    <w:p w14:paraId="3CD601AA" w14:textId="77777777" w:rsidR="000831F6" w:rsidRPr="00DC3228" w:rsidRDefault="000831F6" w:rsidP="000831F6">
      <w:pPr>
        <w:pStyle w:val="PL"/>
        <w:rPr>
          <w:lang w:eastAsia="zh-CN"/>
        </w:rPr>
      </w:pPr>
    </w:p>
    <w:p w14:paraId="790AB8FC"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PointUncertaintyEllipse</w:t>
      </w:r>
      <w:proofErr w:type="spellEnd"/>
    </w:p>
    <w:p w14:paraId="2B67A0C5" w14:textId="77777777" w:rsidR="000831F6" w:rsidRPr="00DC3228" w:rsidRDefault="000831F6" w:rsidP="000831F6">
      <w:pPr>
        <w:pStyle w:val="PL"/>
        <w:rPr>
          <w:lang w:eastAsia="zh-CN"/>
        </w:rPr>
      </w:pPr>
      <w:r w:rsidRPr="00DC3228">
        <w:rPr>
          <w:lang w:eastAsia="zh-CN"/>
        </w:rPr>
        <w:t>;;+ Ellipsoid point with uncertainty ellipse.</w:t>
      </w:r>
    </w:p>
    <w:p w14:paraId="418F7DE8" w14:textId="77777777" w:rsidR="000831F6" w:rsidRPr="00DC3228" w:rsidRDefault="000831F6" w:rsidP="000831F6">
      <w:pPr>
        <w:pStyle w:val="PL"/>
        <w:rPr>
          <w:lang w:eastAsia="zh-CN"/>
        </w:rPr>
      </w:pPr>
      <w:proofErr w:type="spellStart"/>
      <w:r w:rsidRPr="00DC3228">
        <w:rPr>
          <w:lang w:eastAsia="zh-CN"/>
        </w:rPr>
        <w:t>PointUncertaintyEllipse</w:t>
      </w:r>
      <w:proofErr w:type="spellEnd"/>
      <w:r w:rsidRPr="00DC3228">
        <w:rPr>
          <w:lang w:eastAsia="zh-CN"/>
        </w:rPr>
        <w:t xml:space="preserve"> = {</w:t>
      </w:r>
    </w:p>
    <w:p w14:paraId="38DE0D0A"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39A717B8"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5A45B49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uncertaintyEllipse</w:t>
      </w:r>
      <w:proofErr w:type="spellEnd"/>
      <w:r w:rsidRPr="00DC3228">
        <w:rPr>
          <w:lang w:eastAsia="zh-CN"/>
        </w:rPr>
        <w:t xml:space="preserve">: </w:t>
      </w:r>
      <w:proofErr w:type="spellStart"/>
      <w:r w:rsidRPr="00DC3228">
        <w:rPr>
          <w:lang w:eastAsia="zh-CN"/>
        </w:rPr>
        <w:t>UncertaintyEllipse</w:t>
      </w:r>
      <w:proofErr w:type="spellEnd"/>
    </w:p>
    <w:p w14:paraId="3F2D5739" w14:textId="77777777" w:rsidR="000831F6" w:rsidRPr="00DC3228" w:rsidRDefault="000831F6" w:rsidP="000831F6">
      <w:pPr>
        <w:pStyle w:val="PL"/>
        <w:rPr>
          <w:lang w:eastAsia="zh-CN"/>
        </w:rPr>
      </w:pPr>
      <w:r w:rsidRPr="00DC3228">
        <w:rPr>
          <w:lang w:eastAsia="zh-CN"/>
        </w:rPr>
        <w:t xml:space="preserve"> confidence: Confidence          </w:t>
      </w:r>
    </w:p>
    <w:p w14:paraId="49780E28" w14:textId="77777777" w:rsidR="000831F6" w:rsidRPr="00DC3228" w:rsidRDefault="000831F6" w:rsidP="000831F6">
      <w:pPr>
        <w:pStyle w:val="PL"/>
        <w:rPr>
          <w:lang w:eastAsia="zh-CN"/>
        </w:rPr>
      </w:pPr>
      <w:r w:rsidRPr="00DC3228">
        <w:rPr>
          <w:lang w:eastAsia="zh-CN"/>
        </w:rPr>
        <w:t>}</w:t>
      </w:r>
    </w:p>
    <w:p w14:paraId="1DC3F651" w14:textId="77777777" w:rsidR="000831F6" w:rsidRPr="00DC3228" w:rsidRDefault="000831F6" w:rsidP="000831F6">
      <w:pPr>
        <w:pStyle w:val="PL"/>
        <w:rPr>
          <w:lang w:eastAsia="zh-CN"/>
        </w:rPr>
      </w:pPr>
    </w:p>
    <w:p w14:paraId="01CD367B" w14:textId="77777777" w:rsidR="000831F6" w:rsidRPr="00DC3228" w:rsidRDefault="000831F6" w:rsidP="000831F6">
      <w:pPr>
        <w:pStyle w:val="PL"/>
        <w:rPr>
          <w:lang w:eastAsia="zh-CN"/>
        </w:rPr>
      </w:pPr>
      <w:r w:rsidRPr="00DC3228">
        <w:rPr>
          <w:lang w:eastAsia="zh-CN"/>
        </w:rPr>
        <w:t>;;; Polygon</w:t>
      </w:r>
    </w:p>
    <w:p w14:paraId="38AFB0E0" w14:textId="77777777" w:rsidR="000831F6" w:rsidRPr="00DC3228" w:rsidRDefault="000831F6" w:rsidP="000831F6">
      <w:pPr>
        <w:pStyle w:val="PL"/>
        <w:rPr>
          <w:lang w:eastAsia="zh-CN"/>
        </w:rPr>
      </w:pPr>
      <w:r w:rsidRPr="00DC3228">
        <w:rPr>
          <w:lang w:eastAsia="zh-CN"/>
        </w:rPr>
        <w:t>;;+ Polygon.</w:t>
      </w:r>
    </w:p>
    <w:p w14:paraId="472150F3" w14:textId="77777777" w:rsidR="000831F6" w:rsidRPr="00DC3228" w:rsidRDefault="000831F6" w:rsidP="000831F6">
      <w:pPr>
        <w:pStyle w:val="PL"/>
        <w:rPr>
          <w:lang w:eastAsia="zh-CN"/>
        </w:rPr>
      </w:pPr>
      <w:r w:rsidRPr="00DC3228">
        <w:rPr>
          <w:lang w:eastAsia="zh-CN"/>
        </w:rPr>
        <w:t>objecv5 = {</w:t>
      </w:r>
    </w:p>
    <w:p w14:paraId="642B675F"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pointList</w:t>
      </w:r>
      <w:proofErr w:type="spellEnd"/>
      <w:r w:rsidRPr="00DC3228">
        <w:rPr>
          <w:lang w:eastAsia="zh-CN"/>
        </w:rPr>
        <w:t xml:space="preserve">: </w:t>
      </w:r>
      <w:proofErr w:type="spellStart"/>
      <w:r w:rsidRPr="00DC3228">
        <w:rPr>
          <w:lang w:eastAsia="zh-CN"/>
        </w:rPr>
        <w:t>PointList</w:t>
      </w:r>
      <w:proofErr w:type="spellEnd"/>
      <w:r w:rsidRPr="00DC3228">
        <w:rPr>
          <w:lang w:eastAsia="zh-CN"/>
        </w:rPr>
        <w:t xml:space="preserve">            </w:t>
      </w:r>
    </w:p>
    <w:p w14:paraId="70299355" w14:textId="77777777" w:rsidR="000831F6" w:rsidRPr="00DC3228" w:rsidRDefault="000831F6" w:rsidP="000831F6">
      <w:pPr>
        <w:pStyle w:val="PL"/>
        <w:rPr>
          <w:lang w:eastAsia="zh-CN"/>
        </w:rPr>
      </w:pPr>
      <w:r w:rsidRPr="00DC3228">
        <w:rPr>
          <w:lang w:eastAsia="zh-CN"/>
        </w:rPr>
        <w:t>}</w:t>
      </w:r>
    </w:p>
    <w:p w14:paraId="06060C55" w14:textId="77777777" w:rsidR="000831F6" w:rsidRPr="00DC3228" w:rsidRDefault="000831F6" w:rsidP="000831F6">
      <w:pPr>
        <w:pStyle w:val="PL"/>
        <w:rPr>
          <w:lang w:eastAsia="zh-CN"/>
        </w:rPr>
      </w:pPr>
    </w:p>
    <w:p w14:paraId="3113D473" w14:textId="77777777" w:rsidR="000831F6" w:rsidRPr="00DC3228" w:rsidRDefault="000831F6" w:rsidP="000831F6">
      <w:pPr>
        <w:pStyle w:val="PL"/>
        <w:rPr>
          <w:lang w:eastAsia="zh-CN"/>
        </w:rPr>
      </w:pPr>
      <w:r w:rsidRPr="00DC3228">
        <w:rPr>
          <w:lang w:eastAsia="zh-CN"/>
        </w:rPr>
        <w:t>Polygon = {</w:t>
      </w:r>
    </w:p>
    <w:p w14:paraId="60CA02C3"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40D8DB84"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pointList</w:t>
      </w:r>
      <w:proofErr w:type="spellEnd"/>
      <w:r w:rsidRPr="00DC3228">
        <w:rPr>
          <w:lang w:eastAsia="zh-CN"/>
        </w:rPr>
        <w:t xml:space="preserve">: </w:t>
      </w:r>
      <w:proofErr w:type="spellStart"/>
      <w:r w:rsidRPr="00DC3228">
        <w:rPr>
          <w:lang w:eastAsia="zh-CN"/>
        </w:rPr>
        <w:t>PointList</w:t>
      </w:r>
      <w:proofErr w:type="spellEnd"/>
      <w:r w:rsidRPr="00DC3228">
        <w:rPr>
          <w:lang w:eastAsia="zh-CN"/>
        </w:rPr>
        <w:t xml:space="preserve">            </w:t>
      </w:r>
    </w:p>
    <w:p w14:paraId="5A6A2746" w14:textId="77777777" w:rsidR="000831F6" w:rsidRPr="00DC3228" w:rsidRDefault="000831F6" w:rsidP="000831F6">
      <w:pPr>
        <w:pStyle w:val="PL"/>
        <w:rPr>
          <w:lang w:eastAsia="zh-CN"/>
        </w:rPr>
      </w:pPr>
      <w:r w:rsidRPr="00DC3228">
        <w:rPr>
          <w:lang w:eastAsia="zh-CN"/>
        </w:rPr>
        <w:t>}</w:t>
      </w:r>
    </w:p>
    <w:p w14:paraId="35719DD8" w14:textId="77777777" w:rsidR="000831F6" w:rsidRPr="00DC3228" w:rsidRDefault="000831F6" w:rsidP="000831F6">
      <w:pPr>
        <w:pStyle w:val="PL"/>
        <w:rPr>
          <w:lang w:eastAsia="zh-CN"/>
        </w:rPr>
      </w:pPr>
    </w:p>
    <w:p w14:paraId="62C13325"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PointAltitude</w:t>
      </w:r>
      <w:proofErr w:type="spellEnd"/>
    </w:p>
    <w:p w14:paraId="28D3FDD1" w14:textId="77777777" w:rsidR="000831F6" w:rsidRPr="00DC3228" w:rsidRDefault="000831F6" w:rsidP="000831F6">
      <w:pPr>
        <w:pStyle w:val="PL"/>
        <w:rPr>
          <w:lang w:eastAsia="zh-CN"/>
        </w:rPr>
      </w:pPr>
      <w:r w:rsidRPr="00DC3228">
        <w:rPr>
          <w:lang w:eastAsia="zh-CN"/>
        </w:rPr>
        <w:t>;;+ Ellipsoid point with altitude.</w:t>
      </w:r>
    </w:p>
    <w:p w14:paraId="67BCF990" w14:textId="77777777" w:rsidR="000831F6" w:rsidRPr="00DC3228" w:rsidRDefault="000831F6" w:rsidP="000831F6">
      <w:pPr>
        <w:pStyle w:val="PL"/>
        <w:rPr>
          <w:lang w:eastAsia="zh-CN"/>
        </w:rPr>
      </w:pPr>
      <w:proofErr w:type="spellStart"/>
      <w:r w:rsidRPr="00DC3228">
        <w:rPr>
          <w:lang w:eastAsia="zh-CN"/>
        </w:rPr>
        <w:t>PointAltitude</w:t>
      </w:r>
      <w:proofErr w:type="spellEnd"/>
      <w:r w:rsidRPr="00DC3228">
        <w:rPr>
          <w:lang w:eastAsia="zh-CN"/>
        </w:rPr>
        <w:t xml:space="preserve"> = {</w:t>
      </w:r>
    </w:p>
    <w:p w14:paraId="57BF03D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56026874"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356E09D3" w14:textId="77777777" w:rsidR="000831F6" w:rsidRPr="00DC3228" w:rsidRDefault="000831F6" w:rsidP="000831F6">
      <w:pPr>
        <w:pStyle w:val="PL"/>
        <w:rPr>
          <w:lang w:eastAsia="zh-CN"/>
        </w:rPr>
      </w:pPr>
      <w:r w:rsidRPr="00DC3228">
        <w:rPr>
          <w:lang w:eastAsia="zh-CN"/>
        </w:rPr>
        <w:t xml:space="preserve"> altitude: Altitude              </w:t>
      </w:r>
    </w:p>
    <w:p w14:paraId="597BBBC4" w14:textId="77777777" w:rsidR="000831F6" w:rsidRPr="00DC3228" w:rsidRDefault="000831F6" w:rsidP="000831F6">
      <w:pPr>
        <w:pStyle w:val="PL"/>
        <w:rPr>
          <w:lang w:eastAsia="zh-CN"/>
        </w:rPr>
      </w:pPr>
      <w:r w:rsidRPr="00DC3228">
        <w:rPr>
          <w:lang w:eastAsia="zh-CN"/>
        </w:rPr>
        <w:t>}</w:t>
      </w:r>
    </w:p>
    <w:p w14:paraId="7ADF3F6B" w14:textId="77777777" w:rsidR="000831F6" w:rsidRPr="00DC3228" w:rsidRDefault="000831F6" w:rsidP="000831F6">
      <w:pPr>
        <w:pStyle w:val="PL"/>
        <w:rPr>
          <w:lang w:eastAsia="zh-CN"/>
        </w:rPr>
      </w:pPr>
    </w:p>
    <w:p w14:paraId="6190D751"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PointAltitudeUncertainty</w:t>
      </w:r>
      <w:proofErr w:type="spellEnd"/>
    </w:p>
    <w:p w14:paraId="0CA12A8D" w14:textId="77777777" w:rsidR="000831F6" w:rsidRPr="00DC3228" w:rsidRDefault="000831F6" w:rsidP="000831F6">
      <w:pPr>
        <w:pStyle w:val="PL"/>
        <w:rPr>
          <w:lang w:eastAsia="zh-CN"/>
        </w:rPr>
      </w:pPr>
      <w:r w:rsidRPr="00DC3228">
        <w:rPr>
          <w:lang w:eastAsia="zh-CN"/>
        </w:rPr>
        <w:t>;;+ Ellipsoid point with altitude and uncertainty ellipsoid.</w:t>
      </w:r>
    </w:p>
    <w:p w14:paraId="1DEA1AD2" w14:textId="77777777" w:rsidR="000831F6" w:rsidRPr="00DC3228" w:rsidRDefault="000831F6" w:rsidP="000831F6">
      <w:pPr>
        <w:pStyle w:val="PL"/>
        <w:rPr>
          <w:lang w:eastAsia="zh-CN"/>
        </w:rPr>
      </w:pPr>
      <w:proofErr w:type="spellStart"/>
      <w:r w:rsidRPr="00DC3228">
        <w:rPr>
          <w:lang w:eastAsia="zh-CN"/>
        </w:rPr>
        <w:t>PointAltitudeUncertainty</w:t>
      </w:r>
      <w:proofErr w:type="spellEnd"/>
      <w:r w:rsidRPr="00DC3228">
        <w:rPr>
          <w:lang w:eastAsia="zh-CN"/>
        </w:rPr>
        <w:t xml:space="preserve"> = {</w:t>
      </w:r>
    </w:p>
    <w:p w14:paraId="3913BB9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45104667"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1C69C040" w14:textId="77777777" w:rsidR="000831F6" w:rsidRPr="00DC3228" w:rsidRDefault="000831F6" w:rsidP="000831F6">
      <w:pPr>
        <w:pStyle w:val="PL"/>
        <w:rPr>
          <w:lang w:eastAsia="zh-CN"/>
        </w:rPr>
      </w:pPr>
      <w:r w:rsidRPr="00DC3228">
        <w:rPr>
          <w:lang w:eastAsia="zh-CN"/>
        </w:rPr>
        <w:t xml:space="preserve"> altitude: Altitude              </w:t>
      </w:r>
    </w:p>
    <w:p w14:paraId="2001212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uncertaintyEllipse</w:t>
      </w:r>
      <w:proofErr w:type="spellEnd"/>
      <w:r w:rsidRPr="00DC3228">
        <w:rPr>
          <w:lang w:eastAsia="zh-CN"/>
        </w:rPr>
        <w:t xml:space="preserve">: </w:t>
      </w:r>
      <w:proofErr w:type="spellStart"/>
      <w:r w:rsidRPr="00DC3228">
        <w:rPr>
          <w:lang w:eastAsia="zh-CN"/>
        </w:rPr>
        <w:t>UncertaintyEllipse</w:t>
      </w:r>
      <w:proofErr w:type="spellEnd"/>
    </w:p>
    <w:p w14:paraId="6660CC9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uncertaintyAltitude</w:t>
      </w:r>
      <w:proofErr w:type="spellEnd"/>
      <w:r w:rsidRPr="00DC3228">
        <w:rPr>
          <w:lang w:eastAsia="zh-CN"/>
        </w:rPr>
        <w:t>: Uncertainty</w:t>
      </w:r>
    </w:p>
    <w:p w14:paraId="2A94F839" w14:textId="77777777" w:rsidR="000831F6" w:rsidRPr="00DC3228" w:rsidRDefault="000831F6" w:rsidP="000831F6">
      <w:pPr>
        <w:pStyle w:val="PL"/>
        <w:rPr>
          <w:lang w:eastAsia="zh-CN"/>
        </w:rPr>
      </w:pPr>
      <w:r w:rsidRPr="00DC3228">
        <w:rPr>
          <w:lang w:eastAsia="zh-CN"/>
        </w:rPr>
        <w:lastRenderedPageBreak/>
        <w:t xml:space="preserve"> confidence: Confidence          </w:t>
      </w:r>
    </w:p>
    <w:p w14:paraId="30036DDD" w14:textId="77777777" w:rsidR="000831F6" w:rsidRPr="00DC3228" w:rsidRDefault="000831F6" w:rsidP="000831F6">
      <w:pPr>
        <w:pStyle w:val="PL"/>
        <w:rPr>
          <w:lang w:eastAsia="zh-CN"/>
        </w:rPr>
      </w:pPr>
      <w:r w:rsidRPr="00DC3228">
        <w:rPr>
          <w:lang w:eastAsia="zh-CN"/>
        </w:rPr>
        <w:t>}</w:t>
      </w:r>
    </w:p>
    <w:p w14:paraId="0E9A71E2" w14:textId="77777777" w:rsidR="000831F6" w:rsidRPr="00DC3228" w:rsidRDefault="000831F6" w:rsidP="000831F6">
      <w:pPr>
        <w:pStyle w:val="PL"/>
        <w:rPr>
          <w:lang w:eastAsia="zh-CN"/>
        </w:rPr>
      </w:pPr>
    </w:p>
    <w:p w14:paraId="560FA03A"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EllipsoidArc</w:t>
      </w:r>
      <w:proofErr w:type="spellEnd"/>
    </w:p>
    <w:p w14:paraId="3082A298" w14:textId="77777777" w:rsidR="000831F6" w:rsidRPr="00DC3228" w:rsidRDefault="000831F6" w:rsidP="000831F6">
      <w:pPr>
        <w:pStyle w:val="PL"/>
        <w:rPr>
          <w:lang w:eastAsia="zh-CN"/>
        </w:rPr>
      </w:pPr>
      <w:r w:rsidRPr="00DC3228">
        <w:rPr>
          <w:lang w:eastAsia="zh-CN"/>
        </w:rPr>
        <w:t>;;+ Ellipsoid Arc.</w:t>
      </w:r>
    </w:p>
    <w:p w14:paraId="1EA46CAD" w14:textId="77777777" w:rsidR="000831F6" w:rsidRPr="00DC3228" w:rsidRDefault="000831F6" w:rsidP="000831F6">
      <w:pPr>
        <w:pStyle w:val="PL"/>
        <w:rPr>
          <w:lang w:eastAsia="zh-CN"/>
        </w:rPr>
      </w:pPr>
      <w:proofErr w:type="spellStart"/>
      <w:r w:rsidRPr="00DC3228">
        <w:rPr>
          <w:lang w:eastAsia="zh-CN"/>
        </w:rPr>
        <w:t>EllipsoidArc</w:t>
      </w:r>
      <w:proofErr w:type="spellEnd"/>
      <w:r w:rsidRPr="00DC3228">
        <w:rPr>
          <w:lang w:eastAsia="zh-CN"/>
        </w:rPr>
        <w:t xml:space="preserve"> = {</w:t>
      </w:r>
    </w:p>
    <w:p w14:paraId="24E9D8F4"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GADShape</w:t>
      </w:r>
      <w:proofErr w:type="spellEnd"/>
    </w:p>
    <w:p w14:paraId="3A34D3A5" w14:textId="77777777" w:rsidR="000831F6" w:rsidRPr="00DC3228" w:rsidRDefault="000831F6" w:rsidP="000831F6">
      <w:pPr>
        <w:pStyle w:val="PL"/>
        <w:rPr>
          <w:lang w:eastAsia="zh-CN"/>
        </w:rPr>
      </w:pPr>
      <w:r w:rsidRPr="00DC3228">
        <w:rPr>
          <w:lang w:eastAsia="zh-CN"/>
        </w:rPr>
        <w:t xml:space="preserve"> point: </w:t>
      </w:r>
      <w:proofErr w:type="spellStart"/>
      <w:r w:rsidRPr="00DC3228">
        <w:rPr>
          <w:lang w:eastAsia="zh-CN"/>
        </w:rPr>
        <w:t>GeographicalCoordinates</w:t>
      </w:r>
      <w:proofErr w:type="spellEnd"/>
      <w:r w:rsidRPr="00DC3228">
        <w:rPr>
          <w:lang w:eastAsia="zh-CN"/>
        </w:rPr>
        <w:t xml:space="preserve">  </w:t>
      </w:r>
    </w:p>
    <w:p w14:paraId="17A833F7"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innerRadius</w:t>
      </w:r>
      <w:proofErr w:type="spellEnd"/>
      <w:r w:rsidRPr="00DC3228">
        <w:rPr>
          <w:lang w:eastAsia="zh-CN"/>
        </w:rPr>
        <w:t xml:space="preserve">: </w:t>
      </w:r>
      <w:proofErr w:type="spellStart"/>
      <w:r w:rsidRPr="00DC3228">
        <w:rPr>
          <w:lang w:eastAsia="zh-CN"/>
        </w:rPr>
        <w:t>InnerRadius</w:t>
      </w:r>
      <w:proofErr w:type="spellEnd"/>
      <w:r w:rsidRPr="00DC3228">
        <w:rPr>
          <w:lang w:eastAsia="zh-CN"/>
        </w:rPr>
        <w:t xml:space="preserve">        </w:t>
      </w:r>
    </w:p>
    <w:p w14:paraId="2ADE4819"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uncertaintyRadius</w:t>
      </w:r>
      <w:proofErr w:type="spellEnd"/>
      <w:r w:rsidRPr="00DC3228">
        <w:rPr>
          <w:lang w:eastAsia="zh-CN"/>
        </w:rPr>
        <w:t xml:space="preserve">: Uncertainty  </w:t>
      </w:r>
    </w:p>
    <w:p w14:paraId="2C80B7DB"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offsetAngle</w:t>
      </w:r>
      <w:proofErr w:type="spellEnd"/>
      <w:r w:rsidRPr="00DC3228">
        <w:rPr>
          <w:lang w:eastAsia="zh-CN"/>
        </w:rPr>
        <w:t xml:space="preserve">: Angle              </w:t>
      </w:r>
    </w:p>
    <w:p w14:paraId="611A1F0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includedAngle</w:t>
      </w:r>
      <w:proofErr w:type="spellEnd"/>
      <w:r w:rsidRPr="00DC3228">
        <w:rPr>
          <w:lang w:eastAsia="zh-CN"/>
        </w:rPr>
        <w:t xml:space="preserve">: Angle            </w:t>
      </w:r>
    </w:p>
    <w:p w14:paraId="42263567" w14:textId="77777777" w:rsidR="000831F6" w:rsidRPr="00DC3228" w:rsidRDefault="000831F6" w:rsidP="000831F6">
      <w:pPr>
        <w:pStyle w:val="PL"/>
        <w:rPr>
          <w:lang w:eastAsia="zh-CN"/>
        </w:rPr>
      </w:pPr>
      <w:r w:rsidRPr="00DC3228">
        <w:rPr>
          <w:lang w:eastAsia="zh-CN"/>
        </w:rPr>
        <w:t xml:space="preserve"> confidence: Confidence          </w:t>
      </w:r>
    </w:p>
    <w:p w14:paraId="4EDB77AD" w14:textId="77777777" w:rsidR="000831F6" w:rsidRPr="00DC3228" w:rsidRDefault="000831F6" w:rsidP="000831F6">
      <w:pPr>
        <w:pStyle w:val="PL"/>
        <w:rPr>
          <w:lang w:eastAsia="zh-CN"/>
        </w:rPr>
      </w:pPr>
      <w:r w:rsidRPr="00DC3228">
        <w:rPr>
          <w:lang w:eastAsia="zh-CN"/>
        </w:rPr>
        <w:t>}</w:t>
      </w:r>
    </w:p>
    <w:p w14:paraId="548AF7B8" w14:textId="77777777" w:rsidR="000831F6" w:rsidRPr="00DC3228" w:rsidRDefault="000831F6" w:rsidP="000831F6">
      <w:pPr>
        <w:pStyle w:val="PL"/>
        <w:rPr>
          <w:lang w:eastAsia="zh-CN"/>
        </w:rPr>
      </w:pPr>
    </w:p>
    <w:p w14:paraId="724E3FCF"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GeographicalCoordinates</w:t>
      </w:r>
      <w:proofErr w:type="spellEnd"/>
    </w:p>
    <w:p w14:paraId="3EF2CC9B" w14:textId="77777777" w:rsidR="000831F6" w:rsidRPr="00DC3228" w:rsidRDefault="000831F6" w:rsidP="000831F6">
      <w:pPr>
        <w:pStyle w:val="PL"/>
        <w:rPr>
          <w:lang w:eastAsia="zh-CN"/>
        </w:rPr>
      </w:pPr>
      <w:r w:rsidRPr="00DC3228">
        <w:rPr>
          <w:lang w:eastAsia="zh-CN"/>
        </w:rPr>
        <w:t>;;+ Geographical coordinates.</w:t>
      </w:r>
    </w:p>
    <w:p w14:paraId="03A01913" w14:textId="77777777" w:rsidR="000831F6" w:rsidRPr="00DC3228" w:rsidRDefault="000831F6" w:rsidP="000831F6">
      <w:pPr>
        <w:pStyle w:val="PL"/>
        <w:rPr>
          <w:lang w:eastAsia="zh-CN"/>
        </w:rPr>
      </w:pPr>
      <w:proofErr w:type="spellStart"/>
      <w:r w:rsidRPr="00DC3228">
        <w:rPr>
          <w:lang w:eastAsia="zh-CN"/>
        </w:rPr>
        <w:t>GeographicalCoordinates</w:t>
      </w:r>
      <w:proofErr w:type="spellEnd"/>
      <w:r w:rsidRPr="00DC3228">
        <w:rPr>
          <w:lang w:eastAsia="zh-CN"/>
        </w:rPr>
        <w:t xml:space="preserve"> = {</w:t>
      </w:r>
    </w:p>
    <w:p w14:paraId="2FEE9B4F"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lon</w:t>
      </w:r>
      <w:proofErr w:type="spellEnd"/>
      <w:r w:rsidRPr="00DC3228">
        <w:rPr>
          <w:lang w:eastAsia="zh-CN"/>
        </w:rPr>
        <w:t xml:space="preserve">: -180.0..180.0              </w:t>
      </w:r>
    </w:p>
    <w:p w14:paraId="6FC9026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lat</w:t>
      </w:r>
      <w:proofErr w:type="spellEnd"/>
      <w:r w:rsidRPr="00DC3228">
        <w:rPr>
          <w:lang w:eastAsia="zh-CN"/>
        </w:rPr>
        <w:t xml:space="preserve">: -90.0..90.0                </w:t>
      </w:r>
    </w:p>
    <w:p w14:paraId="0D6D5DE5" w14:textId="77777777" w:rsidR="000831F6" w:rsidRPr="00DC3228" w:rsidRDefault="000831F6" w:rsidP="000831F6">
      <w:pPr>
        <w:pStyle w:val="PL"/>
        <w:rPr>
          <w:lang w:eastAsia="zh-CN"/>
        </w:rPr>
      </w:pPr>
      <w:r w:rsidRPr="00DC3228">
        <w:rPr>
          <w:lang w:eastAsia="zh-CN"/>
        </w:rPr>
        <w:t>}</w:t>
      </w:r>
    </w:p>
    <w:p w14:paraId="37B7CA12" w14:textId="77777777" w:rsidR="000831F6" w:rsidRPr="00DC3228" w:rsidRDefault="000831F6" w:rsidP="000831F6">
      <w:pPr>
        <w:pStyle w:val="PL"/>
        <w:rPr>
          <w:lang w:eastAsia="zh-CN"/>
        </w:rPr>
      </w:pPr>
    </w:p>
    <w:p w14:paraId="20CFF101"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UncertaintyEllipse</w:t>
      </w:r>
      <w:proofErr w:type="spellEnd"/>
    </w:p>
    <w:p w14:paraId="645D6C62" w14:textId="77777777" w:rsidR="000831F6" w:rsidRPr="00DC3228" w:rsidRDefault="000831F6" w:rsidP="000831F6">
      <w:pPr>
        <w:pStyle w:val="PL"/>
        <w:rPr>
          <w:lang w:eastAsia="zh-CN"/>
        </w:rPr>
      </w:pPr>
      <w:r w:rsidRPr="00DC3228">
        <w:rPr>
          <w:lang w:eastAsia="zh-CN"/>
        </w:rPr>
        <w:t>;;+ Ellipse with uncertainty.</w:t>
      </w:r>
    </w:p>
    <w:p w14:paraId="6F13CE34" w14:textId="77777777" w:rsidR="000831F6" w:rsidRPr="00DC3228" w:rsidRDefault="000831F6" w:rsidP="000831F6">
      <w:pPr>
        <w:pStyle w:val="PL"/>
        <w:rPr>
          <w:lang w:eastAsia="zh-CN"/>
        </w:rPr>
      </w:pPr>
      <w:proofErr w:type="spellStart"/>
      <w:r w:rsidRPr="00DC3228">
        <w:rPr>
          <w:lang w:eastAsia="zh-CN"/>
        </w:rPr>
        <w:t>UncertaintyEllipse</w:t>
      </w:r>
      <w:proofErr w:type="spellEnd"/>
      <w:r w:rsidRPr="00DC3228">
        <w:rPr>
          <w:lang w:eastAsia="zh-CN"/>
        </w:rPr>
        <w:t xml:space="preserve"> = {</w:t>
      </w:r>
    </w:p>
    <w:p w14:paraId="65DAA297"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semiMajor</w:t>
      </w:r>
      <w:proofErr w:type="spellEnd"/>
      <w:r w:rsidRPr="00DC3228">
        <w:rPr>
          <w:lang w:eastAsia="zh-CN"/>
        </w:rPr>
        <w:t xml:space="preserve">: Uncertainty          </w:t>
      </w:r>
    </w:p>
    <w:p w14:paraId="0F9C64E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semiMinor</w:t>
      </w:r>
      <w:proofErr w:type="spellEnd"/>
      <w:r w:rsidRPr="00DC3228">
        <w:rPr>
          <w:lang w:eastAsia="zh-CN"/>
        </w:rPr>
        <w:t xml:space="preserve">: Uncertainty          </w:t>
      </w:r>
    </w:p>
    <w:p w14:paraId="7DD6E66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orientationMajor</w:t>
      </w:r>
      <w:proofErr w:type="spellEnd"/>
      <w:r w:rsidRPr="00DC3228">
        <w:rPr>
          <w:lang w:eastAsia="zh-CN"/>
        </w:rPr>
        <w:t xml:space="preserve">: Orientation   </w:t>
      </w:r>
    </w:p>
    <w:p w14:paraId="3851CF04" w14:textId="77777777" w:rsidR="000831F6" w:rsidRPr="00DC3228" w:rsidRDefault="000831F6" w:rsidP="000831F6">
      <w:pPr>
        <w:pStyle w:val="PL"/>
        <w:rPr>
          <w:lang w:eastAsia="zh-CN"/>
        </w:rPr>
      </w:pPr>
      <w:r w:rsidRPr="00DC3228">
        <w:rPr>
          <w:lang w:eastAsia="zh-CN"/>
        </w:rPr>
        <w:t>}</w:t>
      </w:r>
    </w:p>
    <w:p w14:paraId="357F9EF3" w14:textId="77777777" w:rsidR="000831F6" w:rsidRPr="00DC3228" w:rsidRDefault="000831F6" w:rsidP="000831F6">
      <w:pPr>
        <w:pStyle w:val="PL"/>
        <w:rPr>
          <w:lang w:eastAsia="zh-CN"/>
        </w:rPr>
      </w:pPr>
    </w:p>
    <w:p w14:paraId="7C01A997"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PointList</w:t>
      </w:r>
      <w:proofErr w:type="spellEnd"/>
    </w:p>
    <w:p w14:paraId="66D3F379" w14:textId="77777777" w:rsidR="000831F6" w:rsidRPr="00DC3228" w:rsidRDefault="000831F6" w:rsidP="000831F6">
      <w:pPr>
        <w:pStyle w:val="PL"/>
        <w:rPr>
          <w:lang w:eastAsia="zh-CN"/>
        </w:rPr>
      </w:pPr>
      <w:r w:rsidRPr="00DC3228">
        <w:rPr>
          <w:lang w:eastAsia="zh-CN"/>
        </w:rPr>
        <w:t>;;+ List of points.</w:t>
      </w:r>
    </w:p>
    <w:p w14:paraId="6C305F44" w14:textId="77777777" w:rsidR="000831F6" w:rsidRPr="00DC3228" w:rsidRDefault="000831F6" w:rsidP="000831F6">
      <w:pPr>
        <w:pStyle w:val="PL"/>
        <w:rPr>
          <w:lang w:eastAsia="zh-CN"/>
        </w:rPr>
      </w:pPr>
      <w:proofErr w:type="spellStart"/>
      <w:r w:rsidRPr="00DC3228">
        <w:rPr>
          <w:lang w:eastAsia="zh-CN"/>
        </w:rPr>
        <w:t>PointList</w:t>
      </w:r>
      <w:proofErr w:type="spellEnd"/>
      <w:r w:rsidRPr="00DC3228">
        <w:rPr>
          <w:lang w:eastAsia="zh-CN"/>
        </w:rPr>
        <w:t xml:space="preserve"> = [3*15 </w:t>
      </w:r>
      <w:proofErr w:type="spellStart"/>
      <w:r w:rsidRPr="00DC3228">
        <w:rPr>
          <w:lang w:eastAsia="zh-CN"/>
        </w:rPr>
        <w:t>GeographicalCoordinates</w:t>
      </w:r>
      <w:proofErr w:type="spellEnd"/>
      <w:r w:rsidRPr="00DC3228">
        <w:rPr>
          <w:lang w:eastAsia="zh-CN"/>
        </w:rPr>
        <w:t>]</w:t>
      </w:r>
    </w:p>
    <w:p w14:paraId="16C3ACA4" w14:textId="77777777" w:rsidR="000831F6" w:rsidRPr="00DC3228" w:rsidRDefault="000831F6" w:rsidP="000831F6">
      <w:pPr>
        <w:pStyle w:val="PL"/>
        <w:rPr>
          <w:lang w:eastAsia="zh-CN"/>
        </w:rPr>
      </w:pPr>
    </w:p>
    <w:p w14:paraId="6BC2C9A5" w14:textId="77777777" w:rsidR="000831F6" w:rsidRPr="00DC3228" w:rsidRDefault="000831F6" w:rsidP="000831F6">
      <w:pPr>
        <w:pStyle w:val="PL"/>
        <w:rPr>
          <w:lang w:eastAsia="zh-CN"/>
        </w:rPr>
      </w:pPr>
      <w:r w:rsidRPr="00DC3228">
        <w:rPr>
          <w:lang w:eastAsia="zh-CN"/>
        </w:rPr>
        <w:t>;;; Altitude</w:t>
      </w:r>
    </w:p>
    <w:p w14:paraId="2ABEB661" w14:textId="77777777" w:rsidR="000831F6" w:rsidRPr="00DC3228" w:rsidRDefault="000831F6" w:rsidP="000831F6">
      <w:pPr>
        <w:pStyle w:val="PL"/>
        <w:rPr>
          <w:lang w:eastAsia="zh-CN"/>
        </w:rPr>
      </w:pPr>
      <w:r w:rsidRPr="00DC3228">
        <w:rPr>
          <w:lang w:eastAsia="zh-CN"/>
        </w:rPr>
        <w:t>;;+ Indicates value of altitude.</w:t>
      </w:r>
    </w:p>
    <w:p w14:paraId="71676F64" w14:textId="77777777" w:rsidR="000831F6" w:rsidRPr="00DC3228" w:rsidRDefault="000831F6" w:rsidP="000831F6">
      <w:pPr>
        <w:pStyle w:val="PL"/>
        <w:rPr>
          <w:lang w:eastAsia="zh-CN"/>
        </w:rPr>
      </w:pPr>
      <w:r w:rsidRPr="00DC3228">
        <w:rPr>
          <w:lang w:eastAsia="zh-CN"/>
        </w:rPr>
        <w:t>Altitude = -32767.0..32767.0</w:t>
      </w:r>
    </w:p>
    <w:p w14:paraId="28294C76" w14:textId="77777777" w:rsidR="000831F6" w:rsidRPr="00DC3228" w:rsidRDefault="000831F6" w:rsidP="000831F6">
      <w:pPr>
        <w:pStyle w:val="PL"/>
        <w:rPr>
          <w:lang w:eastAsia="zh-CN"/>
        </w:rPr>
      </w:pPr>
    </w:p>
    <w:p w14:paraId="53670B88" w14:textId="77777777" w:rsidR="000831F6" w:rsidRPr="00DC3228" w:rsidRDefault="000831F6" w:rsidP="000831F6">
      <w:pPr>
        <w:pStyle w:val="PL"/>
        <w:rPr>
          <w:lang w:eastAsia="zh-CN"/>
        </w:rPr>
      </w:pPr>
      <w:r w:rsidRPr="00DC3228">
        <w:rPr>
          <w:lang w:eastAsia="zh-CN"/>
        </w:rPr>
        <w:t>;;; Angle</w:t>
      </w:r>
    </w:p>
    <w:p w14:paraId="333230E1" w14:textId="77777777" w:rsidR="000831F6" w:rsidRPr="00DC3228" w:rsidRDefault="000831F6" w:rsidP="000831F6">
      <w:pPr>
        <w:pStyle w:val="PL"/>
        <w:rPr>
          <w:lang w:eastAsia="zh-CN"/>
        </w:rPr>
      </w:pPr>
      <w:r w:rsidRPr="00DC3228">
        <w:rPr>
          <w:lang w:eastAsia="zh-CN"/>
        </w:rPr>
        <w:t>;;+ Indicates value of angle.</w:t>
      </w:r>
    </w:p>
    <w:p w14:paraId="278A04BA" w14:textId="77777777" w:rsidR="000831F6" w:rsidRPr="00DC3228" w:rsidRDefault="000831F6" w:rsidP="000831F6">
      <w:pPr>
        <w:pStyle w:val="PL"/>
        <w:rPr>
          <w:lang w:eastAsia="zh-CN"/>
        </w:rPr>
      </w:pPr>
      <w:r w:rsidRPr="00DC3228">
        <w:rPr>
          <w:lang w:eastAsia="zh-CN"/>
        </w:rPr>
        <w:t>Angle = 0..360</w:t>
      </w:r>
    </w:p>
    <w:p w14:paraId="74E41701" w14:textId="77777777" w:rsidR="000831F6" w:rsidRPr="00DC3228" w:rsidRDefault="000831F6" w:rsidP="000831F6">
      <w:pPr>
        <w:pStyle w:val="PL"/>
        <w:rPr>
          <w:lang w:eastAsia="zh-CN"/>
        </w:rPr>
      </w:pPr>
    </w:p>
    <w:p w14:paraId="6D536D7B" w14:textId="77777777" w:rsidR="000831F6" w:rsidRPr="00DC3228" w:rsidRDefault="000831F6" w:rsidP="000831F6">
      <w:pPr>
        <w:pStyle w:val="PL"/>
        <w:rPr>
          <w:lang w:eastAsia="zh-CN"/>
        </w:rPr>
      </w:pPr>
      <w:r w:rsidRPr="00DC3228">
        <w:rPr>
          <w:lang w:eastAsia="zh-CN"/>
        </w:rPr>
        <w:t>;;; Uncertainty</w:t>
      </w:r>
    </w:p>
    <w:p w14:paraId="349C0C15" w14:textId="77777777" w:rsidR="000831F6" w:rsidRPr="00DC3228" w:rsidRDefault="000831F6" w:rsidP="000831F6">
      <w:pPr>
        <w:pStyle w:val="PL"/>
        <w:rPr>
          <w:lang w:eastAsia="zh-CN"/>
        </w:rPr>
      </w:pPr>
      <w:r w:rsidRPr="00DC3228">
        <w:rPr>
          <w:lang w:eastAsia="zh-CN"/>
        </w:rPr>
        <w:t>;;+ Indicates value of uncertainty.</w:t>
      </w:r>
    </w:p>
    <w:p w14:paraId="618859F8" w14:textId="77777777" w:rsidR="000831F6" w:rsidRPr="00DC3228" w:rsidRDefault="000831F6" w:rsidP="000831F6">
      <w:pPr>
        <w:pStyle w:val="PL"/>
        <w:rPr>
          <w:lang w:eastAsia="zh-CN"/>
        </w:rPr>
      </w:pPr>
      <w:r w:rsidRPr="00DC3228">
        <w:rPr>
          <w:lang w:eastAsia="zh-CN"/>
        </w:rPr>
        <w:t>Uncertainty = float32 .</w:t>
      </w:r>
      <w:proofErr w:type="spellStart"/>
      <w:r w:rsidRPr="00DC3228">
        <w:rPr>
          <w:lang w:eastAsia="zh-CN"/>
        </w:rPr>
        <w:t>ge</w:t>
      </w:r>
      <w:proofErr w:type="spellEnd"/>
      <w:r w:rsidRPr="00DC3228">
        <w:rPr>
          <w:lang w:eastAsia="zh-CN"/>
        </w:rPr>
        <w:t xml:space="preserve"> 0</w:t>
      </w:r>
    </w:p>
    <w:p w14:paraId="46F05EDA" w14:textId="77777777" w:rsidR="000831F6" w:rsidRPr="00DC3228" w:rsidRDefault="000831F6" w:rsidP="000831F6">
      <w:pPr>
        <w:pStyle w:val="PL"/>
        <w:rPr>
          <w:lang w:eastAsia="zh-CN"/>
        </w:rPr>
      </w:pPr>
    </w:p>
    <w:p w14:paraId="0E73B048" w14:textId="77777777" w:rsidR="000831F6" w:rsidRPr="00DC3228" w:rsidRDefault="000831F6" w:rsidP="000831F6">
      <w:pPr>
        <w:pStyle w:val="PL"/>
        <w:rPr>
          <w:lang w:eastAsia="zh-CN"/>
        </w:rPr>
      </w:pPr>
      <w:r w:rsidRPr="00DC3228">
        <w:rPr>
          <w:lang w:eastAsia="zh-CN"/>
        </w:rPr>
        <w:t>;;; Orientation</w:t>
      </w:r>
    </w:p>
    <w:p w14:paraId="073E80E4" w14:textId="77777777" w:rsidR="000831F6" w:rsidRPr="00DC3228" w:rsidRDefault="000831F6" w:rsidP="000831F6">
      <w:pPr>
        <w:pStyle w:val="PL"/>
        <w:rPr>
          <w:lang w:eastAsia="zh-CN"/>
        </w:rPr>
      </w:pPr>
      <w:r w:rsidRPr="00DC3228">
        <w:rPr>
          <w:lang w:eastAsia="zh-CN"/>
        </w:rPr>
        <w:t>;;+ Indicates value of orientation angle.</w:t>
      </w:r>
    </w:p>
    <w:p w14:paraId="03E3704A" w14:textId="77777777" w:rsidR="000831F6" w:rsidRPr="00DC3228" w:rsidRDefault="000831F6" w:rsidP="000831F6">
      <w:pPr>
        <w:pStyle w:val="PL"/>
        <w:rPr>
          <w:lang w:eastAsia="zh-CN"/>
        </w:rPr>
      </w:pPr>
      <w:r w:rsidRPr="00DC3228">
        <w:rPr>
          <w:lang w:eastAsia="zh-CN"/>
        </w:rPr>
        <w:t>Orientation = 0..180</w:t>
      </w:r>
    </w:p>
    <w:p w14:paraId="475788F8" w14:textId="77777777" w:rsidR="000831F6" w:rsidRPr="00DC3228" w:rsidRDefault="000831F6" w:rsidP="000831F6">
      <w:pPr>
        <w:pStyle w:val="PL"/>
        <w:rPr>
          <w:lang w:eastAsia="zh-CN"/>
        </w:rPr>
      </w:pPr>
    </w:p>
    <w:p w14:paraId="042E73E1" w14:textId="77777777" w:rsidR="000831F6" w:rsidRPr="00DC3228" w:rsidRDefault="000831F6" w:rsidP="000831F6">
      <w:pPr>
        <w:pStyle w:val="PL"/>
        <w:rPr>
          <w:lang w:eastAsia="zh-CN"/>
        </w:rPr>
      </w:pPr>
      <w:r w:rsidRPr="00DC3228">
        <w:rPr>
          <w:lang w:eastAsia="zh-CN"/>
        </w:rPr>
        <w:t>;;; Confidence</w:t>
      </w:r>
    </w:p>
    <w:p w14:paraId="052033CB" w14:textId="77777777" w:rsidR="000831F6" w:rsidRPr="00DC3228" w:rsidRDefault="000831F6" w:rsidP="000831F6">
      <w:pPr>
        <w:pStyle w:val="PL"/>
        <w:rPr>
          <w:lang w:eastAsia="zh-CN"/>
        </w:rPr>
      </w:pPr>
      <w:r w:rsidRPr="00DC3228">
        <w:rPr>
          <w:lang w:eastAsia="zh-CN"/>
        </w:rPr>
        <w:t>;;+ Indicates value of confidence.</w:t>
      </w:r>
    </w:p>
    <w:p w14:paraId="3F6F96F0" w14:textId="77777777" w:rsidR="000831F6" w:rsidRPr="00DC3228" w:rsidRDefault="000831F6" w:rsidP="000831F6">
      <w:pPr>
        <w:pStyle w:val="PL"/>
        <w:rPr>
          <w:lang w:eastAsia="zh-CN"/>
        </w:rPr>
      </w:pPr>
      <w:r w:rsidRPr="00DC3228">
        <w:rPr>
          <w:lang w:eastAsia="zh-CN"/>
        </w:rPr>
        <w:t>Confidence = 0..100</w:t>
      </w:r>
    </w:p>
    <w:p w14:paraId="36FE44C3" w14:textId="77777777" w:rsidR="000831F6" w:rsidRPr="00DC3228" w:rsidRDefault="000831F6" w:rsidP="000831F6">
      <w:pPr>
        <w:pStyle w:val="PL"/>
        <w:rPr>
          <w:lang w:eastAsia="zh-CN"/>
        </w:rPr>
      </w:pPr>
    </w:p>
    <w:p w14:paraId="53A0C2EE"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InnerRadius</w:t>
      </w:r>
      <w:proofErr w:type="spellEnd"/>
    </w:p>
    <w:p w14:paraId="59631959" w14:textId="77777777" w:rsidR="000831F6" w:rsidRPr="00DC3228" w:rsidRDefault="000831F6" w:rsidP="000831F6">
      <w:pPr>
        <w:pStyle w:val="PL"/>
        <w:rPr>
          <w:lang w:eastAsia="zh-CN"/>
        </w:rPr>
      </w:pPr>
      <w:r w:rsidRPr="00DC3228">
        <w:rPr>
          <w:lang w:eastAsia="zh-CN"/>
        </w:rPr>
        <w:t>;;+ Indicates value of the inner radius.</w:t>
      </w:r>
    </w:p>
    <w:p w14:paraId="49D052F5" w14:textId="77777777" w:rsidR="000831F6" w:rsidRPr="00DC3228" w:rsidRDefault="000831F6" w:rsidP="000831F6">
      <w:pPr>
        <w:pStyle w:val="PL"/>
        <w:rPr>
          <w:lang w:eastAsia="zh-CN"/>
        </w:rPr>
      </w:pPr>
      <w:proofErr w:type="spellStart"/>
      <w:r w:rsidRPr="00DC3228">
        <w:rPr>
          <w:lang w:eastAsia="zh-CN"/>
        </w:rPr>
        <w:t>InnerRadius</w:t>
      </w:r>
      <w:proofErr w:type="spellEnd"/>
      <w:r w:rsidRPr="00DC3228">
        <w:rPr>
          <w:lang w:eastAsia="zh-CN"/>
        </w:rPr>
        <w:t xml:space="preserve"> = (0..327675) </w:t>
      </w:r>
    </w:p>
    <w:p w14:paraId="580B62DC" w14:textId="77777777" w:rsidR="000831F6" w:rsidRPr="00DC3228" w:rsidRDefault="000831F6" w:rsidP="000831F6">
      <w:pPr>
        <w:pStyle w:val="PL"/>
        <w:rPr>
          <w:lang w:eastAsia="zh-CN"/>
        </w:rPr>
      </w:pPr>
    </w:p>
    <w:p w14:paraId="47DC744D"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SupportedGADShapes</w:t>
      </w:r>
      <w:proofErr w:type="spellEnd"/>
    </w:p>
    <w:p w14:paraId="6F669AC4" w14:textId="77777777" w:rsidR="000831F6" w:rsidRPr="00DC3228" w:rsidRDefault="000831F6" w:rsidP="000831F6">
      <w:pPr>
        <w:pStyle w:val="PL"/>
        <w:rPr>
          <w:lang w:eastAsia="zh-CN"/>
        </w:rPr>
      </w:pPr>
      <w:r w:rsidRPr="00DC3228">
        <w:rPr>
          <w:lang w:eastAsia="zh-CN"/>
        </w:rPr>
        <w:t>;;+ Indicates supported GAD shapes.</w:t>
      </w:r>
    </w:p>
    <w:p w14:paraId="4E4C4784" w14:textId="77777777" w:rsidR="000831F6" w:rsidRPr="00DC3228" w:rsidRDefault="000831F6" w:rsidP="000831F6">
      <w:pPr>
        <w:pStyle w:val="PL"/>
        <w:rPr>
          <w:lang w:eastAsia="zh-CN"/>
        </w:rPr>
      </w:pPr>
      <w:proofErr w:type="spellStart"/>
      <w:r w:rsidRPr="00DC3228">
        <w:rPr>
          <w:lang w:eastAsia="zh-CN"/>
        </w:rPr>
        <w:t>SupportedGADShapes</w:t>
      </w:r>
      <w:proofErr w:type="spellEnd"/>
      <w:r w:rsidRPr="00DC3228">
        <w:rPr>
          <w:lang w:eastAsia="zh-CN"/>
        </w:rPr>
        <w:t xml:space="preserve"> = "POINT" / "POINT_UNCERTAINTY_CIRCLE" / "POINT_UNCERTAINTY_ELLIPSE" / "POLYGON" / "POINT_ALTITUDE" / "POINT_ALTITUDE_UNCERTAINTY" / "ELLIPSOID_ARC" / "LOCAL_2D_POINT_UNCERTAINTY_ELLIPSE" / "LOCAL_3D_POINT_UNCERTAINTY_ELLIPSOID" / text</w:t>
      </w:r>
    </w:p>
    <w:p w14:paraId="5F606599" w14:textId="77777777" w:rsidR="000831F6" w:rsidRPr="00DC3228" w:rsidRDefault="000831F6" w:rsidP="000831F6">
      <w:pPr>
        <w:pStyle w:val="PL"/>
        <w:rPr>
          <w:lang w:eastAsia="zh-CN"/>
        </w:rPr>
      </w:pPr>
    </w:p>
    <w:p w14:paraId="102685D6"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CellId</w:t>
      </w:r>
      <w:proofErr w:type="spellEnd"/>
    </w:p>
    <w:p w14:paraId="30E921C2" w14:textId="77777777" w:rsidR="000831F6" w:rsidRPr="00DC3228" w:rsidRDefault="000831F6" w:rsidP="000831F6">
      <w:pPr>
        <w:pStyle w:val="PL"/>
        <w:rPr>
          <w:lang w:eastAsia="zh-CN"/>
        </w:rPr>
      </w:pPr>
      <w:r w:rsidRPr="00DC3228">
        <w:rPr>
          <w:lang w:eastAsia="zh-CN"/>
        </w:rPr>
        <w:t>;;+ Unique identifier of a cell.</w:t>
      </w:r>
    </w:p>
    <w:p w14:paraId="7AC0E019" w14:textId="77777777" w:rsidR="000831F6" w:rsidRPr="00DC3228" w:rsidRDefault="000831F6" w:rsidP="000831F6">
      <w:pPr>
        <w:pStyle w:val="PL"/>
        <w:rPr>
          <w:lang w:eastAsia="zh-CN"/>
        </w:rPr>
      </w:pPr>
      <w:proofErr w:type="spellStart"/>
      <w:r w:rsidRPr="00DC3228">
        <w:rPr>
          <w:lang w:eastAsia="zh-CN"/>
        </w:rPr>
        <w:t>CellId</w:t>
      </w:r>
      <w:proofErr w:type="spellEnd"/>
      <w:r w:rsidRPr="00DC3228">
        <w:rPr>
          <w:lang w:eastAsia="zh-CN"/>
        </w:rPr>
        <w:t xml:space="preserve"> = text</w:t>
      </w:r>
    </w:p>
    <w:p w14:paraId="54620A01" w14:textId="77777777" w:rsidR="000831F6" w:rsidRPr="00DC3228" w:rsidRDefault="000831F6" w:rsidP="000831F6">
      <w:pPr>
        <w:pStyle w:val="PL"/>
        <w:rPr>
          <w:lang w:eastAsia="zh-CN"/>
        </w:rPr>
      </w:pPr>
    </w:p>
    <w:p w14:paraId="5026A9FF"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TaId</w:t>
      </w:r>
      <w:proofErr w:type="spellEnd"/>
    </w:p>
    <w:p w14:paraId="7654691C" w14:textId="77777777" w:rsidR="000831F6" w:rsidRPr="00DC3228" w:rsidRDefault="000831F6" w:rsidP="000831F6">
      <w:pPr>
        <w:pStyle w:val="PL"/>
        <w:rPr>
          <w:lang w:eastAsia="zh-CN"/>
        </w:rPr>
      </w:pPr>
      <w:r w:rsidRPr="00DC3228">
        <w:rPr>
          <w:lang w:eastAsia="zh-CN"/>
        </w:rPr>
        <w:t>;;+ Unique identifier of a tracking area.</w:t>
      </w:r>
    </w:p>
    <w:p w14:paraId="1F515055" w14:textId="77777777" w:rsidR="000831F6" w:rsidRPr="00DC3228" w:rsidRDefault="000831F6" w:rsidP="000831F6">
      <w:pPr>
        <w:pStyle w:val="PL"/>
        <w:rPr>
          <w:lang w:eastAsia="zh-CN"/>
        </w:rPr>
      </w:pPr>
      <w:proofErr w:type="spellStart"/>
      <w:r w:rsidRPr="00DC3228">
        <w:rPr>
          <w:lang w:eastAsia="zh-CN"/>
        </w:rPr>
        <w:t>TaId</w:t>
      </w:r>
      <w:proofErr w:type="spellEnd"/>
      <w:r w:rsidRPr="00DC3228">
        <w:rPr>
          <w:lang w:eastAsia="zh-CN"/>
        </w:rPr>
        <w:t xml:space="preserve"> = text</w:t>
      </w:r>
    </w:p>
    <w:p w14:paraId="0D839BC8" w14:textId="77777777" w:rsidR="000831F6" w:rsidRPr="00DC3228" w:rsidRDefault="000831F6" w:rsidP="000831F6">
      <w:pPr>
        <w:pStyle w:val="PL"/>
        <w:rPr>
          <w:lang w:eastAsia="zh-CN"/>
        </w:rPr>
      </w:pPr>
    </w:p>
    <w:p w14:paraId="0CFC0567"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PlmnId</w:t>
      </w:r>
      <w:proofErr w:type="spellEnd"/>
    </w:p>
    <w:p w14:paraId="3B67E74E" w14:textId="77777777" w:rsidR="000831F6" w:rsidRPr="00DC3228" w:rsidRDefault="000831F6" w:rsidP="000831F6">
      <w:pPr>
        <w:pStyle w:val="PL"/>
        <w:rPr>
          <w:lang w:eastAsia="zh-CN"/>
        </w:rPr>
      </w:pPr>
      <w:r w:rsidRPr="00DC3228">
        <w:rPr>
          <w:lang w:eastAsia="zh-CN"/>
        </w:rPr>
        <w:t>;;+ Unique identifier of a PLMN.</w:t>
      </w:r>
    </w:p>
    <w:p w14:paraId="1C217F98" w14:textId="77777777" w:rsidR="000831F6" w:rsidRPr="00DC3228" w:rsidRDefault="000831F6" w:rsidP="000831F6">
      <w:pPr>
        <w:pStyle w:val="PL"/>
        <w:rPr>
          <w:lang w:eastAsia="zh-CN"/>
        </w:rPr>
      </w:pPr>
      <w:proofErr w:type="spellStart"/>
      <w:r w:rsidRPr="00DC3228">
        <w:rPr>
          <w:lang w:eastAsia="zh-CN"/>
        </w:rPr>
        <w:t>PlmnId</w:t>
      </w:r>
      <w:proofErr w:type="spellEnd"/>
      <w:r w:rsidRPr="00DC3228">
        <w:rPr>
          <w:lang w:eastAsia="zh-CN"/>
        </w:rPr>
        <w:t xml:space="preserve"> = text</w:t>
      </w:r>
    </w:p>
    <w:p w14:paraId="4C289F0B" w14:textId="77777777" w:rsidR="000831F6" w:rsidRPr="00DC3228" w:rsidRDefault="000831F6" w:rsidP="000831F6">
      <w:pPr>
        <w:pStyle w:val="PL"/>
        <w:rPr>
          <w:lang w:eastAsia="zh-CN"/>
        </w:rPr>
      </w:pPr>
    </w:p>
    <w:p w14:paraId="4D6A4502"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MbmsSaId</w:t>
      </w:r>
      <w:proofErr w:type="spellEnd"/>
    </w:p>
    <w:p w14:paraId="00E639AB" w14:textId="77777777" w:rsidR="000831F6" w:rsidRPr="00DC3228" w:rsidRDefault="000831F6" w:rsidP="000831F6">
      <w:pPr>
        <w:pStyle w:val="PL"/>
        <w:rPr>
          <w:lang w:eastAsia="zh-CN"/>
        </w:rPr>
      </w:pPr>
      <w:r w:rsidRPr="00DC3228">
        <w:rPr>
          <w:lang w:eastAsia="zh-CN"/>
        </w:rPr>
        <w:t>;;+ Unique identifier of a MBMS serving area.</w:t>
      </w:r>
    </w:p>
    <w:p w14:paraId="1B3F03BB" w14:textId="77777777" w:rsidR="000831F6" w:rsidRPr="00DC3228" w:rsidRDefault="000831F6" w:rsidP="000831F6">
      <w:pPr>
        <w:pStyle w:val="PL"/>
        <w:rPr>
          <w:lang w:eastAsia="zh-CN"/>
        </w:rPr>
      </w:pPr>
      <w:proofErr w:type="spellStart"/>
      <w:r w:rsidRPr="00DC3228">
        <w:rPr>
          <w:lang w:eastAsia="zh-CN"/>
        </w:rPr>
        <w:lastRenderedPageBreak/>
        <w:t>MbmsSaId</w:t>
      </w:r>
      <w:proofErr w:type="spellEnd"/>
      <w:r w:rsidRPr="00DC3228">
        <w:rPr>
          <w:lang w:eastAsia="zh-CN"/>
        </w:rPr>
        <w:t xml:space="preserve"> = text</w:t>
      </w:r>
    </w:p>
    <w:p w14:paraId="5B7ECFA9" w14:textId="77777777" w:rsidR="000831F6" w:rsidRPr="00DC3228" w:rsidRDefault="000831F6" w:rsidP="000831F6">
      <w:pPr>
        <w:pStyle w:val="PL"/>
        <w:rPr>
          <w:lang w:eastAsia="zh-CN"/>
        </w:rPr>
      </w:pPr>
    </w:p>
    <w:p w14:paraId="2AF16A9D" w14:textId="77777777" w:rsidR="000831F6" w:rsidRPr="00DC3228" w:rsidRDefault="000831F6" w:rsidP="000831F6">
      <w:pPr>
        <w:pStyle w:val="PL"/>
        <w:rPr>
          <w:lang w:eastAsia="zh-CN"/>
        </w:rPr>
      </w:pPr>
      <w:r w:rsidRPr="00DC3228">
        <w:rPr>
          <w:lang w:eastAsia="zh-CN"/>
        </w:rPr>
        <w:t xml:space="preserve">;;; </w:t>
      </w:r>
      <w:proofErr w:type="spellStart"/>
      <w:r w:rsidRPr="00DC3228">
        <w:rPr>
          <w:lang w:eastAsia="zh-CN"/>
        </w:rPr>
        <w:t>MbsfnAreaId</w:t>
      </w:r>
      <w:proofErr w:type="spellEnd"/>
    </w:p>
    <w:p w14:paraId="0A93CD86" w14:textId="77777777" w:rsidR="000831F6" w:rsidRPr="00DC3228" w:rsidRDefault="000831F6" w:rsidP="000831F6">
      <w:pPr>
        <w:pStyle w:val="PL"/>
        <w:rPr>
          <w:lang w:eastAsia="zh-CN"/>
        </w:rPr>
      </w:pPr>
      <w:r w:rsidRPr="00DC3228">
        <w:rPr>
          <w:lang w:eastAsia="zh-CN"/>
        </w:rPr>
        <w:t>;;+ Unique identifier of a MBSFN area.</w:t>
      </w:r>
    </w:p>
    <w:p w14:paraId="634041E7" w14:textId="77777777" w:rsidR="000831F6" w:rsidRDefault="000831F6" w:rsidP="000831F6">
      <w:pPr>
        <w:pStyle w:val="PL"/>
        <w:rPr>
          <w:lang w:eastAsia="zh-CN"/>
        </w:rPr>
      </w:pPr>
      <w:proofErr w:type="spellStart"/>
      <w:r w:rsidRPr="00DC3228">
        <w:rPr>
          <w:lang w:eastAsia="zh-CN"/>
        </w:rPr>
        <w:t>MbsfnAreaId</w:t>
      </w:r>
      <w:proofErr w:type="spellEnd"/>
      <w:r w:rsidRPr="00DC3228">
        <w:rPr>
          <w:lang w:eastAsia="zh-CN"/>
        </w:rPr>
        <w:t xml:space="preserve"> = text</w:t>
      </w:r>
    </w:p>
    <w:p w14:paraId="332D2BE9" w14:textId="77777777" w:rsidR="000831F6" w:rsidRDefault="000831F6" w:rsidP="000831F6">
      <w:pPr>
        <w:pStyle w:val="PL"/>
        <w:rPr>
          <w:lang w:eastAsia="zh-CN"/>
        </w:rPr>
      </w:pPr>
    </w:p>
    <w:p w14:paraId="66FA602F" w14:textId="24FA7061" w:rsidR="000831F6" w:rsidRPr="00826514" w:rsidRDefault="000831F6" w:rsidP="000831F6">
      <w:pPr>
        <w:pStyle w:val="Heading3"/>
        <w:rPr>
          <w:noProof/>
        </w:rPr>
      </w:pPr>
      <w:bookmarkStart w:id="851" w:name="_Toc162966408"/>
      <w:r>
        <w:rPr>
          <w:noProof/>
        </w:rPr>
        <w:t>B.4</w:t>
      </w:r>
      <w:r w:rsidRPr="00826514">
        <w:rPr>
          <w:noProof/>
        </w:rPr>
        <w:t>.1.</w:t>
      </w:r>
      <w:r>
        <w:rPr>
          <w:noProof/>
        </w:rPr>
        <w:t>6</w:t>
      </w:r>
      <w:r w:rsidRPr="00826514">
        <w:rPr>
          <w:noProof/>
        </w:rPr>
        <w:tab/>
        <w:t>Media Type</w:t>
      </w:r>
      <w:r>
        <w:rPr>
          <w:noProof/>
        </w:rPr>
        <w:t>s</w:t>
      </w:r>
      <w:bookmarkEnd w:id="851"/>
    </w:p>
    <w:p w14:paraId="7DF96948" w14:textId="77777777" w:rsidR="00B413AE" w:rsidRDefault="000831F6" w:rsidP="00B413AE">
      <w:pPr>
        <w:rPr>
          <w:lang w:eastAsia="zh-CN"/>
        </w:rPr>
      </w:pPr>
      <w:r>
        <w:rPr>
          <w:lang w:eastAsia="zh-CN"/>
        </w:rPr>
        <w:t>See clause B.3.1.6.</w:t>
      </w:r>
    </w:p>
    <w:p w14:paraId="2AC7C883" w14:textId="4CB03481" w:rsidR="00632836" w:rsidRDefault="00283D83" w:rsidP="00632836">
      <w:pPr>
        <w:pStyle w:val="Heading8"/>
        <w:rPr>
          <w:lang w:eastAsia="zh-CN"/>
        </w:rPr>
      </w:pPr>
      <w:r>
        <w:br w:type="page"/>
      </w:r>
      <w:bookmarkStart w:id="852" w:name="_Toc454541877"/>
      <w:bookmarkStart w:id="853" w:name="_Toc162966409"/>
      <w:bookmarkStart w:id="854" w:name="_Toc45281918"/>
      <w:bookmarkStart w:id="855" w:name="_Toc51933148"/>
      <w:r w:rsidR="00632836">
        <w:lastRenderedPageBreak/>
        <w:t xml:space="preserve">Annex </w:t>
      </w:r>
      <w:r w:rsidR="00A57360">
        <w:t>C</w:t>
      </w:r>
      <w:r w:rsidR="00632836">
        <w:t xml:space="preserve"> (Informative):</w:t>
      </w:r>
      <w:r w:rsidR="00632836">
        <w:br/>
        <w:t>IANA UDP port registration form</w:t>
      </w:r>
      <w:bookmarkEnd w:id="852"/>
      <w:bookmarkEnd w:id="853"/>
    </w:p>
    <w:p w14:paraId="4D641D22" w14:textId="77777777" w:rsidR="00632836" w:rsidRDefault="00632836" w:rsidP="00632836">
      <w:r>
        <w:t xml:space="preserve">This annex contains information to be provided to IANA for SEAL Off-network Location Management Protocol (SLMP) UDP port registration. The following information is to be used to register SLMP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6"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632836" w14:paraId="5B6F8BB7" w14:textId="77777777" w:rsidTr="00DB5690">
        <w:tc>
          <w:tcPr>
            <w:tcW w:w="3008" w:type="dxa"/>
          </w:tcPr>
          <w:p w14:paraId="14BE8F80" w14:textId="77777777" w:rsidR="00632836" w:rsidRDefault="00632836" w:rsidP="00DB5690">
            <w:r>
              <w:t>Assignee Name</w:t>
            </w:r>
          </w:p>
        </w:tc>
        <w:tc>
          <w:tcPr>
            <w:tcW w:w="6621" w:type="dxa"/>
          </w:tcPr>
          <w:p w14:paraId="6D93D56C" w14:textId="77777777" w:rsidR="00632836" w:rsidRDefault="00632836" w:rsidP="00DB5690">
            <w:r w:rsidRPr="0073469F">
              <w:t>&lt;MCC name&gt;</w:t>
            </w:r>
          </w:p>
        </w:tc>
      </w:tr>
      <w:tr w:rsidR="00632836" w14:paraId="44BAD103" w14:textId="77777777" w:rsidTr="00DB5690">
        <w:tc>
          <w:tcPr>
            <w:tcW w:w="3008" w:type="dxa"/>
          </w:tcPr>
          <w:p w14:paraId="614FD281" w14:textId="77777777" w:rsidR="00632836" w:rsidRDefault="00632836" w:rsidP="00DB5690">
            <w:r>
              <w:t>Assignee E-mail</w:t>
            </w:r>
          </w:p>
        </w:tc>
        <w:tc>
          <w:tcPr>
            <w:tcW w:w="6621" w:type="dxa"/>
          </w:tcPr>
          <w:p w14:paraId="4E4B95B3" w14:textId="77777777" w:rsidR="00632836" w:rsidRDefault="00632836" w:rsidP="00DB5690">
            <w:r w:rsidRPr="0073469F">
              <w:t>&lt;MCC email address&gt;</w:t>
            </w:r>
          </w:p>
        </w:tc>
      </w:tr>
      <w:tr w:rsidR="00632836" w14:paraId="3F27D974" w14:textId="77777777" w:rsidTr="00DB5690">
        <w:tc>
          <w:tcPr>
            <w:tcW w:w="3008" w:type="dxa"/>
          </w:tcPr>
          <w:p w14:paraId="4DF149E3" w14:textId="77777777" w:rsidR="00632836" w:rsidRDefault="00632836" w:rsidP="00DB5690">
            <w:r>
              <w:t>Contact Person</w:t>
            </w:r>
          </w:p>
        </w:tc>
        <w:tc>
          <w:tcPr>
            <w:tcW w:w="6621" w:type="dxa"/>
          </w:tcPr>
          <w:p w14:paraId="3CAC7596" w14:textId="77777777" w:rsidR="00632836" w:rsidRDefault="00632836" w:rsidP="00DB5690">
            <w:r w:rsidRPr="0073469F">
              <w:t>&lt;MCC name&gt;</w:t>
            </w:r>
          </w:p>
        </w:tc>
      </w:tr>
      <w:tr w:rsidR="00632836" w14:paraId="3713096A" w14:textId="77777777" w:rsidTr="00DB5690">
        <w:tc>
          <w:tcPr>
            <w:tcW w:w="3008" w:type="dxa"/>
          </w:tcPr>
          <w:p w14:paraId="76CE086F" w14:textId="77777777" w:rsidR="00632836" w:rsidRDefault="00632836" w:rsidP="00DB5690">
            <w:r>
              <w:t>Contact E-mail</w:t>
            </w:r>
          </w:p>
        </w:tc>
        <w:tc>
          <w:tcPr>
            <w:tcW w:w="6621" w:type="dxa"/>
          </w:tcPr>
          <w:p w14:paraId="59268D99" w14:textId="77777777" w:rsidR="00632836" w:rsidRDefault="00632836" w:rsidP="00DB5690">
            <w:r w:rsidRPr="0073469F">
              <w:t>&lt;MCC email address&gt;</w:t>
            </w:r>
          </w:p>
        </w:tc>
      </w:tr>
      <w:tr w:rsidR="00632836" w14:paraId="36AA361E" w14:textId="77777777" w:rsidTr="00DB5690">
        <w:tc>
          <w:tcPr>
            <w:tcW w:w="3008" w:type="dxa"/>
          </w:tcPr>
          <w:p w14:paraId="705CF162" w14:textId="77777777" w:rsidR="00632836" w:rsidRDefault="00632836" w:rsidP="00DB5690">
            <w:r>
              <w:t>Resources required</w:t>
            </w:r>
          </w:p>
        </w:tc>
        <w:tc>
          <w:tcPr>
            <w:tcW w:w="6621" w:type="dxa"/>
          </w:tcPr>
          <w:p w14:paraId="38A5408D" w14:textId="77777777" w:rsidR="00632836" w:rsidRDefault="00632836" w:rsidP="00DB5690">
            <w:r>
              <w:t>Port number and service name</w:t>
            </w:r>
          </w:p>
        </w:tc>
      </w:tr>
      <w:tr w:rsidR="00632836" w14:paraId="7A283587" w14:textId="77777777" w:rsidTr="00DB5690">
        <w:tc>
          <w:tcPr>
            <w:tcW w:w="3008" w:type="dxa"/>
          </w:tcPr>
          <w:p w14:paraId="3AEAEF05" w14:textId="77777777" w:rsidR="00632836" w:rsidRDefault="00632836" w:rsidP="00DB5690">
            <w:r>
              <w:t>Transport Protocols</w:t>
            </w:r>
          </w:p>
        </w:tc>
        <w:tc>
          <w:tcPr>
            <w:tcW w:w="6621" w:type="dxa"/>
          </w:tcPr>
          <w:p w14:paraId="61E06FA7" w14:textId="77777777" w:rsidR="00632836" w:rsidRDefault="00632836" w:rsidP="00DB5690">
            <w:r>
              <w:t>UDP</w:t>
            </w:r>
          </w:p>
        </w:tc>
      </w:tr>
      <w:tr w:rsidR="00632836" w14:paraId="06692290" w14:textId="77777777" w:rsidTr="00DB5690">
        <w:tc>
          <w:tcPr>
            <w:tcW w:w="3008" w:type="dxa"/>
          </w:tcPr>
          <w:p w14:paraId="739A7067" w14:textId="77777777" w:rsidR="00632836" w:rsidRDefault="00632836" w:rsidP="00DB5690">
            <w:r>
              <w:t>Service Code</w:t>
            </w:r>
          </w:p>
        </w:tc>
        <w:tc>
          <w:tcPr>
            <w:tcW w:w="6621" w:type="dxa"/>
          </w:tcPr>
          <w:p w14:paraId="06D72312" w14:textId="77777777" w:rsidR="00632836" w:rsidRDefault="00632836" w:rsidP="00DB5690"/>
        </w:tc>
      </w:tr>
      <w:tr w:rsidR="00632836" w14:paraId="23411BAF" w14:textId="77777777" w:rsidTr="00DB5690">
        <w:tc>
          <w:tcPr>
            <w:tcW w:w="3008" w:type="dxa"/>
          </w:tcPr>
          <w:p w14:paraId="0A5FAA8F" w14:textId="77777777" w:rsidR="00632836" w:rsidRDefault="00632836" w:rsidP="00DB5690">
            <w:r>
              <w:t>Service Name</w:t>
            </w:r>
          </w:p>
        </w:tc>
        <w:tc>
          <w:tcPr>
            <w:tcW w:w="6621" w:type="dxa"/>
          </w:tcPr>
          <w:p w14:paraId="131EE4ED" w14:textId="77777777" w:rsidR="00632836" w:rsidRDefault="00632836" w:rsidP="00DB5690">
            <w:r>
              <w:t>SLMP</w:t>
            </w:r>
          </w:p>
        </w:tc>
      </w:tr>
      <w:tr w:rsidR="00632836" w14:paraId="0ABDA912" w14:textId="77777777" w:rsidTr="00DB5690">
        <w:tc>
          <w:tcPr>
            <w:tcW w:w="3008" w:type="dxa"/>
          </w:tcPr>
          <w:p w14:paraId="13CFDC46" w14:textId="77777777" w:rsidR="00632836" w:rsidRDefault="00632836" w:rsidP="00DB5690">
            <w:r>
              <w:t>Desired Port Number</w:t>
            </w:r>
          </w:p>
        </w:tc>
        <w:tc>
          <w:tcPr>
            <w:tcW w:w="6621" w:type="dxa"/>
          </w:tcPr>
          <w:p w14:paraId="284218C9" w14:textId="77777777" w:rsidR="00632836" w:rsidRDefault="00632836" w:rsidP="00DB5690"/>
        </w:tc>
      </w:tr>
      <w:tr w:rsidR="00632836" w14:paraId="7C60FACE" w14:textId="77777777" w:rsidTr="00DB5690">
        <w:tc>
          <w:tcPr>
            <w:tcW w:w="3008" w:type="dxa"/>
          </w:tcPr>
          <w:p w14:paraId="290BC70C" w14:textId="77777777" w:rsidR="00632836" w:rsidRDefault="00632836" w:rsidP="00DB5690">
            <w:r>
              <w:t>Description</w:t>
            </w:r>
          </w:p>
        </w:tc>
        <w:tc>
          <w:tcPr>
            <w:tcW w:w="6621" w:type="dxa"/>
          </w:tcPr>
          <w:p w14:paraId="43DFD0FB" w14:textId="77777777" w:rsidR="00632836" w:rsidRPr="00D368D8" w:rsidRDefault="00632836" w:rsidP="00DB5690">
            <w:pPr>
              <w:rPr>
                <w:rFonts w:eastAsia="Calibri"/>
              </w:rPr>
            </w:pPr>
            <w:r w:rsidRPr="00A86C36">
              <w:t>Service Enabler Architec</w:t>
            </w:r>
            <w:r>
              <w:t xml:space="preserve">ture Layer for Verticals (SEAL) Off-network Location Management Protocol (SLMP) is a 3GPP control protocol used by a SEAL </w:t>
            </w:r>
            <w:r w:rsidRPr="0083608F">
              <w:t>Location Management</w:t>
            </w:r>
            <w:r>
              <w:t xml:space="preserve"> Client (SLM-C) hosted on a User Equipment (UE). SLMP facilitates the SEAL location management service functionality between SLM-C 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632836" w14:paraId="09ECDD8A" w14:textId="77777777" w:rsidTr="00DB5690">
        <w:tc>
          <w:tcPr>
            <w:tcW w:w="3008" w:type="dxa"/>
          </w:tcPr>
          <w:p w14:paraId="2F82B7EF" w14:textId="77777777" w:rsidR="00632836" w:rsidRDefault="00632836" w:rsidP="00DB5690">
            <w:r>
              <w:t>Reference</w:t>
            </w:r>
          </w:p>
        </w:tc>
        <w:tc>
          <w:tcPr>
            <w:tcW w:w="6621" w:type="dxa"/>
          </w:tcPr>
          <w:p w14:paraId="44D7127B" w14:textId="77777777" w:rsidR="00632836" w:rsidRDefault="00632836" w:rsidP="00DB5690">
            <w:r>
              <w:t>3GPP TS</w:t>
            </w:r>
            <w:r>
              <w:rPr>
                <w:rFonts w:hint="eastAsia"/>
              </w:rPr>
              <w:t> 24.</w:t>
            </w:r>
            <w:r>
              <w:t>545</w:t>
            </w:r>
          </w:p>
        </w:tc>
      </w:tr>
      <w:tr w:rsidR="00632836" w14:paraId="3D8A1606" w14:textId="77777777" w:rsidTr="00DB5690">
        <w:tc>
          <w:tcPr>
            <w:tcW w:w="3008" w:type="dxa"/>
          </w:tcPr>
          <w:p w14:paraId="5EFBBD57" w14:textId="77777777" w:rsidR="00632836" w:rsidRDefault="00632836" w:rsidP="00DB5690">
            <w:r w:rsidRPr="000174A7">
              <w:t>Defined TXT keys</w:t>
            </w:r>
          </w:p>
        </w:tc>
        <w:tc>
          <w:tcPr>
            <w:tcW w:w="6621" w:type="dxa"/>
          </w:tcPr>
          <w:p w14:paraId="7A9B9402" w14:textId="77777777" w:rsidR="00632836" w:rsidRDefault="00632836" w:rsidP="00DB5690">
            <w:r>
              <w:t>N/A</w:t>
            </w:r>
          </w:p>
        </w:tc>
      </w:tr>
      <w:tr w:rsidR="00632836" w14:paraId="51CF3814" w14:textId="77777777" w:rsidTr="00DB5690">
        <w:tc>
          <w:tcPr>
            <w:tcW w:w="3008" w:type="dxa"/>
          </w:tcPr>
          <w:p w14:paraId="757BC369" w14:textId="77777777" w:rsidR="00632836" w:rsidRDefault="00632836" w:rsidP="00DB5690">
            <w:r>
              <w:t>If broadcast/multicast is used, how and what for?</w:t>
            </w:r>
          </w:p>
        </w:tc>
        <w:tc>
          <w:tcPr>
            <w:tcW w:w="6621" w:type="dxa"/>
          </w:tcPr>
          <w:p w14:paraId="28048E2E" w14:textId="77777777" w:rsidR="00632836" w:rsidRDefault="00632836" w:rsidP="00DB5690">
            <w:r>
              <w:t>SLMP does not used broadcast/multicast.</w:t>
            </w:r>
          </w:p>
        </w:tc>
      </w:tr>
      <w:tr w:rsidR="00632836" w14:paraId="5037FD4D" w14:textId="77777777" w:rsidTr="00DB5690">
        <w:tc>
          <w:tcPr>
            <w:tcW w:w="3008" w:type="dxa"/>
          </w:tcPr>
          <w:p w14:paraId="15A7280B" w14:textId="77777777" w:rsidR="00632836" w:rsidRDefault="00632836" w:rsidP="00DB5690">
            <w:r>
              <w:t>If UDP is requested, please explain how traffic is limited, and whether the protocol reacts to congestion.</w:t>
            </w:r>
          </w:p>
        </w:tc>
        <w:tc>
          <w:tcPr>
            <w:tcW w:w="6621" w:type="dxa"/>
          </w:tcPr>
          <w:p w14:paraId="48B7DA21" w14:textId="77777777" w:rsidR="00632836" w:rsidRDefault="00632836" w:rsidP="00DB5690">
            <w:r>
              <w:t xml:space="preserve">The number of SLMP messages that need to be sent between SEAL Location Management clients (SLM-C) depends upon the number of members of the SEAL group. SLMP employs a message control mechanism which includes a back-off mechanism to defer transmission of another SLMP message once a SLMP message is received. SLMP implements a timer-based mechanism once a SLMP message is sent waiting for SLMP message response. SLMP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SLMP</w:t>
            </w:r>
            <w:r w:rsidRPr="00D368D8">
              <w:t xml:space="preserve"> clients.</w:t>
            </w:r>
            <w:r>
              <w:t xml:space="preserve"> SLMP does not support any reaction to congestion.</w:t>
            </w:r>
          </w:p>
        </w:tc>
      </w:tr>
      <w:tr w:rsidR="00632836" w14:paraId="34389F53" w14:textId="77777777" w:rsidTr="00DB5690">
        <w:tc>
          <w:tcPr>
            <w:tcW w:w="3008" w:type="dxa"/>
          </w:tcPr>
          <w:p w14:paraId="0EFD6099" w14:textId="77777777" w:rsidR="00632836" w:rsidRDefault="00632836" w:rsidP="00DB5690">
            <w:r>
              <w:t>If UDP is requested, please indicate whether the service is solely for the discovery of hosts supporting this protocol.</w:t>
            </w:r>
          </w:p>
        </w:tc>
        <w:tc>
          <w:tcPr>
            <w:tcW w:w="6621" w:type="dxa"/>
          </w:tcPr>
          <w:p w14:paraId="296F7718" w14:textId="77777777" w:rsidR="00632836" w:rsidRDefault="00632836" w:rsidP="00DB5690">
            <w:r>
              <w:t>SLMP is not used solely for discovery of hosts supporting this protocol.</w:t>
            </w:r>
          </w:p>
        </w:tc>
      </w:tr>
      <w:tr w:rsidR="00632836" w14:paraId="7119D0F1" w14:textId="77777777" w:rsidTr="00DB5690">
        <w:tc>
          <w:tcPr>
            <w:tcW w:w="3008" w:type="dxa"/>
          </w:tcPr>
          <w:p w14:paraId="7B44F131" w14:textId="77777777" w:rsidR="00632836" w:rsidRDefault="00632836" w:rsidP="00DB5690">
            <w:r>
              <w:t>Please explain how your protocol supports versioning.</w:t>
            </w:r>
          </w:p>
        </w:tc>
        <w:tc>
          <w:tcPr>
            <w:tcW w:w="6621" w:type="dxa"/>
          </w:tcPr>
          <w:p w14:paraId="1EE5CDED" w14:textId="77777777" w:rsidR="00632836" w:rsidRDefault="00632836" w:rsidP="00DB5690">
            <w:r>
              <w:t>SLMP does not support versioning.</w:t>
            </w:r>
          </w:p>
        </w:tc>
      </w:tr>
      <w:tr w:rsidR="00632836" w14:paraId="1B969DCF" w14:textId="77777777" w:rsidTr="00DB5690">
        <w:tc>
          <w:tcPr>
            <w:tcW w:w="3008" w:type="dxa"/>
          </w:tcPr>
          <w:p w14:paraId="06719136" w14:textId="77777777" w:rsidR="00632836" w:rsidRDefault="00632836" w:rsidP="00DB5690">
            <w:r>
              <w:t xml:space="preserve">If your request is for more than one transport, please explain in </w:t>
            </w:r>
            <w:r>
              <w:lastRenderedPageBreak/>
              <w:t>detail how the protocol differs over each transport.</w:t>
            </w:r>
          </w:p>
        </w:tc>
        <w:tc>
          <w:tcPr>
            <w:tcW w:w="6621" w:type="dxa"/>
          </w:tcPr>
          <w:p w14:paraId="4DDC6835" w14:textId="77777777" w:rsidR="00632836" w:rsidRDefault="00632836" w:rsidP="00DB5690">
            <w:r>
              <w:lastRenderedPageBreak/>
              <w:t>N/A</w:t>
            </w:r>
          </w:p>
        </w:tc>
      </w:tr>
      <w:tr w:rsidR="00632836" w14:paraId="3771A811" w14:textId="77777777" w:rsidTr="00DB5690">
        <w:tc>
          <w:tcPr>
            <w:tcW w:w="3008" w:type="dxa"/>
          </w:tcPr>
          <w:p w14:paraId="7C30DEE5" w14:textId="77777777" w:rsidR="00632836" w:rsidRDefault="00632836" w:rsidP="00DB5690">
            <w:r>
              <w:t>Please describe how your protocol supports security. Note that presently there is no IETF consensus on when it is appropriate to use a second port for an insecure version of a protocol.</w:t>
            </w:r>
          </w:p>
        </w:tc>
        <w:tc>
          <w:tcPr>
            <w:tcW w:w="6621" w:type="dxa"/>
          </w:tcPr>
          <w:p w14:paraId="79E3E914" w14:textId="77777777" w:rsidR="00632836" w:rsidRDefault="00632836" w:rsidP="00DB5690">
            <w:r>
              <w:t>SLMP does not support security. SLMP relies on the security mechanisms of the lower layers.</w:t>
            </w:r>
          </w:p>
        </w:tc>
      </w:tr>
      <w:tr w:rsidR="00632836" w14:paraId="6F60A591" w14:textId="77777777" w:rsidTr="00DB5690">
        <w:tc>
          <w:tcPr>
            <w:tcW w:w="3008" w:type="dxa"/>
          </w:tcPr>
          <w:p w14:paraId="1E495B23" w14:textId="77777777" w:rsidR="00632836" w:rsidRDefault="00632836" w:rsidP="00DB5690">
            <w:r w:rsidRPr="00D368D8">
              <w:t>Please explain why a unique port assignment is necessary as opposed to a port in range (49152-65535) or existing port.</w:t>
            </w:r>
          </w:p>
        </w:tc>
        <w:tc>
          <w:tcPr>
            <w:tcW w:w="6621" w:type="dxa"/>
          </w:tcPr>
          <w:p w14:paraId="7F3A01B6" w14:textId="77777777" w:rsidR="00632836" w:rsidRDefault="00632836" w:rsidP="00DB5690">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SLMP because of the nature of communication on a single physical network segment, separated from Internet and any other IP network. The requirement of SLMP to continuously listen for incoming messages needs an always active listener port. There is no local server that is administering the use of </w:t>
            </w:r>
            <w:proofErr w:type="spellStart"/>
            <w:r>
              <w:t>emphemeral</w:t>
            </w:r>
            <w:proofErr w:type="spellEnd"/>
            <w:r>
              <w:t xml:space="preserve"> ports in the SLMP architecture, so there would be no way for one SLMP client to know that a port is already being used by another SLMP client.</w:t>
            </w:r>
          </w:p>
        </w:tc>
      </w:tr>
      <w:tr w:rsidR="00632836" w14:paraId="48792C0C" w14:textId="77777777" w:rsidTr="00DB5690">
        <w:tc>
          <w:tcPr>
            <w:tcW w:w="3008" w:type="dxa"/>
          </w:tcPr>
          <w:p w14:paraId="69BC8EA7" w14:textId="77777777" w:rsidR="00632836" w:rsidRDefault="00632836" w:rsidP="00DB5690">
            <w:r>
              <w:t>Please explain the state of development of your protocol.</w:t>
            </w:r>
          </w:p>
        </w:tc>
        <w:tc>
          <w:tcPr>
            <w:tcW w:w="6621" w:type="dxa"/>
          </w:tcPr>
          <w:p w14:paraId="01B99AED" w14:textId="77777777" w:rsidR="00632836" w:rsidRDefault="00632836" w:rsidP="00DB5690">
            <w:r>
              <w:t>Protocol standard definition. No implementation exists yet.</w:t>
            </w:r>
          </w:p>
        </w:tc>
      </w:tr>
      <w:tr w:rsidR="00632836" w14:paraId="0177B28A" w14:textId="77777777" w:rsidTr="00DB5690">
        <w:tc>
          <w:tcPr>
            <w:tcW w:w="3008" w:type="dxa"/>
          </w:tcPr>
          <w:p w14:paraId="6B9B99CE" w14:textId="77777777" w:rsidR="00632836" w:rsidRDefault="00632836" w:rsidP="00DB5690">
            <w:r>
              <w:t>If SCTP is requested, is there an existing TCP and/or UDP service name or port number assignment? If yes, provide the existing service name and port number.</w:t>
            </w:r>
          </w:p>
        </w:tc>
        <w:tc>
          <w:tcPr>
            <w:tcW w:w="6621" w:type="dxa"/>
          </w:tcPr>
          <w:p w14:paraId="4B6875B0" w14:textId="77777777" w:rsidR="00632836" w:rsidRDefault="00632836" w:rsidP="00DB5690">
            <w:r>
              <w:t>N/A</w:t>
            </w:r>
          </w:p>
        </w:tc>
      </w:tr>
      <w:tr w:rsidR="00632836" w14:paraId="42A9EEA6" w14:textId="77777777" w:rsidTr="00DB5690">
        <w:tc>
          <w:tcPr>
            <w:tcW w:w="3008" w:type="dxa"/>
          </w:tcPr>
          <w:p w14:paraId="68090430" w14:textId="77777777" w:rsidR="00632836" w:rsidRDefault="00632836" w:rsidP="00DB5690">
            <w:r>
              <w:t xml:space="preserve">What specific SCTP capability is used by the application such that a user who has the choice of both TCP (and/or UDP) and SCTP ports for this application would choose SCTP? See </w:t>
            </w:r>
            <w:hyperlink r:id="rId17" w:history="1">
              <w:r>
                <w:rPr>
                  <w:rStyle w:val="Hyperlink"/>
                </w:rPr>
                <w:t>RFC 4960</w:t>
              </w:r>
            </w:hyperlink>
            <w:r>
              <w:t xml:space="preserve"> section 7.1.</w:t>
            </w:r>
          </w:p>
        </w:tc>
        <w:tc>
          <w:tcPr>
            <w:tcW w:w="6621" w:type="dxa"/>
          </w:tcPr>
          <w:p w14:paraId="3CF29E26" w14:textId="77777777" w:rsidR="00632836" w:rsidRDefault="00632836" w:rsidP="00DB5690">
            <w:r>
              <w:t>N/A</w:t>
            </w:r>
          </w:p>
        </w:tc>
      </w:tr>
      <w:tr w:rsidR="00632836" w14:paraId="634A52A5" w14:textId="77777777" w:rsidTr="00DB5690">
        <w:tc>
          <w:tcPr>
            <w:tcW w:w="3008" w:type="dxa"/>
          </w:tcPr>
          <w:p w14:paraId="0C351DCA" w14:textId="77777777" w:rsidR="00632836" w:rsidRDefault="00632836" w:rsidP="00DB5690">
            <w:r>
              <w:t>Please provide any other information that would be helpful in understanding how this protocol differs from existing assigned services</w:t>
            </w:r>
          </w:p>
        </w:tc>
        <w:tc>
          <w:tcPr>
            <w:tcW w:w="6621" w:type="dxa"/>
          </w:tcPr>
          <w:p w14:paraId="6CC48CCC" w14:textId="77777777" w:rsidR="00632836" w:rsidRDefault="00632836" w:rsidP="00DB5690">
            <w:r>
              <w:t xml:space="preserve">This protocol is between the UEs communicating using IP over a single physical network segment, separated from Internet and any other IP network. SEAL location management service functionality offered by the SLM clients (SLM-C) hosted by the UEs is </w:t>
            </w:r>
            <w:r w:rsidRPr="00067897">
              <w:t>to support vertical applications</w:t>
            </w:r>
            <w:r>
              <w:t xml:space="preserve"> (e.g. V2X) over the 3GPP system. The need of listening for incoming messages requires an active listener port.</w:t>
            </w:r>
          </w:p>
          <w:p w14:paraId="4B5A53B6" w14:textId="77777777" w:rsidR="00632836" w:rsidRDefault="00632836" w:rsidP="00DB5690">
            <w:r>
              <w:t>This differs from existing protocols in 3GPP where UDP ports have been requested, as those protocols have been either between the UE and network or between network elements.</w:t>
            </w:r>
          </w:p>
        </w:tc>
      </w:tr>
    </w:tbl>
    <w:p w14:paraId="35516280" w14:textId="1C5D74CF" w:rsidR="00632836" w:rsidRDefault="00BA2D5E" w:rsidP="00693D4A">
      <w:pPr>
        <w:pStyle w:val="NO"/>
      </w:pPr>
      <w:r>
        <w:t>NOTE:</w:t>
      </w:r>
      <w:r>
        <w:tab/>
      </w:r>
      <w:r w:rsidRPr="00CF7A1A">
        <w:t xml:space="preserve">The UDP port number of </w:t>
      </w:r>
      <w:r>
        <w:t>SLMP</w:t>
      </w:r>
      <w:r w:rsidRPr="00CF7A1A">
        <w:t xml:space="preserve"> </w:t>
      </w:r>
      <w:r>
        <w:t xml:space="preserve">has been assigned by 3GPP rather than IANA using a 3GPP allocated port number as </w:t>
      </w:r>
      <w:proofErr w:type="spellStart"/>
      <w:r>
        <w:t>specfied</w:t>
      </w:r>
      <w:proofErr w:type="spellEnd"/>
      <w:r>
        <w:t xml:space="preserve"> by 3GPP</w:t>
      </w:r>
      <w:r w:rsidRPr="00235394">
        <w:t> </w:t>
      </w:r>
      <w:r>
        <w:t>TS</w:t>
      </w:r>
      <w:r w:rsidRPr="00235394">
        <w:t> </w:t>
      </w:r>
      <w:r>
        <w:t>29.641</w:t>
      </w:r>
      <w:r w:rsidRPr="00235394">
        <w:t> </w:t>
      </w:r>
      <w:r>
        <w:t>[34]</w:t>
      </w:r>
      <w:r w:rsidRPr="00CF7A1A">
        <w:t>.</w:t>
      </w:r>
    </w:p>
    <w:p w14:paraId="7C3995E5" w14:textId="77777777" w:rsidR="009E3C64" w:rsidRPr="00F6303A" w:rsidRDefault="009E3C64" w:rsidP="009E3C64">
      <w:pPr>
        <w:pStyle w:val="Heading8"/>
        <w:rPr>
          <w:lang w:val="en-US"/>
        </w:rPr>
      </w:pPr>
      <w:bookmarkStart w:id="856" w:name="_Toc162966410"/>
      <w:r w:rsidRPr="00F6303A">
        <w:rPr>
          <w:lang w:val="en-US"/>
        </w:rPr>
        <w:t xml:space="preserve">Annex </w:t>
      </w:r>
      <w:r>
        <w:rPr>
          <w:lang w:val="en-US"/>
        </w:rPr>
        <w:t>C</w:t>
      </w:r>
      <w:r w:rsidRPr="00F6303A">
        <w:rPr>
          <w:lang w:val="en-US"/>
        </w:rPr>
        <w:t xml:space="preserve"> (</w:t>
      </w:r>
      <w:r>
        <w:rPr>
          <w:lang w:val="en-US"/>
        </w:rPr>
        <w:t>normative</w:t>
      </w:r>
      <w:r w:rsidRPr="00F6303A">
        <w:rPr>
          <w:lang w:val="en-US"/>
        </w:rPr>
        <w:t>):</w:t>
      </w:r>
      <w:r w:rsidRPr="00F6303A">
        <w:rPr>
          <w:lang w:val="en-US"/>
        </w:rPr>
        <w:br/>
      </w:r>
      <w:r>
        <w:rPr>
          <w:lang w:val="en-US"/>
        </w:rPr>
        <w:t>Counters</w:t>
      </w:r>
      <w:bookmarkEnd w:id="856"/>
    </w:p>
    <w:p w14:paraId="48386EA6" w14:textId="77777777" w:rsidR="009E3C64" w:rsidRDefault="009E3C64" w:rsidP="009E3C64">
      <w:pPr>
        <w:pStyle w:val="Heading1"/>
      </w:pPr>
      <w:bookmarkStart w:id="857" w:name="_Toc162966411"/>
      <w:r>
        <w:t>C</w:t>
      </w:r>
      <w:r w:rsidRPr="00F6303A">
        <w:t>.1</w:t>
      </w:r>
      <w:r w:rsidRPr="00F6303A">
        <w:tab/>
      </w:r>
      <w:r>
        <w:t>General</w:t>
      </w:r>
      <w:bookmarkEnd w:id="857"/>
    </w:p>
    <w:p w14:paraId="37F9A4E8" w14:textId="77777777" w:rsidR="009E3C64" w:rsidRDefault="009E3C64" w:rsidP="009E3C64">
      <w:r>
        <w:t>This clause provides a brief description of the counters used in this specification.</w:t>
      </w:r>
    </w:p>
    <w:p w14:paraId="7F382082" w14:textId="77777777" w:rsidR="009E3C64" w:rsidRDefault="009E3C64" w:rsidP="009E3C64">
      <w:pPr>
        <w:pStyle w:val="Heading1"/>
        <w:rPr>
          <w:rFonts w:eastAsia="Malgun Gothic"/>
        </w:rPr>
      </w:pPr>
      <w:bookmarkStart w:id="858" w:name="_Toc20156478"/>
      <w:bookmarkStart w:id="859" w:name="_Toc27501669"/>
      <w:bookmarkStart w:id="860" w:name="_Toc36049800"/>
      <w:bookmarkStart w:id="861" w:name="_Toc45210570"/>
      <w:bookmarkStart w:id="862" w:name="_Toc51861397"/>
      <w:bookmarkStart w:id="863" w:name="_Toc131393116"/>
      <w:bookmarkStart w:id="864" w:name="_Toc162966412"/>
      <w:r>
        <w:rPr>
          <w:rFonts w:eastAsia="Malgun Gothic"/>
        </w:rPr>
        <w:lastRenderedPageBreak/>
        <w:t>C.2</w:t>
      </w:r>
      <w:r>
        <w:rPr>
          <w:rFonts w:eastAsia="Malgun Gothic"/>
        </w:rPr>
        <w:tab/>
        <w:t>Off-network counters</w:t>
      </w:r>
      <w:bookmarkEnd w:id="858"/>
      <w:bookmarkEnd w:id="859"/>
      <w:bookmarkEnd w:id="860"/>
      <w:bookmarkEnd w:id="861"/>
      <w:bookmarkEnd w:id="862"/>
      <w:bookmarkEnd w:id="863"/>
      <w:bookmarkEnd w:id="864"/>
    </w:p>
    <w:p w14:paraId="27441F54" w14:textId="77777777" w:rsidR="009E3C64" w:rsidRDefault="009E3C64" w:rsidP="009E3C64">
      <w:pPr>
        <w:rPr>
          <w:rFonts w:eastAsia="Malgun Gothic"/>
        </w:rPr>
      </w:pPr>
      <w:r>
        <w:t>The table C.2-1 lists the counters used by off-network procedures, their default upper limits and the action to take upon reaching the upper limit. The counters start at 1.</w:t>
      </w:r>
    </w:p>
    <w:p w14:paraId="7B7295FB" w14:textId="77777777" w:rsidR="009E3C64" w:rsidRDefault="009E3C64" w:rsidP="009E3C64">
      <w:pPr>
        <w:pStyle w:val="TH"/>
      </w:pPr>
      <w:r>
        <w:t>Table C.2-1: Off</w:t>
      </w:r>
      <w:r>
        <w:rPr>
          <w:lang w:val="en-US"/>
        </w:rPr>
        <w:t>-</w:t>
      </w:r>
      <w:r>
        <w:t>network counters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250"/>
        <w:gridCol w:w="2340"/>
        <w:gridCol w:w="2007"/>
      </w:tblGrid>
      <w:tr w:rsidR="009E3C64" w14:paraId="7D656B38" w14:textId="77777777" w:rsidTr="00575D8A">
        <w:trPr>
          <w:cantSplit/>
          <w:trHeight w:val="288"/>
          <w:tblHeader/>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75F0AE6C" w14:textId="77777777" w:rsidR="009E3C64" w:rsidRDefault="009E3C64" w:rsidP="00575D8A">
            <w:pPr>
              <w:pStyle w:val="TAH"/>
            </w:pPr>
            <w:r>
              <w:t>Counter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D606956" w14:textId="77777777" w:rsidR="009E3C64" w:rsidRDefault="009E3C64" w:rsidP="00575D8A">
            <w:pPr>
              <w:pStyle w:val="TAH"/>
            </w:pPr>
            <w:r>
              <w:t>Upper Limit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B5C4B5" w14:textId="77777777" w:rsidR="009E3C64" w:rsidRDefault="009E3C64" w:rsidP="00575D8A">
            <w:pPr>
              <w:pStyle w:val="TAH"/>
            </w:pPr>
            <w:r>
              <w:t>Associated timer</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64843FF" w14:textId="77777777" w:rsidR="009E3C64" w:rsidRDefault="009E3C64" w:rsidP="00575D8A">
            <w:pPr>
              <w:pStyle w:val="TAH"/>
            </w:pPr>
            <w:r>
              <w:t>Upon reaching the upper limit</w:t>
            </w:r>
          </w:p>
        </w:tc>
      </w:tr>
      <w:tr w:rsidR="009E3C64" w14:paraId="5BAEAA0A" w14:textId="77777777" w:rsidTr="00575D8A">
        <w:trPr>
          <w:cantSplit/>
          <w:jc w:val="center"/>
        </w:trPr>
        <w:tc>
          <w:tcPr>
            <w:tcW w:w="1447" w:type="dxa"/>
            <w:tcBorders>
              <w:top w:val="single" w:sz="4" w:space="0" w:color="auto"/>
              <w:left w:val="single" w:sz="4" w:space="0" w:color="auto"/>
              <w:bottom w:val="single" w:sz="4" w:space="0" w:color="auto"/>
              <w:right w:val="single" w:sz="4" w:space="0" w:color="auto"/>
            </w:tcBorders>
            <w:hideMark/>
          </w:tcPr>
          <w:p w14:paraId="36CF3E87" w14:textId="77777777" w:rsidR="009E3C64" w:rsidRDefault="009E3C64" w:rsidP="00575D8A">
            <w:pPr>
              <w:pStyle w:val="TAL"/>
            </w:pPr>
            <w:r>
              <w:t>C101</w:t>
            </w:r>
          </w:p>
          <w:p w14:paraId="479E8C32" w14:textId="77777777" w:rsidR="009E3C64" w:rsidRDefault="009E3C64" w:rsidP="00575D8A">
            <w:pPr>
              <w:pStyle w:val="TAL"/>
            </w:pPr>
            <w:r>
              <w:rPr>
                <w:lang w:eastAsia="zh-CN"/>
              </w:rPr>
              <w:t>(waiting for ack/</w:t>
            </w:r>
            <w:proofErr w:type="spellStart"/>
            <w:r>
              <w:rPr>
                <w:lang w:eastAsia="zh-CN"/>
              </w:rPr>
              <w:t>resp</w:t>
            </w:r>
            <w:proofErr w:type="spellEnd"/>
            <w:r>
              <w:rPr>
                <w:lang w:eastAsia="zh-CN"/>
              </w:rPr>
              <w:t>)</w:t>
            </w:r>
          </w:p>
        </w:tc>
        <w:tc>
          <w:tcPr>
            <w:tcW w:w="2250" w:type="dxa"/>
            <w:tcBorders>
              <w:top w:val="single" w:sz="4" w:space="0" w:color="auto"/>
              <w:left w:val="single" w:sz="4" w:space="0" w:color="auto"/>
              <w:bottom w:val="single" w:sz="4" w:space="0" w:color="auto"/>
              <w:right w:val="single" w:sz="4" w:space="0" w:color="auto"/>
            </w:tcBorders>
            <w:hideMark/>
          </w:tcPr>
          <w:p w14:paraId="28753B1F" w14:textId="77777777" w:rsidR="009E3C64" w:rsidRDefault="009E3C64" w:rsidP="00575D8A">
            <w:pPr>
              <w:pStyle w:val="TAL"/>
            </w:pPr>
            <w:r>
              <w:t>Default value: 5</w:t>
            </w:r>
          </w:p>
          <w:p w14:paraId="3469EFC0" w14:textId="77777777" w:rsidR="009E3C64" w:rsidRDefault="009E3C64" w:rsidP="00575D8A">
            <w:pPr>
              <w:pStyle w:val="TAL"/>
            </w:pPr>
          </w:p>
          <w:p w14:paraId="5F1F6A45" w14:textId="77777777" w:rsidR="009E3C64" w:rsidRPr="00057649" w:rsidRDefault="009E3C64" w:rsidP="00575D8A">
            <w:pPr>
              <w:pStyle w:val="TAL"/>
            </w:pPr>
            <w:r>
              <w:t>Maximum value: implementation dependent</w:t>
            </w:r>
          </w:p>
        </w:tc>
        <w:tc>
          <w:tcPr>
            <w:tcW w:w="2340" w:type="dxa"/>
            <w:tcBorders>
              <w:top w:val="single" w:sz="4" w:space="0" w:color="auto"/>
              <w:left w:val="single" w:sz="4" w:space="0" w:color="auto"/>
              <w:bottom w:val="single" w:sz="4" w:space="0" w:color="auto"/>
              <w:right w:val="single" w:sz="4" w:space="0" w:color="auto"/>
            </w:tcBorders>
            <w:hideMark/>
          </w:tcPr>
          <w:p w14:paraId="533CCAE2" w14:textId="77777777" w:rsidR="009E3C64" w:rsidRDefault="009E3C64" w:rsidP="00575D8A">
            <w:pPr>
              <w:pStyle w:val="TAL"/>
            </w:pPr>
            <w:r>
              <w:t>T101</w:t>
            </w:r>
          </w:p>
        </w:tc>
        <w:tc>
          <w:tcPr>
            <w:tcW w:w="2007" w:type="dxa"/>
            <w:tcBorders>
              <w:top w:val="single" w:sz="4" w:space="0" w:color="auto"/>
              <w:left w:val="single" w:sz="4" w:space="0" w:color="auto"/>
              <w:bottom w:val="single" w:sz="4" w:space="0" w:color="auto"/>
              <w:right w:val="single" w:sz="4" w:space="0" w:color="auto"/>
            </w:tcBorders>
            <w:hideMark/>
          </w:tcPr>
          <w:p w14:paraId="5E401691" w14:textId="77777777" w:rsidR="009E3C64" w:rsidRDefault="009E3C64" w:rsidP="00575D8A">
            <w:pPr>
              <w:pStyle w:val="TAL"/>
            </w:pPr>
            <w:r>
              <w:t>Stop timer T101.</w:t>
            </w:r>
          </w:p>
        </w:tc>
      </w:tr>
    </w:tbl>
    <w:p w14:paraId="773DAECA" w14:textId="5BF1665D" w:rsidR="00054A22" w:rsidRPr="00235394" w:rsidRDefault="00632836" w:rsidP="00B413AE">
      <w:pPr>
        <w:pStyle w:val="Heading8"/>
      </w:pPr>
      <w:r>
        <w:br w:type="page"/>
      </w:r>
      <w:bookmarkStart w:id="865" w:name="_Toc162966413"/>
      <w:r w:rsidR="00080512" w:rsidRPr="004D3578">
        <w:lastRenderedPageBreak/>
        <w:t xml:space="preserve">Annex </w:t>
      </w:r>
      <w:r w:rsidR="00AD18AA">
        <w:t>D</w:t>
      </w:r>
      <w:r w:rsidR="00AD18AA" w:rsidRPr="004D3578">
        <w:t xml:space="preserve"> </w:t>
      </w:r>
      <w:r w:rsidR="00080512" w:rsidRPr="004D3578">
        <w:t>(informative):</w:t>
      </w:r>
      <w:r w:rsidR="00080512" w:rsidRPr="004D3578">
        <w:br/>
        <w:t>Change history</w:t>
      </w:r>
      <w:bookmarkStart w:id="866" w:name="historyclause"/>
      <w:bookmarkEnd w:id="588"/>
      <w:bookmarkEnd w:id="589"/>
      <w:bookmarkEnd w:id="590"/>
      <w:bookmarkEnd w:id="854"/>
      <w:bookmarkEnd w:id="855"/>
      <w:bookmarkEnd w:id="866"/>
      <w:bookmarkEnd w:id="865"/>
    </w:p>
    <w:tbl>
      <w:tblPr>
        <w:tblW w:w="1015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429"/>
        <w:gridCol w:w="660"/>
      </w:tblGrid>
      <w:tr w:rsidR="003C3971" w:rsidRPr="00235394" w14:paraId="615BD6E5" w14:textId="77777777" w:rsidTr="00D33C50">
        <w:trPr>
          <w:cantSplit/>
        </w:trPr>
        <w:tc>
          <w:tcPr>
            <w:tcW w:w="10158" w:type="dxa"/>
            <w:gridSpan w:val="8"/>
            <w:tcBorders>
              <w:bottom w:val="nil"/>
            </w:tcBorders>
            <w:shd w:val="solid" w:color="FFFFFF" w:fill="auto"/>
          </w:tcPr>
          <w:p w14:paraId="14677E10"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1E12D691" w14:textId="77777777" w:rsidTr="00D33C50">
        <w:tc>
          <w:tcPr>
            <w:tcW w:w="800" w:type="dxa"/>
            <w:shd w:val="pct10" w:color="auto" w:fill="FFFFFF"/>
          </w:tcPr>
          <w:p w14:paraId="1B4FFA0B"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6382C38" w14:textId="77777777" w:rsidR="003C3971" w:rsidRPr="00235394" w:rsidRDefault="00DF2B1F" w:rsidP="00C72833">
            <w:pPr>
              <w:pStyle w:val="TAL"/>
              <w:rPr>
                <w:b/>
                <w:sz w:val="16"/>
              </w:rPr>
            </w:pPr>
            <w:r>
              <w:rPr>
                <w:b/>
                <w:sz w:val="16"/>
              </w:rPr>
              <w:t>Meeting</w:t>
            </w:r>
          </w:p>
        </w:tc>
        <w:tc>
          <w:tcPr>
            <w:tcW w:w="1094" w:type="dxa"/>
            <w:shd w:val="pct10" w:color="auto" w:fill="FFFFFF"/>
          </w:tcPr>
          <w:p w14:paraId="14055157" w14:textId="77777777" w:rsidR="003C3971" w:rsidRPr="00235394" w:rsidRDefault="003C3971" w:rsidP="00DF2B1F">
            <w:pPr>
              <w:pStyle w:val="TAL"/>
              <w:rPr>
                <w:b/>
                <w:sz w:val="16"/>
              </w:rPr>
            </w:pPr>
            <w:proofErr w:type="spellStart"/>
            <w:r w:rsidRPr="00235394">
              <w:rPr>
                <w:b/>
                <w:sz w:val="16"/>
              </w:rPr>
              <w:t>TDoc</w:t>
            </w:r>
            <w:proofErr w:type="spellEnd"/>
          </w:p>
        </w:tc>
        <w:tc>
          <w:tcPr>
            <w:tcW w:w="525" w:type="dxa"/>
            <w:shd w:val="pct10" w:color="auto" w:fill="FFFFFF"/>
          </w:tcPr>
          <w:p w14:paraId="2B0E26C9"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8F2BE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395E52C" w14:textId="77777777" w:rsidR="003C3971" w:rsidRPr="00235394" w:rsidRDefault="003C3971" w:rsidP="00C72833">
            <w:pPr>
              <w:pStyle w:val="TAL"/>
              <w:rPr>
                <w:b/>
                <w:sz w:val="16"/>
              </w:rPr>
            </w:pPr>
            <w:r>
              <w:rPr>
                <w:b/>
                <w:sz w:val="16"/>
              </w:rPr>
              <w:t>Cat</w:t>
            </w:r>
          </w:p>
        </w:tc>
        <w:tc>
          <w:tcPr>
            <w:tcW w:w="5429" w:type="dxa"/>
            <w:shd w:val="pct10" w:color="auto" w:fill="FFFFFF"/>
          </w:tcPr>
          <w:p w14:paraId="5885AD16" w14:textId="77777777" w:rsidR="003C3971" w:rsidRPr="00235394" w:rsidRDefault="003C3971" w:rsidP="00C72833">
            <w:pPr>
              <w:pStyle w:val="TAL"/>
              <w:rPr>
                <w:b/>
                <w:sz w:val="16"/>
              </w:rPr>
            </w:pPr>
            <w:r w:rsidRPr="00235394">
              <w:rPr>
                <w:b/>
                <w:sz w:val="16"/>
              </w:rPr>
              <w:t>Subject/Comment</w:t>
            </w:r>
          </w:p>
        </w:tc>
        <w:tc>
          <w:tcPr>
            <w:tcW w:w="660" w:type="dxa"/>
            <w:shd w:val="pct10" w:color="auto" w:fill="FFFFFF"/>
          </w:tcPr>
          <w:p w14:paraId="1B4E189C"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E827EB" w:rsidRPr="006B0D02" w14:paraId="678A9840" w14:textId="77777777" w:rsidTr="00D33C50">
        <w:tc>
          <w:tcPr>
            <w:tcW w:w="800" w:type="dxa"/>
            <w:shd w:val="solid" w:color="FFFFFF" w:fill="auto"/>
          </w:tcPr>
          <w:p w14:paraId="53BE2D80" w14:textId="2B72765C" w:rsidR="00E827EB" w:rsidRPr="006B0D02" w:rsidRDefault="00E827EB" w:rsidP="00E827EB">
            <w:pPr>
              <w:pStyle w:val="TAC"/>
              <w:rPr>
                <w:sz w:val="16"/>
                <w:szCs w:val="16"/>
              </w:rPr>
            </w:pPr>
            <w:r>
              <w:rPr>
                <w:sz w:val="16"/>
                <w:szCs w:val="16"/>
              </w:rPr>
              <w:t>2019-10</w:t>
            </w:r>
          </w:p>
        </w:tc>
        <w:tc>
          <w:tcPr>
            <w:tcW w:w="800" w:type="dxa"/>
            <w:shd w:val="solid" w:color="FFFFFF" w:fill="auto"/>
          </w:tcPr>
          <w:p w14:paraId="41E46383" w14:textId="203BFE47" w:rsidR="00E827EB" w:rsidRPr="006B0D02" w:rsidRDefault="00E827EB" w:rsidP="00E827EB">
            <w:pPr>
              <w:pStyle w:val="TAC"/>
              <w:rPr>
                <w:sz w:val="16"/>
                <w:szCs w:val="16"/>
              </w:rPr>
            </w:pPr>
            <w:r>
              <w:rPr>
                <w:sz w:val="16"/>
                <w:szCs w:val="16"/>
              </w:rPr>
              <w:t>CT1#120</w:t>
            </w:r>
          </w:p>
        </w:tc>
        <w:tc>
          <w:tcPr>
            <w:tcW w:w="1094" w:type="dxa"/>
            <w:shd w:val="solid" w:color="FFFFFF" w:fill="auto"/>
          </w:tcPr>
          <w:p w14:paraId="71CA7486" w14:textId="4412CD80" w:rsidR="00E827EB" w:rsidRPr="006B0D02" w:rsidRDefault="00E827EB" w:rsidP="00E827EB">
            <w:pPr>
              <w:pStyle w:val="TAC"/>
              <w:rPr>
                <w:sz w:val="16"/>
                <w:szCs w:val="16"/>
              </w:rPr>
            </w:pPr>
            <w:r>
              <w:rPr>
                <w:sz w:val="16"/>
                <w:szCs w:val="16"/>
              </w:rPr>
              <w:t>C1-196855</w:t>
            </w:r>
          </w:p>
        </w:tc>
        <w:tc>
          <w:tcPr>
            <w:tcW w:w="525" w:type="dxa"/>
            <w:shd w:val="solid" w:color="FFFFFF" w:fill="auto"/>
          </w:tcPr>
          <w:p w14:paraId="7EE53402" w14:textId="77777777" w:rsidR="00E827EB" w:rsidRPr="006B0D02" w:rsidRDefault="00E827EB" w:rsidP="00E827EB">
            <w:pPr>
              <w:pStyle w:val="TAL"/>
              <w:rPr>
                <w:sz w:val="16"/>
                <w:szCs w:val="16"/>
              </w:rPr>
            </w:pPr>
          </w:p>
        </w:tc>
        <w:tc>
          <w:tcPr>
            <w:tcW w:w="425" w:type="dxa"/>
            <w:shd w:val="solid" w:color="FFFFFF" w:fill="auto"/>
          </w:tcPr>
          <w:p w14:paraId="3A093055" w14:textId="77777777" w:rsidR="00E827EB" w:rsidRPr="006B0D02" w:rsidRDefault="00E827EB" w:rsidP="00E827EB">
            <w:pPr>
              <w:pStyle w:val="TAR"/>
              <w:rPr>
                <w:sz w:val="16"/>
                <w:szCs w:val="16"/>
              </w:rPr>
            </w:pPr>
          </w:p>
        </w:tc>
        <w:tc>
          <w:tcPr>
            <w:tcW w:w="425" w:type="dxa"/>
            <w:shd w:val="solid" w:color="FFFFFF" w:fill="auto"/>
          </w:tcPr>
          <w:p w14:paraId="0D8FED3F" w14:textId="77777777" w:rsidR="00E827EB" w:rsidRPr="006B0D02" w:rsidRDefault="00E827EB" w:rsidP="00E827EB">
            <w:pPr>
              <w:pStyle w:val="TAC"/>
              <w:rPr>
                <w:sz w:val="16"/>
                <w:szCs w:val="16"/>
              </w:rPr>
            </w:pPr>
          </w:p>
        </w:tc>
        <w:tc>
          <w:tcPr>
            <w:tcW w:w="5429" w:type="dxa"/>
            <w:shd w:val="solid" w:color="FFFFFF" w:fill="auto"/>
          </w:tcPr>
          <w:p w14:paraId="658D3E7C" w14:textId="734B0B47" w:rsidR="00E827EB" w:rsidRPr="006B0D02" w:rsidRDefault="00E827EB" w:rsidP="00E827EB">
            <w:pPr>
              <w:pStyle w:val="TAL"/>
              <w:rPr>
                <w:sz w:val="16"/>
                <w:szCs w:val="16"/>
              </w:rPr>
            </w:pPr>
            <w:r w:rsidRPr="00BE292D">
              <w:rPr>
                <w:sz w:val="16"/>
                <w:szCs w:val="16"/>
              </w:rPr>
              <w:t>Draft skeleton provided by the rapporteur.</w:t>
            </w:r>
          </w:p>
        </w:tc>
        <w:tc>
          <w:tcPr>
            <w:tcW w:w="660" w:type="dxa"/>
            <w:shd w:val="solid" w:color="FFFFFF" w:fill="auto"/>
          </w:tcPr>
          <w:p w14:paraId="76A30884" w14:textId="6715B721" w:rsidR="00E827EB" w:rsidRPr="007D6048" w:rsidRDefault="00E827EB" w:rsidP="00E827EB">
            <w:pPr>
              <w:pStyle w:val="TAC"/>
              <w:rPr>
                <w:sz w:val="16"/>
                <w:szCs w:val="16"/>
              </w:rPr>
            </w:pPr>
            <w:r>
              <w:rPr>
                <w:sz w:val="16"/>
                <w:szCs w:val="16"/>
              </w:rPr>
              <w:t>0.0.0</w:t>
            </w:r>
          </w:p>
        </w:tc>
      </w:tr>
      <w:tr w:rsidR="00E827EB" w:rsidRPr="006B0D02" w14:paraId="2FAF626B" w14:textId="77777777" w:rsidTr="00D33C50">
        <w:tc>
          <w:tcPr>
            <w:tcW w:w="800" w:type="dxa"/>
            <w:shd w:val="solid" w:color="FFFFFF" w:fill="auto"/>
          </w:tcPr>
          <w:p w14:paraId="063FB853" w14:textId="1B3328B5" w:rsidR="00E827EB" w:rsidRPr="006B0D02" w:rsidRDefault="00E827EB" w:rsidP="00E827EB">
            <w:pPr>
              <w:pStyle w:val="TAC"/>
              <w:rPr>
                <w:sz w:val="16"/>
                <w:szCs w:val="16"/>
              </w:rPr>
            </w:pPr>
            <w:r>
              <w:rPr>
                <w:sz w:val="16"/>
                <w:szCs w:val="16"/>
              </w:rPr>
              <w:t>2019-10</w:t>
            </w:r>
          </w:p>
        </w:tc>
        <w:tc>
          <w:tcPr>
            <w:tcW w:w="800" w:type="dxa"/>
            <w:shd w:val="solid" w:color="FFFFFF" w:fill="auto"/>
          </w:tcPr>
          <w:p w14:paraId="558EF4A9" w14:textId="7C27C951" w:rsidR="00E827EB" w:rsidRPr="006B0D02" w:rsidRDefault="00E827EB" w:rsidP="00E827EB">
            <w:pPr>
              <w:pStyle w:val="TAC"/>
              <w:rPr>
                <w:sz w:val="16"/>
                <w:szCs w:val="16"/>
              </w:rPr>
            </w:pPr>
            <w:r>
              <w:rPr>
                <w:sz w:val="16"/>
                <w:szCs w:val="16"/>
              </w:rPr>
              <w:t>CT1#120</w:t>
            </w:r>
          </w:p>
        </w:tc>
        <w:tc>
          <w:tcPr>
            <w:tcW w:w="1094" w:type="dxa"/>
            <w:shd w:val="solid" w:color="FFFFFF" w:fill="auto"/>
          </w:tcPr>
          <w:p w14:paraId="684CCD2F" w14:textId="7A520957" w:rsidR="00E827EB" w:rsidRPr="006B0D02" w:rsidRDefault="00E827EB" w:rsidP="00E827EB">
            <w:pPr>
              <w:pStyle w:val="TAC"/>
              <w:rPr>
                <w:sz w:val="16"/>
                <w:szCs w:val="16"/>
              </w:rPr>
            </w:pPr>
          </w:p>
        </w:tc>
        <w:tc>
          <w:tcPr>
            <w:tcW w:w="525" w:type="dxa"/>
            <w:shd w:val="solid" w:color="FFFFFF" w:fill="auto"/>
          </w:tcPr>
          <w:p w14:paraId="65688373" w14:textId="77777777" w:rsidR="00E827EB" w:rsidRPr="006B0D02" w:rsidRDefault="00E827EB" w:rsidP="00E827EB">
            <w:pPr>
              <w:pStyle w:val="TAL"/>
              <w:rPr>
                <w:sz w:val="16"/>
                <w:szCs w:val="16"/>
              </w:rPr>
            </w:pPr>
          </w:p>
        </w:tc>
        <w:tc>
          <w:tcPr>
            <w:tcW w:w="425" w:type="dxa"/>
            <w:shd w:val="solid" w:color="FFFFFF" w:fill="auto"/>
          </w:tcPr>
          <w:p w14:paraId="7587CAE2" w14:textId="77777777" w:rsidR="00E827EB" w:rsidRPr="006B0D02" w:rsidRDefault="00E827EB" w:rsidP="00E827EB">
            <w:pPr>
              <w:pStyle w:val="TAR"/>
              <w:rPr>
                <w:sz w:val="16"/>
                <w:szCs w:val="16"/>
              </w:rPr>
            </w:pPr>
          </w:p>
        </w:tc>
        <w:tc>
          <w:tcPr>
            <w:tcW w:w="425" w:type="dxa"/>
            <w:shd w:val="solid" w:color="FFFFFF" w:fill="auto"/>
          </w:tcPr>
          <w:p w14:paraId="757F46D2" w14:textId="77777777" w:rsidR="00E827EB" w:rsidRPr="006B0D02" w:rsidRDefault="00E827EB" w:rsidP="00E827EB">
            <w:pPr>
              <w:pStyle w:val="TAC"/>
              <w:rPr>
                <w:sz w:val="16"/>
                <w:szCs w:val="16"/>
              </w:rPr>
            </w:pPr>
          </w:p>
        </w:tc>
        <w:tc>
          <w:tcPr>
            <w:tcW w:w="5429" w:type="dxa"/>
            <w:shd w:val="solid" w:color="FFFFFF" w:fill="auto"/>
          </w:tcPr>
          <w:p w14:paraId="2ECCD6E8" w14:textId="54B4709E" w:rsidR="00E827EB" w:rsidRPr="006B0D02" w:rsidRDefault="00E827EB" w:rsidP="00E827EB">
            <w:pPr>
              <w:pStyle w:val="TAL"/>
              <w:rPr>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w:t>
            </w:r>
            <w:r w:rsidR="006D1E9D">
              <w:rPr>
                <w:bCs/>
                <w:sz w:val="16"/>
                <w:szCs w:val="16"/>
              </w:rPr>
              <w:t>355, C1-196612, C1-196856, C1-196857</w:t>
            </w:r>
          </w:p>
        </w:tc>
        <w:tc>
          <w:tcPr>
            <w:tcW w:w="660" w:type="dxa"/>
            <w:shd w:val="solid" w:color="FFFFFF" w:fill="auto"/>
          </w:tcPr>
          <w:p w14:paraId="035D5C6D" w14:textId="36BBA779" w:rsidR="00E827EB" w:rsidRPr="007D6048" w:rsidRDefault="00E827EB" w:rsidP="00E827EB">
            <w:pPr>
              <w:pStyle w:val="TAC"/>
              <w:rPr>
                <w:sz w:val="16"/>
                <w:szCs w:val="16"/>
              </w:rPr>
            </w:pPr>
            <w:r>
              <w:rPr>
                <w:sz w:val="16"/>
                <w:szCs w:val="16"/>
              </w:rPr>
              <w:t>0.1.0</w:t>
            </w:r>
          </w:p>
        </w:tc>
      </w:tr>
      <w:tr w:rsidR="001A0FCA" w:rsidRPr="006B0D02" w14:paraId="0A7176B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E47231" w14:textId="7823837D" w:rsidR="001A0FCA" w:rsidRPr="006B0D02" w:rsidRDefault="001A0FCA" w:rsidP="001A0FCA">
            <w:pPr>
              <w:pStyle w:val="TAC"/>
              <w:rPr>
                <w:sz w:val="16"/>
                <w:szCs w:val="16"/>
              </w:rPr>
            </w:pPr>
            <w:r>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FDB27E" w14:textId="70F28637" w:rsidR="001A0FCA" w:rsidRPr="006B0D02" w:rsidRDefault="001A0FCA" w:rsidP="001A0FCA">
            <w:pPr>
              <w:pStyle w:val="TAC"/>
              <w:rPr>
                <w:sz w:val="16"/>
                <w:szCs w:val="16"/>
              </w:rPr>
            </w:pPr>
            <w:r>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B56CCF" w14:textId="77777777" w:rsidR="001A0FCA" w:rsidRPr="006B0D02" w:rsidRDefault="001A0FCA"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1BFD5D" w14:textId="77777777" w:rsidR="001A0FCA" w:rsidRPr="006B0D02" w:rsidRDefault="001A0FCA"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3D385" w14:textId="77777777" w:rsidR="001A0FCA" w:rsidRPr="006B0D02" w:rsidRDefault="001A0FCA"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65D2C" w14:textId="77777777" w:rsidR="001A0FCA" w:rsidRPr="006B0D02" w:rsidRDefault="001A0FCA"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4B73D1" w14:textId="77777777" w:rsidR="001A0FCA" w:rsidRDefault="001A0FCA" w:rsidP="001A0FCA">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C1-1</w:t>
            </w:r>
            <w:r>
              <w:rPr>
                <w:bCs/>
                <w:snapToGrid w:val="0"/>
                <w:sz w:val="16"/>
                <w:lang w:val="en-AU"/>
              </w:rPr>
              <w:t>98605</w:t>
            </w:r>
            <w:r w:rsidRPr="001A0FCA">
              <w:rPr>
                <w:bCs/>
                <w:snapToGrid w:val="0"/>
                <w:sz w:val="16"/>
                <w:lang w:val="en-AU"/>
              </w:rPr>
              <w:t>, C1-19</w:t>
            </w:r>
            <w:r>
              <w:rPr>
                <w:bCs/>
                <w:snapToGrid w:val="0"/>
                <w:sz w:val="16"/>
                <w:lang w:val="en-AU"/>
              </w:rPr>
              <w:t>8</w:t>
            </w:r>
            <w:r w:rsidRPr="001A0FCA">
              <w:rPr>
                <w:bCs/>
                <w:snapToGrid w:val="0"/>
                <w:sz w:val="16"/>
                <w:lang w:val="en-AU"/>
              </w:rPr>
              <w:t>6</w:t>
            </w:r>
            <w:r>
              <w:rPr>
                <w:bCs/>
                <w:snapToGrid w:val="0"/>
                <w:sz w:val="16"/>
                <w:lang w:val="en-AU"/>
              </w:rPr>
              <w:t>0</w:t>
            </w:r>
            <w:r w:rsidRPr="001A0FCA">
              <w:rPr>
                <w:bCs/>
                <w:snapToGrid w:val="0"/>
                <w:sz w:val="16"/>
                <w:lang w:val="en-AU"/>
              </w:rPr>
              <w:t>6</w:t>
            </w:r>
            <w:r>
              <w:rPr>
                <w:bCs/>
                <w:snapToGrid w:val="0"/>
                <w:sz w:val="16"/>
                <w:lang w:val="en-AU"/>
              </w:rPr>
              <w:t>, C1-19</w:t>
            </w:r>
            <w:r w:rsidRPr="001A0FCA">
              <w:rPr>
                <w:bCs/>
                <w:snapToGrid w:val="0"/>
                <w:sz w:val="16"/>
                <w:lang w:val="en-AU"/>
              </w:rPr>
              <w:t>8</w:t>
            </w:r>
            <w:r>
              <w:rPr>
                <w:bCs/>
                <w:snapToGrid w:val="0"/>
                <w:sz w:val="16"/>
                <w:lang w:val="en-AU"/>
              </w:rPr>
              <w:t>607</w:t>
            </w:r>
            <w:r w:rsidRPr="001A0FCA">
              <w:rPr>
                <w:bCs/>
                <w:snapToGrid w:val="0"/>
                <w:sz w:val="16"/>
                <w:lang w:val="en-AU"/>
              </w:rPr>
              <w:t>, C1-19</w:t>
            </w:r>
            <w:r>
              <w:rPr>
                <w:bCs/>
                <w:snapToGrid w:val="0"/>
                <w:sz w:val="16"/>
                <w:lang w:val="en-AU"/>
              </w:rPr>
              <w:t>8609, C1-198818, C1-198820</w:t>
            </w:r>
          </w:p>
          <w:p w14:paraId="0F11423F" w14:textId="3EA70DF7" w:rsidR="00336491" w:rsidRPr="001A0FCA" w:rsidRDefault="00336491" w:rsidP="001A0FCA">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271586" w14:textId="4C111300" w:rsidR="001A0FCA" w:rsidRPr="007D6048" w:rsidRDefault="001A0FCA" w:rsidP="001A0FCA">
            <w:pPr>
              <w:pStyle w:val="TAC"/>
              <w:rPr>
                <w:sz w:val="16"/>
                <w:szCs w:val="16"/>
              </w:rPr>
            </w:pPr>
            <w:r>
              <w:rPr>
                <w:sz w:val="16"/>
                <w:szCs w:val="16"/>
              </w:rPr>
              <w:t>0.2.0</w:t>
            </w:r>
          </w:p>
        </w:tc>
      </w:tr>
      <w:tr w:rsidR="00B90EF5" w:rsidRPr="006B0D02" w14:paraId="1333E53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D5D646" w14:textId="6FFC270D" w:rsidR="00B90EF5" w:rsidRPr="006B0D02" w:rsidRDefault="00B90EF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A011C" w14:textId="5330C2CC" w:rsidR="00B90EF5" w:rsidRPr="006B0D02" w:rsidRDefault="00B90EF5" w:rsidP="001E1B1F">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598C87" w14:textId="77777777" w:rsidR="00B90EF5" w:rsidRPr="006B0D02" w:rsidRDefault="00B90EF5"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0EC77" w14:textId="77777777" w:rsidR="00B90EF5" w:rsidRPr="006B0D02" w:rsidRDefault="00B90EF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C4768" w14:textId="77777777" w:rsidR="00B90EF5" w:rsidRPr="006B0D02" w:rsidRDefault="00B90EF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0C5" w14:textId="77777777" w:rsidR="00B90EF5" w:rsidRPr="006B0D02" w:rsidRDefault="00B90EF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42040E" w14:textId="73DD8869" w:rsidR="00B90EF5" w:rsidRDefault="00B90EF5" w:rsidP="006D6696">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w:t>
            </w:r>
            <w:r>
              <w:rPr>
                <w:bCs/>
                <w:snapToGrid w:val="0"/>
                <w:sz w:val="16"/>
                <w:lang w:val="en-AU"/>
              </w:rPr>
              <w:t>200526</w:t>
            </w:r>
            <w:r w:rsidRPr="001A0FCA">
              <w:rPr>
                <w:bCs/>
                <w:snapToGrid w:val="0"/>
                <w:sz w:val="16"/>
                <w:lang w:val="en-AU"/>
              </w:rPr>
              <w:t>, C1-</w:t>
            </w:r>
            <w:r>
              <w:rPr>
                <w:bCs/>
                <w:snapToGrid w:val="0"/>
                <w:sz w:val="16"/>
                <w:lang w:val="en-AU"/>
              </w:rPr>
              <w:t>200555, C1-200558</w:t>
            </w:r>
            <w:r w:rsidRPr="001A0FCA">
              <w:rPr>
                <w:bCs/>
                <w:snapToGrid w:val="0"/>
                <w:sz w:val="16"/>
                <w:lang w:val="en-AU"/>
              </w:rPr>
              <w:t>, C1-</w:t>
            </w:r>
            <w:r>
              <w:rPr>
                <w:bCs/>
                <w:snapToGrid w:val="0"/>
                <w:sz w:val="16"/>
                <w:lang w:val="en-AU"/>
              </w:rPr>
              <w:t>200560, C1-200808, C1-200901, C1-200902, C1-201018, C1-201019</w:t>
            </w:r>
          </w:p>
          <w:p w14:paraId="14A24270" w14:textId="77777777" w:rsidR="00B90EF5" w:rsidRPr="001A0FCA" w:rsidRDefault="00B90EF5" w:rsidP="006D6696">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DB82C1" w14:textId="7A8C4ABF" w:rsidR="00B90EF5" w:rsidRPr="007D6048" w:rsidRDefault="00B90EF5" w:rsidP="00B90EF5">
            <w:pPr>
              <w:pStyle w:val="TAC"/>
              <w:rPr>
                <w:sz w:val="16"/>
                <w:szCs w:val="16"/>
              </w:rPr>
            </w:pPr>
            <w:r>
              <w:rPr>
                <w:sz w:val="16"/>
                <w:szCs w:val="16"/>
              </w:rPr>
              <w:t>0.3.0</w:t>
            </w:r>
          </w:p>
        </w:tc>
      </w:tr>
      <w:tr w:rsidR="00B61E45" w:rsidRPr="006B0D02" w14:paraId="3E9ED18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A3F67F4" w14:textId="5C3FBF28" w:rsidR="00B61E45" w:rsidRDefault="00B61E4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3B9E8" w14:textId="02B5E584" w:rsidR="00B61E45" w:rsidRDefault="00B61E45"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7FD0F3" w14:textId="59D30ACF" w:rsidR="00B61E45" w:rsidRPr="006B0D02" w:rsidRDefault="00B61E45" w:rsidP="006D6696">
            <w:pPr>
              <w:pStyle w:val="TAC"/>
              <w:rPr>
                <w:sz w:val="16"/>
                <w:szCs w:val="16"/>
              </w:rPr>
            </w:pPr>
            <w:r w:rsidRPr="00B61E45">
              <w:rPr>
                <w:sz w:val="16"/>
                <w:szCs w:val="16"/>
              </w:rPr>
              <w:t>CP-200169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7FC1AF" w14:textId="77777777" w:rsidR="00B61E45" w:rsidRPr="006B0D02" w:rsidRDefault="00B61E4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63463" w14:textId="77777777" w:rsidR="00B61E45" w:rsidRPr="006B0D02" w:rsidRDefault="00B61E4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47D53" w14:textId="77777777" w:rsidR="00B61E45" w:rsidRPr="006B0D02" w:rsidRDefault="00B61E4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2C8BE4F" w14:textId="1F5134F4" w:rsidR="00B61E45" w:rsidRPr="00913BB3" w:rsidRDefault="00B61E45" w:rsidP="006D6696">
            <w:pPr>
              <w:pStyle w:val="TAL"/>
              <w:rPr>
                <w:bCs/>
                <w:snapToGrid w:val="0"/>
                <w:sz w:val="16"/>
                <w:lang w:val="en-AU"/>
              </w:rPr>
            </w:pPr>
            <w:r>
              <w:rPr>
                <w:bCs/>
                <w:snapToGrid w:val="0"/>
                <w:sz w:val="16"/>
                <w:lang w:val="en-AU"/>
              </w:rPr>
              <w:t xml:space="preserve">Presentation to TSG CT for information </w:t>
            </w:r>
            <w:proofErr w:type="spellStart"/>
            <w:r>
              <w:rPr>
                <w:bCs/>
                <w:snapToGrid w:val="0"/>
                <w:sz w:val="16"/>
                <w:lang w:val="en-AU"/>
              </w:rPr>
              <w:t>andapproval</w:t>
            </w:r>
            <w:proofErr w:type="spellEnd"/>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399891" w14:textId="59696F1D" w:rsidR="00B61E45" w:rsidRDefault="00B61E45" w:rsidP="00B90EF5">
            <w:pPr>
              <w:pStyle w:val="TAC"/>
              <w:rPr>
                <w:sz w:val="16"/>
                <w:szCs w:val="16"/>
              </w:rPr>
            </w:pPr>
            <w:r>
              <w:rPr>
                <w:sz w:val="16"/>
                <w:szCs w:val="16"/>
              </w:rPr>
              <w:t>1.0.0</w:t>
            </w:r>
          </w:p>
        </w:tc>
      </w:tr>
      <w:tr w:rsidR="00947518" w:rsidRPr="006B0D02" w14:paraId="31B16C1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0807C8" w14:textId="65281BDF" w:rsidR="00947518" w:rsidRDefault="00947518"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F6CB4" w14:textId="086BA6F8" w:rsidR="00947518" w:rsidRDefault="00947518"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A288F" w14:textId="77777777" w:rsidR="00947518" w:rsidRPr="00B61E45" w:rsidRDefault="00947518"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12B078" w14:textId="77777777" w:rsidR="00947518" w:rsidRPr="006B0D02" w:rsidRDefault="00947518"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C01D" w14:textId="77777777" w:rsidR="00947518" w:rsidRPr="006B0D02" w:rsidRDefault="00947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EEE2F" w14:textId="77777777" w:rsidR="00947518" w:rsidRPr="006B0D02" w:rsidRDefault="00947518"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5C425C9" w14:textId="06F8CE3C" w:rsidR="00947518" w:rsidRDefault="00947518" w:rsidP="006D6696">
            <w:pPr>
              <w:pStyle w:val="TAL"/>
              <w:rPr>
                <w:bCs/>
                <w:snapToGrid w:val="0"/>
                <w:sz w:val="16"/>
                <w:lang w:val="en-AU"/>
              </w:rPr>
            </w:pPr>
            <w:r>
              <w:rPr>
                <w:bCs/>
                <w:snapToGrid w:val="0"/>
                <w:sz w:val="16"/>
                <w:lang w:val="en-AU"/>
              </w:rPr>
              <w:t>Version 16.0.0 created after approval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0EA905F" w14:textId="1D86C575" w:rsidR="00947518" w:rsidRDefault="00947518" w:rsidP="00B90EF5">
            <w:pPr>
              <w:pStyle w:val="TAC"/>
              <w:rPr>
                <w:sz w:val="16"/>
                <w:szCs w:val="16"/>
              </w:rPr>
            </w:pPr>
            <w:r>
              <w:rPr>
                <w:sz w:val="16"/>
                <w:szCs w:val="16"/>
              </w:rPr>
              <w:t>16.0.0</w:t>
            </w:r>
          </w:p>
        </w:tc>
      </w:tr>
      <w:tr w:rsidR="00FB5518" w:rsidRPr="006B0D02" w14:paraId="61D0869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591A2B1" w14:textId="49BAB49B" w:rsidR="00FB5518" w:rsidRDefault="00FB5518" w:rsidP="00B90EF5">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1B0876" w14:textId="24DDD662" w:rsidR="00FB5518" w:rsidRDefault="00FB5518" w:rsidP="001E1B1F">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207E7F" w14:textId="13A051AB" w:rsidR="00FB5518" w:rsidRPr="00B61E45" w:rsidRDefault="00C30BD6" w:rsidP="006D6696">
            <w:pPr>
              <w:pStyle w:val="TAC"/>
              <w:rPr>
                <w:sz w:val="16"/>
                <w:szCs w:val="16"/>
              </w:rPr>
            </w:pPr>
            <w:r w:rsidRPr="00C30BD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A189A0" w14:textId="1660BE34" w:rsidR="00FB5518" w:rsidRPr="006B0D02" w:rsidRDefault="00C30BD6" w:rsidP="006D6696">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9C7DE" w14:textId="77777777" w:rsidR="00FB5518" w:rsidRPr="006B0D02" w:rsidRDefault="00FB5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57C85" w14:textId="0EFED244" w:rsidR="00FB5518" w:rsidRPr="006B0D02" w:rsidRDefault="00C30BD6" w:rsidP="006D6696">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FE6D13B" w14:textId="4FB44F17" w:rsidR="00FB5518" w:rsidRDefault="001E4D85" w:rsidP="006D6696">
            <w:pPr>
              <w:pStyle w:val="TAL"/>
              <w:rPr>
                <w:bCs/>
                <w:snapToGrid w:val="0"/>
                <w:sz w:val="16"/>
                <w:lang w:val="en-AU"/>
              </w:rPr>
            </w:pPr>
            <w:r w:rsidRPr="001E4D85">
              <w:rPr>
                <w:bCs/>
                <w:snapToGrid w:val="0"/>
                <w:sz w:val="16"/>
                <w:lang w:val="en-AU"/>
              </w:rPr>
              <w:t>IANA registration template of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4F5B940" w14:textId="4C043CAB" w:rsidR="00FB5518" w:rsidRDefault="00FB5518" w:rsidP="00B90EF5">
            <w:pPr>
              <w:pStyle w:val="TAC"/>
              <w:rPr>
                <w:sz w:val="16"/>
                <w:szCs w:val="16"/>
              </w:rPr>
            </w:pPr>
            <w:r>
              <w:rPr>
                <w:sz w:val="16"/>
                <w:szCs w:val="16"/>
              </w:rPr>
              <w:t>16.1.0</w:t>
            </w:r>
          </w:p>
        </w:tc>
      </w:tr>
      <w:tr w:rsidR="00921C44" w:rsidRPr="006B0D02" w14:paraId="3BE03B3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FCB5C7E" w14:textId="21A1943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822BD" w14:textId="4EC046E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49AC1E" w14:textId="2B0E23F2" w:rsidR="00921C44" w:rsidRPr="00C30BD6" w:rsidRDefault="00921C44" w:rsidP="00921C44">
            <w:pPr>
              <w:pStyle w:val="TAC"/>
              <w:rPr>
                <w:sz w:val="16"/>
                <w:szCs w:val="16"/>
              </w:rPr>
            </w:pPr>
            <w:r w:rsidRPr="008B3C9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5CAD54" w14:textId="593AE841" w:rsidR="00921C44" w:rsidRDefault="00921C44" w:rsidP="00921C4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22C5C"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C8BC8" w14:textId="669A7B27"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C2B40A4" w14:textId="522B7BE4" w:rsidR="00921C44" w:rsidRPr="001E4D85" w:rsidRDefault="00921C44" w:rsidP="00921C44">
            <w:pPr>
              <w:pStyle w:val="TAL"/>
              <w:rPr>
                <w:bCs/>
                <w:snapToGrid w:val="0"/>
                <w:sz w:val="16"/>
                <w:lang w:val="en-AU"/>
              </w:rPr>
            </w:pPr>
            <w:r w:rsidRPr="007D016D">
              <w:rPr>
                <w:bCs/>
                <w:snapToGrid w:val="0"/>
                <w:sz w:val="16"/>
                <w:lang w:val="en-AU"/>
              </w:rPr>
              <w:t>Removal of editor</w:t>
            </w:r>
            <w:r w:rsidR="00DB773F">
              <w:rPr>
                <w:bCs/>
                <w:snapToGrid w:val="0"/>
                <w:sz w:val="16"/>
                <w:lang w:val="en-AU"/>
              </w:rPr>
              <w:t>'</w:t>
            </w:r>
            <w:r w:rsidRPr="007D016D">
              <w:rPr>
                <w:bCs/>
                <w:snapToGrid w:val="0"/>
                <w:sz w:val="16"/>
                <w:lang w:val="en-AU"/>
              </w:rPr>
              <w:t>s note on MIME types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5B83E7" w14:textId="2442BA42" w:rsidR="00921C44" w:rsidRDefault="00921C44" w:rsidP="00921C44">
            <w:pPr>
              <w:pStyle w:val="TAC"/>
              <w:rPr>
                <w:sz w:val="16"/>
                <w:szCs w:val="16"/>
              </w:rPr>
            </w:pPr>
            <w:r w:rsidRPr="00620961">
              <w:rPr>
                <w:sz w:val="16"/>
                <w:szCs w:val="16"/>
              </w:rPr>
              <w:t>16.1.0</w:t>
            </w:r>
          </w:p>
        </w:tc>
      </w:tr>
      <w:tr w:rsidR="00921C44" w:rsidRPr="006B0D02" w14:paraId="40D38EB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DB312CC" w14:textId="416C8028"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4E277" w14:textId="7A7D4483"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D0DE92" w14:textId="3A0E66E5" w:rsidR="00921C44" w:rsidRPr="008B3C9A" w:rsidRDefault="00921C44" w:rsidP="00921C44">
            <w:pPr>
              <w:pStyle w:val="TAC"/>
              <w:rPr>
                <w:sz w:val="16"/>
                <w:szCs w:val="16"/>
              </w:rPr>
            </w:pPr>
            <w:r w:rsidRPr="00EA4F0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F78419" w14:textId="2521F51D" w:rsidR="00921C44" w:rsidRDefault="00921C44" w:rsidP="00921C44">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36CB3" w14:textId="08CAA6C9"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BE0304" w14:textId="718FA43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F869130" w14:textId="7C7DD298" w:rsidR="00921C44" w:rsidRPr="007D016D" w:rsidRDefault="00921C44" w:rsidP="00921C44">
            <w:pPr>
              <w:pStyle w:val="TAL"/>
              <w:rPr>
                <w:bCs/>
                <w:snapToGrid w:val="0"/>
                <w:sz w:val="16"/>
                <w:lang w:val="en-AU"/>
              </w:rPr>
            </w:pPr>
            <w:r w:rsidRPr="00EA4F06">
              <w:rPr>
                <w:bCs/>
                <w:snapToGrid w:val="0"/>
                <w:sz w:val="16"/>
                <w:lang w:val="en-AU"/>
              </w:rPr>
              <w:t>Resolution of editor's note on application unique ID</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87CA505" w14:textId="2EF02F13" w:rsidR="00921C44" w:rsidRDefault="00921C44" w:rsidP="00921C44">
            <w:pPr>
              <w:pStyle w:val="TAC"/>
              <w:rPr>
                <w:sz w:val="16"/>
                <w:szCs w:val="16"/>
              </w:rPr>
            </w:pPr>
            <w:r w:rsidRPr="00620961">
              <w:rPr>
                <w:sz w:val="16"/>
                <w:szCs w:val="16"/>
              </w:rPr>
              <w:t>16.1.0</w:t>
            </w:r>
          </w:p>
        </w:tc>
      </w:tr>
      <w:tr w:rsidR="00921C44" w:rsidRPr="006B0D02" w14:paraId="2E10A9B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7DD8BE1" w14:textId="32BA4875"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C4003" w14:textId="2F7A758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05D93" w14:textId="0213D8ED" w:rsidR="00921C44" w:rsidRPr="00EA4F06" w:rsidRDefault="00921C44" w:rsidP="00921C44">
            <w:pPr>
              <w:pStyle w:val="TAC"/>
              <w:rPr>
                <w:sz w:val="16"/>
                <w:szCs w:val="16"/>
              </w:rPr>
            </w:pPr>
            <w:r w:rsidRPr="00F273D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52A9DE" w14:textId="7C841AFD" w:rsidR="00921C44" w:rsidRDefault="00921C44" w:rsidP="00921C44">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B7ED8"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DEC19" w14:textId="3506C2A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2676DCC" w14:textId="7D460C50" w:rsidR="00921C44" w:rsidRPr="00EA4F06" w:rsidRDefault="00921C44" w:rsidP="00921C44">
            <w:pPr>
              <w:pStyle w:val="TAL"/>
              <w:rPr>
                <w:bCs/>
                <w:snapToGrid w:val="0"/>
                <w:sz w:val="16"/>
                <w:lang w:val="en-AU"/>
              </w:rPr>
            </w:pPr>
            <w:r w:rsidRPr="006A70E7">
              <w:rPr>
                <w:bCs/>
                <w:snapToGrid w:val="0"/>
                <w:sz w:val="16"/>
                <w:lang w:val="en-AU"/>
              </w:rPr>
              <w:t>Structure and data semantics for query list of users based on location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EC088C" w14:textId="4F4AAF1D" w:rsidR="00921C44" w:rsidRDefault="00921C44" w:rsidP="00921C44">
            <w:pPr>
              <w:pStyle w:val="TAC"/>
              <w:rPr>
                <w:sz w:val="16"/>
                <w:szCs w:val="16"/>
              </w:rPr>
            </w:pPr>
            <w:r w:rsidRPr="00620961">
              <w:rPr>
                <w:sz w:val="16"/>
                <w:szCs w:val="16"/>
              </w:rPr>
              <w:t>16.1.0</w:t>
            </w:r>
          </w:p>
        </w:tc>
      </w:tr>
      <w:tr w:rsidR="00921C44" w:rsidRPr="006B0D02" w14:paraId="2908A1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342C3D3" w14:textId="07FB0799"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5F369F" w14:textId="445F265D"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F1161" w14:textId="02248608" w:rsidR="00921C44" w:rsidRPr="00F273DA" w:rsidRDefault="00921C44" w:rsidP="00921C44">
            <w:pPr>
              <w:pStyle w:val="TAC"/>
              <w:rPr>
                <w:sz w:val="16"/>
                <w:szCs w:val="16"/>
              </w:rPr>
            </w:pPr>
            <w:r w:rsidRPr="00D703A0">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0AA91B" w14:textId="7EC00140" w:rsidR="00921C44" w:rsidRDefault="00921C44" w:rsidP="00921C44">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635D2" w14:textId="47C81A34" w:rsidR="00921C44" w:rsidRPr="006B0D02" w:rsidRDefault="00921C44" w:rsidP="00921C44">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4B77EE" w14:textId="111174F4"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A44B99D" w14:textId="05E2B2E5" w:rsidR="00921C44" w:rsidRPr="006A70E7" w:rsidRDefault="00921C44" w:rsidP="00921C44">
            <w:pPr>
              <w:pStyle w:val="TAL"/>
              <w:rPr>
                <w:bCs/>
                <w:snapToGrid w:val="0"/>
                <w:sz w:val="16"/>
                <w:lang w:val="en-AU"/>
              </w:rPr>
            </w:pPr>
            <w:r w:rsidRPr="007E79F8">
              <w:rPr>
                <w:bCs/>
                <w:snapToGrid w:val="0"/>
                <w:sz w:val="16"/>
                <w:lang w:val="en-AU"/>
              </w:rPr>
              <w:t>XML scheme for location reporting configuration procedure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9915F7B" w14:textId="7F2CC2C0" w:rsidR="00921C44" w:rsidRDefault="00921C44" w:rsidP="00921C44">
            <w:pPr>
              <w:pStyle w:val="TAC"/>
              <w:rPr>
                <w:sz w:val="16"/>
                <w:szCs w:val="16"/>
              </w:rPr>
            </w:pPr>
            <w:r w:rsidRPr="00620961">
              <w:rPr>
                <w:sz w:val="16"/>
                <w:szCs w:val="16"/>
              </w:rPr>
              <w:t>16.1.0</w:t>
            </w:r>
          </w:p>
        </w:tc>
      </w:tr>
      <w:tr w:rsidR="00921C44" w:rsidRPr="006B0D02" w14:paraId="7AB2EAF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FC5BEEC" w14:textId="114F96F4"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3A43CA" w14:textId="355EC7F6"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479758" w14:textId="247ABB76" w:rsidR="00921C44" w:rsidRPr="00D703A0" w:rsidRDefault="00921C44" w:rsidP="00921C44">
            <w:pPr>
              <w:pStyle w:val="TAC"/>
              <w:rPr>
                <w:sz w:val="16"/>
                <w:szCs w:val="16"/>
              </w:rPr>
            </w:pPr>
            <w:r w:rsidRPr="003D2F6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85C14C" w14:textId="71B15A51" w:rsidR="00921C44" w:rsidRDefault="00921C44" w:rsidP="00921C44">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55282C"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2F63B" w14:textId="290966D4"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DCEB88" w14:textId="1FD02479" w:rsidR="00921C44" w:rsidRPr="007E79F8" w:rsidRDefault="00921C44" w:rsidP="00921C44">
            <w:pPr>
              <w:pStyle w:val="TAL"/>
              <w:rPr>
                <w:bCs/>
                <w:snapToGrid w:val="0"/>
                <w:sz w:val="16"/>
                <w:lang w:val="en-AU"/>
              </w:rPr>
            </w:pPr>
            <w:r w:rsidRPr="003D2F6A">
              <w:rPr>
                <w:bCs/>
                <w:snapToGrid w:val="0"/>
                <w:sz w:val="16"/>
                <w:lang w:val="en-AU"/>
              </w:rPr>
              <w:t>Correction of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449FCB" w14:textId="73382A12" w:rsidR="00921C44" w:rsidRDefault="00921C44" w:rsidP="00921C44">
            <w:pPr>
              <w:pStyle w:val="TAC"/>
              <w:rPr>
                <w:sz w:val="16"/>
                <w:szCs w:val="16"/>
              </w:rPr>
            </w:pPr>
            <w:r w:rsidRPr="00620961">
              <w:rPr>
                <w:sz w:val="16"/>
                <w:szCs w:val="16"/>
              </w:rPr>
              <w:t>16.1.0</w:t>
            </w:r>
          </w:p>
        </w:tc>
      </w:tr>
      <w:tr w:rsidR="00921C44" w:rsidRPr="006B0D02" w14:paraId="3FA93D2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551177C" w14:textId="102A007C"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ECA44" w14:textId="36615FE7"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A23A7E" w14:textId="62562361" w:rsidR="00921C44" w:rsidRPr="003D2F6A" w:rsidRDefault="00921C44" w:rsidP="00921C44">
            <w:pPr>
              <w:pStyle w:val="TAC"/>
              <w:rPr>
                <w:sz w:val="16"/>
                <w:szCs w:val="16"/>
              </w:rPr>
            </w:pPr>
            <w:r w:rsidRPr="00FC3689">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AB890" w14:textId="721AE44B" w:rsidR="00921C44" w:rsidRDefault="00921C44" w:rsidP="00921C44">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72D0B"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07C72F" w14:textId="28CE1EDC"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7124E2" w14:textId="58D6B804" w:rsidR="00921C44" w:rsidRPr="003D2F6A" w:rsidRDefault="00921C44" w:rsidP="00921C44">
            <w:pPr>
              <w:pStyle w:val="TAL"/>
              <w:rPr>
                <w:bCs/>
                <w:snapToGrid w:val="0"/>
                <w:sz w:val="16"/>
                <w:lang w:val="en-AU"/>
              </w:rPr>
            </w:pPr>
            <w:r w:rsidRPr="00FC3689">
              <w:rPr>
                <w:bCs/>
                <w:snapToGrid w:val="0"/>
                <w:sz w:val="16"/>
                <w:lang w:val="en-AU"/>
              </w:rPr>
              <w:t>Resolution of the editor</w:t>
            </w:r>
            <w:r w:rsidR="00DB773F">
              <w:rPr>
                <w:bCs/>
                <w:snapToGrid w:val="0"/>
                <w:sz w:val="16"/>
                <w:lang w:val="en-AU"/>
              </w:rPr>
              <w:t>'</w:t>
            </w:r>
            <w:r w:rsidRPr="00FC3689">
              <w:rPr>
                <w:bCs/>
                <w:snapToGrid w:val="0"/>
                <w:sz w:val="16"/>
                <w:lang w:val="en-AU"/>
              </w:rPr>
              <w:t>s note on access token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A0B0BE" w14:textId="4CB2EB26" w:rsidR="00921C44" w:rsidRDefault="00921C44" w:rsidP="00921C44">
            <w:pPr>
              <w:pStyle w:val="TAC"/>
              <w:rPr>
                <w:sz w:val="16"/>
                <w:szCs w:val="16"/>
              </w:rPr>
            </w:pPr>
            <w:r w:rsidRPr="00620961">
              <w:rPr>
                <w:sz w:val="16"/>
                <w:szCs w:val="16"/>
              </w:rPr>
              <w:t>16.1.0</w:t>
            </w:r>
          </w:p>
        </w:tc>
      </w:tr>
      <w:tr w:rsidR="00921C44" w:rsidRPr="006B0D02" w14:paraId="104B37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75BA50E" w14:textId="50A8E600"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D7EE57" w14:textId="7A8C79F8"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F5ACC" w14:textId="3E198C0D" w:rsidR="00921C44" w:rsidRPr="00FC3689" w:rsidRDefault="00921C44" w:rsidP="00921C44">
            <w:pPr>
              <w:pStyle w:val="TAC"/>
              <w:rPr>
                <w:sz w:val="16"/>
                <w:szCs w:val="16"/>
              </w:rPr>
            </w:pPr>
            <w:r w:rsidRPr="0047588F">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AAF9C1" w14:textId="7025815A" w:rsidR="00921C44" w:rsidRDefault="00921C44" w:rsidP="00921C44">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C636B" w14:textId="2D1B2BE2"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AE8E" w14:textId="49069D5A"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B3748" w14:textId="141B0898" w:rsidR="00921C44" w:rsidRPr="00FC3689" w:rsidRDefault="00921C44" w:rsidP="00921C44">
            <w:pPr>
              <w:pStyle w:val="TAL"/>
              <w:rPr>
                <w:bCs/>
                <w:snapToGrid w:val="0"/>
                <w:sz w:val="16"/>
                <w:lang w:val="en-AU"/>
              </w:rPr>
            </w:pPr>
            <w:r w:rsidRPr="00756E92">
              <w:rPr>
                <w:bCs/>
                <w:snapToGrid w:val="0"/>
                <w:sz w:val="16"/>
                <w:lang w:val="en-AU"/>
              </w:rPr>
              <w:t>SIP based subscription procedures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C499C1" w14:textId="06F3FF54" w:rsidR="00921C44" w:rsidRDefault="00921C44" w:rsidP="00921C44">
            <w:pPr>
              <w:pStyle w:val="TAC"/>
              <w:rPr>
                <w:sz w:val="16"/>
                <w:szCs w:val="16"/>
              </w:rPr>
            </w:pPr>
            <w:r w:rsidRPr="00620961">
              <w:rPr>
                <w:sz w:val="16"/>
                <w:szCs w:val="16"/>
              </w:rPr>
              <w:t>16.1.0</w:t>
            </w:r>
          </w:p>
        </w:tc>
      </w:tr>
      <w:tr w:rsidR="00921C44" w:rsidRPr="006B0D02" w14:paraId="06B2C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7F54A88" w14:textId="7A30157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3912E8" w14:textId="21B4E93A"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971D68" w14:textId="78F2A1AA" w:rsidR="00921C44" w:rsidRPr="0047588F" w:rsidRDefault="00921C44" w:rsidP="00921C44">
            <w:pPr>
              <w:pStyle w:val="TAC"/>
              <w:rPr>
                <w:sz w:val="16"/>
                <w:szCs w:val="16"/>
              </w:rPr>
            </w:pPr>
            <w:r w:rsidRPr="00240CE5">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4FF16E" w14:textId="30527A76" w:rsidR="00921C44" w:rsidRDefault="00921C44" w:rsidP="00921C44">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DC9DA" w14:textId="2558FFB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56F37" w14:textId="3ABE3C35"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4683B3D" w14:textId="059D48BE" w:rsidR="00921C44" w:rsidRPr="00756E92" w:rsidRDefault="00921C44" w:rsidP="00921C44">
            <w:pPr>
              <w:pStyle w:val="TAL"/>
              <w:rPr>
                <w:bCs/>
                <w:snapToGrid w:val="0"/>
                <w:sz w:val="16"/>
                <w:lang w:val="en-AU"/>
              </w:rPr>
            </w:pPr>
            <w:r w:rsidRPr="002817EF">
              <w:rPr>
                <w:bCs/>
                <w:snapToGrid w:val="0"/>
                <w:sz w:val="16"/>
                <w:lang w:val="en-AU"/>
              </w:rPr>
              <w:t>Adding required XML elements for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B57E16" w14:textId="5996E9EB" w:rsidR="00921C44" w:rsidRDefault="00921C44" w:rsidP="00921C44">
            <w:pPr>
              <w:pStyle w:val="TAC"/>
              <w:rPr>
                <w:sz w:val="16"/>
                <w:szCs w:val="16"/>
              </w:rPr>
            </w:pPr>
            <w:r w:rsidRPr="00620961">
              <w:rPr>
                <w:sz w:val="16"/>
                <w:szCs w:val="16"/>
              </w:rPr>
              <w:t>16.1.0</w:t>
            </w:r>
          </w:p>
        </w:tc>
      </w:tr>
      <w:tr w:rsidR="00921C44" w:rsidRPr="006B0D02" w14:paraId="5FE9BC7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2D1B6C3" w14:textId="34640BF2"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5D4369" w14:textId="7D2B0D6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FF48D" w14:textId="38B6E3A5" w:rsidR="00921C44" w:rsidRPr="00240CE5" w:rsidRDefault="00921C44" w:rsidP="00921C44">
            <w:pPr>
              <w:pStyle w:val="TAC"/>
              <w:rPr>
                <w:sz w:val="16"/>
                <w:szCs w:val="16"/>
              </w:rPr>
            </w:pPr>
            <w:r w:rsidRPr="000F587B">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85A428" w14:textId="6C5AB1A9" w:rsidR="00921C44" w:rsidRDefault="00921C44" w:rsidP="00921C44">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F771B1" w14:textId="57D496C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16101" w14:textId="5953DBEF"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58324B4" w14:textId="2B404301" w:rsidR="00921C44" w:rsidRPr="002817EF" w:rsidRDefault="00921C44" w:rsidP="00921C44">
            <w:pPr>
              <w:pStyle w:val="TAL"/>
              <w:rPr>
                <w:bCs/>
                <w:snapToGrid w:val="0"/>
                <w:sz w:val="16"/>
                <w:lang w:val="en-AU"/>
              </w:rPr>
            </w:pPr>
            <w:r w:rsidRPr="00ED4125">
              <w:rPr>
                <w:bCs/>
                <w:snapToGrid w:val="0"/>
                <w:sz w:val="16"/>
                <w:lang w:val="en-AU"/>
              </w:rPr>
              <w:t>Timers used in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23CFDB" w14:textId="0D98C340" w:rsidR="00921C44" w:rsidRDefault="00921C44" w:rsidP="00921C44">
            <w:pPr>
              <w:pStyle w:val="TAC"/>
              <w:rPr>
                <w:sz w:val="16"/>
                <w:szCs w:val="16"/>
              </w:rPr>
            </w:pPr>
            <w:r w:rsidRPr="00620961">
              <w:rPr>
                <w:sz w:val="16"/>
                <w:szCs w:val="16"/>
              </w:rPr>
              <w:t>16.1.0</w:t>
            </w:r>
          </w:p>
        </w:tc>
      </w:tr>
      <w:tr w:rsidR="00610BA2" w:rsidRPr="006B0D02" w14:paraId="6009036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EC66F92" w14:textId="51775237" w:rsidR="003C24AD" w:rsidRDefault="003C24AD"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B321BB" w14:textId="4EC6CEFB" w:rsidR="003C24AD" w:rsidRDefault="003C24AD"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220023" w14:textId="046156CA" w:rsidR="003C24AD" w:rsidRPr="00240CE5" w:rsidRDefault="003C24AD" w:rsidP="00BB6F94">
            <w:pPr>
              <w:pStyle w:val="TAC"/>
              <w:rPr>
                <w:sz w:val="16"/>
                <w:szCs w:val="16"/>
              </w:rPr>
            </w:pPr>
            <w:r w:rsidRPr="000F587B">
              <w:rPr>
                <w:sz w:val="16"/>
                <w:szCs w:val="16"/>
              </w:rPr>
              <w:t>CP-20</w:t>
            </w:r>
            <w:r w:rsidR="0028115B">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6C2CA3" w14:textId="1C88D550" w:rsidR="003C24AD" w:rsidRDefault="003C24AD" w:rsidP="00BB6F94">
            <w:pPr>
              <w:pStyle w:val="TAL"/>
              <w:rPr>
                <w:sz w:val="16"/>
                <w:szCs w:val="16"/>
              </w:rPr>
            </w:pPr>
            <w:r>
              <w:rPr>
                <w:sz w:val="16"/>
                <w:szCs w:val="16"/>
              </w:rPr>
              <w:t>001</w:t>
            </w:r>
            <w:r w:rsidR="003203CF">
              <w:rPr>
                <w:sz w:val="16"/>
                <w:szCs w:val="16"/>
              </w:rPr>
              <w:t>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92E9A" w14:textId="64F31FEC" w:rsidR="003C24AD" w:rsidRDefault="003C24AD"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7D8510" w14:textId="74F755D9" w:rsidR="003C24AD" w:rsidRDefault="001265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669CB7" w14:textId="6BA4F95E" w:rsidR="003C24AD" w:rsidRPr="002817EF" w:rsidRDefault="001265F7" w:rsidP="00BB6F94">
            <w:pPr>
              <w:pStyle w:val="TAL"/>
              <w:rPr>
                <w:bCs/>
                <w:snapToGrid w:val="0"/>
                <w:sz w:val="16"/>
                <w:lang w:val="en-AU"/>
              </w:rPr>
            </w:pPr>
            <w:r w:rsidRPr="00EB0562">
              <w:rPr>
                <w:bCs/>
                <w:snapToGrid w:val="0"/>
                <w:sz w:val="16"/>
                <w:lang w:val="en-AU"/>
              </w:rPr>
              <w:t>Miscellaneous editorial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96F384" w14:textId="1E19C64B" w:rsidR="003C24AD" w:rsidRDefault="003C24AD" w:rsidP="00BB6F94">
            <w:pPr>
              <w:pStyle w:val="TAC"/>
              <w:rPr>
                <w:sz w:val="16"/>
                <w:szCs w:val="16"/>
              </w:rPr>
            </w:pPr>
            <w:r w:rsidRPr="00620961">
              <w:rPr>
                <w:sz w:val="16"/>
                <w:szCs w:val="16"/>
              </w:rPr>
              <w:t>16.</w:t>
            </w:r>
            <w:r w:rsidR="001265F7">
              <w:rPr>
                <w:sz w:val="16"/>
                <w:szCs w:val="16"/>
              </w:rPr>
              <w:t>2</w:t>
            </w:r>
            <w:r w:rsidRPr="00620961">
              <w:rPr>
                <w:sz w:val="16"/>
                <w:szCs w:val="16"/>
              </w:rPr>
              <w:t>.0</w:t>
            </w:r>
          </w:p>
        </w:tc>
      </w:tr>
      <w:tr w:rsidR="00111B00" w14:paraId="76B6EF8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3882F5D" w14:textId="77777777" w:rsidR="00111B00" w:rsidRDefault="00111B00"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DE180" w14:textId="77777777" w:rsidR="00111B00" w:rsidRDefault="00111B00"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08F65" w14:textId="77777777" w:rsidR="00111B00" w:rsidRPr="00240CE5" w:rsidRDefault="00111B00"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9C965" w14:textId="39B12392" w:rsidR="00111B00" w:rsidRDefault="00111B00" w:rsidP="00BB6F94">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FE7E9" w14:textId="50C270CE" w:rsidR="00111B00" w:rsidRDefault="00111B00"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089F6" w14:textId="77777777" w:rsidR="00111B00" w:rsidRDefault="00111B00"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979927A" w14:textId="584AA925" w:rsidR="00111B00" w:rsidRPr="002817EF" w:rsidRDefault="00F24D61" w:rsidP="00BB6F94">
            <w:pPr>
              <w:pStyle w:val="TAL"/>
              <w:rPr>
                <w:bCs/>
                <w:snapToGrid w:val="0"/>
                <w:sz w:val="16"/>
                <w:lang w:val="en-AU"/>
              </w:rPr>
            </w:pPr>
            <w:r w:rsidRPr="00EB0562">
              <w:rPr>
                <w:bCs/>
                <w:snapToGrid w:val="0"/>
                <w:sz w:val="16"/>
                <w:lang w:val="en-AU"/>
              </w:rPr>
              <w:t>Updates to HTTP based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7F54077" w14:textId="77777777" w:rsidR="00111B00" w:rsidRDefault="00111B00" w:rsidP="00BB6F94">
            <w:pPr>
              <w:pStyle w:val="TAC"/>
              <w:rPr>
                <w:sz w:val="16"/>
                <w:szCs w:val="16"/>
              </w:rPr>
            </w:pPr>
            <w:r w:rsidRPr="00620961">
              <w:rPr>
                <w:sz w:val="16"/>
                <w:szCs w:val="16"/>
              </w:rPr>
              <w:t>16.</w:t>
            </w:r>
            <w:r>
              <w:rPr>
                <w:sz w:val="16"/>
                <w:szCs w:val="16"/>
              </w:rPr>
              <w:t>2</w:t>
            </w:r>
            <w:r w:rsidRPr="00620961">
              <w:rPr>
                <w:sz w:val="16"/>
                <w:szCs w:val="16"/>
              </w:rPr>
              <w:t>.0</w:t>
            </w:r>
          </w:p>
        </w:tc>
      </w:tr>
      <w:tr w:rsidR="00FA4818" w14:paraId="435D8B5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81893C0" w14:textId="77777777" w:rsidR="00FA4818" w:rsidRDefault="00FA4818"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8E433" w14:textId="77777777" w:rsidR="00FA4818" w:rsidRDefault="00FA4818"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73BE3" w14:textId="77777777" w:rsidR="00FA4818" w:rsidRPr="00240CE5" w:rsidRDefault="00FA4818"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1158A0" w14:textId="3E6C68A1" w:rsidR="00FA4818" w:rsidRDefault="00FA4818" w:rsidP="00BB6F94">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19E7D" w14:textId="77777777" w:rsidR="00FA4818" w:rsidRDefault="00FA481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9C2E7" w14:textId="77777777" w:rsidR="00FA4818" w:rsidRDefault="00FA4818"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3A6F92E" w14:textId="7D1C78C4" w:rsidR="00FA4818" w:rsidRPr="002817EF" w:rsidRDefault="00610BA2" w:rsidP="00BB6F94">
            <w:pPr>
              <w:pStyle w:val="TAL"/>
              <w:rPr>
                <w:bCs/>
                <w:snapToGrid w:val="0"/>
                <w:sz w:val="16"/>
                <w:lang w:val="en-AU"/>
              </w:rPr>
            </w:pPr>
            <w:r w:rsidRPr="00EB0562">
              <w:rPr>
                <w:bCs/>
                <w:snapToGrid w:val="0"/>
                <w:sz w:val="16"/>
                <w:lang w:val="en-AU"/>
              </w:rPr>
              <w:t>Updates to XML schema of configuration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B20459" w14:textId="77777777" w:rsidR="00FA4818" w:rsidRDefault="00FA4818" w:rsidP="00BB6F94">
            <w:pPr>
              <w:pStyle w:val="TAC"/>
              <w:rPr>
                <w:sz w:val="16"/>
                <w:szCs w:val="16"/>
              </w:rPr>
            </w:pPr>
            <w:r w:rsidRPr="00620961">
              <w:rPr>
                <w:sz w:val="16"/>
                <w:szCs w:val="16"/>
              </w:rPr>
              <w:t>16.</w:t>
            </w:r>
            <w:r>
              <w:rPr>
                <w:sz w:val="16"/>
                <w:szCs w:val="16"/>
              </w:rPr>
              <w:t>2</w:t>
            </w:r>
            <w:r w:rsidRPr="00620961">
              <w:rPr>
                <w:sz w:val="16"/>
                <w:szCs w:val="16"/>
              </w:rPr>
              <w:t>.0</w:t>
            </w:r>
          </w:p>
        </w:tc>
      </w:tr>
      <w:tr w:rsidR="0084322C" w14:paraId="0B040F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DFD3CC3" w14:textId="77777777" w:rsidR="0084322C" w:rsidRDefault="0084322C"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0BED6" w14:textId="77777777" w:rsidR="0084322C" w:rsidRDefault="0084322C"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5E1D8" w14:textId="77777777" w:rsidR="0084322C" w:rsidRPr="00240CE5" w:rsidRDefault="0084322C"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660DF5" w14:textId="5DDDD1D0" w:rsidR="0084322C" w:rsidRDefault="0084322C" w:rsidP="00BB6F94">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325ED3" w14:textId="77777777" w:rsidR="0084322C" w:rsidRDefault="0084322C"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C90EE" w14:textId="77777777" w:rsidR="0084322C" w:rsidRDefault="0084322C"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200D0DA" w14:textId="6117984D" w:rsidR="0084322C" w:rsidRPr="002817EF" w:rsidRDefault="006804B1" w:rsidP="00BB6F94">
            <w:pPr>
              <w:pStyle w:val="TAL"/>
              <w:rPr>
                <w:bCs/>
                <w:snapToGrid w:val="0"/>
                <w:sz w:val="16"/>
                <w:lang w:val="en-AU"/>
              </w:rPr>
            </w:pPr>
            <w:r w:rsidRPr="00EB0562">
              <w:rPr>
                <w:bCs/>
                <w:snapToGrid w:val="0"/>
                <w:sz w:val="16"/>
                <w:lang w:val="en-AU"/>
              </w:rPr>
              <w:t>XML schema for location information report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592598" w14:textId="77777777" w:rsidR="0084322C" w:rsidRDefault="0084322C" w:rsidP="00BB6F94">
            <w:pPr>
              <w:pStyle w:val="TAC"/>
              <w:rPr>
                <w:sz w:val="16"/>
                <w:szCs w:val="16"/>
              </w:rPr>
            </w:pPr>
            <w:r w:rsidRPr="00620961">
              <w:rPr>
                <w:sz w:val="16"/>
                <w:szCs w:val="16"/>
              </w:rPr>
              <w:t>16.</w:t>
            </w:r>
            <w:r>
              <w:rPr>
                <w:sz w:val="16"/>
                <w:szCs w:val="16"/>
              </w:rPr>
              <w:t>2</w:t>
            </w:r>
            <w:r w:rsidRPr="00620961">
              <w:rPr>
                <w:sz w:val="16"/>
                <w:szCs w:val="16"/>
              </w:rPr>
              <w:t>.0</w:t>
            </w:r>
          </w:p>
        </w:tc>
      </w:tr>
      <w:tr w:rsidR="00D8260A" w14:paraId="206F66B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5A48BF" w14:textId="77777777" w:rsidR="00D8260A" w:rsidRDefault="00D8260A"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5AB1D" w14:textId="77777777" w:rsidR="00D8260A" w:rsidRDefault="00D8260A"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26EAC" w14:textId="77777777" w:rsidR="00D8260A" w:rsidRPr="00240CE5" w:rsidRDefault="00D8260A"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7C8F22" w14:textId="363B1D22" w:rsidR="00D8260A" w:rsidRDefault="00D8260A" w:rsidP="00BB6F94">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8BCC3D" w14:textId="14D97640" w:rsidR="00D8260A" w:rsidRDefault="00D8260A"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272589" w14:textId="77777777" w:rsidR="00D8260A" w:rsidRDefault="00D8260A"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D7EFD5" w14:textId="644080A4" w:rsidR="00D8260A" w:rsidRPr="002817EF" w:rsidRDefault="00311B3F" w:rsidP="00BB6F94">
            <w:pPr>
              <w:pStyle w:val="TAL"/>
              <w:rPr>
                <w:bCs/>
                <w:snapToGrid w:val="0"/>
                <w:sz w:val="16"/>
                <w:lang w:val="en-AU"/>
              </w:rPr>
            </w:pPr>
            <w:r w:rsidRPr="00EB0562">
              <w:rPr>
                <w:bCs/>
                <w:snapToGrid w:val="0"/>
                <w:sz w:val="16"/>
                <w:lang w:val="en-AU"/>
              </w:rPr>
              <w:t>XML schema for location based query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81889E8" w14:textId="77777777" w:rsidR="00D8260A" w:rsidRDefault="00D8260A" w:rsidP="00BB6F94">
            <w:pPr>
              <w:pStyle w:val="TAC"/>
              <w:rPr>
                <w:sz w:val="16"/>
                <w:szCs w:val="16"/>
              </w:rPr>
            </w:pPr>
            <w:r w:rsidRPr="00620961">
              <w:rPr>
                <w:sz w:val="16"/>
                <w:szCs w:val="16"/>
              </w:rPr>
              <w:t>16.</w:t>
            </w:r>
            <w:r>
              <w:rPr>
                <w:sz w:val="16"/>
                <w:szCs w:val="16"/>
              </w:rPr>
              <w:t>2</w:t>
            </w:r>
            <w:r w:rsidRPr="00620961">
              <w:rPr>
                <w:sz w:val="16"/>
                <w:szCs w:val="16"/>
              </w:rPr>
              <w:t>.0</w:t>
            </w:r>
          </w:p>
        </w:tc>
      </w:tr>
      <w:tr w:rsidR="00373B97" w14:paraId="75EB4A5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493238" w14:textId="77777777" w:rsidR="00373B97" w:rsidRDefault="00373B9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879B7" w14:textId="77777777" w:rsidR="00373B97" w:rsidRDefault="00373B9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2467C" w14:textId="77777777" w:rsidR="00373B97" w:rsidRPr="00240CE5" w:rsidRDefault="00373B9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56D731" w14:textId="6F84F96B" w:rsidR="00373B97" w:rsidRDefault="00373B97" w:rsidP="00BB6F94">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A4BF8" w14:textId="322D4F9F" w:rsidR="00373B97" w:rsidRDefault="008D446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91226A" w14:textId="77777777" w:rsidR="00373B97" w:rsidRDefault="00373B9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BE2149F" w14:textId="03117526" w:rsidR="00373B97" w:rsidRPr="002817EF" w:rsidRDefault="007A5590" w:rsidP="00BB6F94">
            <w:pPr>
              <w:pStyle w:val="TAL"/>
              <w:rPr>
                <w:bCs/>
                <w:snapToGrid w:val="0"/>
                <w:sz w:val="16"/>
                <w:lang w:val="en-AU"/>
              </w:rPr>
            </w:pPr>
            <w:r w:rsidRPr="00EB0562">
              <w:rPr>
                <w:bCs/>
                <w:snapToGrid w:val="0"/>
                <w:sz w:val="16"/>
                <w:lang w:val="en-AU"/>
              </w:rPr>
              <w:t>XML schema for location information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B3E08FA" w14:textId="77777777" w:rsidR="00373B97" w:rsidRDefault="00373B97" w:rsidP="00BB6F94">
            <w:pPr>
              <w:pStyle w:val="TAC"/>
              <w:rPr>
                <w:sz w:val="16"/>
                <w:szCs w:val="16"/>
              </w:rPr>
            </w:pPr>
            <w:r w:rsidRPr="00620961">
              <w:rPr>
                <w:sz w:val="16"/>
                <w:szCs w:val="16"/>
              </w:rPr>
              <w:t>16.</w:t>
            </w:r>
            <w:r>
              <w:rPr>
                <w:sz w:val="16"/>
                <w:szCs w:val="16"/>
              </w:rPr>
              <w:t>2</w:t>
            </w:r>
            <w:r w:rsidRPr="00620961">
              <w:rPr>
                <w:sz w:val="16"/>
                <w:szCs w:val="16"/>
              </w:rPr>
              <w:t>.0</w:t>
            </w:r>
          </w:p>
        </w:tc>
      </w:tr>
      <w:tr w:rsidR="00592AF7" w14:paraId="73A999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B532FEB" w14:textId="77777777" w:rsidR="00592AF7" w:rsidRDefault="00592AF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21274" w14:textId="77777777" w:rsidR="00592AF7" w:rsidRDefault="00592AF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6ABBF1" w14:textId="77777777" w:rsidR="00592AF7" w:rsidRPr="00240CE5" w:rsidRDefault="00592AF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B8D130" w14:textId="0C728078" w:rsidR="00592AF7" w:rsidRDefault="00592AF7" w:rsidP="00BB6F94">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DE099" w14:textId="1FB7281A" w:rsidR="00592AF7" w:rsidRDefault="00592AF7"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E3654" w14:textId="77777777" w:rsidR="00592AF7" w:rsidRDefault="00592A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3D7322B" w14:textId="7BBCA7A3" w:rsidR="00592AF7" w:rsidRPr="002817EF" w:rsidRDefault="00D57297" w:rsidP="00BB6F94">
            <w:pPr>
              <w:pStyle w:val="TAL"/>
              <w:rPr>
                <w:bCs/>
                <w:snapToGrid w:val="0"/>
                <w:sz w:val="16"/>
                <w:lang w:val="en-AU"/>
              </w:rPr>
            </w:pPr>
            <w:r w:rsidRPr="00EB0562">
              <w:rPr>
                <w:bCs/>
                <w:snapToGrid w:val="0"/>
                <w:sz w:val="16"/>
                <w:lang w:val="en-AU"/>
              </w:rPr>
              <w:t>XML schema for location information request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AC8CFD" w14:textId="77777777" w:rsidR="00592AF7" w:rsidRDefault="00592AF7" w:rsidP="00BB6F94">
            <w:pPr>
              <w:pStyle w:val="TAC"/>
              <w:rPr>
                <w:sz w:val="16"/>
                <w:szCs w:val="16"/>
              </w:rPr>
            </w:pPr>
            <w:r w:rsidRPr="00620961">
              <w:rPr>
                <w:sz w:val="16"/>
                <w:szCs w:val="16"/>
              </w:rPr>
              <w:t>16.</w:t>
            </w:r>
            <w:r>
              <w:rPr>
                <w:sz w:val="16"/>
                <w:szCs w:val="16"/>
              </w:rPr>
              <w:t>2</w:t>
            </w:r>
            <w:r w:rsidRPr="00620961">
              <w:rPr>
                <w:sz w:val="16"/>
                <w:szCs w:val="16"/>
              </w:rPr>
              <w:t>.0</w:t>
            </w:r>
          </w:p>
        </w:tc>
      </w:tr>
      <w:tr w:rsidR="00E24767" w14:paraId="792957F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D76A06" w14:textId="77777777" w:rsidR="00E24767" w:rsidRDefault="00E2476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0B5892" w14:textId="77777777" w:rsidR="00E24767" w:rsidRDefault="00E2476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1C48F" w14:textId="77777777" w:rsidR="00E24767" w:rsidRPr="00240CE5" w:rsidRDefault="00E2476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EE94F6" w14:textId="3FE7F7A3" w:rsidR="00E24767" w:rsidRDefault="00E24767" w:rsidP="00BB6F94">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59A9A" w14:textId="47C57B73" w:rsidR="00E24767" w:rsidRDefault="00E24767"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8DBE3" w14:textId="77777777" w:rsidR="00E24767" w:rsidRDefault="00E2476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1387A6B" w14:textId="50AE5913" w:rsidR="00E24767" w:rsidRPr="002817EF" w:rsidRDefault="00B1475A" w:rsidP="00BB6F94">
            <w:pPr>
              <w:pStyle w:val="TAL"/>
              <w:rPr>
                <w:bCs/>
                <w:snapToGrid w:val="0"/>
                <w:sz w:val="16"/>
                <w:lang w:val="en-AU"/>
              </w:rPr>
            </w:pPr>
            <w:r w:rsidRPr="00EB0562">
              <w:rPr>
                <w:bCs/>
                <w:snapToGrid w:val="0"/>
                <w:sz w:val="16"/>
                <w:lang w:val="en-AU"/>
              </w:rPr>
              <w:t>XML schema for location information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EBD2460" w14:textId="77777777" w:rsidR="00E24767" w:rsidRDefault="00E24767" w:rsidP="00BB6F94">
            <w:pPr>
              <w:pStyle w:val="TAC"/>
              <w:rPr>
                <w:sz w:val="16"/>
                <w:szCs w:val="16"/>
              </w:rPr>
            </w:pPr>
            <w:r w:rsidRPr="00620961">
              <w:rPr>
                <w:sz w:val="16"/>
                <w:szCs w:val="16"/>
              </w:rPr>
              <w:t>16.</w:t>
            </w:r>
            <w:r>
              <w:rPr>
                <w:sz w:val="16"/>
                <w:szCs w:val="16"/>
              </w:rPr>
              <w:t>2</w:t>
            </w:r>
            <w:r w:rsidRPr="00620961">
              <w:rPr>
                <w:sz w:val="16"/>
                <w:szCs w:val="16"/>
              </w:rPr>
              <w:t>.0</w:t>
            </w:r>
          </w:p>
        </w:tc>
      </w:tr>
      <w:tr w:rsidR="00ED599E" w14:paraId="1541971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D2DD35" w14:textId="77777777" w:rsidR="00ED599E" w:rsidRDefault="00ED599E"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D1178" w14:textId="77777777" w:rsidR="00ED599E" w:rsidRDefault="00ED599E"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1412EA" w14:textId="77777777" w:rsidR="00ED599E" w:rsidRPr="00240CE5" w:rsidRDefault="00ED599E"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26918B" w14:textId="1949EDB7" w:rsidR="00ED599E" w:rsidRDefault="00ED599E" w:rsidP="00BB6F94">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A68FA" w14:textId="44315308" w:rsidR="00ED599E" w:rsidRDefault="00ED599E"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9EC61" w14:textId="77777777" w:rsidR="00ED599E" w:rsidRDefault="00ED599E"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E097F" w14:textId="3A306882" w:rsidR="00ED599E" w:rsidRPr="002817EF" w:rsidRDefault="00145A8A" w:rsidP="00BB6F94">
            <w:pPr>
              <w:pStyle w:val="TAL"/>
              <w:rPr>
                <w:bCs/>
                <w:snapToGrid w:val="0"/>
                <w:sz w:val="16"/>
                <w:lang w:val="en-AU"/>
              </w:rPr>
            </w:pPr>
            <w:r w:rsidRPr="00EB0562">
              <w:rPr>
                <w:bCs/>
                <w:snapToGrid w:val="0"/>
                <w:sz w:val="16"/>
                <w:lang w:val="en-AU"/>
              </w:rPr>
              <w:t>XML schema for location reporting trigger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7FF392E" w14:textId="77777777" w:rsidR="00ED599E" w:rsidRDefault="00ED599E" w:rsidP="00BB6F94">
            <w:pPr>
              <w:pStyle w:val="TAC"/>
              <w:rPr>
                <w:sz w:val="16"/>
                <w:szCs w:val="16"/>
              </w:rPr>
            </w:pPr>
            <w:r w:rsidRPr="00620961">
              <w:rPr>
                <w:sz w:val="16"/>
                <w:szCs w:val="16"/>
              </w:rPr>
              <w:t>16.</w:t>
            </w:r>
            <w:r>
              <w:rPr>
                <w:sz w:val="16"/>
                <w:szCs w:val="16"/>
              </w:rPr>
              <w:t>2</w:t>
            </w:r>
            <w:r w:rsidRPr="00620961">
              <w:rPr>
                <w:sz w:val="16"/>
                <w:szCs w:val="16"/>
              </w:rPr>
              <w:t>.0</w:t>
            </w:r>
          </w:p>
        </w:tc>
      </w:tr>
      <w:tr w:rsidR="002902E3" w14:paraId="03E5744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8C225BD" w14:textId="08C262F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2E921D" w14:textId="245A8AE0"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2B38" w14:textId="3DA95AB9" w:rsidR="002902E3" w:rsidRPr="000F587B" w:rsidRDefault="00E44558" w:rsidP="002902E3">
            <w:pPr>
              <w:pStyle w:val="TAC"/>
              <w:rPr>
                <w:sz w:val="16"/>
                <w:szCs w:val="16"/>
              </w:rPr>
            </w:pPr>
            <w:r w:rsidRPr="00E44558">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8EBE2A" w14:textId="609242DB" w:rsidR="002902E3" w:rsidRDefault="00E44558" w:rsidP="002902E3">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21B49" w14:textId="20444B78" w:rsidR="002902E3" w:rsidRDefault="00E44558" w:rsidP="002902E3">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DAB0B" w14:textId="5D61D2F6" w:rsidR="002902E3" w:rsidRDefault="00596B4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C1791A5" w14:textId="770D3337" w:rsidR="002902E3" w:rsidRPr="00EB0562" w:rsidRDefault="00596B4A" w:rsidP="002902E3">
            <w:pPr>
              <w:pStyle w:val="TAL"/>
              <w:rPr>
                <w:bCs/>
                <w:snapToGrid w:val="0"/>
                <w:sz w:val="16"/>
                <w:lang w:val="en-AU"/>
              </w:rPr>
            </w:pPr>
            <w:r w:rsidRPr="00596B4A">
              <w:rPr>
                <w:bCs/>
                <w:snapToGrid w:val="0"/>
                <w:sz w:val="16"/>
                <w:lang w:val="en-AU"/>
              </w:rPr>
              <w:t>Add the XML schema of identity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F3B602C" w14:textId="408E6640" w:rsidR="002902E3" w:rsidRPr="00620961" w:rsidRDefault="002902E3" w:rsidP="002902E3">
            <w:pPr>
              <w:pStyle w:val="TAC"/>
              <w:rPr>
                <w:sz w:val="16"/>
                <w:szCs w:val="16"/>
              </w:rPr>
            </w:pPr>
            <w:r>
              <w:rPr>
                <w:sz w:val="16"/>
                <w:szCs w:val="16"/>
              </w:rPr>
              <w:t>16.3.0</w:t>
            </w:r>
          </w:p>
        </w:tc>
      </w:tr>
      <w:tr w:rsidR="002902E3" w14:paraId="6559A30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CD678D" w14:textId="31F58BE7"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7D4B" w14:textId="3404F0EA"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755D79" w14:textId="7D256D0D" w:rsidR="002902E3" w:rsidRPr="000F587B" w:rsidRDefault="00C26E9C" w:rsidP="002902E3">
            <w:pPr>
              <w:pStyle w:val="TAC"/>
              <w:rPr>
                <w:sz w:val="16"/>
                <w:szCs w:val="16"/>
              </w:rPr>
            </w:pPr>
            <w:r w:rsidRPr="00C26E9C">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8F996A" w14:textId="748285DF" w:rsidR="002902E3" w:rsidRDefault="00C26E9C" w:rsidP="002902E3">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D42AA" w14:textId="7DA3F28A" w:rsidR="002902E3" w:rsidRDefault="00C26E9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32E5B" w14:textId="38C9C997" w:rsidR="002902E3" w:rsidRDefault="00BE45EE"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0460E2F" w14:textId="6E2E46FA" w:rsidR="002902E3" w:rsidRPr="00EB0562" w:rsidRDefault="00BE45EE" w:rsidP="002902E3">
            <w:pPr>
              <w:pStyle w:val="TAL"/>
              <w:rPr>
                <w:bCs/>
                <w:snapToGrid w:val="0"/>
                <w:sz w:val="16"/>
                <w:lang w:val="en-AU"/>
              </w:rPr>
            </w:pPr>
            <w:r w:rsidRPr="00BE45EE">
              <w:rPr>
                <w:bCs/>
                <w:snapToGrid w:val="0"/>
                <w:sz w:val="16"/>
                <w:lang w:val="en-AU"/>
              </w:rPr>
              <w:t>Update to the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9AF299" w14:textId="3C9B0C3D" w:rsidR="002902E3" w:rsidRPr="00620961" w:rsidRDefault="002902E3" w:rsidP="002902E3">
            <w:pPr>
              <w:pStyle w:val="TAC"/>
              <w:rPr>
                <w:sz w:val="16"/>
                <w:szCs w:val="16"/>
              </w:rPr>
            </w:pPr>
            <w:r>
              <w:rPr>
                <w:sz w:val="16"/>
                <w:szCs w:val="16"/>
              </w:rPr>
              <w:t>16.3.0</w:t>
            </w:r>
          </w:p>
        </w:tc>
      </w:tr>
      <w:tr w:rsidR="002902E3" w14:paraId="2909AC7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5D5A0F7" w14:textId="3AB7995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8D0E35" w14:textId="77556EB7"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66BF14" w14:textId="120BB696" w:rsidR="002902E3" w:rsidRPr="000F587B" w:rsidRDefault="00FB0BED" w:rsidP="002902E3">
            <w:pPr>
              <w:pStyle w:val="TAC"/>
              <w:rPr>
                <w:sz w:val="16"/>
                <w:szCs w:val="16"/>
              </w:rPr>
            </w:pPr>
            <w:r w:rsidRPr="00FB0BED">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BD221A" w14:textId="17C0D3B2" w:rsidR="002902E3" w:rsidRDefault="00FB0BED" w:rsidP="002902E3">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D2365C" w14:textId="2501E827" w:rsidR="002902E3" w:rsidRDefault="00FB0BE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7C307B" w14:textId="27EB5097" w:rsidR="002902E3" w:rsidRDefault="00FB0BED"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5C95FB" w14:textId="61B25A66" w:rsidR="002902E3" w:rsidRPr="00EB0562" w:rsidRDefault="005E13EA" w:rsidP="002902E3">
            <w:pPr>
              <w:pStyle w:val="TAL"/>
              <w:rPr>
                <w:bCs/>
                <w:snapToGrid w:val="0"/>
                <w:sz w:val="16"/>
                <w:lang w:val="en-AU"/>
              </w:rPr>
            </w:pPr>
            <w:r w:rsidRPr="005E13EA">
              <w:rPr>
                <w:bCs/>
                <w:snapToGrid w:val="0"/>
                <w:sz w:val="16"/>
                <w:lang w:val="en-AU"/>
              </w:rPr>
              <w:t>Correct location trigger configuration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FF299F8" w14:textId="00FE042A" w:rsidR="002902E3" w:rsidRPr="00620961" w:rsidRDefault="002902E3" w:rsidP="002902E3">
            <w:pPr>
              <w:pStyle w:val="TAC"/>
              <w:rPr>
                <w:sz w:val="16"/>
                <w:szCs w:val="16"/>
              </w:rPr>
            </w:pPr>
            <w:r>
              <w:rPr>
                <w:sz w:val="16"/>
                <w:szCs w:val="16"/>
              </w:rPr>
              <w:t>16.3.0</w:t>
            </w:r>
          </w:p>
        </w:tc>
      </w:tr>
      <w:tr w:rsidR="00BE7C70" w14:paraId="1AA1D92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B7A50AB" w14:textId="742A84E5" w:rsidR="00BE7C70" w:rsidRDefault="00BE7C70" w:rsidP="002902E3">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57C66" w14:textId="35653636" w:rsidR="00BE7C70" w:rsidRDefault="00BE7C70" w:rsidP="002902E3">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322B72" w14:textId="65D43AC4" w:rsidR="00BE7C70" w:rsidRPr="00FB0BED" w:rsidRDefault="0048313A" w:rsidP="002902E3">
            <w:pPr>
              <w:pStyle w:val="TAC"/>
              <w:rPr>
                <w:sz w:val="16"/>
                <w:szCs w:val="16"/>
              </w:rPr>
            </w:pPr>
            <w:r w:rsidRPr="0048313A">
              <w:rPr>
                <w:sz w:val="16"/>
                <w:szCs w:val="16"/>
              </w:rPr>
              <w:t>CP-210111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B99ED0" w14:textId="3B68CF44" w:rsidR="00BE7C70" w:rsidRDefault="0048313A" w:rsidP="002902E3">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0E68B3" w14:textId="311A94AC" w:rsidR="00BE7C70" w:rsidRDefault="0048313A"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3A4BE" w14:textId="4F1BB392" w:rsidR="00BE7C70" w:rsidRDefault="0048313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6407D5" w14:textId="22D1CD36" w:rsidR="00BE7C70" w:rsidRPr="005E13EA" w:rsidRDefault="00680FFD" w:rsidP="002902E3">
            <w:pPr>
              <w:pStyle w:val="TAL"/>
              <w:rPr>
                <w:bCs/>
                <w:snapToGrid w:val="0"/>
                <w:sz w:val="16"/>
                <w:lang w:val="en-AU"/>
              </w:rPr>
            </w:pPr>
            <w:r w:rsidRPr="00680FFD">
              <w:rPr>
                <w:bCs/>
                <w:snapToGrid w:val="0"/>
                <w:sz w:val="16"/>
                <w:lang w:val="en-AU"/>
              </w:rPr>
              <w:t>Resolution of editor's note under clause 6.2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8D4520" w14:textId="1018E403" w:rsidR="00BE7C70" w:rsidRDefault="00BE7C70" w:rsidP="002902E3">
            <w:pPr>
              <w:pStyle w:val="TAC"/>
              <w:rPr>
                <w:sz w:val="16"/>
                <w:szCs w:val="16"/>
              </w:rPr>
            </w:pPr>
            <w:r>
              <w:rPr>
                <w:sz w:val="16"/>
                <w:szCs w:val="16"/>
              </w:rPr>
              <w:t>16.4.0</w:t>
            </w:r>
          </w:p>
        </w:tc>
      </w:tr>
      <w:tr w:rsidR="00F7079D" w14:paraId="57B0162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0820C5" w14:textId="57925634" w:rsidR="00F7079D" w:rsidRDefault="00F7079D"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E28C3" w14:textId="60C23698" w:rsidR="00F7079D" w:rsidRDefault="00F7079D"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EC323" w14:textId="15C779D4" w:rsidR="00F7079D" w:rsidRPr="0048313A" w:rsidRDefault="00F7079D" w:rsidP="002902E3">
            <w:pPr>
              <w:pStyle w:val="TAC"/>
              <w:rPr>
                <w:sz w:val="16"/>
                <w:szCs w:val="16"/>
              </w:rPr>
            </w:pPr>
            <w:r w:rsidRPr="00F7079D">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11120" w14:textId="6F0C93A9" w:rsidR="00F7079D" w:rsidRDefault="00F7079D" w:rsidP="002902E3">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AB252" w14:textId="4F74C992" w:rsidR="00F7079D" w:rsidRDefault="00F7079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7C863" w14:textId="2EE99EA5" w:rsidR="00F7079D" w:rsidRDefault="00F7079D"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B8F4B36" w14:textId="3D7C9668" w:rsidR="00F7079D" w:rsidRPr="00680FFD" w:rsidRDefault="00F7079D" w:rsidP="002902E3">
            <w:pPr>
              <w:pStyle w:val="TAL"/>
              <w:rPr>
                <w:bCs/>
                <w:snapToGrid w:val="0"/>
                <w:sz w:val="16"/>
                <w:lang w:val="en-AU"/>
              </w:rPr>
            </w:pPr>
            <w:r>
              <w:rPr>
                <w:bCs/>
                <w:snapToGrid w:val="0"/>
                <w:sz w:val="16"/>
                <w:lang w:val="en-AU"/>
              </w:rPr>
              <w:t>Off network Location Management - Basic Message Control and Message Format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345613C" w14:textId="0A3ACFED" w:rsidR="00F7079D" w:rsidRDefault="00F7079D" w:rsidP="002902E3">
            <w:pPr>
              <w:pStyle w:val="TAC"/>
              <w:rPr>
                <w:sz w:val="16"/>
                <w:szCs w:val="16"/>
              </w:rPr>
            </w:pPr>
            <w:r>
              <w:rPr>
                <w:sz w:val="16"/>
                <w:szCs w:val="16"/>
              </w:rPr>
              <w:t>17.0.0</w:t>
            </w:r>
          </w:p>
        </w:tc>
      </w:tr>
      <w:tr w:rsidR="00BB6F94" w14:paraId="6EF39AC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CFFF165" w14:textId="1286848A" w:rsidR="00BB6F94" w:rsidRDefault="00BB6F94"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DC803D" w14:textId="4D97627F" w:rsidR="00BB6F94" w:rsidRDefault="00BB6F94"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0881E" w14:textId="050D57B9" w:rsidR="00BB6F94" w:rsidRPr="00F7079D" w:rsidRDefault="00BB6F94" w:rsidP="002902E3">
            <w:pPr>
              <w:pStyle w:val="TAC"/>
              <w:rPr>
                <w:sz w:val="16"/>
                <w:szCs w:val="16"/>
              </w:rPr>
            </w:pPr>
            <w:r w:rsidRPr="00BB6F9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E2A65C" w14:textId="235345B8" w:rsidR="00BB6F94" w:rsidRDefault="00BB6F94" w:rsidP="002902E3">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511DA" w14:textId="28D1C407" w:rsidR="00BB6F94" w:rsidRDefault="00BB6F94"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AD0C2" w14:textId="207D2F48" w:rsidR="00BB6F94" w:rsidRDefault="00BB6F94"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3075FFE" w14:textId="7300F16E" w:rsidR="00BB6F94" w:rsidRDefault="00BB6F94" w:rsidP="002902E3">
            <w:pPr>
              <w:pStyle w:val="TAL"/>
              <w:rPr>
                <w:bCs/>
                <w:snapToGrid w:val="0"/>
                <w:sz w:val="16"/>
                <w:lang w:val="en-AU"/>
              </w:rPr>
            </w:pPr>
            <w:r>
              <w:rPr>
                <w:bCs/>
                <w:snapToGrid w:val="0"/>
                <w:sz w:val="16"/>
                <w:lang w:val="en-AU"/>
              </w:rPr>
              <w:t>Off network Location Management -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FA71FC" w14:textId="4611BA56" w:rsidR="00BB6F94" w:rsidRDefault="00BB6F94" w:rsidP="002902E3">
            <w:pPr>
              <w:pStyle w:val="TAC"/>
              <w:rPr>
                <w:sz w:val="16"/>
                <w:szCs w:val="16"/>
              </w:rPr>
            </w:pPr>
            <w:r>
              <w:rPr>
                <w:sz w:val="16"/>
                <w:szCs w:val="16"/>
              </w:rPr>
              <w:t>17.0.0</w:t>
            </w:r>
          </w:p>
        </w:tc>
      </w:tr>
      <w:tr w:rsidR="00CF6933" w14:paraId="72267D4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420CA07" w14:textId="49A17106" w:rsidR="00CF6933" w:rsidRDefault="00CF6933"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4982" w14:textId="5179D7CF" w:rsidR="00CF6933" w:rsidRDefault="00CF6933"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7C755" w14:textId="5420520A" w:rsidR="00CF6933" w:rsidRPr="00BB6F94" w:rsidRDefault="00CF6933" w:rsidP="002902E3">
            <w:pPr>
              <w:pStyle w:val="TAC"/>
              <w:rPr>
                <w:sz w:val="16"/>
                <w:szCs w:val="16"/>
              </w:rPr>
            </w:pPr>
            <w:r w:rsidRPr="00CF6933">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86F02E" w14:textId="27898E7C" w:rsidR="00CF6933" w:rsidRDefault="00CF6933" w:rsidP="002902E3">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B8E88F" w14:textId="2A850CFC" w:rsidR="00CF6933" w:rsidRDefault="00CF6933"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E733E" w14:textId="0C64C794" w:rsidR="00CF6933" w:rsidRDefault="00CF6933"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257DB54" w14:textId="3D336F37" w:rsidR="00CF6933" w:rsidRDefault="00CF6933" w:rsidP="002902E3">
            <w:pPr>
              <w:pStyle w:val="TAL"/>
              <w:rPr>
                <w:bCs/>
                <w:snapToGrid w:val="0"/>
                <w:sz w:val="16"/>
                <w:lang w:val="en-AU"/>
              </w:rPr>
            </w:pPr>
            <w:r>
              <w:rPr>
                <w:bCs/>
                <w:snapToGrid w:val="0"/>
                <w:sz w:val="16"/>
                <w:lang w:val="en-AU"/>
              </w:rPr>
              <w:t>Off network Location Management - On-demand location reporting</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85FC23" w14:textId="159A112A" w:rsidR="00CF6933" w:rsidRDefault="00CF6933" w:rsidP="002902E3">
            <w:pPr>
              <w:pStyle w:val="TAC"/>
              <w:rPr>
                <w:sz w:val="16"/>
                <w:szCs w:val="16"/>
              </w:rPr>
            </w:pPr>
            <w:r>
              <w:rPr>
                <w:sz w:val="16"/>
                <w:szCs w:val="16"/>
              </w:rPr>
              <w:t>17.0.0</w:t>
            </w:r>
          </w:p>
        </w:tc>
      </w:tr>
      <w:tr w:rsidR="00B0371D" w14:paraId="4A706A9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227B630" w14:textId="75C5ABFB" w:rsidR="00B0371D" w:rsidRDefault="00B0371D"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85417A" w14:textId="7D0CE0F2" w:rsidR="00B0371D" w:rsidRDefault="00B0371D"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2DD0D8" w14:textId="6ACE3067" w:rsidR="00B0371D" w:rsidRPr="00CF6933" w:rsidRDefault="00B0371D" w:rsidP="002902E3">
            <w:pPr>
              <w:pStyle w:val="TAC"/>
              <w:rPr>
                <w:sz w:val="16"/>
                <w:szCs w:val="16"/>
              </w:rPr>
            </w:pPr>
            <w:r w:rsidRPr="00B0371D">
              <w:rPr>
                <w:sz w:val="16"/>
                <w:szCs w:val="16"/>
              </w:rPr>
              <w:t>CP-213052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B1BB20" w14:textId="6F5C5944" w:rsidR="00B0371D" w:rsidRDefault="00B0371D" w:rsidP="002902E3">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46723" w14:textId="6432D239" w:rsidR="00B0371D" w:rsidRDefault="00B0371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D55925" w14:textId="7DF7DF4B" w:rsidR="00B0371D" w:rsidRDefault="00B0371D"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9C9B975" w14:textId="55F8D98D" w:rsidR="00B0371D" w:rsidRDefault="00B0371D" w:rsidP="002902E3">
            <w:pPr>
              <w:pStyle w:val="TAL"/>
              <w:rPr>
                <w:bCs/>
                <w:snapToGrid w:val="0"/>
                <w:sz w:val="16"/>
                <w:lang w:val="en-AU"/>
              </w:rPr>
            </w:pPr>
            <w:r>
              <w:rPr>
                <w:bCs/>
                <w:snapToGrid w:val="0"/>
                <w:sz w:val="16"/>
                <w:lang w:val="en-AU"/>
              </w:rPr>
              <w:t xml:space="preserve">Message Id and Reply-to Message Id for SEAL </w:t>
            </w:r>
            <w:proofErr w:type="spellStart"/>
            <w:r>
              <w:rPr>
                <w:bCs/>
                <w:snapToGrid w:val="0"/>
                <w:sz w:val="16"/>
                <w:lang w:val="en-AU"/>
              </w:rPr>
              <w:t>offnetwork</w:t>
            </w:r>
            <w:proofErr w:type="spellEnd"/>
            <w:r>
              <w:rPr>
                <w:bCs/>
                <w:snapToGrid w:val="0"/>
                <w:sz w:val="16"/>
                <w:lang w:val="en-AU"/>
              </w:rPr>
              <w:t xml:space="preserve"> location management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ADC8F41" w14:textId="3C4AE063" w:rsidR="00B0371D" w:rsidRDefault="00B0371D" w:rsidP="002902E3">
            <w:pPr>
              <w:pStyle w:val="TAC"/>
              <w:rPr>
                <w:sz w:val="16"/>
                <w:szCs w:val="16"/>
              </w:rPr>
            </w:pPr>
            <w:r>
              <w:rPr>
                <w:sz w:val="16"/>
                <w:szCs w:val="16"/>
              </w:rPr>
              <w:t>17.1.0</w:t>
            </w:r>
          </w:p>
        </w:tc>
      </w:tr>
      <w:tr w:rsidR="00DF052F" w14:paraId="4E77CC8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5C2831" w14:textId="64EDE846" w:rsidR="00DF052F" w:rsidRDefault="00DF052F"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EBCCA" w14:textId="15F4BD18" w:rsidR="00DF052F" w:rsidRDefault="00DF052F"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D54D2" w14:textId="67D9F626" w:rsidR="00DF052F" w:rsidRPr="00B0371D" w:rsidRDefault="00DF052F" w:rsidP="002902E3">
            <w:pPr>
              <w:pStyle w:val="TAC"/>
              <w:rPr>
                <w:sz w:val="16"/>
                <w:szCs w:val="16"/>
              </w:rPr>
            </w:pPr>
            <w:r w:rsidRPr="00DF052F">
              <w:rPr>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BC20C" w14:textId="0978D8C3" w:rsidR="00DF052F" w:rsidRDefault="00DF052F" w:rsidP="002902E3">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02451" w14:textId="021424D5" w:rsidR="00DF052F" w:rsidRDefault="00DF052F" w:rsidP="002902E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5E2F16" w14:textId="78CAAFBE" w:rsidR="00DF052F" w:rsidRDefault="00DF052F"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413BFB" w14:textId="2CFFB868" w:rsidR="00DF052F" w:rsidRDefault="00DF052F" w:rsidP="002902E3">
            <w:pPr>
              <w:pStyle w:val="TAL"/>
              <w:rPr>
                <w:bCs/>
                <w:snapToGrid w:val="0"/>
                <w:sz w:val="16"/>
                <w:lang w:val="en-AU"/>
              </w:rPr>
            </w:pPr>
            <w:r>
              <w:rPr>
                <w:bCs/>
                <w:snapToGrid w:val="0"/>
                <w:sz w:val="16"/>
                <w:lang w:val="en-AU"/>
              </w:rPr>
              <w:t>Reference update for HTTP/1.1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A6CF9E" w14:textId="2AAC18A7" w:rsidR="00DF052F" w:rsidRDefault="00DF052F" w:rsidP="002902E3">
            <w:pPr>
              <w:pStyle w:val="TAC"/>
              <w:rPr>
                <w:sz w:val="16"/>
                <w:szCs w:val="16"/>
              </w:rPr>
            </w:pPr>
            <w:r>
              <w:rPr>
                <w:sz w:val="16"/>
                <w:szCs w:val="16"/>
              </w:rPr>
              <w:t>17.1.0</w:t>
            </w:r>
          </w:p>
        </w:tc>
      </w:tr>
      <w:tr w:rsidR="000918CC" w14:paraId="7649DD4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6049EDE" w14:textId="55152FD0" w:rsidR="000918CC" w:rsidRDefault="000918CC" w:rsidP="002902E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F9918" w14:textId="5C4B08F7" w:rsidR="000918CC" w:rsidRDefault="000918CC" w:rsidP="002902E3">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B0FDAB" w14:textId="4C1A50F1" w:rsidR="000918CC" w:rsidRPr="00DF052F" w:rsidRDefault="000918CC" w:rsidP="002902E3">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005BB2" w14:textId="1B13FB94" w:rsidR="000918CC" w:rsidRDefault="000918CC" w:rsidP="002902E3">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CA7595" w14:textId="6C7A4871" w:rsidR="000918CC" w:rsidRDefault="000918C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BEA1" w14:textId="10E012D8" w:rsidR="000918CC" w:rsidRDefault="000918CC"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570DBE" w14:textId="4839EE79" w:rsidR="000918CC" w:rsidRDefault="000918CC" w:rsidP="002902E3">
            <w:pPr>
              <w:pStyle w:val="TAL"/>
              <w:rPr>
                <w:bCs/>
                <w:snapToGrid w:val="0"/>
                <w:sz w:val="16"/>
                <w:lang w:val="en-AU"/>
              </w:rPr>
            </w:pPr>
            <w:r>
              <w:rPr>
                <w:bCs/>
                <w:snapToGrid w:val="0"/>
                <w:sz w:val="16"/>
                <w:lang w:val="en-AU"/>
              </w:rPr>
              <w:t>Updates to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5B6F10A" w14:textId="192749E9" w:rsidR="000918CC" w:rsidRDefault="000918CC" w:rsidP="002902E3">
            <w:pPr>
              <w:pStyle w:val="TAC"/>
              <w:rPr>
                <w:sz w:val="16"/>
                <w:szCs w:val="16"/>
              </w:rPr>
            </w:pPr>
            <w:r>
              <w:rPr>
                <w:sz w:val="16"/>
                <w:szCs w:val="16"/>
              </w:rPr>
              <w:t>17.2.0</w:t>
            </w:r>
          </w:p>
        </w:tc>
      </w:tr>
      <w:tr w:rsidR="000918CC" w14:paraId="19661AD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BE1E20" w14:textId="705A056B" w:rsidR="000918CC" w:rsidRDefault="000918CC" w:rsidP="000918C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969D4C" w14:textId="45A3C2B9" w:rsidR="000918CC" w:rsidRDefault="000918CC" w:rsidP="000918CC">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1D4720" w14:textId="1EF57792" w:rsidR="000918CC" w:rsidRDefault="000918CC" w:rsidP="000918CC">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3E5A49" w14:textId="2E713B17" w:rsidR="000918CC" w:rsidRDefault="000918CC" w:rsidP="000918CC">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1A7D2F" w14:textId="6BA50E0A" w:rsidR="000918CC" w:rsidRDefault="000918CC"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145AD" w14:textId="639B9991" w:rsidR="000918CC" w:rsidRDefault="000918CC"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B1AA9E8" w14:textId="55949571" w:rsidR="000918CC" w:rsidRDefault="000918CC" w:rsidP="000918CC">
            <w:pPr>
              <w:pStyle w:val="TAL"/>
              <w:rPr>
                <w:bCs/>
                <w:snapToGrid w:val="0"/>
                <w:sz w:val="16"/>
                <w:lang w:val="en-AU"/>
              </w:rPr>
            </w:pPr>
            <w:r>
              <w:rPr>
                <w:bCs/>
                <w:snapToGrid w:val="0"/>
                <w:sz w:val="16"/>
                <w:lang w:val="en-AU"/>
              </w:rPr>
              <w:t>Location area monitoring information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8F4FBA0" w14:textId="48C7FD4F" w:rsidR="000918CC" w:rsidRDefault="000918CC" w:rsidP="000918CC">
            <w:pPr>
              <w:pStyle w:val="TAC"/>
              <w:rPr>
                <w:sz w:val="16"/>
                <w:szCs w:val="16"/>
              </w:rPr>
            </w:pPr>
            <w:r>
              <w:rPr>
                <w:sz w:val="16"/>
                <w:szCs w:val="16"/>
              </w:rPr>
              <w:t>17.2.0</w:t>
            </w:r>
          </w:p>
        </w:tc>
      </w:tr>
      <w:tr w:rsidR="00F972A7" w14:paraId="50D1759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CF04E5D" w14:textId="038B1372" w:rsidR="00F972A7" w:rsidRDefault="00F972A7"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FB2744" w14:textId="3FE9D6DE" w:rsidR="00F972A7" w:rsidRDefault="00F972A7"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E419B" w14:textId="4D86B8E5" w:rsidR="00F972A7" w:rsidRDefault="00F972A7" w:rsidP="000918CC">
            <w:pPr>
              <w:pStyle w:val="TAC"/>
              <w:rPr>
                <w:sz w:val="16"/>
                <w:szCs w:val="16"/>
              </w:rPr>
            </w:pPr>
            <w:r>
              <w:rPr>
                <w:sz w:val="16"/>
                <w:szCs w:val="16"/>
              </w:rPr>
              <w:t>CP-221198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C7B259" w14:textId="4A48B4B3" w:rsidR="00F972A7" w:rsidRDefault="00F972A7" w:rsidP="000918CC">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11CE67" w14:textId="29049BB8" w:rsidR="00F972A7" w:rsidRDefault="00F972A7"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84FF7" w14:textId="3433B090" w:rsidR="00F972A7" w:rsidRDefault="00F972A7" w:rsidP="000918CC">
            <w:pPr>
              <w:pStyle w:val="TAC"/>
              <w:rPr>
                <w:sz w:val="16"/>
                <w:szCs w:val="16"/>
              </w:rPr>
            </w:pPr>
            <w:r>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D9064A9" w14:textId="090908DC" w:rsidR="00F972A7" w:rsidRDefault="00F972A7" w:rsidP="000918CC">
            <w:pPr>
              <w:pStyle w:val="TAL"/>
              <w:rPr>
                <w:bCs/>
                <w:snapToGrid w:val="0"/>
                <w:sz w:val="16"/>
                <w:lang w:val="en-AU"/>
              </w:rPr>
            </w:pPr>
            <w:r>
              <w:rPr>
                <w:bCs/>
                <w:snapToGrid w:val="0"/>
                <w:sz w:val="16"/>
                <w:lang w:val="en-AU"/>
              </w:rPr>
              <w:t>Fix to send HTTP POST message to SLM-C</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728E80" w14:textId="189AC589" w:rsidR="00F972A7" w:rsidRDefault="00F972A7" w:rsidP="000918CC">
            <w:pPr>
              <w:pStyle w:val="TAC"/>
              <w:rPr>
                <w:sz w:val="16"/>
                <w:szCs w:val="16"/>
              </w:rPr>
            </w:pPr>
            <w:r>
              <w:rPr>
                <w:sz w:val="16"/>
                <w:szCs w:val="16"/>
              </w:rPr>
              <w:t>17.3.0</w:t>
            </w:r>
          </w:p>
        </w:tc>
      </w:tr>
      <w:tr w:rsidR="00F80F6E" w14:paraId="4C8ED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3487CD" w14:textId="1FC85028"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4AC09C" w14:textId="62B7E093"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BC935" w14:textId="32099E3E"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F2DA5C" w14:textId="1BDD4E46" w:rsidR="00F80F6E" w:rsidRDefault="00F80F6E" w:rsidP="000918CC">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FC8AB" w14:textId="5B338B82"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252BD" w14:textId="24745475"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1CF800" w14:textId="20EA9F1B" w:rsidR="00F80F6E" w:rsidRDefault="00F80F6E" w:rsidP="000918CC">
            <w:pPr>
              <w:pStyle w:val="TAL"/>
              <w:rPr>
                <w:bCs/>
                <w:snapToGrid w:val="0"/>
                <w:sz w:val="16"/>
                <w:lang w:val="en-AU"/>
              </w:rPr>
            </w:pPr>
            <w:r>
              <w:rPr>
                <w:bCs/>
                <w:snapToGrid w:val="0"/>
                <w:sz w:val="16"/>
                <w:lang w:val="en-AU"/>
              </w:rPr>
              <w:t>Addition of Functional entities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62DB96" w14:textId="764AAAAE" w:rsidR="00F80F6E" w:rsidRDefault="00F80F6E" w:rsidP="000918CC">
            <w:pPr>
              <w:pStyle w:val="TAC"/>
              <w:rPr>
                <w:sz w:val="16"/>
                <w:szCs w:val="16"/>
              </w:rPr>
            </w:pPr>
            <w:r>
              <w:rPr>
                <w:sz w:val="16"/>
                <w:szCs w:val="16"/>
              </w:rPr>
              <w:t>17.3.0</w:t>
            </w:r>
          </w:p>
        </w:tc>
      </w:tr>
      <w:tr w:rsidR="00F80F6E" w14:paraId="27646EC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CAE5752" w14:textId="52FA8535"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8A839" w14:textId="6FD535F1"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A7ED4" w14:textId="3FB3F2E7"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2068FB" w14:textId="1E9D30C1" w:rsidR="00F80F6E" w:rsidRDefault="00F80F6E" w:rsidP="000918CC">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8101F" w14:textId="0F298956"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3F2BD0" w14:textId="0BC0CDC2"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808709" w14:textId="2F284167" w:rsidR="00F80F6E" w:rsidRDefault="00F80F6E" w:rsidP="000918CC">
            <w:pPr>
              <w:pStyle w:val="TAL"/>
              <w:rPr>
                <w:bCs/>
                <w:snapToGrid w:val="0"/>
                <w:sz w:val="16"/>
                <w:lang w:val="en-AU"/>
              </w:rPr>
            </w:pPr>
            <w:r>
              <w:rPr>
                <w:bCs/>
                <w:snapToGrid w:val="0"/>
                <w:sz w:val="16"/>
                <w:lang w:val="en-AU"/>
              </w:rPr>
              <w:t>Addition of Authenticated identity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C9162B" w14:textId="2BB51226" w:rsidR="00F80F6E" w:rsidRDefault="00F80F6E" w:rsidP="000918CC">
            <w:pPr>
              <w:pStyle w:val="TAC"/>
              <w:rPr>
                <w:sz w:val="16"/>
                <w:szCs w:val="16"/>
              </w:rPr>
            </w:pPr>
            <w:r>
              <w:rPr>
                <w:sz w:val="16"/>
                <w:szCs w:val="16"/>
              </w:rPr>
              <w:t>17.3.0</w:t>
            </w:r>
          </w:p>
        </w:tc>
      </w:tr>
      <w:tr w:rsidR="00F80F6E" w14:paraId="052EB91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626F8A1" w14:textId="6C7E83C9" w:rsidR="00F80F6E" w:rsidRDefault="00F80F6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1D0DAF" w14:textId="4C92A237" w:rsidR="00F80F6E" w:rsidRDefault="00F80F6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A2BA35" w14:textId="6332B184" w:rsidR="00F80F6E" w:rsidRDefault="00F80F6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CE4F9B" w14:textId="5C5E3C7B" w:rsidR="00F80F6E" w:rsidRDefault="00F80F6E" w:rsidP="00F80F6E">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D0CAAC" w14:textId="7B3433C6" w:rsidR="00F80F6E" w:rsidRDefault="00F80F6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BE865" w14:textId="1FC387DD" w:rsidR="00F80F6E" w:rsidRDefault="00F80F6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20F6892" w14:textId="4C751178" w:rsidR="00F80F6E" w:rsidRDefault="00F80F6E" w:rsidP="00F80F6E">
            <w:pPr>
              <w:pStyle w:val="TAL"/>
              <w:rPr>
                <w:bCs/>
                <w:snapToGrid w:val="0"/>
                <w:sz w:val="16"/>
                <w:lang w:val="en-AU"/>
              </w:rPr>
            </w:pPr>
            <w:r>
              <w:rPr>
                <w:bCs/>
                <w:snapToGrid w:val="0"/>
                <w:sz w:val="16"/>
                <w:lang w:val="en-AU"/>
              </w:rPr>
              <w:t>Addition of CoAP for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2B88E0" w14:textId="5016BBC1" w:rsidR="00F80F6E" w:rsidRDefault="00F80F6E" w:rsidP="00F80F6E">
            <w:pPr>
              <w:pStyle w:val="TAC"/>
              <w:rPr>
                <w:sz w:val="16"/>
                <w:szCs w:val="16"/>
              </w:rPr>
            </w:pPr>
            <w:r>
              <w:rPr>
                <w:sz w:val="16"/>
                <w:szCs w:val="16"/>
              </w:rPr>
              <w:t>17.3.0</w:t>
            </w:r>
          </w:p>
        </w:tc>
      </w:tr>
      <w:tr w:rsidR="00924196" w14:paraId="0DEAC4F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07C410" w14:textId="029288AE" w:rsidR="00924196" w:rsidRDefault="0092419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972D4" w14:textId="4A922BFD" w:rsidR="00924196" w:rsidRDefault="0092419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B700C4" w14:textId="1CA1F352" w:rsidR="00924196" w:rsidRDefault="0092419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A51933" w14:textId="60C43CE3" w:rsidR="00924196" w:rsidRDefault="00924196" w:rsidP="00F80F6E">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C483A2" w14:textId="11AB3EE5" w:rsidR="00924196" w:rsidRDefault="0092419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FAA9FA" w14:textId="04F56952" w:rsidR="00924196" w:rsidRDefault="0092419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57CAA4" w14:textId="1496C93D" w:rsidR="00924196" w:rsidRDefault="00924196" w:rsidP="00F80F6E">
            <w:pPr>
              <w:pStyle w:val="TAL"/>
              <w:rPr>
                <w:bCs/>
                <w:snapToGrid w:val="0"/>
                <w:sz w:val="16"/>
                <w:lang w:val="en-AU"/>
              </w:rPr>
            </w:pPr>
            <w:r>
              <w:rPr>
                <w:bCs/>
                <w:snapToGrid w:val="0"/>
                <w:sz w:val="16"/>
                <w:lang w:val="en-AU"/>
              </w:rPr>
              <w:t>Addition of CoAP for On-demand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E05C1DC" w14:textId="72BD338F" w:rsidR="00924196" w:rsidRDefault="00924196" w:rsidP="00F80F6E">
            <w:pPr>
              <w:pStyle w:val="TAC"/>
              <w:rPr>
                <w:sz w:val="16"/>
                <w:szCs w:val="16"/>
              </w:rPr>
            </w:pPr>
            <w:r>
              <w:rPr>
                <w:sz w:val="16"/>
                <w:szCs w:val="16"/>
              </w:rPr>
              <w:t>17.3.0</w:t>
            </w:r>
          </w:p>
        </w:tc>
      </w:tr>
      <w:tr w:rsidR="00E311FE" w14:paraId="49FA47D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2505F81" w14:textId="21A3C466" w:rsidR="00E311FE" w:rsidRDefault="00E311F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CA843" w14:textId="22B2521A" w:rsidR="00E311FE" w:rsidRDefault="00E311F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7FE85D" w14:textId="1081678B" w:rsidR="00E311FE" w:rsidRDefault="00E311F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01D8FA" w14:textId="16F6BE1D" w:rsidR="00E311FE" w:rsidRDefault="00E311FE" w:rsidP="00F80F6E">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EDDA92" w14:textId="706E9C10" w:rsidR="00E311FE" w:rsidRDefault="00E311F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E6CE29" w14:textId="0C1BBD39" w:rsidR="00E311FE" w:rsidRDefault="00E311F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E7FBA70" w14:textId="1755B300" w:rsidR="00E311FE" w:rsidRDefault="00E311FE" w:rsidP="00F80F6E">
            <w:pPr>
              <w:pStyle w:val="TAL"/>
              <w:rPr>
                <w:bCs/>
                <w:snapToGrid w:val="0"/>
                <w:sz w:val="16"/>
                <w:lang w:val="en-AU"/>
              </w:rPr>
            </w:pPr>
            <w:r>
              <w:rPr>
                <w:bCs/>
                <w:snapToGrid w:val="0"/>
                <w:sz w:val="16"/>
                <w:lang w:val="en-AU"/>
              </w:rPr>
              <w:t>Addition of CoAP for Location reporting triggers configuration cancel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00F5D" w14:textId="0F5BD900" w:rsidR="00E311FE" w:rsidRDefault="00E311FE" w:rsidP="00F80F6E">
            <w:pPr>
              <w:pStyle w:val="TAC"/>
              <w:rPr>
                <w:sz w:val="16"/>
                <w:szCs w:val="16"/>
              </w:rPr>
            </w:pPr>
            <w:r>
              <w:rPr>
                <w:sz w:val="16"/>
                <w:szCs w:val="16"/>
              </w:rPr>
              <w:t>17.3.0</w:t>
            </w:r>
          </w:p>
        </w:tc>
      </w:tr>
      <w:tr w:rsidR="000831F6" w14:paraId="67DBDEC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74F31C7" w14:textId="78FEB76F"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356DD1" w14:textId="5ED0052C"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2D28D" w14:textId="16AE179F"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144D28" w14:textId="7526C963" w:rsidR="000831F6" w:rsidRDefault="000831F6" w:rsidP="00F80F6E">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0BA84" w14:textId="2876ED45"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042A0" w14:textId="464C3B0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DE8EACF" w14:textId="7B98FA95" w:rsidR="000831F6" w:rsidRDefault="000831F6" w:rsidP="00F80F6E">
            <w:pPr>
              <w:pStyle w:val="TAL"/>
              <w:rPr>
                <w:bCs/>
                <w:snapToGrid w:val="0"/>
                <w:sz w:val="16"/>
                <w:lang w:val="en-AU"/>
              </w:rPr>
            </w:pPr>
            <w:r>
              <w:rPr>
                <w:bCs/>
                <w:snapToGrid w:val="0"/>
                <w:sz w:val="16"/>
                <w:lang w:val="en-AU"/>
              </w:rPr>
              <w:t>Addition of CoAP for Event-triggered location information notification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B84FC9C" w14:textId="527400E9" w:rsidR="000831F6" w:rsidRDefault="000831F6" w:rsidP="00F80F6E">
            <w:pPr>
              <w:pStyle w:val="TAC"/>
              <w:rPr>
                <w:sz w:val="16"/>
                <w:szCs w:val="16"/>
              </w:rPr>
            </w:pPr>
            <w:r>
              <w:rPr>
                <w:sz w:val="16"/>
                <w:szCs w:val="16"/>
              </w:rPr>
              <w:t>17.3.0</w:t>
            </w:r>
          </w:p>
        </w:tc>
      </w:tr>
      <w:tr w:rsidR="000831F6" w14:paraId="1C67BB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2638C9" w14:textId="527DD880"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D6CBC" w14:textId="40E776C0"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21298F" w14:textId="0E39B4C5"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434CF" w14:textId="30321763" w:rsidR="000831F6" w:rsidRDefault="000831F6" w:rsidP="00F80F6E">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AA537" w14:textId="09726A4F"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1BC7" w14:textId="0F26BC51"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6E3713E" w14:textId="683126EE" w:rsidR="000831F6" w:rsidRDefault="000831F6" w:rsidP="00F80F6E">
            <w:pPr>
              <w:pStyle w:val="TAL"/>
              <w:rPr>
                <w:bCs/>
                <w:snapToGrid w:val="0"/>
                <w:sz w:val="16"/>
                <w:lang w:val="en-AU"/>
              </w:rPr>
            </w:pPr>
            <w:r>
              <w:rPr>
                <w:bCs/>
                <w:snapToGrid w:val="0"/>
                <w:sz w:val="16"/>
                <w:lang w:val="en-AU"/>
              </w:rPr>
              <w:t>Addition of CoAP for Query list of users based on location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E7C2A19" w14:textId="14EE3587" w:rsidR="000831F6" w:rsidRDefault="000831F6" w:rsidP="00F80F6E">
            <w:pPr>
              <w:pStyle w:val="TAC"/>
              <w:rPr>
                <w:sz w:val="16"/>
                <w:szCs w:val="16"/>
              </w:rPr>
            </w:pPr>
            <w:r>
              <w:rPr>
                <w:sz w:val="16"/>
                <w:szCs w:val="16"/>
              </w:rPr>
              <w:t>17.3.0</w:t>
            </w:r>
          </w:p>
        </w:tc>
      </w:tr>
      <w:tr w:rsidR="000831F6" w14:paraId="4A1854C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0A7EDA" w14:textId="2278563E"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13EC0" w14:textId="7D915219"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0FF26" w14:textId="3B16C36D"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0945DF" w14:textId="434718ED" w:rsidR="000831F6" w:rsidRDefault="000831F6" w:rsidP="00F80F6E">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A5987" w14:textId="5F87FBF7"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93787" w14:textId="0E494CE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8342BAF" w14:textId="0CC3ED4B" w:rsidR="000831F6" w:rsidRDefault="000831F6" w:rsidP="00F80F6E">
            <w:pPr>
              <w:pStyle w:val="TAL"/>
              <w:rPr>
                <w:bCs/>
                <w:snapToGrid w:val="0"/>
                <w:sz w:val="16"/>
                <w:lang w:val="en-AU"/>
              </w:rPr>
            </w:pPr>
            <w:r>
              <w:rPr>
                <w:bCs/>
                <w:snapToGrid w:val="0"/>
                <w:sz w:val="16"/>
                <w:lang w:val="en-AU"/>
              </w:rPr>
              <w:t>Addition of CoAP resource representation and encoding annex</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47C92CB" w14:textId="7E03EA9B" w:rsidR="000831F6" w:rsidRDefault="000831F6" w:rsidP="00F80F6E">
            <w:pPr>
              <w:pStyle w:val="TAC"/>
              <w:rPr>
                <w:sz w:val="16"/>
                <w:szCs w:val="16"/>
              </w:rPr>
            </w:pPr>
            <w:r>
              <w:rPr>
                <w:sz w:val="16"/>
                <w:szCs w:val="16"/>
              </w:rPr>
              <w:t>17.3.0</w:t>
            </w:r>
          </w:p>
        </w:tc>
      </w:tr>
      <w:tr w:rsidR="000831F6" w14:paraId="142E5D16"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DF488E6" w14:textId="51B5D235"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4CE73" w14:textId="474E2474"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E0E506" w14:textId="19EB6ECC"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BEE974" w14:textId="4EB419D0" w:rsidR="000831F6" w:rsidRDefault="000831F6" w:rsidP="00F80F6E">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0ECB8D" w14:textId="6D35E1C2" w:rsidR="000831F6" w:rsidRDefault="000831F6" w:rsidP="00F8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3B3D8" w14:textId="1B3032DC"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B373438" w14:textId="00CA79B8" w:rsidR="000831F6" w:rsidRDefault="000831F6" w:rsidP="00F80F6E">
            <w:pPr>
              <w:pStyle w:val="TAL"/>
              <w:rPr>
                <w:bCs/>
                <w:snapToGrid w:val="0"/>
                <w:sz w:val="16"/>
                <w:lang w:val="en-AU"/>
              </w:rPr>
            </w:pPr>
            <w:r>
              <w:rPr>
                <w:bCs/>
                <w:snapToGrid w:val="0"/>
                <w:sz w:val="16"/>
                <w:lang w:val="en-AU"/>
              </w:rPr>
              <w:t>Addition of CoAP for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FDB1E82" w14:textId="20598FEB" w:rsidR="000831F6" w:rsidRDefault="000831F6" w:rsidP="00F80F6E">
            <w:pPr>
              <w:pStyle w:val="TAC"/>
              <w:rPr>
                <w:sz w:val="16"/>
                <w:szCs w:val="16"/>
              </w:rPr>
            </w:pPr>
            <w:r>
              <w:rPr>
                <w:sz w:val="16"/>
                <w:szCs w:val="16"/>
              </w:rPr>
              <w:t>17.3.0</w:t>
            </w:r>
          </w:p>
        </w:tc>
      </w:tr>
      <w:tr w:rsidR="00942C1E" w14:paraId="6EBF98E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13D95EC" w14:textId="4F7E48EF" w:rsidR="00942C1E" w:rsidRDefault="00942C1E" w:rsidP="00F80F6E">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D6AA1" w14:textId="361BC467" w:rsidR="00942C1E" w:rsidRDefault="00942C1E" w:rsidP="00F80F6E">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091E8" w14:textId="31D1AF66" w:rsidR="00942C1E" w:rsidRDefault="00942C1E" w:rsidP="00F80F6E">
            <w:pPr>
              <w:pStyle w:val="TAC"/>
              <w:rPr>
                <w:sz w:val="16"/>
                <w:szCs w:val="16"/>
              </w:rPr>
            </w:pPr>
            <w:r w:rsidRPr="00942C1E">
              <w:rPr>
                <w:sz w:val="16"/>
                <w:szCs w:val="16"/>
              </w:rPr>
              <w:t>CP-222150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4A4EF2" w14:textId="6ED51F61" w:rsidR="00942C1E" w:rsidRDefault="00942C1E" w:rsidP="00F80F6E">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34F57" w14:textId="0865001C" w:rsidR="00942C1E" w:rsidRDefault="00942C1E" w:rsidP="00F80F6E">
            <w:pPr>
              <w:pStyle w:val="TAR"/>
              <w:rPr>
                <w:sz w:val="16"/>
                <w:szCs w:val="16"/>
              </w:rPr>
            </w:pPr>
            <w:r>
              <w:rPr>
                <w:sz w:val="16"/>
                <w:szCs w:val="16"/>
              </w:rPr>
              <w:t xml:space="preserve">1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783A3" w14:textId="1ACA8C06" w:rsidR="00942C1E" w:rsidRDefault="00942C1E" w:rsidP="00F80F6E">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411E58C" w14:textId="7C14D9E9" w:rsidR="00942C1E" w:rsidRDefault="00942C1E" w:rsidP="00F80F6E">
            <w:pPr>
              <w:pStyle w:val="TAL"/>
              <w:rPr>
                <w:bCs/>
                <w:snapToGrid w:val="0"/>
                <w:sz w:val="16"/>
                <w:lang w:val="en-AU"/>
              </w:rPr>
            </w:pPr>
            <w:r>
              <w:rPr>
                <w:bCs/>
                <w:snapToGrid w:val="0"/>
                <w:sz w:val="16"/>
                <w:lang w:val="en-AU"/>
              </w:rPr>
              <w:t>Addition of altitude in location co-ordinates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DA003D4" w14:textId="427142E1" w:rsidR="00942C1E" w:rsidRDefault="00942C1E" w:rsidP="00F80F6E">
            <w:pPr>
              <w:pStyle w:val="TAC"/>
              <w:rPr>
                <w:sz w:val="16"/>
                <w:szCs w:val="16"/>
              </w:rPr>
            </w:pPr>
            <w:r>
              <w:rPr>
                <w:sz w:val="16"/>
                <w:szCs w:val="16"/>
              </w:rPr>
              <w:t>17.4.0</w:t>
            </w:r>
          </w:p>
        </w:tc>
      </w:tr>
      <w:tr w:rsidR="00F0210C" w14:paraId="6D4733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BFA80A" w14:textId="6DA66297"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E7567" w14:textId="667E6DE9"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ACE4E" w14:textId="54468405"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9950BD" w14:textId="04906267" w:rsidR="00F0210C" w:rsidRDefault="00F0210C" w:rsidP="00F0210C">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B4AAA" w14:textId="3470304C"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C13BB" w14:textId="795F4BDD"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FDBAB6" w14:textId="5686948B" w:rsidR="00F0210C" w:rsidRDefault="00F0210C" w:rsidP="00F0210C">
            <w:pPr>
              <w:pStyle w:val="TAL"/>
              <w:rPr>
                <w:bCs/>
                <w:snapToGrid w:val="0"/>
                <w:sz w:val="16"/>
                <w:lang w:val="en-AU"/>
              </w:rPr>
            </w:pPr>
            <w:r w:rsidRPr="00C423F0">
              <w:rPr>
                <w:bCs/>
                <w:snapToGrid w:val="0"/>
                <w:sz w:val="16"/>
                <w:lang w:val="en-AU"/>
              </w:rPr>
              <w:t>IANA Registration form for UDP Port number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F0A06D" w14:textId="3850A410" w:rsidR="00F0210C" w:rsidRDefault="00F0210C" w:rsidP="00F0210C">
            <w:pPr>
              <w:pStyle w:val="TAC"/>
              <w:rPr>
                <w:sz w:val="16"/>
                <w:szCs w:val="16"/>
              </w:rPr>
            </w:pPr>
            <w:r>
              <w:rPr>
                <w:sz w:val="16"/>
                <w:szCs w:val="16"/>
              </w:rPr>
              <w:t>17.5.0</w:t>
            </w:r>
          </w:p>
        </w:tc>
      </w:tr>
      <w:tr w:rsidR="00F0210C" w14:paraId="7BC5466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E10C4A9" w14:textId="08B2D23B"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540DE" w14:textId="4F37E1CC"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A64456" w14:textId="30439A52"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988038" w14:textId="45723996" w:rsidR="00F0210C" w:rsidRDefault="00F0210C" w:rsidP="00F0210C">
            <w:pPr>
              <w:pStyle w:val="TAL"/>
              <w:rPr>
                <w:sz w:val="16"/>
                <w:szCs w:val="16"/>
              </w:rPr>
            </w:pPr>
            <w:r>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BAA2D" w14:textId="7CE408CA"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3C6546" w14:textId="1F102E43"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A06220C" w14:textId="68221051" w:rsidR="00F0210C" w:rsidRDefault="00F0210C" w:rsidP="00F0210C">
            <w:pPr>
              <w:pStyle w:val="TAL"/>
              <w:rPr>
                <w:bCs/>
                <w:snapToGrid w:val="0"/>
                <w:sz w:val="16"/>
                <w:lang w:val="en-AU"/>
              </w:rPr>
            </w:pPr>
            <w:r w:rsidRPr="0015573B">
              <w:rPr>
                <w:bCs/>
                <w:snapToGrid w:val="0"/>
                <w:sz w:val="16"/>
                <w:lang w:val="en-AU"/>
              </w:rPr>
              <w:t>Resolution of editor's note in B.3.1.6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854E440" w14:textId="2DDE2A13" w:rsidR="00F0210C" w:rsidRDefault="00F0210C" w:rsidP="00F0210C">
            <w:pPr>
              <w:pStyle w:val="TAC"/>
              <w:rPr>
                <w:sz w:val="16"/>
                <w:szCs w:val="16"/>
              </w:rPr>
            </w:pPr>
            <w:r>
              <w:rPr>
                <w:sz w:val="16"/>
                <w:szCs w:val="16"/>
              </w:rPr>
              <w:t>17.5.0</w:t>
            </w:r>
          </w:p>
        </w:tc>
      </w:tr>
      <w:tr w:rsidR="0098472E" w14:paraId="34F7227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0115D4" w14:textId="08674AD9" w:rsidR="0098472E" w:rsidRPr="0043705D" w:rsidRDefault="0098472E"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F56F8" w14:textId="2F68FEE4" w:rsidR="0098472E" w:rsidRPr="0043705D" w:rsidRDefault="0098472E"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84E4C" w14:textId="094302C2" w:rsidR="0098472E" w:rsidRPr="00D33C50" w:rsidRDefault="00FE3A48" w:rsidP="00D33C50">
            <w:pPr>
              <w:overflowPunct/>
              <w:autoSpaceDE/>
              <w:autoSpaceDN/>
              <w:adjustRightInd/>
              <w:spacing w:after="0"/>
              <w:jc w:val="center"/>
              <w:textAlignment w:val="auto"/>
              <w:rPr>
                <w:rFonts w:cs="Arial"/>
                <w:sz w:val="16"/>
                <w:szCs w:val="16"/>
              </w:rPr>
            </w:pPr>
            <w:hyperlink r:id="rId18" w:history="1">
              <w:r w:rsidR="00C924E7"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D08A28" w14:textId="4C6C6A25" w:rsidR="0098472E" w:rsidRPr="0043705D" w:rsidRDefault="0098472E" w:rsidP="00F0210C">
            <w:pPr>
              <w:pStyle w:val="TAL"/>
              <w:rPr>
                <w:sz w:val="16"/>
                <w:szCs w:val="16"/>
              </w:rPr>
            </w:pPr>
            <w:r w:rsidRPr="0043705D">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1047C" w14:textId="4ED1D38F" w:rsidR="0098472E" w:rsidRPr="0043705D" w:rsidRDefault="0098472E"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25EEE0" w14:textId="45978E17" w:rsidR="0098472E" w:rsidRPr="0043705D" w:rsidRDefault="0098472E"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A49DB71" w14:textId="543C33EC" w:rsidR="0098472E" w:rsidRPr="0043705D" w:rsidRDefault="0098472E" w:rsidP="00F0210C">
            <w:pPr>
              <w:pStyle w:val="TAL"/>
              <w:rPr>
                <w:snapToGrid w:val="0"/>
                <w:sz w:val="16"/>
                <w:lang w:val="en-AU"/>
              </w:rPr>
            </w:pPr>
            <w:r w:rsidRPr="0043705D">
              <w:rPr>
                <w:snapToGrid w:val="0"/>
                <w:sz w:val="16"/>
                <w:lang w:val="en-AU"/>
              </w:rPr>
              <w:t>Reference update: RFC 9177 and OMA-TS-XDM_Core-V2_1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74769C" w14:textId="09ABC56C" w:rsidR="0098472E" w:rsidRPr="0043705D" w:rsidRDefault="0098472E" w:rsidP="00F0210C">
            <w:pPr>
              <w:pStyle w:val="TAC"/>
              <w:rPr>
                <w:sz w:val="16"/>
                <w:szCs w:val="16"/>
              </w:rPr>
            </w:pPr>
            <w:r w:rsidRPr="0043705D">
              <w:rPr>
                <w:sz w:val="16"/>
                <w:szCs w:val="16"/>
              </w:rPr>
              <w:t>17.6.0</w:t>
            </w:r>
          </w:p>
        </w:tc>
      </w:tr>
      <w:tr w:rsidR="00583FB8" w14:paraId="222BA2E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A784790" w14:textId="7F15872D" w:rsidR="00583FB8" w:rsidRPr="0043705D" w:rsidRDefault="00583FB8"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E576D" w14:textId="77EFD4F0" w:rsidR="00583FB8" w:rsidRPr="0043705D" w:rsidRDefault="00583FB8"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4CAA97" w14:textId="4D667158" w:rsidR="00583FB8" w:rsidRPr="00D33C50" w:rsidRDefault="00FE3A48" w:rsidP="00C924E7">
            <w:pPr>
              <w:overflowPunct/>
              <w:autoSpaceDE/>
              <w:autoSpaceDN/>
              <w:adjustRightInd/>
              <w:spacing w:after="0"/>
              <w:jc w:val="center"/>
              <w:textAlignment w:val="auto"/>
              <w:rPr>
                <w:rFonts w:ascii="Arial" w:hAnsi="Arial" w:cs="Arial"/>
                <w:sz w:val="16"/>
                <w:szCs w:val="16"/>
              </w:rPr>
            </w:pPr>
            <w:hyperlink r:id="rId19" w:history="1">
              <w:r w:rsidR="00583FB8" w:rsidRPr="00D33C50">
                <w:rPr>
                  <w:rStyle w:val="Hyperlink"/>
                  <w:rFonts w:ascii="Arial" w:hAnsi="Arial" w:cs="Arial"/>
                  <w:color w:val="auto"/>
                  <w:sz w:val="16"/>
                  <w:szCs w:val="16"/>
                  <w:u w:val="none"/>
                </w:rPr>
                <w:t>CP-230248</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395353" w14:textId="6017E858" w:rsidR="00583FB8" w:rsidRPr="0043705D" w:rsidRDefault="00583FB8" w:rsidP="00F0210C">
            <w:pPr>
              <w:pStyle w:val="TAL"/>
              <w:rPr>
                <w:sz w:val="16"/>
                <w:szCs w:val="16"/>
              </w:rPr>
            </w:pPr>
            <w:r w:rsidRPr="0043705D">
              <w:rPr>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635B" w14:textId="039C7183" w:rsidR="00583FB8" w:rsidRPr="0043705D" w:rsidRDefault="00583FB8"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6697C" w14:textId="6527096F" w:rsidR="00583FB8" w:rsidRPr="0043705D" w:rsidRDefault="00583FB8"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B98234" w14:textId="4CEBD25B" w:rsidR="00583FB8" w:rsidRPr="0043705D" w:rsidRDefault="00583FB8" w:rsidP="00F0210C">
            <w:pPr>
              <w:pStyle w:val="TAL"/>
              <w:rPr>
                <w:snapToGrid w:val="0"/>
                <w:sz w:val="16"/>
                <w:lang w:val="en-AU"/>
              </w:rPr>
            </w:pPr>
            <w:r w:rsidRPr="0043705D">
              <w:rPr>
                <w:snapToGrid w:val="0"/>
                <w:sz w:val="16"/>
                <w:lang w:val="en-AU"/>
              </w:rPr>
              <w:t>Corrections to the XML schema</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3C4DBA9" w14:textId="4FD7F9E4" w:rsidR="00583FB8" w:rsidRPr="0043705D" w:rsidRDefault="00583FB8" w:rsidP="00F0210C">
            <w:pPr>
              <w:pStyle w:val="TAC"/>
              <w:rPr>
                <w:sz w:val="16"/>
                <w:szCs w:val="16"/>
              </w:rPr>
            </w:pPr>
            <w:r w:rsidRPr="0043705D">
              <w:rPr>
                <w:sz w:val="16"/>
                <w:szCs w:val="16"/>
              </w:rPr>
              <w:t>17.6.0</w:t>
            </w:r>
          </w:p>
        </w:tc>
      </w:tr>
      <w:tr w:rsidR="00DE15AF" w14:paraId="56C2160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8B9516" w14:textId="6ED4476F" w:rsidR="00DE15AF" w:rsidRPr="0043705D" w:rsidRDefault="00DE15AF"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3554B" w14:textId="60C56A4E" w:rsidR="00DE15AF" w:rsidRPr="0043705D" w:rsidRDefault="00DE15AF"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BF217" w14:textId="25DE9C6E" w:rsidR="00DE15AF" w:rsidRPr="00D33C50" w:rsidRDefault="00FE3A48" w:rsidP="00C924E7">
            <w:pPr>
              <w:overflowPunct/>
              <w:autoSpaceDE/>
              <w:autoSpaceDN/>
              <w:adjustRightInd/>
              <w:spacing w:after="0"/>
              <w:jc w:val="center"/>
              <w:textAlignment w:val="auto"/>
              <w:rPr>
                <w:rFonts w:ascii="Arial" w:hAnsi="Arial" w:cs="Arial"/>
                <w:sz w:val="16"/>
                <w:szCs w:val="16"/>
              </w:rPr>
            </w:pPr>
            <w:hyperlink r:id="rId20" w:history="1">
              <w:r w:rsidR="00DE15AF" w:rsidRPr="00D33C50">
                <w:rPr>
                  <w:rStyle w:val="Hyperlink"/>
                  <w:rFonts w:ascii="Arial" w:hAnsi="Arial" w:cs="Arial"/>
                  <w:color w:val="auto"/>
                  <w:sz w:val="16"/>
                  <w:szCs w:val="16"/>
                  <w:u w:val="none"/>
                </w:rPr>
                <w:t>CP-230309</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934003" w14:textId="7DCCC6C9" w:rsidR="00DE15AF" w:rsidRPr="0043705D" w:rsidRDefault="00DE15AF" w:rsidP="00F0210C">
            <w:pPr>
              <w:pStyle w:val="TAL"/>
              <w:rPr>
                <w:sz w:val="16"/>
                <w:szCs w:val="16"/>
              </w:rPr>
            </w:pPr>
            <w:r w:rsidRPr="0043705D">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B7CE6" w14:textId="0CD68653" w:rsidR="00DE15AF" w:rsidRPr="0043705D" w:rsidRDefault="00DE15AF" w:rsidP="00F0210C">
            <w:pPr>
              <w:pStyle w:val="TAR"/>
              <w:rPr>
                <w:sz w:val="16"/>
                <w:szCs w:val="16"/>
              </w:rPr>
            </w:pPr>
            <w:r w:rsidRPr="0043705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333CF" w14:textId="1E2EFB27" w:rsidR="00DE15AF" w:rsidRPr="0043705D" w:rsidRDefault="00DE15AF"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A76524" w14:textId="5C7ED207" w:rsidR="00DE15AF" w:rsidRPr="0043705D" w:rsidRDefault="00DE15AF" w:rsidP="00F0210C">
            <w:pPr>
              <w:pStyle w:val="TAL"/>
              <w:rPr>
                <w:snapToGrid w:val="0"/>
                <w:sz w:val="16"/>
                <w:lang w:val="en-AU"/>
              </w:rPr>
            </w:pPr>
            <w:r w:rsidRPr="0043705D">
              <w:rPr>
                <w:snapToGrid w:val="0"/>
                <w:sz w:val="16"/>
                <w:lang w:val="en-AU"/>
              </w:rPr>
              <w:t>Correction to undefined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BDFE0DA" w14:textId="00264203" w:rsidR="00DE15AF" w:rsidRPr="0043705D" w:rsidRDefault="00DE15AF" w:rsidP="00F0210C">
            <w:pPr>
              <w:pStyle w:val="TAC"/>
              <w:rPr>
                <w:sz w:val="16"/>
                <w:szCs w:val="16"/>
              </w:rPr>
            </w:pPr>
            <w:r w:rsidRPr="0043705D">
              <w:rPr>
                <w:sz w:val="16"/>
                <w:szCs w:val="16"/>
              </w:rPr>
              <w:t>17.6.0</w:t>
            </w:r>
          </w:p>
        </w:tc>
      </w:tr>
      <w:tr w:rsidR="003024E3" w14:paraId="7C5B44D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CB7F3B" w14:textId="546CF419" w:rsidR="003024E3" w:rsidRPr="0043705D" w:rsidRDefault="003024E3"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CE044" w14:textId="72DD56FE" w:rsidR="003024E3" w:rsidRPr="0043705D" w:rsidRDefault="003024E3"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43E69" w14:textId="60B7B948" w:rsidR="003024E3" w:rsidRPr="00D33C50" w:rsidRDefault="00FE3A48" w:rsidP="00C924E7">
            <w:pPr>
              <w:overflowPunct/>
              <w:autoSpaceDE/>
              <w:autoSpaceDN/>
              <w:adjustRightInd/>
              <w:spacing w:after="0"/>
              <w:jc w:val="center"/>
              <w:textAlignment w:val="auto"/>
              <w:rPr>
                <w:rFonts w:ascii="Arial" w:hAnsi="Arial" w:cs="Arial"/>
                <w:sz w:val="16"/>
                <w:szCs w:val="16"/>
              </w:rPr>
            </w:pPr>
            <w:hyperlink r:id="rId21" w:history="1">
              <w:r w:rsidR="003024E3"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2B1456" w14:textId="67FE97E4" w:rsidR="003024E3" w:rsidRPr="0043705D" w:rsidRDefault="003024E3" w:rsidP="00F0210C">
            <w:pPr>
              <w:pStyle w:val="TAL"/>
              <w:rPr>
                <w:sz w:val="16"/>
                <w:szCs w:val="16"/>
              </w:rPr>
            </w:pPr>
            <w:r w:rsidRPr="0043705D">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83169" w14:textId="3EA4ED17" w:rsidR="003024E3" w:rsidRPr="0043705D" w:rsidRDefault="003024E3" w:rsidP="00F0210C">
            <w:pPr>
              <w:pStyle w:val="TAR"/>
              <w:rPr>
                <w:sz w:val="16"/>
                <w:szCs w:val="16"/>
              </w:rPr>
            </w:pPr>
            <w:r w:rsidRPr="0043705D">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4C60E3" w14:textId="20CD6031" w:rsidR="003024E3" w:rsidRPr="0043705D" w:rsidRDefault="003024E3"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2DB2D8" w14:textId="6EB9D697" w:rsidR="003024E3" w:rsidRPr="0043705D" w:rsidRDefault="003024E3" w:rsidP="00F0210C">
            <w:pPr>
              <w:pStyle w:val="TAL"/>
              <w:rPr>
                <w:snapToGrid w:val="0"/>
                <w:sz w:val="16"/>
                <w:lang w:val="en-AU"/>
              </w:rPr>
            </w:pPr>
            <w:r w:rsidRPr="0043705D">
              <w:rPr>
                <w:snapToGrid w:val="0"/>
                <w:sz w:val="16"/>
                <w:lang w:val="en-AU"/>
              </w:rPr>
              <w:t>Alignment with CDDL specification, and miscellaneous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332BBCB" w14:textId="72EE3F55" w:rsidR="003024E3" w:rsidRPr="0043705D" w:rsidRDefault="003024E3" w:rsidP="00F0210C">
            <w:pPr>
              <w:pStyle w:val="TAC"/>
              <w:rPr>
                <w:sz w:val="16"/>
                <w:szCs w:val="16"/>
              </w:rPr>
            </w:pPr>
            <w:r w:rsidRPr="0043705D">
              <w:rPr>
                <w:sz w:val="16"/>
                <w:szCs w:val="16"/>
              </w:rPr>
              <w:t>17.6.0</w:t>
            </w:r>
          </w:p>
        </w:tc>
      </w:tr>
      <w:tr w:rsidR="0023010E" w14:paraId="46644FF6"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789EE4" w14:textId="115C6F9B" w:rsidR="0023010E" w:rsidRPr="00245855" w:rsidRDefault="0023010E" w:rsidP="00F0210C">
            <w:pPr>
              <w:pStyle w:val="TAC"/>
              <w:rPr>
                <w:rFonts w:cs="Arial"/>
                <w:sz w:val="16"/>
                <w:szCs w:val="16"/>
              </w:rPr>
            </w:pPr>
            <w:r w:rsidRPr="00245855">
              <w:rPr>
                <w:rFonts w:cs="Arial"/>
                <w:sz w:val="16"/>
                <w:szCs w:val="16"/>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44DE5" w14:textId="22323B9E" w:rsidR="0023010E" w:rsidRPr="00245855" w:rsidRDefault="0023010E" w:rsidP="00F0210C">
            <w:pPr>
              <w:pStyle w:val="TAC"/>
              <w:rPr>
                <w:rFonts w:cs="Arial"/>
                <w:sz w:val="16"/>
                <w:szCs w:val="16"/>
              </w:rPr>
            </w:pPr>
            <w:r w:rsidRPr="00245855">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DD2575" w14:textId="17C05BBE" w:rsidR="0023010E" w:rsidRPr="009419FA" w:rsidRDefault="00FE3A48" w:rsidP="00C924E7">
            <w:pPr>
              <w:overflowPunct/>
              <w:autoSpaceDE/>
              <w:autoSpaceDN/>
              <w:adjustRightInd/>
              <w:spacing w:after="0"/>
              <w:jc w:val="center"/>
              <w:textAlignment w:val="auto"/>
              <w:rPr>
                <w:rFonts w:ascii="Arial" w:hAnsi="Arial" w:cs="Arial"/>
                <w:sz w:val="16"/>
                <w:szCs w:val="16"/>
              </w:rPr>
            </w:pPr>
            <w:hyperlink r:id="rId22" w:history="1">
              <w:r w:rsidR="0023010E" w:rsidRPr="009419FA">
                <w:rPr>
                  <w:rStyle w:val="Hyperlink"/>
                  <w:rFonts w:ascii="Arial" w:hAnsi="Arial" w:cs="Arial"/>
                  <w:color w:val="auto"/>
                  <w:sz w:val="16"/>
                  <w:szCs w:val="16"/>
                  <w:u w:val="none"/>
                </w:rPr>
                <w:t>CP-230220</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F2B61F" w14:textId="0453E934" w:rsidR="0023010E" w:rsidRPr="00245855" w:rsidRDefault="0023010E" w:rsidP="00F0210C">
            <w:pPr>
              <w:pStyle w:val="TAL"/>
              <w:rPr>
                <w:rFonts w:cs="Arial"/>
                <w:sz w:val="16"/>
                <w:szCs w:val="16"/>
              </w:rPr>
            </w:pPr>
            <w:r w:rsidRPr="00245855">
              <w:rPr>
                <w:rFonts w:cs="Arial"/>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419B15" w14:textId="2D4711E4" w:rsidR="0023010E" w:rsidRPr="00245855" w:rsidRDefault="0023010E" w:rsidP="00F0210C">
            <w:pPr>
              <w:pStyle w:val="TAR"/>
              <w:rPr>
                <w:rFonts w:cs="Arial"/>
                <w:sz w:val="16"/>
                <w:szCs w:val="16"/>
              </w:rPr>
            </w:pPr>
            <w:r w:rsidRPr="00245855">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E7239C" w14:textId="24D6B0B7" w:rsidR="0023010E" w:rsidRPr="00245855" w:rsidRDefault="0023010E" w:rsidP="00F0210C">
            <w:pPr>
              <w:pStyle w:val="TAC"/>
              <w:rPr>
                <w:rFonts w:cs="Arial"/>
                <w:sz w:val="16"/>
                <w:szCs w:val="16"/>
              </w:rPr>
            </w:pPr>
            <w:r w:rsidRPr="00245855">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64DED3D" w14:textId="2C79DDAC" w:rsidR="0023010E" w:rsidRPr="00245855" w:rsidRDefault="0023010E" w:rsidP="00F0210C">
            <w:pPr>
              <w:pStyle w:val="TAL"/>
              <w:rPr>
                <w:rFonts w:cs="Arial"/>
                <w:snapToGrid w:val="0"/>
                <w:sz w:val="16"/>
                <w:szCs w:val="16"/>
                <w:lang w:val="en-AU"/>
              </w:rPr>
            </w:pPr>
            <w:r w:rsidRPr="00245855">
              <w:rPr>
                <w:rFonts w:cs="Arial"/>
                <w:snapToGrid w:val="0"/>
                <w:sz w:val="16"/>
                <w:szCs w:val="16"/>
                <w:lang w:val="en-AU"/>
              </w:rPr>
              <w:t>Corrections and editorials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69327A2" w14:textId="75FB211F" w:rsidR="0023010E" w:rsidRPr="00245855" w:rsidRDefault="0023010E" w:rsidP="00F0210C">
            <w:pPr>
              <w:pStyle w:val="TAC"/>
              <w:rPr>
                <w:rFonts w:cs="Arial"/>
                <w:sz w:val="16"/>
                <w:szCs w:val="16"/>
              </w:rPr>
            </w:pPr>
            <w:r w:rsidRPr="00245855">
              <w:rPr>
                <w:rFonts w:cs="Arial"/>
                <w:sz w:val="16"/>
                <w:szCs w:val="16"/>
              </w:rPr>
              <w:t>18.0.0</w:t>
            </w:r>
          </w:p>
        </w:tc>
      </w:tr>
      <w:tr w:rsidR="00672657" w14:paraId="5CDA7F43"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2D1388" w14:textId="667A22BB" w:rsidR="00672657" w:rsidRPr="00245855" w:rsidRDefault="00672657" w:rsidP="00F0210C">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32D56" w14:textId="413D11B9" w:rsidR="00672657" w:rsidRPr="00245855" w:rsidRDefault="00672657" w:rsidP="00F0210C">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FF097F" w14:textId="77777777" w:rsidR="00672657" w:rsidRDefault="00672657" w:rsidP="00C924E7">
            <w:pPr>
              <w:overflowPunct/>
              <w:autoSpaceDE/>
              <w:autoSpaceDN/>
              <w:adjustRightInd/>
              <w:spacing w:after="0"/>
              <w:jc w:val="center"/>
              <w:textAlignment w:val="auto"/>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1C0B07" w14:textId="77777777" w:rsidR="00672657" w:rsidRPr="00245855" w:rsidRDefault="00672657" w:rsidP="00F0210C">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FE6BB" w14:textId="77777777" w:rsidR="00672657" w:rsidRPr="00245855" w:rsidRDefault="00672657" w:rsidP="00F0210C">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A37B69" w14:textId="77777777" w:rsidR="00672657" w:rsidRPr="00245855" w:rsidRDefault="00672657" w:rsidP="00F0210C">
            <w:pPr>
              <w:pStyle w:val="TAC"/>
              <w:rPr>
                <w:rFonts w:cs="Arial"/>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FC23F23" w14:textId="7757ECED" w:rsidR="00672657" w:rsidRPr="00245855" w:rsidRDefault="00672657" w:rsidP="00F0210C">
            <w:pPr>
              <w:pStyle w:val="TAL"/>
              <w:rPr>
                <w:rFonts w:cs="Arial"/>
                <w:snapToGrid w:val="0"/>
                <w:sz w:val="16"/>
                <w:szCs w:val="16"/>
                <w:lang w:val="en-AU"/>
              </w:rPr>
            </w:pPr>
            <w:r>
              <w:rPr>
                <w:rFonts w:cs="Arial"/>
                <w:snapToGrid w:val="0"/>
                <w:sz w:val="16"/>
                <w:szCs w:val="16"/>
                <w:lang w:val="en-AU"/>
              </w:rPr>
              <w:t>Editorial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9FD134E" w14:textId="0F9146A9" w:rsidR="00672657" w:rsidRPr="00245855" w:rsidRDefault="00672657" w:rsidP="00F0210C">
            <w:pPr>
              <w:pStyle w:val="TAC"/>
              <w:rPr>
                <w:rFonts w:cs="Arial"/>
                <w:sz w:val="16"/>
                <w:szCs w:val="16"/>
              </w:rPr>
            </w:pPr>
            <w:r>
              <w:rPr>
                <w:rFonts w:cs="Arial"/>
                <w:sz w:val="16"/>
                <w:szCs w:val="16"/>
              </w:rPr>
              <w:t>18.0.1</w:t>
            </w:r>
          </w:p>
        </w:tc>
      </w:tr>
      <w:tr w:rsidR="00BB5DD4" w14:paraId="3DEA5626"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F827990" w14:textId="11CD7072" w:rsidR="00BB5DD4" w:rsidRPr="009D2319" w:rsidRDefault="00BB5DD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7E713E" w14:textId="4E20F7E0" w:rsidR="00BB5DD4" w:rsidRPr="009D2319" w:rsidRDefault="00BB5DD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8398D" w14:textId="77777777" w:rsidR="00BB5DD4" w:rsidRPr="00A40761" w:rsidRDefault="00BB5DD4" w:rsidP="00BB5DD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p w14:paraId="0CCB0888" w14:textId="77777777" w:rsidR="00BB5DD4" w:rsidRPr="00A40761" w:rsidRDefault="00BB5DD4" w:rsidP="00C924E7">
            <w:pPr>
              <w:overflowPunct/>
              <w:autoSpaceDE/>
              <w:autoSpaceDN/>
              <w:adjustRightInd/>
              <w:spacing w:after="0"/>
              <w:jc w:val="center"/>
              <w:textAlignment w:val="auto"/>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12F4F0" w14:textId="67678EC0" w:rsidR="00BB5DD4" w:rsidRPr="009D2319" w:rsidRDefault="00BB5DD4" w:rsidP="00F0210C">
            <w:pPr>
              <w:pStyle w:val="TAL"/>
              <w:rPr>
                <w:rFonts w:cs="Arial"/>
                <w:sz w:val="16"/>
                <w:szCs w:val="16"/>
              </w:rPr>
            </w:pPr>
            <w:r w:rsidRPr="009D2319">
              <w:rPr>
                <w:rFonts w:cs="Arial"/>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B897B" w14:textId="0ADC4447" w:rsidR="00BB5DD4" w:rsidRPr="009D2319" w:rsidRDefault="00BB5DD4"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E61BE8" w14:textId="3F341A2E" w:rsidR="00BB5DD4" w:rsidRPr="009D2319" w:rsidRDefault="00BB5DD4"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8C98685" w14:textId="5C3AA74A" w:rsidR="00BB5DD4" w:rsidRPr="009D2319" w:rsidRDefault="00BB5DD4" w:rsidP="00F0210C">
            <w:pPr>
              <w:pStyle w:val="TAL"/>
              <w:rPr>
                <w:rFonts w:cs="Arial"/>
                <w:snapToGrid w:val="0"/>
                <w:sz w:val="16"/>
                <w:szCs w:val="16"/>
                <w:lang w:val="en-AU"/>
              </w:rPr>
            </w:pPr>
            <w:r w:rsidRPr="009D2319">
              <w:rPr>
                <w:rFonts w:cs="Arial"/>
                <w:snapToGrid w:val="0"/>
                <w:sz w:val="16"/>
                <w:szCs w:val="16"/>
                <w:lang w:val="en-AU"/>
              </w:rPr>
              <w:t>Add Location QoS in the related information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63A8417" w14:textId="2A6723ED" w:rsidR="00BB5DD4" w:rsidRPr="009D2319" w:rsidRDefault="00BB5DD4" w:rsidP="00F0210C">
            <w:pPr>
              <w:pStyle w:val="TAC"/>
              <w:rPr>
                <w:rFonts w:cs="Arial"/>
                <w:sz w:val="16"/>
                <w:szCs w:val="16"/>
              </w:rPr>
            </w:pPr>
            <w:r w:rsidRPr="009D2319">
              <w:rPr>
                <w:rFonts w:cs="Arial"/>
                <w:sz w:val="16"/>
                <w:szCs w:val="16"/>
              </w:rPr>
              <w:t>18.1.0</w:t>
            </w:r>
          </w:p>
        </w:tc>
      </w:tr>
      <w:tr w:rsidR="00567E10" w14:paraId="11C76A3E"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B252F" w14:textId="2A438954" w:rsidR="00567E10" w:rsidRPr="009D2319" w:rsidRDefault="00567E10"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3E2CB5" w14:textId="7BF83191" w:rsidR="00567E10" w:rsidRPr="009D2319" w:rsidRDefault="00567E10"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45D92C" w14:textId="30CCDE1B" w:rsidR="00567E10" w:rsidRPr="009D2319" w:rsidRDefault="00567E10" w:rsidP="00BB5DD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A972F5" w14:textId="7DF2775F" w:rsidR="00567E10" w:rsidRPr="009D2319" w:rsidRDefault="00567E10" w:rsidP="00F0210C">
            <w:pPr>
              <w:pStyle w:val="TAL"/>
              <w:rPr>
                <w:rFonts w:cs="Arial"/>
                <w:sz w:val="16"/>
                <w:szCs w:val="16"/>
              </w:rPr>
            </w:pPr>
            <w:r w:rsidRPr="009D2319">
              <w:rPr>
                <w:rFonts w:cs="Arial"/>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ABF227" w14:textId="2A7218C9" w:rsidR="00567E10" w:rsidRPr="009D2319" w:rsidRDefault="00567E10"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759124" w14:textId="4E578297" w:rsidR="00567E10" w:rsidRPr="009D2319" w:rsidRDefault="00567E10"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14DFD28" w14:textId="57151F7D" w:rsidR="00567E10" w:rsidRPr="009D2319" w:rsidRDefault="00567E10" w:rsidP="00F0210C">
            <w:pPr>
              <w:pStyle w:val="TAL"/>
              <w:rPr>
                <w:rFonts w:cs="Arial"/>
                <w:snapToGrid w:val="0"/>
                <w:sz w:val="16"/>
                <w:szCs w:val="16"/>
                <w:lang w:val="en-AU"/>
              </w:rPr>
            </w:pPr>
            <w:r w:rsidRPr="009D2319">
              <w:rPr>
                <w:rFonts w:cs="Arial"/>
                <w:snapToGrid w:val="0"/>
                <w:sz w:val="16"/>
                <w:szCs w:val="16"/>
                <w:lang w:val="en-AU"/>
              </w:rPr>
              <w:t>Coding aspect of the location service registration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7F58A4D" w14:textId="2FEE8D79" w:rsidR="00567E10" w:rsidRPr="009D2319" w:rsidRDefault="00567E10" w:rsidP="00F0210C">
            <w:pPr>
              <w:pStyle w:val="TAC"/>
              <w:rPr>
                <w:rFonts w:cs="Arial"/>
                <w:sz w:val="16"/>
                <w:szCs w:val="16"/>
              </w:rPr>
            </w:pPr>
            <w:r w:rsidRPr="009D2319">
              <w:rPr>
                <w:rFonts w:cs="Arial"/>
                <w:sz w:val="16"/>
                <w:szCs w:val="16"/>
              </w:rPr>
              <w:t>18.1.0</w:t>
            </w:r>
          </w:p>
        </w:tc>
      </w:tr>
      <w:tr w:rsidR="00247C51" w14:paraId="4B637CA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0EDED3" w14:textId="42B2168B" w:rsidR="00247C51" w:rsidRPr="009D2319" w:rsidRDefault="00247C51"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870730" w14:textId="752FF6BA" w:rsidR="00247C51" w:rsidRPr="009D2319" w:rsidRDefault="00247C51"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2CCE9" w14:textId="77777777" w:rsidR="00247C51" w:rsidRPr="00A40761" w:rsidRDefault="00247C51" w:rsidP="00247C51">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CP-231269</w:t>
            </w:r>
          </w:p>
          <w:p w14:paraId="662BA1AA" w14:textId="77777777" w:rsidR="00247C51" w:rsidRPr="00A40761" w:rsidRDefault="00247C51" w:rsidP="00BB5DD4">
            <w:pPr>
              <w:overflowPunct/>
              <w:autoSpaceDE/>
              <w:autoSpaceDN/>
              <w:adjustRightInd/>
              <w:spacing w:after="0"/>
              <w:jc w:val="center"/>
              <w:textAlignment w:val="auto"/>
              <w:rPr>
                <w:rFonts w:ascii="Arial" w:hAnsi="Arial" w:cs="Arial"/>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5DFCF" w14:textId="628F5490" w:rsidR="00247C51" w:rsidRPr="009D2319" w:rsidRDefault="00247C51" w:rsidP="00F0210C">
            <w:pPr>
              <w:pStyle w:val="TAL"/>
              <w:rPr>
                <w:rFonts w:cs="Arial"/>
                <w:sz w:val="16"/>
                <w:szCs w:val="16"/>
              </w:rPr>
            </w:pPr>
            <w:r w:rsidRPr="009D2319">
              <w:rPr>
                <w:rFonts w:cs="Arial"/>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C7D500" w14:textId="687A8357" w:rsidR="00247C51" w:rsidRPr="009D2319" w:rsidRDefault="00247C51"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4341D0" w14:textId="5E7F71D5" w:rsidR="00247C51" w:rsidRPr="009D2319" w:rsidRDefault="00247C51" w:rsidP="00F0210C">
            <w:pPr>
              <w:pStyle w:val="TAC"/>
              <w:rPr>
                <w:rFonts w:cs="Arial"/>
                <w:sz w:val="16"/>
                <w:szCs w:val="16"/>
              </w:rPr>
            </w:pPr>
            <w:r w:rsidRPr="009D2319">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7406FC1" w14:textId="59690E9C" w:rsidR="00247C51" w:rsidRPr="009D2319" w:rsidRDefault="00247C51" w:rsidP="00F0210C">
            <w:pPr>
              <w:pStyle w:val="TAL"/>
              <w:rPr>
                <w:rFonts w:cs="Arial"/>
                <w:snapToGrid w:val="0"/>
                <w:sz w:val="16"/>
                <w:szCs w:val="16"/>
                <w:lang w:val="en-AU"/>
              </w:rPr>
            </w:pPr>
            <w:r w:rsidRPr="009D2319">
              <w:rPr>
                <w:rFonts w:cs="Arial"/>
                <w:snapToGrid w:val="0"/>
                <w:sz w:val="16"/>
                <w:szCs w:val="16"/>
                <w:lang w:val="en-AU"/>
              </w:rPr>
              <w:t>Add the supplementary location information indication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E0BF284" w14:textId="30E1C0E3" w:rsidR="00247C51" w:rsidRPr="009D2319" w:rsidRDefault="00247C51" w:rsidP="00F0210C">
            <w:pPr>
              <w:pStyle w:val="TAC"/>
              <w:rPr>
                <w:rFonts w:cs="Arial"/>
                <w:sz w:val="16"/>
                <w:szCs w:val="16"/>
              </w:rPr>
            </w:pPr>
            <w:r w:rsidRPr="009D2319">
              <w:rPr>
                <w:rFonts w:cs="Arial"/>
                <w:sz w:val="16"/>
                <w:szCs w:val="16"/>
              </w:rPr>
              <w:t>18.1.0</w:t>
            </w:r>
          </w:p>
        </w:tc>
      </w:tr>
      <w:tr w:rsidR="00E246DD" w14:paraId="251FB5B4"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AF5A52" w14:textId="4C8A7CC7" w:rsidR="00E246DD" w:rsidRPr="009D2319" w:rsidRDefault="00E246DD"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8F4B9" w14:textId="2B0C4C1C" w:rsidR="00E246DD" w:rsidRPr="009D2319" w:rsidRDefault="00E246DD"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7BEB4" w14:textId="77777777" w:rsidR="00E246DD" w:rsidRPr="00A40761" w:rsidRDefault="00E246DD" w:rsidP="00E246DD">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lang w:eastAsia="zh-CN"/>
              </w:rPr>
              <w:t>CP-231242</w:t>
            </w:r>
          </w:p>
          <w:p w14:paraId="14413D7E" w14:textId="77777777" w:rsidR="00E246DD" w:rsidRPr="00A40761" w:rsidRDefault="00E246DD" w:rsidP="00247C51">
            <w:pPr>
              <w:overflowPunct/>
              <w:autoSpaceDE/>
              <w:autoSpaceDN/>
              <w:adjustRightInd/>
              <w:spacing w:after="0"/>
              <w:jc w:val="center"/>
              <w:textAlignment w:val="auto"/>
              <w:rPr>
                <w:rFonts w:ascii="Arial" w:hAnsi="Arial" w:cs="Arial"/>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E0CDE9" w14:textId="35DCF39C" w:rsidR="00E246DD" w:rsidRPr="009D2319" w:rsidRDefault="00E246DD" w:rsidP="00F0210C">
            <w:pPr>
              <w:pStyle w:val="TAL"/>
              <w:rPr>
                <w:rFonts w:cs="Arial"/>
                <w:sz w:val="16"/>
                <w:szCs w:val="16"/>
              </w:rPr>
            </w:pPr>
            <w:r w:rsidRPr="009D2319">
              <w:rPr>
                <w:rFonts w:cs="Arial"/>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833E5" w14:textId="65732F23" w:rsidR="00E246DD" w:rsidRPr="009D2319" w:rsidRDefault="00E246DD" w:rsidP="00F0210C">
            <w:pPr>
              <w:pStyle w:val="TAR"/>
              <w:rPr>
                <w:rFonts w:cs="Arial"/>
                <w:sz w:val="16"/>
                <w:szCs w:val="16"/>
              </w:rPr>
            </w:pPr>
            <w:r w:rsidRPr="009D2319">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BA046" w14:textId="2DFC4777" w:rsidR="00E246DD" w:rsidRPr="009D2319" w:rsidRDefault="00E246DD" w:rsidP="00F0210C">
            <w:pPr>
              <w:pStyle w:val="TAC"/>
              <w:rPr>
                <w:rFonts w:cs="Arial"/>
                <w:sz w:val="16"/>
                <w:szCs w:val="16"/>
              </w:rPr>
            </w:pPr>
            <w:r w:rsidRPr="009D2319">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8406D3B" w14:textId="601D3F32" w:rsidR="00E246DD" w:rsidRPr="009D2319" w:rsidRDefault="00E246DD" w:rsidP="00F0210C">
            <w:pPr>
              <w:pStyle w:val="TAL"/>
              <w:rPr>
                <w:rFonts w:cs="Arial"/>
                <w:snapToGrid w:val="0"/>
                <w:sz w:val="16"/>
                <w:szCs w:val="16"/>
                <w:lang w:val="en-AU"/>
              </w:rPr>
            </w:pPr>
            <w:r w:rsidRPr="009D2319">
              <w:rPr>
                <w:rFonts w:cs="Arial"/>
                <w:snapToGrid w:val="0"/>
                <w:sz w:val="16"/>
                <w:szCs w:val="16"/>
                <w:lang w:val="en-AU"/>
              </w:rPr>
              <w:t>Resolution of the editor's note on UDP port number for the SEAL off-network location management protocol (SLMP)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AAB3511" w14:textId="184E1804" w:rsidR="00E246DD" w:rsidRPr="009D2319" w:rsidRDefault="00E246DD" w:rsidP="00F0210C">
            <w:pPr>
              <w:pStyle w:val="TAC"/>
              <w:rPr>
                <w:rFonts w:cs="Arial"/>
                <w:sz w:val="16"/>
                <w:szCs w:val="16"/>
              </w:rPr>
            </w:pPr>
            <w:r w:rsidRPr="009D2319">
              <w:rPr>
                <w:rFonts w:cs="Arial"/>
                <w:sz w:val="16"/>
                <w:szCs w:val="16"/>
              </w:rPr>
              <w:t>18.1.0</w:t>
            </w:r>
          </w:p>
        </w:tc>
      </w:tr>
      <w:tr w:rsidR="009E3C64" w14:paraId="550199D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13787C" w14:textId="3977E1C4" w:rsidR="009E3C64" w:rsidRPr="009D2319" w:rsidRDefault="009E3C6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021593" w14:textId="019169E9" w:rsidR="009E3C64" w:rsidRPr="009D2319" w:rsidRDefault="009E3C6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300577" w14:textId="77777777" w:rsidR="009E3C64" w:rsidRPr="00A40761" w:rsidRDefault="009E3C64"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CP-231242</w:t>
            </w:r>
          </w:p>
          <w:p w14:paraId="53026ACA" w14:textId="77777777" w:rsidR="009E3C64" w:rsidRPr="00A40761" w:rsidRDefault="009E3C64" w:rsidP="00E246DD">
            <w:pPr>
              <w:overflowPunct/>
              <w:autoSpaceDE/>
              <w:autoSpaceDN/>
              <w:adjustRightInd/>
              <w:spacing w:after="0"/>
              <w:jc w:val="center"/>
              <w:textAlignment w:val="auto"/>
              <w:rPr>
                <w:rFonts w:ascii="Arial" w:hAnsi="Arial" w:cs="Arial"/>
                <w:color w:val="808080"/>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C79EAD" w14:textId="4134FEA4" w:rsidR="009E3C64" w:rsidRPr="009D2319" w:rsidRDefault="009E3C64" w:rsidP="00F0210C">
            <w:pPr>
              <w:pStyle w:val="TAL"/>
              <w:rPr>
                <w:rFonts w:cs="Arial"/>
                <w:sz w:val="16"/>
                <w:szCs w:val="16"/>
              </w:rPr>
            </w:pPr>
            <w:r w:rsidRPr="009D2319">
              <w:rPr>
                <w:rFonts w:cs="Arial"/>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F1DC6" w14:textId="7FE4D332" w:rsidR="009E3C64" w:rsidRPr="009D2319" w:rsidRDefault="009E3C64"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C62759" w14:textId="6AC33D99" w:rsidR="009E3C64" w:rsidRPr="009D2319" w:rsidRDefault="009E3C64" w:rsidP="00F0210C">
            <w:pPr>
              <w:pStyle w:val="TAC"/>
              <w:rPr>
                <w:rFonts w:cs="Arial"/>
                <w:sz w:val="16"/>
                <w:szCs w:val="16"/>
              </w:rPr>
            </w:pPr>
            <w:r w:rsidRPr="009D2319">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3E042E6" w14:textId="5AF8B063" w:rsidR="009E3C64" w:rsidRPr="009D2319" w:rsidRDefault="009E3C64" w:rsidP="00F0210C">
            <w:pPr>
              <w:pStyle w:val="TAL"/>
              <w:rPr>
                <w:rFonts w:cs="Arial"/>
                <w:snapToGrid w:val="0"/>
                <w:sz w:val="16"/>
                <w:szCs w:val="16"/>
                <w:lang w:val="en-AU"/>
              </w:rPr>
            </w:pPr>
            <w:r w:rsidRPr="009D2319">
              <w:rPr>
                <w:rFonts w:cs="Arial"/>
                <w:snapToGrid w:val="0"/>
                <w:sz w:val="16"/>
                <w:szCs w:val="16"/>
                <w:lang w:val="en-AU"/>
              </w:rPr>
              <w:t>Resolution of the editor's note under clause 6.3.1.2.2.1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D73228F" w14:textId="6759CAA0" w:rsidR="009E3C64" w:rsidRPr="009D2319" w:rsidRDefault="009E3C64" w:rsidP="00F0210C">
            <w:pPr>
              <w:pStyle w:val="TAC"/>
              <w:rPr>
                <w:rFonts w:cs="Arial"/>
                <w:sz w:val="16"/>
                <w:szCs w:val="16"/>
              </w:rPr>
            </w:pPr>
            <w:r w:rsidRPr="009D2319">
              <w:rPr>
                <w:rFonts w:cs="Arial"/>
                <w:sz w:val="16"/>
                <w:szCs w:val="16"/>
              </w:rPr>
              <w:t>18.1.0</w:t>
            </w:r>
          </w:p>
        </w:tc>
      </w:tr>
      <w:tr w:rsidR="002336C1" w14:paraId="070415F9"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28CBDF" w14:textId="42CB9892" w:rsidR="002336C1" w:rsidRPr="009D2319" w:rsidRDefault="002336C1"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2206D9" w14:textId="24294A44" w:rsidR="002336C1" w:rsidRPr="009D2319" w:rsidRDefault="002336C1"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6D8EB1" w14:textId="614432E9" w:rsidR="002336C1" w:rsidRPr="00A40761" w:rsidRDefault="002336C1"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0810A9" w14:textId="0312D274" w:rsidR="002336C1" w:rsidRPr="009D2319" w:rsidRDefault="002336C1" w:rsidP="00F0210C">
            <w:pPr>
              <w:pStyle w:val="TAL"/>
              <w:rPr>
                <w:rFonts w:cs="Arial"/>
                <w:sz w:val="16"/>
                <w:szCs w:val="16"/>
              </w:rPr>
            </w:pPr>
            <w:r w:rsidRPr="009D2319">
              <w:rPr>
                <w:rFonts w:cs="Arial"/>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4270C" w14:textId="642E5242" w:rsidR="002336C1" w:rsidRPr="009D2319" w:rsidRDefault="002336C1"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AB062" w14:textId="477C84CD" w:rsidR="002336C1" w:rsidRPr="009D2319" w:rsidRDefault="002336C1" w:rsidP="00F0210C">
            <w:pPr>
              <w:pStyle w:val="TAC"/>
              <w:rPr>
                <w:rFonts w:cs="Arial"/>
                <w:sz w:val="16"/>
                <w:szCs w:val="16"/>
              </w:rPr>
            </w:pPr>
            <w:r w:rsidRPr="009D2319">
              <w:rPr>
                <w:rFonts w:cs="Arial"/>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C1D5BD8" w14:textId="16FC6177" w:rsidR="002336C1" w:rsidRPr="009D2319" w:rsidRDefault="002336C1" w:rsidP="00F0210C">
            <w:pPr>
              <w:pStyle w:val="TAL"/>
              <w:rPr>
                <w:rFonts w:cs="Arial"/>
                <w:snapToGrid w:val="0"/>
                <w:sz w:val="16"/>
                <w:szCs w:val="16"/>
                <w:lang w:val="en-AU"/>
              </w:rPr>
            </w:pPr>
            <w:r w:rsidRPr="009D2319">
              <w:rPr>
                <w:rFonts w:cs="Arial"/>
                <w:snapToGrid w:val="0"/>
                <w:sz w:val="16"/>
                <w:szCs w:val="16"/>
                <w:lang w:val="en-AU"/>
              </w:rPr>
              <w:t>Update the location information request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D59544F" w14:textId="09EBB108" w:rsidR="002336C1" w:rsidRPr="009D2319" w:rsidRDefault="002336C1" w:rsidP="00F0210C">
            <w:pPr>
              <w:pStyle w:val="TAC"/>
              <w:rPr>
                <w:rFonts w:cs="Arial"/>
                <w:sz w:val="16"/>
                <w:szCs w:val="16"/>
              </w:rPr>
            </w:pPr>
            <w:r w:rsidRPr="009D2319">
              <w:rPr>
                <w:rFonts w:cs="Arial"/>
                <w:sz w:val="16"/>
                <w:szCs w:val="16"/>
              </w:rPr>
              <w:t>18.1.0</w:t>
            </w:r>
          </w:p>
        </w:tc>
      </w:tr>
      <w:tr w:rsidR="002239BA" w14:paraId="30A28109"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9A642D" w14:textId="653D0F0F" w:rsidR="002239BA" w:rsidRPr="009D2319" w:rsidRDefault="002239BA"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1EA8A" w14:textId="115751E8" w:rsidR="002239BA" w:rsidRPr="009D2319" w:rsidRDefault="002239BA"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F81F4" w14:textId="29020B1B" w:rsidR="002239BA" w:rsidRPr="00A40761" w:rsidRDefault="002239BA"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7954F8" w14:textId="6C0AE13C" w:rsidR="002239BA" w:rsidRPr="009D2319" w:rsidRDefault="002239BA" w:rsidP="00F0210C">
            <w:pPr>
              <w:pStyle w:val="TAL"/>
              <w:rPr>
                <w:rFonts w:cs="Arial"/>
                <w:sz w:val="16"/>
                <w:szCs w:val="16"/>
              </w:rPr>
            </w:pPr>
            <w:r w:rsidRPr="009D2319">
              <w:rPr>
                <w:rFonts w:cs="Arial"/>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BD7414" w14:textId="240F2BB3" w:rsidR="002239BA" w:rsidRPr="009D2319" w:rsidRDefault="002239BA" w:rsidP="00F0210C">
            <w:pPr>
              <w:pStyle w:val="TAR"/>
              <w:rPr>
                <w:rFonts w:cs="Arial"/>
                <w:sz w:val="16"/>
                <w:szCs w:val="16"/>
              </w:rPr>
            </w:pPr>
            <w:r w:rsidRPr="009D2319">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AEFC4" w14:textId="53762BA6" w:rsidR="002239BA" w:rsidRPr="009D2319" w:rsidRDefault="002239BA"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26D1D80" w14:textId="634B38B4" w:rsidR="002239BA" w:rsidRPr="009D2319" w:rsidRDefault="002239BA" w:rsidP="00F0210C">
            <w:pPr>
              <w:pStyle w:val="TAL"/>
              <w:rPr>
                <w:rFonts w:cs="Arial"/>
                <w:snapToGrid w:val="0"/>
                <w:sz w:val="16"/>
                <w:szCs w:val="16"/>
                <w:lang w:val="en-AU"/>
              </w:rPr>
            </w:pPr>
            <w:r w:rsidRPr="009D2319">
              <w:rPr>
                <w:rFonts w:cs="Arial"/>
                <w:snapToGrid w:val="0"/>
                <w:sz w:val="16"/>
                <w:szCs w:val="16"/>
                <w:lang w:val="en-AU"/>
              </w:rPr>
              <w:t>Add the procedure of location profiling for supporting location service enablement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F11958A" w14:textId="1BD3851A" w:rsidR="002239BA" w:rsidRPr="009D2319" w:rsidRDefault="002239BA" w:rsidP="00F0210C">
            <w:pPr>
              <w:pStyle w:val="TAC"/>
              <w:rPr>
                <w:rFonts w:cs="Arial"/>
                <w:sz w:val="16"/>
                <w:szCs w:val="16"/>
              </w:rPr>
            </w:pPr>
            <w:r w:rsidRPr="009D2319">
              <w:rPr>
                <w:rFonts w:cs="Arial"/>
                <w:sz w:val="16"/>
                <w:szCs w:val="16"/>
              </w:rPr>
              <w:t>18.1.0</w:t>
            </w:r>
          </w:p>
        </w:tc>
      </w:tr>
      <w:tr w:rsidR="00CF023F" w14:paraId="6CD180F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CE9A91" w14:textId="3C4E2A93" w:rsidR="00CF023F" w:rsidRPr="009D2319" w:rsidRDefault="00CF023F"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C8146" w14:textId="466755CF" w:rsidR="00CF023F" w:rsidRPr="009D2319" w:rsidRDefault="00CF023F"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C810AD" w14:textId="1758E388" w:rsidR="00CF023F" w:rsidRPr="00A40761" w:rsidRDefault="00CF023F"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34AA2B" w14:textId="3B911AFF" w:rsidR="00CF023F" w:rsidRPr="009D2319" w:rsidRDefault="00CF023F" w:rsidP="00F0210C">
            <w:pPr>
              <w:pStyle w:val="TAL"/>
              <w:rPr>
                <w:rFonts w:cs="Arial"/>
                <w:sz w:val="16"/>
                <w:szCs w:val="16"/>
              </w:rPr>
            </w:pPr>
            <w:r w:rsidRPr="009D2319">
              <w:rPr>
                <w:rFonts w:cs="Arial"/>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710E0F" w14:textId="74633CFB" w:rsidR="00CF023F" w:rsidRPr="009D2319" w:rsidRDefault="00CF023F"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53881" w14:textId="37FFDED0" w:rsidR="00CF023F" w:rsidRPr="009D2319" w:rsidRDefault="00CF023F"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DC58BA7" w14:textId="7D80AA9C" w:rsidR="00CF023F" w:rsidRPr="009D2319" w:rsidRDefault="00CF023F" w:rsidP="00F0210C">
            <w:pPr>
              <w:pStyle w:val="TAL"/>
              <w:rPr>
                <w:rFonts w:cs="Arial"/>
                <w:snapToGrid w:val="0"/>
                <w:sz w:val="16"/>
                <w:szCs w:val="16"/>
                <w:lang w:val="en-AU"/>
              </w:rPr>
            </w:pPr>
            <w:r w:rsidRPr="009D2319">
              <w:rPr>
                <w:rFonts w:cs="Arial"/>
                <w:snapToGrid w:val="0"/>
                <w:sz w:val="16"/>
                <w:szCs w:val="16"/>
                <w:lang w:val="en-AU"/>
              </w:rPr>
              <w:t>Add the location service registration update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E8B3086" w14:textId="52B66E59" w:rsidR="00CF023F" w:rsidRPr="009D2319" w:rsidRDefault="00CF023F" w:rsidP="00F0210C">
            <w:pPr>
              <w:pStyle w:val="TAC"/>
              <w:rPr>
                <w:rFonts w:cs="Arial"/>
                <w:sz w:val="16"/>
                <w:szCs w:val="16"/>
              </w:rPr>
            </w:pPr>
            <w:r w:rsidRPr="009D2319">
              <w:rPr>
                <w:rFonts w:cs="Arial"/>
                <w:sz w:val="16"/>
                <w:szCs w:val="16"/>
              </w:rPr>
              <w:t>18.1.0</w:t>
            </w:r>
          </w:p>
        </w:tc>
      </w:tr>
      <w:tr w:rsidR="00FA0F8C" w14:paraId="4D2D8B4F"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413E29" w14:textId="674628CB" w:rsidR="00FA0F8C" w:rsidRPr="009D2319" w:rsidRDefault="00FA0F8C"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FA73BA" w14:textId="18C59859" w:rsidR="00FA0F8C" w:rsidRPr="009D2319" w:rsidRDefault="00FA0F8C"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367AD4" w14:textId="7082F7E9" w:rsidR="00FA0F8C" w:rsidRPr="00A40761" w:rsidRDefault="00FA0F8C"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12E773" w14:textId="5E3E5665" w:rsidR="00FA0F8C" w:rsidRPr="009D2319" w:rsidRDefault="00FA0F8C" w:rsidP="00F0210C">
            <w:pPr>
              <w:pStyle w:val="TAL"/>
              <w:rPr>
                <w:rFonts w:cs="Arial"/>
                <w:sz w:val="16"/>
                <w:szCs w:val="16"/>
              </w:rPr>
            </w:pPr>
            <w:r w:rsidRPr="009D2319">
              <w:rPr>
                <w:rFonts w:cs="Arial"/>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6136C" w14:textId="635C42E8" w:rsidR="00FA0F8C" w:rsidRPr="009D2319" w:rsidRDefault="00FA0F8C"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3FE9D" w14:textId="2D511F6C" w:rsidR="00FA0F8C" w:rsidRPr="009D2319" w:rsidRDefault="00FA0F8C"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2B817C" w14:textId="38188584" w:rsidR="00FA0F8C" w:rsidRPr="009D2319" w:rsidRDefault="00FA0F8C" w:rsidP="00F0210C">
            <w:pPr>
              <w:pStyle w:val="TAL"/>
              <w:rPr>
                <w:rFonts w:cs="Arial"/>
                <w:snapToGrid w:val="0"/>
                <w:sz w:val="16"/>
                <w:szCs w:val="16"/>
                <w:lang w:val="en-AU"/>
              </w:rPr>
            </w:pPr>
            <w:r w:rsidRPr="009D2319">
              <w:rPr>
                <w:rFonts w:cs="Arial"/>
                <w:snapToGrid w:val="0"/>
                <w:sz w:val="16"/>
                <w:szCs w:val="16"/>
                <w:lang w:val="en-AU"/>
              </w:rPr>
              <w:t>Add the location service deregistration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1135195" w14:textId="4CEC68B7" w:rsidR="00FA0F8C" w:rsidRPr="009D2319" w:rsidRDefault="00FA0F8C" w:rsidP="00F0210C">
            <w:pPr>
              <w:pStyle w:val="TAC"/>
              <w:rPr>
                <w:rFonts w:cs="Arial"/>
                <w:sz w:val="16"/>
                <w:szCs w:val="16"/>
              </w:rPr>
            </w:pPr>
            <w:r w:rsidRPr="009D2319">
              <w:rPr>
                <w:rFonts w:cs="Arial"/>
                <w:sz w:val="16"/>
                <w:szCs w:val="16"/>
              </w:rPr>
              <w:t>18.1.0</w:t>
            </w:r>
          </w:p>
        </w:tc>
      </w:tr>
      <w:tr w:rsidR="00011A1C" w14:paraId="50E659C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275123" w14:textId="300FD33B" w:rsidR="00011A1C" w:rsidRPr="009D2319" w:rsidRDefault="00011A1C"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608EC6" w14:textId="6A275C64" w:rsidR="00011A1C" w:rsidRPr="009D2319" w:rsidRDefault="00011A1C"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1FA5A" w14:textId="5513AE8C" w:rsidR="00011A1C" w:rsidRPr="00A40761" w:rsidRDefault="00011A1C"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FE1FEA" w14:textId="214A5A2C" w:rsidR="00011A1C" w:rsidRPr="009D2319" w:rsidRDefault="00011A1C" w:rsidP="00F0210C">
            <w:pPr>
              <w:pStyle w:val="TAL"/>
              <w:rPr>
                <w:rFonts w:cs="Arial"/>
                <w:sz w:val="16"/>
                <w:szCs w:val="16"/>
              </w:rPr>
            </w:pPr>
            <w:r w:rsidRPr="009D2319">
              <w:rPr>
                <w:rFonts w:cs="Arial"/>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B5051" w14:textId="7C1B2947" w:rsidR="00011A1C" w:rsidRPr="009D2319" w:rsidRDefault="00011A1C"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4F417" w14:textId="0945FF64" w:rsidR="00011A1C" w:rsidRPr="009D2319" w:rsidRDefault="00011A1C"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B74E6D4" w14:textId="444D32F3" w:rsidR="00011A1C" w:rsidRPr="009D2319" w:rsidRDefault="00011A1C" w:rsidP="00F0210C">
            <w:pPr>
              <w:pStyle w:val="TAL"/>
              <w:rPr>
                <w:rFonts w:cs="Arial"/>
                <w:snapToGrid w:val="0"/>
                <w:sz w:val="16"/>
                <w:szCs w:val="16"/>
                <w:lang w:val="en-AU"/>
              </w:rPr>
            </w:pPr>
            <w:r w:rsidRPr="009D2319">
              <w:rPr>
                <w:rFonts w:cs="Arial"/>
                <w:snapToGrid w:val="0"/>
                <w:sz w:val="16"/>
                <w:szCs w:val="16"/>
                <w:lang w:val="en-AU"/>
              </w:rPr>
              <w:t>Addition of location reporting configuration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EC83001" w14:textId="5F9AEDF5" w:rsidR="00011A1C" w:rsidRPr="009D2319" w:rsidRDefault="00011A1C" w:rsidP="00F0210C">
            <w:pPr>
              <w:pStyle w:val="TAC"/>
              <w:rPr>
                <w:rFonts w:cs="Arial"/>
                <w:sz w:val="16"/>
                <w:szCs w:val="16"/>
              </w:rPr>
            </w:pPr>
            <w:r w:rsidRPr="009D2319">
              <w:rPr>
                <w:rFonts w:cs="Arial"/>
                <w:sz w:val="16"/>
                <w:szCs w:val="16"/>
              </w:rPr>
              <w:t>18.1.0</w:t>
            </w:r>
          </w:p>
        </w:tc>
      </w:tr>
      <w:tr w:rsidR="00EF2704" w14:paraId="29795F7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08193C" w14:textId="3050E464" w:rsidR="00EF2704" w:rsidRPr="009D2319" w:rsidRDefault="00EF270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0D15" w14:textId="58BD664C" w:rsidR="00EF2704" w:rsidRPr="009D2319" w:rsidRDefault="00EF270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BA2E4" w14:textId="4E5F2780" w:rsidR="00EF2704" w:rsidRPr="00A40761" w:rsidRDefault="00EF2704"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94CA83" w14:textId="0CF474F7" w:rsidR="00EF2704" w:rsidRPr="009D2319" w:rsidRDefault="00EF2704" w:rsidP="00F0210C">
            <w:pPr>
              <w:pStyle w:val="TAL"/>
              <w:rPr>
                <w:rFonts w:cs="Arial"/>
                <w:sz w:val="16"/>
                <w:szCs w:val="16"/>
              </w:rPr>
            </w:pPr>
            <w:r w:rsidRPr="009D2319">
              <w:rPr>
                <w:rFonts w:cs="Arial"/>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29DA94" w14:textId="55823D5B" w:rsidR="00EF2704" w:rsidRPr="009D2319" w:rsidRDefault="00EF2704" w:rsidP="00F0210C">
            <w:pPr>
              <w:pStyle w:val="TAR"/>
              <w:rPr>
                <w:rFonts w:cs="Arial"/>
                <w:sz w:val="16"/>
                <w:szCs w:val="16"/>
              </w:rPr>
            </w:pPr>
            <w:r w:rsidRPr="009D2319">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35B8C" w14:textId="7DA9E9F0" w:rsidR="00EF2704" w:rsidRPr="009D2319" w:rsidRDefault="00EF2704"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1CBE666" w14:textId="3B0F4C31" w:rsidR="00EF2704" w:rsidRPr="009D2319" w:rsidRDefault="00EF2704" w:rsidP="00F0210C">
            <w:pPr>
              <w:pStyle w:val="TAL"/>
              <w:rPr>
                <w:rFonts w:cs="Arial"/>
                <w:snapToGrid w:val="0"/>
                <w:sz w:val="16"/>
                <w:szCs w:val="16"/>
                <w:lang w:val="en-AU"/>
              </w:rPr>
            </w:pPr>
            <w:r w:rsidRPr="009D2319">
              <w:rPr>
                <w:rFonts w:cs="Arial"/>
                <w:snapToGrid w:val="0"/>
                <w:sz w:val="16"/>
                <w:szCs w:val="16"/>
                <w:lang w:val="en-AU"/>
              </w:rPr>
              <w:t>Add access type and position method for location reporting configuration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652970C" w14:textId="046BAF3B" w:rsidR="00EF2704" w:rsidRPr="009D2319" w:rsidRDefault="00EF2704" w:rsidP="00F0210C">
            <w:pPr>
              <w:pStyle w:val="TAC"/>
              <w:rPr>
                <w:rFonts w:cs="Arial"/>
                <w:sz w:val="16"/>
                <w:szCs w:val="16"/>
              </w:rPr>
            </w:pPr>
            <w:r w:rsidRPr="009D2319">
              <w:rPr>
                <w:rFonts w:cs="Arial"/>
                <w:sz w:val="16"/>
                <w:szCs w:val="16"/>
              </w:rPr>
              <w:t>18.1.0</w:t>
            </w:r>
          </w:p>
        </w:tc>
      </w:tr>
      <w:tr w:rsidR="00802E14" w14:paraId="528E6BDE"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17DF6F4" w14:textId="1E6C73C2" w:rsidR="00802E14" w:rsidRPr="009D2319" w:rsidRDefault="00802E14"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7A7F6" w14:textId="36C3F42A" w:rsidR="00802E14" w:rsidRPr="009D2319" w:rsidRDefault="00802E14"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73607C" w14:textId="2D216089" w:rsidR="00802E14" w:rsidRPr="00693D4A" w:rsidRDefault="00802E14"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493FE7" w14:textId="4F3B6026" w:rsidR="00802E14" w:rsidRPr="009D2319" w:rsidRDefault="00802E14" w:rsidP="00F0210C">
            <w:pPr>
              <w:pStyle w:val="TAL"/>
              <w:rPr>
                <w:rFonts w:cs="Arial"/>
                <w:sz w:val="16"/>
                <w:szCs w:val="16"/>
              </w:rPr>
            </w:pPr>
            <w:r>
              <w:rPr>
                <w:rFonts w:cs="Arial"/>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254601" w14:textId="5F21B22B" w:rsidR="00802E14" w:rsidRPr="009D2319" w:rsidRDefault="00802E14" w:rsidP="00F0210C">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B59F8" w14:textId="32127426" w:rsidR="00802E14" w:rsidRPr="009D2319" w:rsidRDefault="00802E14"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CB7757C" w14:textId="29862E14" w:rsidR="00802E14" w:rsidRPr="009D2319" w:rsidRDefault="00802E14" w:rsidP="00F0210C">
            <w:pPr>
              <w:pStyle w:val="TAL"/>
              <w:rPr>
                <w:rFonts w:cs="Arial"/>
                <w:snapToGrid w:val="0"/>
                <w:sz w:val="16"/>
                <w:szCs w:val="16"/>
                <w:lang w:val="en-AU"/>
              </w:rPr>
            </w:pPr>
            <w:r>
              <w:rPr>
                <w:rFonts w:cs="Arial"/>
                <w:snapToGrid w:val="0"/>
                <w:sz w:val="16"/>
                <w:szCs w:val="16"/>
                <w:lang w:val="en-AU"/>
              </w:rPr>
              <w:t>Use of resource representation for location reporting provided by SLM-S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22C938" w14:textId="7C2386BD" w:rsidR="00802E14" w:rsidRPr="009D2319" w:rsidRDefault="00802E14" w:rsidP="00F0210C">
            <w:pPr>
              <w:pStyle w:val="TAC"/>
              <w:rPr>
                <w:rFonts w:cs="Arial"/>
                <w:sz w:val="16"/>
                <w:szCs w:val="16"/>
              </w:rPr>
            </w:pPr>
            <w:r>
              <w:rPr>
                <w:rFonts w:cs="Arial"/>
                <w:sz w:val="16"/>
                <w:szCs w:val="16"/>
              </w:rPr>
              <w:t>18.2.0</w:t>
            </w:r>
          </w:p>
        </w:tc>
      </w:tr>
      <w:tr w:rsidR="00DD6367" w14:paraId="75B7D3DB"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98FD74" w14:textId="2847783D" w:rsidR="00DD6367" w:rsidRDefault="00DD6367"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027AE" w14:textId="58DC836A" w:rsidR="00DD6367" w:rsidRDefault="00DD6367"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3F09AA" w14:textId="46405985" w:rsidR="00DD6367" w:rsidRDefault="00DD6367"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62953A" w14:textId="7F22F68C" w:rsidR="00DD6367" w:rsidRDefault="00DD6367" w:rsidP="00F0210C">
            <w:pPr>
              <w:pStyle w:val="TAL"/>
              <w:rPr>
                <w:rFonts w:cs="Arial"/>
                <w:sz w:val="16"/>
                <w:szCs w:val="16"/>
              </w:rPr>
            </w:pPr>
            <w:r>
              <w:rPr>
                <w:rFonts w:cs="Arial"/>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39D12" w14:textId="2E3BE6AB" w:rsidR="00DD6367" w:rsidRDefault="00DD6367" w:rsidP="00F0210C">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B4EC" w14:textId="491D71E8" w:rsidR="00DD6367" w:rsidRDefault="00DD6367"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B02A577" w14:textId="02A13BD0" w:rsidR="00DD6367" w:rsidRDefault="00DD6367" w:rsidP="00F0210C">
            <w:pPr>
              <w:pStyle w:val="TAL"/>
              <w:rPr>
                <w:rFonts w:cs="Arial"/>
                <w:snapToGrid w:val="0"/>
                <w:sz w:val="16"/>
                <w:szCs w:val="16"/>
                <w:lang w:val="en-AU"/>
              </w:rPr>
            </w:pPr>
            <w:r>
              <w:rPr>
                <w:rFonts w:cs="Arial"/>
                <w:snapToGrid w:val="0"/>
                <w:sz w:val="16"/>
                <w:szCs w:val="16"/>
                <w:lang w:val="en-AU"/>
              </w:rPr>
              <w:t>Determination of the identity of the sender of a received HTTP message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929701" w14:textId="70AA0234" w:rsidR="00DD6367" w:rsidRDefault="00DD6367" w:rsidP="00F0210C">
            <w:pPr>
              <w:pStyle w:val="TAC"/>
              <w:rPr>
                <w:rFonts w:cs="Arial"/>
                <w:sz w:val="16"/>
                <w:szCs w:val="16"/>
              </w:rPr>
            </w:pPr>
            <w:r>
              <w:rPr>
                <w:rFonts w:cs="Arial"/>
                <w:sz w:val="16"/>
                <w:szCs w:val="16"/>
              </w:rPr>
              <w:t>18.2.0</w:t>
            </w:r>
          </w:p>
        </w:tc>
      </w:tr>
      <w:tr w:rsidR="00DD6367" w14:paraId="0DB6520D"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66CA7" w14:textId="267665C9" w:rsidR="00DD6367" w:rsidRDefault="00DD6367"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30489" w14:textId="272B982D" w:rsidR="00DD6367" w:rsidRDefault="00DD6367"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01A248" w14:textId="76737A46" w:rsidR="00DD6367" w:rsidRDefault="00DD6367"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BB8BEF" w14:textId="6FC3007D" w:rsidR="00DD6367" w:rsidRDefault="00DD6367" w:rsidP="00F0210C">
            <w:pPr>
              <w:pStyle w:val="TAL"/>
              <w:rPr>
                <w:rFonts w:cs="Arial"/>
                <w:sz w:val="16"/>
                <w:szCs w:val="16"/>
              </w:rPr>
            </w:pPr>
            <w:r>
              <w:rPr>
                <w:rFonts w:cs="Arial"/>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F41954" w14:textId="60BF3C45" w:rsidR="00DD6367" w:rsidRDefault="00DD6367" w:rsidP="00F0210C">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7C8CA0" w14:textId="4D92BD6D" w:rsidR="00DD6367" w:rsidRDefault="00DD6367"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C2B992F" w14:textId="0BC1633B" w:rsidR="00DD6367" w:rsidRDefault="00DD6367" w:rsidP="00F0210C">
            <w:pPr>
              <w:pStyle w:val="TAL"/>
              <w:rPr>
                <w:rFonts w:cs="Arial"/>
                <w:snapToGrid w:val="0"/>
                <w:sz w:val="16"/>
                <w:szCs w:val="16"/>
                <w:lang w:val="en-AU"/>
              </w:rPr>
            </w:pPr>
            <w:r>
              <w:rPr>
                <w:rFonts w:cs="Arial"/>
                <w:snapToGrid w:val="0"/>
                <w:sz w:val="16"/>
                <w:szCs w:val="16"/>
                <w:lang w:val="en-AU"/>
              </w:rPr>
              <w:t>Correction of the location capability coding</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A08FB8" w14:textId="42C817D5" w:rsidR="00DD6367" w:rsidRDefault="00DD6367" w:rsidP="00F0210C">
            <w:pPr>
              <w:pStyle w:val="TAC"/>
              <w:rPr>
                <w:rFonts w:cs="Arial"/>
                <w:sz w:val="16"/>
                <w:szCs w:val="16"/>
              </w:rPr>
            </w:pPr>
            <w:r>
              <w:rPr>
                <w:rFonts w:cs="Arial"/>
                <w:sz w:val="16"/>
                <w:szCs w:val="16"/>
              </w:rPr>
              <w:t>18.2.0</w:t>
            </w:r>
          </w:p>
        </w:tc>
      </w:tr>
      <w:tr w:rsidR="00565EE9" w14:paraId="45953780"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EC1018" w14:textId="087EF661" w:rsidR="00565EE9" w:rsidRDefault="00565EE9"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3258A9" w14:textId="09BEA8A8" w:rsidR="00565EE9" w:rsidRDefault="00565EE9"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80339E" w14:textId="17AC31B7" w:rsidR="00565EE9" w:rsidRDefault="00565EE9"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4927A4" w14:textId="0F658624" w:rsidR="00565EE9" w:rsidRDefault="00565EE9" w:rsidP="00F0210C">
            <w:pPr>
              <w:pStyle w:val="TAL"/>
              <w:rPr>
                <w:rFonts w:cs="Arial"/>
                <w:sz w:val="16"/>
                <w:szCs w:val="16"/>
              </w:rPr>
            </w:pPr>
            <w:r>
              <w:rPr>
                <w:rFonts w:cs="Arial"/>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28024" w14:textId="237ED78E" w:rsidR="00565EE9" w:rsidRDefault="00565EE9" w:rsidP="00F0210C">
            <w:pPr>
              <w:pStyle w:val="TAR"/>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ABC72" w14:textId="70FD92D3" w:rsidR="00565EE9" w:rsidRDefault="00565EE9"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C9C334F" w14:textId="6F1E2054" w:rsidR="00565EE9" w:rsidRDefault="00565EE9" w:rsidP="00F0210C">
            <w:pPr>
              <w:pStyle w:val="TAL"/>
              <w:rPr>
                <w:rFonts w:cs="Arial"/>
                <w:snapToGrid w:val="0"/>
                <w:sz w:val="16"/>
                <w:szCs w:val="16"/>
                <w:lang w:val="en-AU"/>
              </w:rPr>
            </w:pPr>
            <w:r>
              <w:rPr>
                <w:rFonts w:cs="Arial"/>
                <w:snapToGrid w:val="0"/>
                <w:sz w:val="16"/>
                <w:szCs w:val="16"/>
                <w:lang w:val="en-AU"/>
              </w:rPr>
              <w:t>Coding aspects of the supplementary location information indication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694BFE" w14:textId="04649B11" w:rsidR="00565EE9" w:rsidRDefault="00565EE9" w:rsidP="00F0210C">
            <w:pPr>
              <w:pStyle w:val="TAC"/>
              <w:rPr>
                <w:rFonts w:cs="Arial"/>
                <w:sz w:val="16"/>
                <w:szCs w:val="16"/>
              </w:rPr>
            </w:pPr>
            <w:r>
              <w:rPr>
                <w:rFonts w:cs="Arial"/>
                <w:sz w:val="16"/>
                <w:szCs w:val="16"/>
              </w:rPr>
              <w:t>18.2.0</w:t>
            </w:r>
          </w:p>
        </w:tc>
      </w:tr>
      <w:tr w:rsidR="00565EE9" w14:paraId="3A2E231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831882" w14:textId="1705BF1E" w:rsidR="00565EE9" w:rsidRDefault="00565EE9"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00FB0" w14:textId="5281A27C" w:rsidR="00565EE9" w:rsidRDefault="00565EE9"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76B252" w14:textId="409FEBF6" w:rsidR="00565EE9" w:rsidRDefault="00565EE9"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A3D665" w14:textId="7EADAB07" w:rsidR="00565EE9" w:rsidRDefault="00565EE9" w:rsidP="00F0210C">
            <w:pPr>
              <w:pStyle w:val="TAL"/>
              <w:rPr>
                <w:rFonts w:cs="Arial"/>
                <w:sz w:val="16"/>
                <w:szCs w:val="16"/>
              </w:rPr>
            </w:pPr>
            <w:r>
              <w:rPr>
                <w:rFonts w:cs="Arial"/>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4BC08" w14:textId="454D4B3D" w:rsidR="00565EE9" w:rsidRDefault="00565EE9" w:rsidP="00F0210C">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8E427E" w14:textId="23AAA7BC" w:rsidR="00565EE9" w:rsidRDefault="00565EE9" w:rsidP="00F0210C">
            <w:pPr>
              <w:pStyle w:val="TAC"/>
              <w:rPr>
                <w:rFonts w:cs="Arial"/>
                <w:sz w:val="16"/>
                <w:szCs w:val="16"/>
              </w:rPr>
            </w:pPr>
            <w:r>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299AF78" w14:textId="2636C81F" w:rsidR="00565EE9" w:rsidRDefault="00565EE9" w:rsidP="00F0210C">
            <w:pPr>
              <w:pStyle w:val="TAL"/>
              <w:rPr>
                <w:rFonts w:cs="Arial"/>
                <w:snapToGrid w:val="0"/>
                <w:sz w:val="16"/>
                <w:szCs w:val="16"/>
                <w:lang w:val="en-AU"/>
              </w:rPr>
            </w:pPr>
            <w:r>
              <w:rPr>
                <w:rFonts w:cs="Arial"/>
                <w:snapToGrid w:val="0"/>
                <w:sz w:val="16"/>
                <w:szCs w:val="16"/>
                <w:lang w:val="en-AU"/>
              </w:rPr>
              <w:t>Correction of the Cause information element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CED644F" w14:textId="4E305B60" w:rsidR="00565EE9" w:rsidRDefault="00565EE9" w:rsidP="00F0210C">
            <w:pPr>
              <w:pStyle w:val="TAC"/>
              <w:rPr>
                <w:rFonts w:cs="Arial"/>
                <w:sz w:val="16"/>
                <w:szCs w:val="16"/>
              </w:rPr>
            </w:pPr>
            <w:r>
              <w:rPr>
                <w:rFonts w:cs="Arial"/>
                <w:sz w:val="16"/>
                <w:szCs w:val="16"/>
              </w:rPr>
              <w:t>18.2.0</w:t>
            </w:r>
          </w:p>
        </w:tc>
      </w:tr>
      <w:tr w:rsidR="009A30C1" w14:paraId="4143B8CE"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AC26F1" w14:textId="5E158F40" w:rsidR="009A30C1" w:rsidRDefault="009A30C1"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E97E8" w14:textId="7C2570F9" w:rsidR="009A30C1" w:rsidRDefault="009A30C1"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F68D7F" w14:textId="00D0C5A1" w:rsidR="009A30C1" w:rsidRDefault="009A30C1"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9F48C1" w14:textId="4CB930E1" w:rsidR="009A30C1" w:rsidRDefault="009A30C1" w:rsidP="00F0210C">
            <w:pPr>
              <w:pStyle w:val="TAL"/>
              <w:rPr>
                <w:rFonts w:cs="Arial"/>
                <w:sz w:val="16"/>
                <w:szCs w:val="16"/>
              </w:rPr>
            </w:pPr>
            <w:r>
              <w:rPr>
                <w:rFonts w:cs="Arial"/>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70B9F" w14:textId="2AD79786" w:rsidR="009A30C1" w:rsidRDefault="009A30C1" w:rsidP="00F0210C">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45C81A" w14:textId="4FA1CB32" w:rsidR="009A30C1" w:rsidRDefault="009A30C1"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1A524E" w14:textId="653D0977" w:rsidR="009A30C1" w:rsidRPr="00681B9E" w:rsidRDefault="009A30C1" w:rsidP="00F0210C">
            <w:pPr>
              <w:pStyle w:val="TAL"/>
              <w:rPr>
                <w:rFonts w:cs="Arial"/>
                <w:snapToGrid w:val="0"/>
                <w:sz w:val="16"/>
                <w:szCs w:val="16"/>
                <w:lang w:val="fr-FR"/>
              </w:rPr>
            </w:pPr>
            <w:r w:rsidRPr="00681B9E">
              <w:rPr>
                <w:rFonts w:cs="Arial"/>
                <w:snapToGrid w:val="0"/>
                <w:sz w:val="16"/>
                <w:szCs w:val="16"/>
                <w:lang w:val="fr-FR"/>
              </w:rPr>
              <w:t xml:space="preserve">Clarification on non-3GPP </w:t>
            </w:r>
            <w:proofErr w:type="spellStart"/>
            <w:r w:rsidRPr="00681B9E">
              <w:rPr>
                <w:rFonts w:cs="Arial"/>
                <w:snapToGrid w:val="0"/>
                <w:sz w:val="16"/>
                <w:szCs w:val="16"/>
                <w:lang w:val="fr-FR"/>
              </w:rPr>
              <w:t>access</w:t>
            </w:r>
            <w:proofErr w:type="spellEnd"/>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9D45167" w14:textId="4B6A169C" w:rsidR="009A30C1" w:rsidRDefault="009A30C1" w:rsidP="00F0210C">
            <w:pPr>
              <w:pStyle w:val="TAC"/>
              <w:rPr>
                <w:rFonts w:cs="Arial"/>
                <w:sz w:val="16"/>
                <w:szCs w:val="16"/>
              </w:rPr>
            </w:pPr>
            <w:r>
              <w:rPr>
                <w:rFonts w:cs="Arial"/>
                <w:sz w:val="16"/>
                <w:szCs w:val="16"/>
              </w:rPr>
              <w:t>18.2.0</w:t>
            </w:r>
          </w:p>
        </w:tc>
      </w:tr>
      <w:tr w:rsidR="008413F6" w14:paraId="1C6835B4"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391565" w14:textId="64E10684" w:rsidR="008413F6" w:rsidRDefault="008413F6"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F695E3" w14:textId="27C3E4C6" w:rsidR="008413F6" w:rsidRDefault="008413F6"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E10945" w14:textId="4693AA51" w:rsidR="008413F6" w:rsidRDefault="00017E85"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2D73CE" w14:textId="7A0B6A90" w:rsidR="008413F6" w:rsidRDefault="008413F6" w:rsidP="00F0210C">
            <w:pPr>
              <w:pStyle w:val="TAL"/>
              <w:rPr>
                <w:rFonts w:cs="Arial"/>
                <w:sz w:val="16"/>
                <w:szCs w:val="16"/>
              </w:rPr>
            </w:pPr>
            <w:r>
              <w:rPr>
                <w:rFonts w:cs="Arial"/>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09A92" w14:textId="70AC8301" w:rsidR="008413F6" w:rsidRDefault="008413F6" w:rsidP="00F0210C">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6D33E" w14:textId="739D56A9" w:rsidR="008413F6" w:rsidRDefault="008413F6"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212C345" w14:textId="3D7D398A" w:rsidR="008413F6" w:rsidRDefault="008413F6" w:rsidP="00F0210C">
            <w:pPr>
              <w:pStyle w:val="TAL"/>
              <w:rPr>
                <w:rFonts w:cs="Arial"/>
                <w:snapToGrid w:val="0"/>
                <w:sz w:val="16"/>
                <w:szCs w:val="16"/>
                <w:lang w:val="en-AU"/>
              </w:rPr>
            </w:pPr>
            <w:r>
              <w:rPr>
                <w:rFonts w:cs="Arial"/>
                <w:snapToGrid w:val="0"/>
                <w:sz w:val="16"/>
                <w:szCs w:val="16"/>
                <w:lang w:val="en-AU"/>
              </w:rPr>
              <w:t xml:space="preserve">Correction of the location service deregistration procedure </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DA0E6C" w14:textId="710F95D0" w:rsidR="008413F6" w:rsidRDefault="008413F6" w:rsidP="00F0210C">
            <w:pPr>
              <w:pStyle w:val="TAC"/>
              <w:rPr>
                <w:rFonts w:cs="Arial"/>
                <w:sz w:val="16"/>
                <w:szCs w:val="16"/>
              </w:rPr>
            </w:pPr>
            <w:r>
              <w:rPr>
                <w:rFonts w:cs="Arial"/>
                <w:sz w:val="16"/>
                <w:szCs w:val="16"/>
              </w:rPr>
              <w:t>18.2.0</w:t>
            </w:r>
          </w:p>
        </w:tc>
      </w:tr>
      <w:tr w:rsidR="006A06E8" w14:paraId="79CA5934"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021E89" w14:textId="62CD2171" w:rsidR="006A06E8" w:rsidRDefault="006A06E8"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A5446" w14:textId="7288C823" w:rsidR="006A06E8" w:rsidRDefault="006A06E8"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5FC77D" w14:textId="174E7D99" w:rsidR="006A06E8" w:rsidRDefault="006A06E8"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CP-232195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74D9E1" w14:textId="361008CE" w:rsidR="006A06E8" w:rsidRDefault="006A06E8" w:rsidP="00F0210C">
            <w:pPr>
              <w:pStyle w:val="TAL"/>
              <w:rPr>
                <w:rFonts w:cs="Arial"/>
                <w:sz w:val="16"/>
                <w:szCs w:val="16"/>
              </w:rPr>
            </w:pPr>
            <w:r>
              <w:rPr>
                <w:rFonts w:cs="Arial"/>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773EA" w14:textId="33F44B44" w:rsidR="006A06E8" w:rsidRDefault="006A06E8" w:rsidP="00F0210C">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6B66A" w14:textId="7A1020D2" w:rsidR="006A06E8" w:rsidRDefault="006A06E8" w:rsidP="00F0210C">
            <w:pPr>
              <w:pStyle w:val="TAC"/>
              <w:rPr>
                <w:rFonts w:cs="Arial"/>
                <w:sz w:val="16"/>
                <w:szCs w:val="16"/>
              </w:rPr>
            </w:pPr>
            <w:r>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E10FB9D" w14:textId="2EE5539D" w:rsidR="006A06E8" w:rsidRDefault="006A06E8" w:rsidP="00F0210C">
            <w:pPr>
              <w:pStyle w:val="TAL"/>
              <w:rPr>
                <w:rFonts w:cs="Arial"/>
                <w:snapToGrid w:val="0"/>
                <w:sz w:val="16"/>
                <w:szCs w:val="16"/>
                <w:lang w:val="en-AU"/>
              </w:rPr>
            </w:pPr>
            <w:r>
              <w:rPr>
                <w:rFonts w:cs="Arial"/>
                <w:snapToGrid w:val="0"/>
                <w:sz w:val="16"/>
                <w:szCs w:val="16"/>
                <w:lang w:val="en-AU"/>
              </w:rPr>
              <w:t>Note about IANA registration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C91A094" w14:textId="38427047" w:rsidR="006A06E8" w:rsidRDefault="006A06E8" w:rsidP="00F0210C">
            <w:pPr>
              <w:pStyle w:val="TAC"/>
              <w:rPr>
                <w:rFonts w:cs="Arial"/>
                <w:sz w:val="16"/>
                <w:szCs w:val="16"/>
              </w:rPr>
            </w:pPr>
            <w:r>
              <w:rPr>
                <w:rFonts w:cs="Arial"/>
                <w:sz w:val="16"/>
                <w:szCs w:val="16"/>
              </w:rPr>
              <w:t>18.2.0</w:t>
            </w:r>
          </w:p>
        </w:tc>
      </w:tr>
      <w:tr w:rsidR="00261EE1" w14:paraId="1F2CAE6F"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3D547" w14:textId="102C9625" w:rsidR="00261EE1" w:rsidRDefault="00261EE1" w:rsidP="00F0210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B9CF0C" w14:textId="1988B74D" w:rsidR="00261EE1" w:rsidRDefault="00261EE1" w:rsidP="00F0210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8D96D" w14:textId="3631E29B" w:rsidR="00261EE1" w:rsidRDefault="00261EE1" w:rsidP="009E3C6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C9EAD0" w14:textId="3F5C8873" w:rsidR="00261EE1" w:rsidRDefault="00261EE1" w:rsidP="00F0210C">
            <w:pPr>
              <w:pStyle w:val="TAL"/>
              <w:rPr>
                <w:rFonts w:cs="Arial"/>
                <w:sz w:val="16"/>
                <w:szCs w:val="16"/>
              </w:rPr>
            </w:pPr>
            <w:r>
              <w:rPr>
                <w:rFonts w:cs="Arial"/>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1FA97" w14:textId="760233C3" w:rsidR="00261EE1" w:rsidRDefault="00261EE1" w:rsidP="00F0210C">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74234" w14:textId="12F14FAC" w:rsidR="00261EE1" w:rsidRDefault="00261EE1" w:rsidP="00F0210C">
            <w:pPr>
              <w:pStyle w:val="TAC"/>
              <w:rPr>
                <w:rFonts w:cs="Arial"/>
                <w:sz w:val="16"/>
                <w:szCs w:val="16"/>
              </w:rPr>
            </w:pPr>
            <w:r>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DF3AC72" w14:textId="2947245F" w:rsidR="00261EE1" w:rsidRDefault="00261EE1" w:rsidP="00F0210C">
            <w:pPr>
              <w:pStyle w:val="TAL"/>
              <w:rPr>
                <w:rFonts w:cs="Arial"/>
                <w:snapToGrid w:val="0"/>
                <w:sz w:val="16"/>
                <w:szCs w:val="16"/>
                <w:lang w:val="en-AU"/>
              </w:rPr>
            </w:pPr>
            <w:r>
              <w:rPr>
                <w:rFonts w:cs="Arial"/>
                <w:snapToGrid w:val="0"/>
                <w:sz w:val="16"/>
                <w:szCs w:val="16"/>
                <w:lang w:val="en-AU"/>
              </w:rPr>
              <w:t>Updates to the Off-network location reporting trigger configuration message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82B4617" w14:textId="4873D494" w:rsidR="00261EE1" w:rsidRDefault="00261EE1" w:rsidP="00F0210C">
            <w:pPr>
              <w:pStyle w:val="TAC"/>
              <w:rPr>
                <w:rFonts w:cs="Arial"/>
                <w:sz w:val="16"/>
                <w:szCs w:val="16"/>
              </w:rPr>
            </w:pPr>
            <w:r>
              <w:rPr>
                <w:rFonts w:cs="Arial"/>
                <w:sz w:val="16"/>
                <w:szCs w:val="16"/>
              </w:rPr>
              <w:t>18.2.0</w:t>
            </w:r>
          </w:p>
        </w:tc>
      </w:tr>
      <w:tr w:rsidR="00C60E2D" w:rsidRPr="00ED606E" w14:paraId="4A8EE605"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0F9962" w14:textId="39096526" w:rsidR="00C60E2D" w:rsidRPr="00ED606E" w:rsidRDefault="00681B9E" w:rsidP="00ED606E">
            <w:pPr>
              <w:pStyle w:val="TAC"/>
              <w:rPr>
                <w:sz w:val="16"/>
              </w:rPr>
            </w:pPr>
            <w:r w:rsidRPr="00ED606E">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7C3DE8" w14:textId="387A32C1" w:rsidR="00C60E2D" w:rsidRPr="00ED606E" w:rsidRDefault="00681B9E" w:rsidP="00ED606E">
            <w:pPr>
              <w:pStyle w:val="TAC"/>
              <w:rPr>
                <w:sz w:val="16"/>
              </w:rPr>
            </w:pPr>
            <w:r w:rsidRPr="00ED606E">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29768C" w14:textId="77777777" w:rsidR="00E56545" w:rsidRPr="00ED606E" w:rsidRDefault="00E56545" w:rsidP="00ED606E">
            <w:pPr>
              <w:pStyle w:val="TAC"/>
              <w:rPr>
                <w:sz w:val="16"/>
                <w:szCs w:val="18"/>
              </w:rPr>
            </w:pPr>
            <w:r w:rsidRPr="00ED606E">
              <w:rPr>
                <w:sz w:val="16"/>
                <w:szCs w:val="18"/>
              </w:rPr>
              <w:t>CP-233183</w:t>
            </w:r>
          </w:p>
          <w:p w14:paraId="7F5FF07A" w14:textId="77777777" w:rsidR="00C60E2D" w:rsidRPr="00ED606E" w:rsidRDefault="00C60E2D" w:rsidP="00ED606E">
            <w:pPr>
              <w:pStyle w:val="TAC"/>
              <w:rPr>
                <w:sz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997A9F" w14:textId="42F9E8AF" w:rsidR="00C60E2D" w:rsidRPr="00ED606E" w:rsidRDefault="00681B9E" w:rsidP="00ED606E">
            <w:pPr>
              <w:pStyle w:val="TAC"/>
              <w:rPr>
                <w:sz w:val="16"/>
              </w:rPr>
            </w:pPr>
            <w:r w:rsidRPr="00ED606E">
              <w:rPr>
                <w:sz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01FACF" w14:textId="086061DC" w:rsidR="00C60E2D" w:rsidRPr="00ED606E" w:rsidRDefault="00681B9E" w:rsidP="00ED606E">
            <w:pPr>
              <w:pStyle w:val="TAC"/>
              <w:rPr>
                <w:sz w:val="16"/>
              </w:rPr>
            </w:pPr>
            <w:r w:rsidRPr="00ED606E">
              <w:rPr>
                <w:sz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F90E5" w14:textId="7496F80E" w:rsidR="00C60E2D" w:rsidRPr="00ED606E" w:rsidRDefault="00681B9E" w:rsidP="00ED606E">
            <w:pPr>
              <w:pStyle w:val="TAC"/>
              <w:rPr>
                <w:sz w:val="16"/>
              </w:rPr>
            </w:pPr>
            <w:r w:rsidRPr="00ED606E">
              <w:rPr>
                <w:sz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E6675C9" w14:textId="5EB727B2" w:rsidR="00C60E2D" w:rsidRPr="00ED606E" w:rsidRDefault="00681B9E" w:rsidP="00ED606E">
            <w:pPr>
              <w:pStyle w:val="TAC"/>
              <w:jc w:val="left"/>
              <w:rPr>
                <w:snapToGrid w:val="0"/>
                <w:sz w:val="16"/>
                <w:lang w:val="en-AU"/>
              </w:rPr>
            </w:pPr>
            <w:r w:rsidRPr="00ED606E">
              <w:rPr>
                <w:snapToGrid w:val="0"/>
                <w:sz w:val="16"/>
                <w:lang w:val="en-AU"/>
              </w:rPr>
              <w:t>Update of triggering criteria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BC18817" w14:textId="337AC62F" w:rsidR="00C60E2D" w:rsidRPr="00ED606E" w:rsidRDefault="00681B9E" w:rsidP="00ED606E">
            <w:pPr>
              <w:pStyle w:val="TAC"/>
              <w:rPr>
                <w:sz w:val="16"/>
              </w:rPr>
            </w:pPr>
            <w:r w:rsidRPr="00ED606E">
              <w:rPr>
                <w:sz w:val="16"/>
              </w:rPr>
              <w:t>18.3.0</w:t>
            </w:r>
          </w:p>
        </w:tc>
      </w:tr>
      <w:tr w:rsidR="00BB4A46" w:rsidRPr="00ED606E" w14:paraId="642CC41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6E98AB" w14:textId="547546F2" w:rsidR="00BB4A46" w:rsidRPr="00ED606E" w:rsidRDefault="00EF09C7" w:rsidP="00ED606E">
            <w:pPr>
              <w:pStyle w:val="TAC"/>
              <w:rPr>
                <w:sz w:val="16"/>
              </w:rPr>
            </w:pPr>
            <w:r w:rsidRPr="00ED606E">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39137" w14:textId="322FA47B" w:rsidR="00BB4A46" w:rsidRPr="00ED606E" w:rsidRDefault="00EF09C7" w:rsidP="00ED606E">
            <w:pPr>
              <w:pStyle w:val="TAC"/>
              <w:rPr>
                <w:sz w:val="16"/>
              </w:rPr>
            </w:pPr>
            <w:r w:rsidRPr="00ED606E">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6D48E" w14:textId="7227246B" w:rsidR="00BB4A46" w:rsidRPr="00ED606E" w:rsidRDefault="00AF6A39" w:rsidP="00ED606E">
            <w:pPr>
              <w:pStyle w:val="TAC"/>
              <w:rPr>
                <w:sz w:val="16"/>
                <w:szCs w:val="18"/>
              </w:rPr>
            </w:pPr>
            <w:r w:rsidRPr="00ED606E">
              <w:rPr>
                <w:sz w:val="16"/>
                <w:szCs w:val="18"/>
              </w:rPr>
              <w:t>CP-233183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5522E0" w14:textId="68C5D21B" w:rsidR="00BB4A46" w:rsidRPr="00ED606E" w:rsidRDefault="00EF09C7" w:rsidP="00ED606E">
            <w:pPr>
              <w:pStyle w:val="TAC"/>
              <w:rPr>
                <w:sz w:val="16"/>
              </w:rPr>
            </w:pPr>
            <w:r w:rsidRPr="00ED606E">
              <w:rPr>
                <w:sz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7DCAB" w14:textId="081A4455" w:rsidR="00BB4A46" w:rsidRPr="00ED606E" w:rsidRDefault="00EF09C7" w:rsidP="00ED606E">
            <w:pPr>
              <w:pStyle w:val="TAC"/>
              <w:rPr>
                <w:sz w:val="16"/>
              </w:rPr>
            </w:pPr>
            <w:r w:rsidRPr="00ED606E">
              <w:rPr>
                <w:sz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49582D" w14:textId="72BC2148" w:rsidR="00BB4A46" w:rsidRPr="00ED606E" w:rsidRDefault="00EF09C7" w:rsidP="00ED606E">
            <w:pPr>
              <w:pStyle w:val="TAC"/>
              <w:rPr>
                <w:sz w:val="16"/>
              </w:rPr>
            </w:pPr>
            <w:r w:rsidRPr="00ED606E">
              <w:rPr>
                <w:sz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AC877D7" w14:textId="3655AE09" w:rsidR="00BB4A46" w:rsidRPr="00ED606E" w:rsidRDefault="00EF09C7" w:rsidP="00ED606E">
            <w:pPr>
              <w:pStyle w:val="TAC"/>
              <w:jc w:val="left"/>
              <w:rPr>
                <w:snapToGrid w:val="0"/>
                <w:sz w:val="16"/>
                <w:lang w:val="en-AU"/>
              </w:rPr>
            </w:pPr>
            <w:r w:rsidRPr="00ED606E">
              <w:rPr>
                <w:snapToGrid w:val="0"/>
                <w:sz w:val="16"/>
                <w:lang w:val="en-AU"/>
              </w:rPr>
              <w:t>Update of triggering criteria for HTTP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7AA1D24" w14:textId="100251E2" w:rsidR="00BB4A46" w:rsidRPr="00ED606E" w:rsidRDefault="00EF09C7" w:rsidP="00ED606E">
            <w:pPr>
              <w:pStyle w:val="TAC"/>
              <w:rPr>
                <w:sz w:val="16"/>
              </w:rPr>
            </w:pPr>
            <w:r w:rsidRPr="00ED606E">
              <w:rPr>
                <w:sz w:val="16"/>
              </w:rPr>
              <w:t>18.3.0</w:t>
            </w:r>
          </w:p>
        </w:tc>
      </w:tr>
      <w:tr w:rsidR="004010F6" w:rsidRPr="00ED606E" w14:paraId="69ECAC3E"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66DC0A" w14:textId="6BF49F6F" w:rsidR="004010F6" w:rsidRPr="00ED606E" w:rsidRDefault="00BA15E3" w:rsidP="00ED606E">
            <w:pPr>
              <w:pStyle w:val="TAC"/>
              <w:rPr>
                <w:sz w:val="16"/>
              </w:rPr>
            </w:pPr>
            <w:r w:rsidRPr="00ED606E">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14275A" w14:textId="22955857" w:rsidR="004010F6" w:rsidRPr="00ED606E" w:rsidRDefault="00BA15E3" w:rsidP="00ED606E">
            <w:pPr>
              <w:pStyle w:val="TAC"/>
              <w:rPr>
                <w:sz w:val="16"/>
              </w:rPr>
            </w:pPr>
            <w:r w:rsidRPr="00ED606E">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36789E" w14:textId="2BAA12C0" w:rsidR="004010F6" w:rsidRPr="00ED606E" w:rsidRDefault="00560ECD" w:rsidP="00ED606E">
            <w:pPr>
              <w:pStyle w:val="TAC"/>
              <w:rPr>
                <w:sz w:val="16"/>
                <w:szCs w:val="18"/>
              </w:rPr>
            </w:pPr>
            <w:r w:rsidRPr="00ED606E">
              <w:rPr>
                <w:sz w:val="16"/>
                <w:szCs w:val="18"/>
              </w:rPr>
              <w:t>CP-233190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BE25D4" w14:textId="566AD48D" w:rsidR="004010F6" w:rsidRPr="00ED606E" w:rsidRDefault="00BA15E3" w:rsidP="00ED606E">
            <w:pPr>
              <w:pStyle w:val="TAC"/>
              <w:rPr>
                <w:sz w:val="16"/>
              </w:rPr>
            </w:pPr>
            <w:r w:rsidRPr="00ED606E">
              <w:rPr>
                <w:sz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BE2D74" w14:textId="5B6901FC" w:rsidR="004010F6" w:rsidRPr="00ED606E" w:rsidRDefault="00BA15E3" w:rsidP="00ED606E">
            <w:pPr>
              <w:pStyle w:val="TAC"/>
              <w:rPr>
                <w:sz w:val="16"/>
              </w:rPr>
            </w:pPr>
            <w:r w:rsidRPr="00ED606E">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E28325" w14:textId="667DF570" w:rsidR="004010F6" w:rsidRPr="00ED606E" w:rsidRDefault="00BA15E3" w:rsidP="00ED606E">
            <w:pPr>
              <w:pStyle w:val="TAC"/>
              <w:rPr>
                <w:sz w:val="16"/>
              </w:rPr>
            </w:pPr>
            <w:r w:rsidRPr="00ED606E">
              <w:rPr>
                <w:sz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CE11A3" w14:textId="093DC22D" w:rsidR="004010F6" w:rsidRPr="00ED606E" w:rsidRDefault="00BA15E3" w:rsidP="00ED606E">
            <w:pPr>
              <w:pStyle w:val="TAC"/>
              <w:jc w:val="left"/>
              <w:rPr>
                <w:snapToGrid w:val="0"/>
                <w:sz w:val="16"/>
                <w:lang w:val="en-AU"/>
              </w:rPr>
            </w:pPr>
            <w:r w:rsidRPr="00ED606E">
              <w:rPr>
                <w:snapToGrid w:val="0"/>
                <w:sz w:val="16"/>
                <w:lang w:val="en-AU"/>
              </w:rPr>
              <w:t>Update to the obsoleted IETF HTTP RFCs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98762F8" w14:textId="214EEED3" w:rsidR="004010F6" w:rsidRPr="00ED606E" w:rsidRDefault="00BA15E3" w:rsidP="00ED606E">
            <w:pPr>
              <w:pStyle w:val="TAC"/>
              <w:rPr>
                <w:sz w:val="16"/>
              </w:rPr>
            </w:pPr>
            <w:r w:rsidRPr="00ED606E">
              <w:rPr>
                <w:sz w:val="16"/>
              </w:rPr>
              <w:t>18.3.0</w:t>
            </w:r>
          </w:p>
        </w:tc>
      </w:tr>
      <w:tr w:rsidR="00461624" w:rsidRPr="00ED606E" w14:paraId="3E33483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72F146" w14:textId="5066697B" w:rsidR="00461624" w:rsidRPr="00ED606E" w:rsidRDefault="00461624" w:rsidP="00ED606E">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EE22C" w14:textId="03E9650F" w:rsidR="00461624" w:rsidRPr="00ED606E" w:rsidRDefault="00461624" w:rsidP="00ED606E">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57805D" w14:textId="535E9F01" w:rsidR="00461624" w:rsidRPr="00461624" w:rsidRDefault="00461624" w:rsidP="0046162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E4231C" w14:textId="2BD6ADF8" w:rsidR="00461624" w:rsidRPr="00ED606E" w:rsidRDefault="00461624" w:rsidP="00ED606E">
            <w:pPr>
              <w:pStyle w:val="TAC"/>
              <w:rPr>
                <w:sz w:val="16"/>
              </w:rPr>
            </w:pPr>
            <w:r>
              <w:rPr>
                <w:sz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3D345" w14:textId="65DCBB70" w:rsidR="00461624" w:rsidRPr="00ED606E" w:rsidRDefault="00461624" w:rsidP="00ED606E">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6CDFB4" w14:textId="600FA84E" w:rsidR="00461624" w:rsidRPr="00ED606E" w:rsidRDefault="00461624" w:rsidP="00ED606E">
            <w:pPr>
              <w:pStyle w:val="TAC"/>
              <w:rPr>
                <w:sz w:val="16"/>
              </w:rPr>
            </w:pPr>
            <w:r>
              <w:rPr>
                <w:sz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DCEA382" w14:textId="53B89266" w:rsidR="00461624" w:rsidRPr="00ED606E" w:rsidRDefault="00461624" w:rsidP="00ED606E">
            <w:pPr>
              <w:pStyle w:val="TAC"/>
              <w:jc w:val="left"/>
              <w:rPr>
                <w:snapToGrid w:val="0"/>
                <w:sz w:val="16"/>
                <w:lang w:val="en-AU"/>
              </w:rPr>
            </w:pPr>
            <w:r>
              <w:rPr>
                <w:snapToGrid w:val="0"/>
                <w:sz w:val="16"/>
                <w:lang w:val="en-AU"/>
              </w:rPr>
              <w:t>Miscellaneous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B635EA9" w14:textId="6AD539A1" w:rsidR="00461624" w:rsidRPr="00ED606E" w:rsidRDefault="00461624" w:rsidP="00ED606E">
            <w:pPr>
              <w:pStyle w:val="TAC"/>
              <w:rPr>
                <w:sz w:val="16"/>
              </w:rPr>
            </w:pPr>
            <w:r>
              <w:rPr>
                <w:sz w:val="16"/>
              </w:rPr>
              <w:t>18.4.0</w:t>
            </w:r>
          </w:p>
        </w:tc>
      </w:tr>
      <w:tr w:rsidR="002A7360" w:rsidRPr="00ED606E" w14:paraId="03ECC7C2"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9952EB" w14:textId="2DB80C9C" w:rsidR="002A7360" w:rsidRDefault="002A7360" w:rsidP="00ED606E">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ECCAC" w14:textId="5F059248" w:rsidR="002A7360" w:rsidRDefault="002A7360" w:rsidP="00ED606E">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CED161" w14:textId="63F7542E" w:rsidR="002A7360" w:rsidRDefault="002A7360" w:rsidP="0046162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43497B" w14:textId="460DD203" w:rsidR="002A7360" w:rsidRDefault="002A7360" w:rsidP="00ED606E">
            <w:pPr>
              <w:pStyle w:val="TAC"/>
              <w:rPr>
                <w:sz w:val="16"/>
              </w:rPr>
            </w:pPr>
            <w:r>
              <w:rPr>
                <w:sz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6EC52" w14:textId="0E6649F7" w:rsidR="002A7360" w:rsidRDefault="002A7360" w:rsidP="00ED606E">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4CA33" w14:textId="400E8C6D" w:rsidR="002A7360" w:rsidRDefault="002A7360" w:rsidP="00ED606E">
            <w:pPr>
              <w:pStyle w:val="TAC"/>
              <w:rPr>
                <w:sz w:val="16"/>
              </w:rPr>
            </w:pPr>
            <w:r>
              <w:rPr>
                <w:sz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4DDA26" w14:textId="1655E40C" w:rsidR="002A7360" w:rsidRDefault="002A7360" w:rsidP="00ED606E">
            <w:pPr>
              <w:pStyle w:val="TAC"/>
              <w:jc w:val="left"/>
              <w:rPr>
                <w:snapToGrid w:val="0"/>
                <w:sz w:val="16"/>
                <w:lang w:val="en-AU"/>
              </w:rPr>
            </w:pPr>
            <w:r>
              <w:rPr>
                <w:snapToGrid w:val="0"/>
                <w:sz w:val="16"/>
                <w:lang w:val="en-AU"/>
              </w:rPr>
              <w:t>Missing text under clause 6.1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8B6B28E" w14:textId="424A14F5" w:rsidR="002A7360" w:rsidRDefault="002A7360" w:rsidP="00ED606E">
            <w:pPr>
              <w:pStyle w:val="TAC"/>
              <w:rPr>
                <w:sz w:val="16"/>
              </w:rPr>
            </w:pPr>
            <w:r>
              <w:rPr>
                <w:sz w:val="16"/>
              </w:rPr>
              <w:t>18.4.0</w:t>
            </w:r>
          </w:p>
        </w:tc>
      </w:tr>
      <w:tr w:rsidR="008241D0" w:rsidRPr="00ED606E" w14:paraId="5B339F81"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D273223" w14:textId="667AF5BF" w:rsidR="008241D0" w:rsidRDefault="008241D0" w:rsidP="00ED606E">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B21F6" w14:textId="05C25B3E" w:rsidR="008241D0" w:rsidRDefault="008241D0" w:rsidP="00ED606E">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12AB84" w14:textId="1ECBAA9B" w:rsidR="008241D0" w:rsidRDefault="008241D0" w:rsidP="0046162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4AB5EE" w14:textId="00A1D957" w:rsidR="008241D0" w:rsidRDefault="008241D0" w:rsidP="00ED606E">
            <w:pPr>
              <w:pStyle w:val="TAC"/>
              <w:rPr>
                <w:sz w:val="16"/>
              </w:rPr>
            </w:pPr>
            <w:r>
              <w:rPr>
                <w:sz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2302C" w14:textId="111A3DD8" w:rsidR="008241D0" w:rsidRDefault="008241D0" w:rsidP="00ED606E">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6ED11D" w14:textId="4C5420D2" w:rsidR="008241D0" w:rsidRDefault="008241D0" w:rsidP="00ED606E">
            <w:pPr>
              <w:pStyle w:val="TAC"/>
              <w:rPr>
                <w:sz w:val="16"/>
              </w:rPr>
            </w:pPr>
            <w:r>
              <w:rPr>
                <w:sz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592A2B" w14:textId="6C1BB3AB" w:rsidR="008241D0" w:rsidRDefault="008241D0" w:rsidP="00ED606E">
            <w:pPr>
              <w:pStyle w:val="TAC"/>
              <w:jc w:val="left"/>
              <w:rPr>
                <w:snapToGrid w:val="0"/>
                <w:sz w:val="16"/>
                <w:lang w:val="en-AU"/>
              </w:rPr>
            </w:pPr>
            <w:r>
              <w:rPr>
                <w:snapToGrid w:val="0"/>
                <w:sz w:val="16"/>
                <w:lang w:val="en-AU"/>
              </w:rPr>
              <w:t>Correction to the Off-network location reporting trigger configuration message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6B364EC" w14:textId="7F9576E8" w:rsidR="008241D0" w:rsidRDefault="008241D0" w:rsidP="00ED606E">
            <w:pPr>
              <w:pStyle w:val="TAC"/>
              <w:rPr>
                <w:sz w:val="16"/>
              </w:rPr>
            </w:pPr>
            <w:r>
              <w:rPr>
                <w:sz w:val="16"/>
              </w:rPr>
              <w:t>18.4.0</w:t>
            </w:r>
          </w:p>
        </w:tc>
      </w:tr>
      <w:tr w:rsidR="00D514B6" w:rsidRPr="00ED606E" w14:paraId="5D1CA4F1"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497EF15" w14:textId="2EF0A8C3" w:rsidR="00D514B6" w:rsidRDefault="00D514B6" w:rsidP="00ED606E">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BD996" w14:textId="0F7948C2" w:rsidR="00D514B6" w:rsidRDefault="00D514B6" w:rsidP="00ED606E">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72AFB" w14:textId="47B59D3B" w:rsidR="00D514B6" w:rsidRDefault="00D514B6" w:rsidP="0046162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58B0B4" w14:textId="7C401B06" w:rsidR="00D514B6" w:rsidRDefault="00D514B6" w:rsidP="00ED606E">
            <w:pPr>
              <w:pStyle w:val="TAC"/>
              <w:rPr>
                <w:sz w:val="16"/>
              </w:rPr>
            </w:pPr>
            <w:r>
              <w:rPr>
                <w:sz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7FDB34" w14:textId="531BDAE3" w:rsidR="00D514B6" w:rsidRDefault="00D514B6" w:rsidP="00ED606E">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956B9" w14:textId="7B7C3A0E" w:rsidR="00D514B6" w:rsidRDefault="00D514B6" w:rsidP="00ED606E">
            <w:pPr>
              <w:pStyle w:val="TAC"/>
              <w:rPr>
                <w:sz w:val="16"/>
              </w:rPr>
            </w:pPr>
            <w:r>
              <w:rPr>
                <w:sz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450C237" w14:textId="49949DD0" w:rsidR="00D514B6" w:rsidRDefault="00D514B6" w:rsidP="00ED606E">
            <w:pPr>
              <w:pStyle w:val="TAC"/>
              <w:jc w:val="left"/>
              <w:rPr>
                <w:snapToGrid w:val="0"/>
                <w:sz w:val="16"/>
                <w:lang w:val="en-AU"/>
              </w:rPr>
            </w:pPr>
            <w:r>
              <w:rPr>
                <w:snapToGrid w:val="0"/>
                <w:sz w:val="16"/>
                <w:lang w:val="en-AU"/>
              </w:rPr>
              <w:t>Correction to the Event-triggered location information notification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93764A2" w14:textId="7B6782FB" w:rsidR="00D514B6" w:rsidRDefault="00D514B6" w:rsidP="00ED606E">
            <w:pPr>
              <w:pStyle w:val="TAC"/>
              <w:rPr>
                <w:sz w:val="16"/>
              </w:rPr>
            </w:pPr>
            <w:r>
              <w:rPr>
                <w:sz w:val="16"/>
              </w:rPr>
              <w:t>18.4.0</w:t>
            </w:r>
          </w:p>
        </w:tc>
      </w:tr>
      <w:tr w:rsidR="00D26BEA" w:rsidRPr="00ED606E" w14:paraId="56B6918D"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0D92E64" w14:textId="34FABBFE" w:rsidR="00D26BEA" w:rsidRDefault="00D26BEA" w:rsidP="00ED606E">
            <w:pPr>
              <w:pStyle w:val="TAC"/>
              <w:rPr>
                <w:sz w:val="16"/>
              </w:rPr>
            </w:pPr>
            <w:r>
              <w:rPr>
                <w:sz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56F83" w14:textId="7AD3B31D" w:rsidR="00D26BEA" w:rsidRDefault="00D26BEA" w:rsidP="00ED606E">
            <w:pPr>
              <w:pStyle w:val="TAC"/>
              <w:rPr>
                <w:sz w:val="16"/>
              </w:rPr>
            </w:pPr>
            <w:r>
              <w:rPr>
                <w:sz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23A0C3" w14:textId="3E04B6B0" w:rsidR="00D26BEA" w:rsidRDefault="00D26BEA" w:rsidP="00461624">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DB2276" w14:textId="5F2ACDB8" w:rsidR="00D26BEA" w:rsidRDefault="00D26BEA" w:rsidP="00ED606E">
            <w:pPr>
              <w:pStyle w:val="TAC"/>
              <w:rPr>
                <w:sz w:val="16"/>
              </w:rPr>
            </w:pPr>
            <w:r>
              <w:rPr>
                <w:sz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5BAE1" w14:textId="11948D4C" w:rsidR="00D26BEA" w:rsidRDefault="00D26BEA" w:rsidP="00ED606E">
            <w:pPr>
              <w:pStyle w:val="TAC"/>
              <w:rPr>
                <w:sz w:val="16"/>
              </w:rPr>
            </w:pPr>
            <w:r>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F4029" w14:textId="0C9DCC40" w:rsidR="00D26BEA" w:rsidRDefault="00D26BEA" w:rsidP="00ED606E">
            <w:pPr>
              <w:pStyle w:val="TAC"/>
              <w:rPr>
                <w:sz w:val="16"/>
              </w:rPr>
            </w:pPr>
            <w:r>
              <w:rPr>
                <w:sz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76D5536" w14:textId="649A204D" w:rsidR="00D26BEA" w:rsidRDefault="00D26BEA" w:rsidP="00ED606E">
            <w:pPr>
              <w:pStyle w:val="TAC"/>
              <w:jc w:val="left"/>
              <w:rPr>
                <w:snapToGrid w:val="0"/>
                <w:sz w:val="16"/>
                <w:lang w:val="en-AU"/>
              </w:rPr>
            </w:pPr>
            <w:r>
              <w:rPr>
                <w:snapToGrid w:val="0"/>
                <w:sz w:val="16"/>
                <w:lang w:val="en-AU"/>
              </w:rPr>
              <w:t>Addition of Subscription ID to location information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86ADD40" w14:textId="1A8B2C6F" w:rsidR="00D26BEA" w:rsidRDefault="00D26BEA" w:rsidP="00ED606E">
            <w:pPr>
              <w:pStyle w:val="TAC"/>
              <w:rPr>
                <w:sz w:val="16"/>
              </w:rPr>
            </w:pPr>
            <w:r>
              <w:rPr>
                <w:sz w:val="16"/>
              </w:rPr>
              <w:t>18.4.0</w:t>
            </w:r>
          </w:p>
        </w:tc>
      </w:tr>
      <w:tr w:rsidR="00CB7E1C" w:rsidRPr="00ED606E" w14:paraId="7A9A0F87" w14:textId="77777777" w:rsidTr="009419FA">
        <w:trPr>
          <w:trHeight w:val="411"/>
          <w:ins w:id="867" w:author="24.545_CR0102_(Rel-18)_SEAL_Ph3" w:date="2024-07-10T09: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550D939" w14:textId="035298D2" w:rsidR="00CB7E1C" w:rsidRDefault="00CB7E1C" w:rsidP="00ED606E">
            <w:pPr>
              <w:pStyle w:val="TAC"/>
              <w:rPr>
                <w:ins w:id="868" w:author="24.545_CR0102_(Rel-18)_SEAL_Ph3" w:date="2024-07-10T09:42:00Z"/>
                <w:sz w:val="16"/>
              </w:rPr>
            </w:pPr>
            <w:ins w:id="869" w:author="24.545_CR0102_(Rel-18)_SEAL_Ph3" w:date="2024-07-10T09:42: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AA59D7" w14:textId="12BD5DA0" w:rsidR="00CB7E1C" w:rsidRDefault="00CB7E1C" w:rsidP="00ED606E">
            <w:pPr>
              <w:pStyle w:val="TAC"/>
              <w:rPr>
                <w:ins w:id="870" w:author="24.545_CR0102_(Rel-18)_SEAL_Ph3" w:date="2024-07-10T09:42:00Z"/>
                <w:sz w:val="16"/>
              </w:rPr>
            </w:pPr>
            <w:ins w:id="871" w:author="24.545_CR0102_(Rel-18)_SEAL_Ph3" w:date="2024-07-10T09:42: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569CB" w14:textId="280C08F6" w:rsidR="00CB7E1C" w:rsidRDefault="00CB7E1C" w:rsidP="00461624">
            <w:pPr>
              <w:overflowPunct/>
              <w:autoSpaceDE/>
              <w:autoSpaceDN/>
              <w:adjustRightInd/>
              <w:spacing w:after="0"/>
              <w:jc w:val="center"/>
              <w:textAlignment w:val="auto"/>
              <w:rPr>
                <w:ins w:id="872" w:author="24.545_CR0102_(Rel-18)_SEAL_Ph3" w:date="2024-07-10T09:42:00Z"/>
                <w:rFonts w:ascii="Arial" w:hAnsi="Arial" w:cs="Arial"/>
                <w:sz w:val="16"/>
                <w:szCs w:val="16"/>
              </w:rPr>
            </w:pPr>
            <w:ins w:id="873" w:author="24.545_CR0102_(Rel-18)_SEAL_Ph3" w:date="2024-07-10T09:42:00Z">
              <w:r>
                <w:rPr>
                  <w:rFonts w:ascii="Arial" w:hAnsi="Arial" w:cs="Arial"/>
                  <w:sz w:val="16"/>
                  <w:szCs w:val="16"/>
                </w:rPr>
                <w:t>CP-241196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F85EAC" w14:textId="05BD727C" w:rsidR="00CB7E1C" w:rsidRDefault="00CB7E1C" w:rsidP="00ED606E">
            <w:pPr>
              <w:pStyle w:val="TAC"/>
              <w:rPr>
                <w:ins w:id="874" w:author="24.545_CR0102_(Rel-18)_SEAL_Ph3" w:date="2024-07-10T09:42:00Z"/>
                <w:sz w:val="16"/>
              </w:rPr>
            </w:pPr>
            <w:ins w:id="875" w:author="24.545_CR0102_(Rel-18)_SEAL_Ph3" w:date="2024-07-10T09:42:00Z">
              <w:r>
                <w:rPr>
                  <w:sz w:val="16"/>
                </w:rPr>
                <w:t>0102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4C2B9" w14:textId="4FDDC1BB" w:rsidR="00CB7E1C" w:rsidRDefault="00CB7E1C" w:rsidP="00ED606E">
            <w:pPr>
              <w:pStyle w:val="TAC"/>
              <w:rPr>
                <w:ins w:id="876" w:author="24.545_CR0102_(Rel-18)_SEAL_Ph3" w:date="2024-07-10T09:42:00Z"/>
                <w:sz w:val="16"/>
              </w:rPr>
            </w:pPr>
            <w:ins w:id="877" w:author="24.545_CR0102_(Rel-18)_SEAL_Ph3" w:date="2024-07-10T09:42:00Z">
              <w:r>
                <w:rPr>
                  <w:sz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F3609" w14:textId="095E161A" w:rsidR="00CB7E1C" w:rsidRDefault="00CB7E1C" w:rsidP="00ED606E">
            <w:pPr>
              <w:pStyle w:val="TAC"/>
              <w:rPr>
                <w:ins w:id="878" w:author="24.545_CR0102_(Rel-18)_SEAL_Ph3" w:date="2024-07-10T09:42:00Z"/>
                <w:sz w:val="16"/>
              </w:rPr>
            </w:pPr>
            <w:ins w:id="879" w:author="24.545_CR0102_(Rel-18)_SEAL_Ph3" w:date="2024-07-10T09:42:00Z">
              <w:r>
                <w:rPr>
                  <w:sz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88B071" w14:textId="79829DE3" w:rsidR="00CB7E1C" w:rsidRDefault="00CB7E1C" w:rsidP="00ED606E">
            <w:pPr>
              <w:pStyle w:val="TAC"/>
              <w:jc w:val="left"/>
              <w:rPr>
                <w:ins w:id="880" w:author="24.545_CR0102_(Rel-18)_SEAL_Ph3" w:date="2024-07-10T09:42:00Z"/>
                <w:snapToGrid w:val="0"/>
                <w:sz w:val="16"/>
                <w:lang w:val="en-AU"/>
              </w:rPr>
            </w:pPr>
            <w:ins w:id="881" w:author="24.545_CR0102_(Rel-18)_SEAL_Ph3" w:date="2024-07-10T09:42:00Z">
              <w:r>
                <w:rPr>
                  <w:snapToGrid w:val="0"/>
                  <w:sz w:val="16"/>
                  <w:lang w:val="en-AU"/>
                </w:rPr>
                <w:t>Location client initiated cancel trigger procedure.</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9E5A93A" w14:textId="22F00162" w:rsidR="00CB7E1C" w:rsidRDefault="00CB7E1C" w:rsidP="00ED606E">
            <w:pPr>
              <w:pStyle w:val="TAC"/>
              <w:rPr>
                <w:ins w:id="882" w:author="24.545_CR0102_(Rel-18)_SEAL_Ph3" w:date="2024-07-10T09:42:00Z"/>
                <w:sz w:val="16"/>
              </w:rPr>
            </w:pPr>
            <w:ins w:id="883" w:author="24.545_CR0102_(Rel-18)_SEAL_Ph3" w:date="2024-07-10T09:42:00Z">
              <w:r>
                <w:rPr>
                  <w:sz w:val="16"/>
                </w:rPr>
                <w:t>18.5.0</w:t>
              </w:r>
            </w:ins>
          </w:p>
        </w:tc>
      </w:tr>
      <w:tr w:rsidR="00611E79" w:rsidRPr="00ED606E" w14:paraId="287D7A38" w14:textId="77777777" w:rsidTr="009419FA">
        <w:trPr>
          <w:trHeight w:val="411"/>
          <w:ins w:id="884" w:author="24.545_CR0103_(Rel-18)_TEI18, SEAL, eSEAL" w:date="2024-07-10T09:4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FA8222" w14:textId="70C68F35" w:rsidR="00611E79" w:rsidRDefault="00611E79" w:rsidP="00ED606E">
            <w:pPr>
              <w:pStyle w:val="TAC"/>
              <w:rPr>
                <w:ins w:id="885" w:author="24.545_CR0103_(Rel-18)_TEI18, SEAL, eSEAL" w:date="2024-07-10T09:45:00Z"/>
                <w:sz w:val="16"/>
              </w:rPr>
            </w:pPr>
            <w:ins w:id="886" w:author="24.545_CR0103_(Rel-18)_TEI18, SEAL, eSEAL" w:date="2024-07-10T09:45: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5F3D94" w14:textId="0C70CE6E" w:rsidR="00611E79" w:rsidRDefault="00611E79" w:rsidP="00ED606E">
            <w:pPr>
              <w:pStyle w:val="TAC"/>
              <w:rPr>
                <w:ins w:id="887" w:author="24.545_CR0103_(Rel-18)_TEI18, SEAL, eSEAL" w:date="2024-07-10T09:45:00Z"/>
                <w:sz w:val="16"/>
              </w:rPr>
            </w:pPr>
            <w:ins w:id="888" w:author="24.545_CR0103_(Rel-18)_TEI18, SEAL, eSEAL" w:date="2024-07-10T09:45: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25CC6" w14:textId="77777777" w:rsidR="00611E79" w:rsidRDefault="00611E79" w:rsidP="00611E79">
            <w:pPr>
              <w:overflowPunct/>
              <w:autoSpaceDE/>
              <w:autoSpaceDN/>
              <w:adjustRightInd/>
              <w:spacing w:after="0"/>
              <w:jc w:val="center"/>
              <w:textAlignment w:val="auto"/>
              <w:rPr>
                <w:ins w:id="889" w:author="24.545_CR0103_(Rel-18)_TEI18, SEAL, eSEAL" w:date="2024-07-10T09:45:00Z"/>
                <w:rFonts w:ascii="Arial" w:hAnsi="Arial" w:cs="Arial"/>
                <w:sz w:val="16"/>
                <w:szCs w:val="16"/>
              </w:rPr>
            </w:pPr>
            <w:ins w:id="890" w:author="24.545_CR0103_(Rel-18)_TEI18, SEAL, eSEAL" w:date="2024-07-10T09:45:00Z">
              <w:r>
                <w:rPr>
                  <w:rFonts w:ascii="Arial" w:hAnsi="Arial" w:cs="Arial"/>
                  <w:sz w:val="16"/>
                  <w:szCs w:val="16"/>
                </w:rPr>
                <w:t>CP-241195</w:t>
              </w:r>
            </w:ins>
          </w:p>
          <w:p w14:paraId="69CA12EE" w14:textId="77777777" w:rsidR="00611E79" w:rsidRDefault="00611E79" w:rsidP="00461624">
            <w:pPr>
              <w:overflowPunct/>
              <w:autoSpaceDE/>
              <w:autoSpaceDN/>
              <w:adjustRightInd/>
              <w:spacing w:after="0"/>
              <w:jc w:val="center"/>
              <w:textAlignment w:val="auto"/>
              <w:rPr>
                <w:ins w:id="891" w:author="24.545_CR0103_(Rel-18)_TEI18, SEAL, eSEAL" w:date="2024-07-10T09:45:00Z"/>
                <w:rFonts w:ascii="Arial" w:hAnsi="Arial" w:cs="Arial"/>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452F32" w14:textId="5EAC1445" w:rsidR="00611E79" w:rsidRDefault="00611E79" w:rsidP="00ED606E">
            <w:pPr>
              <w:pStyle w:val="TAC"/>
              <w:rPr>
                <w:ins w:id="892" w:author="24.545_CR0103_(Rel-18)_TEI18, SEAL, eSEAL" w:date="2024-07-10T09:45:00Z"/>
                <w:sz w:val="16"/>
              </w:rPr>
            </w:pPr>
            <w:ins w:id="893" w:author="24.545_CR0103_(Rel-18)_TEI18, SEAL, eSEAL" w:date="2024-07-10T09:45:00Z">
              <w:r>
                <w:rPr>
                  <w:sz w:val="16"/>
                </w:rPr>
                <w:t>0103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058DE" w14:textId="0A9291C2" w:rsidR="00611E79" w:rsidRDefault="00611E79" w:rsidP="00ED606E">
            <w:pPr>
              <w:pStyle w:val="TAC"/>
              <w:rPr>
                <w:ins w:id="894" w:author="24.545_CR0103_(Rel-18)_TEI18, SEAL, eSEAL" w:date="2024-07-10T09:45:00Z"/>
                <w:sz w:val="16"/>
              </w:rPr>
            </w:pPr>
            <w:ins w:id="895" w:author="24.545_CR0103_(Rel-18)_TEI18, SEAL, eSEAL" w:date="2024-07-10T09:45:00Z">
              <w:r>
                <w:rPr>
                  <w:sz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E3656" w14:textId="33EE682A" w:rsidR="00611E79" w:rsidRDefault="00611E79" w:rsidP="00ED606E">
            <w:pPr>
              <w:pStyle w:val="TAC"/>
              <w:rPr>
                <w:ins w:id="896" w:author="24.545_CR0103_(Rel-18)_TEI18, SEAL, eSEAL" w:date="2024-07-10T09:45:00Z"/>
                <w:sz w:val="16"/>
              </w:rPr>
            </w:pPr>
            <w:ins w:id="897" w:author="24.545_CR0103_(Rel-18)_TEI18, SEAL, eSEAL" w:date="2024-07-10T09:45:00Z">
              <w:r>
                <w:rPr>
                  <w:sz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007341F" w14:textId="5C1EDEEF" w:rsidR="00611E79" w:rsidRDefault="00611E79" w:rsidP="00ED606E">
            <w:pPr>
              <w:pStyle w:val="TAC"/>
              <w:jc w:val="left"/>
              <w:rPr>
                <w:ins w:id="898" w:author="24.545_CR0103_(Rel-18)_TEI18, SEAL, eSEAL" w:date="2024-07-10T09:45:00Z"/>
                <w:snapToGrid w:val="0"/>
                <w:sz w:val="16"/>
                <w:lang w:val="en-AU"/>
              </w:rPr>
            </w:pPr>
            <w:ins w:id="899" w:author="24.545_CR0103_(Rel-18)_TEI18, SEAL, eSEAL" w:date="2024-07-10T09:45:00Z">
              <w:r>
                <w:rPr>
                  <w:snapToGrid w:val="0"/>
                  <w:sz w:val="16"/>
                  <w:lang w:val="en-AU"/>
                </w:rPr>
                <w:t xml:space="preserve">Correction on use of and/or term </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67498D" w14:textId="275B6233" w:rsidR="00611E79" w:rsidRDefault="00611E79" w:rsidP="00ED606E">
            <w:pPr>
              <w:pStyle w:val="TAC"/>
              <w:rPr>
                <w:ins w:id="900" w:author="24.545_CR0103_(Rel-18)_TEI18, SEAL, eSEAL" w:date="2024-07-10T09:45:00Z"/>
                <w:sz w:val="16"/>
              </w:rPr>
            </w:pPr>
            <w:ins w:id="901" w:author="24.545_CR0103_(Rel-18)_TEI18, SEAL, eSEAL" w:date="2024-07-10T09:45:00Z">
              <w:r>
                <w:rPr>
                  <w:sz w:val="16"/>
                </w:rPr>
                <w:t>18.5.0</w:t>
              </w:r>
            </w:ins>
          </w:p>
        </w:tc>
      </w:tr>
      <w:tr w:rsidR="00765666" w:rsidRPr="00ED606E" w14:paraId="3087B2C4" w14:textId="77777777" w:rsidTr="009419FA">
        <w:trPr>
          <w:trHeight w:val="411"/>
          <w:ins w:id="902" w:author="24.545_CR0104_(Rel-18)_TEI18, SEAL, eSEAL" w:date="2024-07-10T09:5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45B17D6" w14:textId="60E1DAF3" w:rsidR="00765666" w:rsidRDefault="00765666" w:rsidP="00ED606E">
            <w:pPr>
              <w:pStyle w:val="TAC"/>
              <w:rPr>
                <w:ins w:id="903" w:author="24.545_CR0104_(Rel-18)_TEI18, SEAL, eSEAL" w:date="2024-07-10T09:51:00Z"/>
                <w:sz w:val="16"/>
              </w:rPr>
            </w:pPr>
            <w:ins w:id="904" w:author="24.545_CR0104_(Rel-18)_TEI18, SEAL, eSEAL" w:date="2024-07-10T09:51: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AE6872" w14:textId="53997CA2" w:rsidR="00765666" w:rsidRDefault="00765666" w:rsidP="00ED606E">
            <w:pPr>
              <w:pStyle w:val="TAC"/>
              <w:rPr>
                <w:ins w:id="905" w:author="24.545_CR0104_(Rel-18)_TEI18, SEAL, eSEAL" w:date="2024-07-10T09:51:00Z"/>
                <w:sz w:val="16"/>
              </w:rPr>
            </w:pPr>
            <w:ins w:id="906" w:author="24.545_CR0104_(Rel-18)_TEI18, SEAL, eSEAL" w:date="2024-07-10T09:51: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E9D96B" w14:textId="6E75E891" w:rsidR="00765666" w:rsidRDefault="00765666" w:rsidP="00611E79">
            <w:pPr>
              <w:overflowPunct/>
              <w:autoSpaceDE/>
              <w:autoSpaceDN/>
              <w:adjustRightInd/>
              <w:spacing w:after="0"/>
              <w:jc w:val="center"/>
              <w:textAlignment w:val="auto"/>
              <w:rPr>
                <w:ins w:id="907" w:author="24.545_CR0104_(Rel-18)_TEI18, SEAL, eSEAL" w:date="2024-07-10T09:51:00Z"/>
                <w:rFonts w:ascii="Arial" w:hAnsi="Arial" w:cs="Arial"/>
                <w:sz w:val="16"/>
                <w:szCs w:val="16"/>
              </w:rPr>
            </w:pPr>
            <w:ins w:id="908" w:author="24.545_CR0104_(Rel-18)_TEI18, SEAL, eSEAL" w:date="2024-07-10T09:51:00Z">
              <w:r>
                <w:rPr>
                  <w:rFonts w:ascii="Arial" w:hAnsi="Arial" w:cs="Arial"/>
                  <w:sz w:val="16"/>
                  <w:szCs w:val="16"/>
                </w:rPr>
                <w:t>CP-241195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46CF51" w14:textId="424F4352" w:rsidR="00765666" w:rsidRDefault="00765666" w:rsidP="00ED606E">
            <w:pPr>
              <w:pStyle w:val="TAC"/>
              <w:rPr>
                <w:ins w:id="909" w:author="24.545_CR0104_(Rel-18)_TEI18, SEAL, eSEAL" w:date="2024-07-10T09:51:00Z"/>
                <w:sz w:val="16"/>
              </w:rPr>
            </w:pPr>
            <w:ins w:id="910" w:author="24.545_CR0104_(Rel-18)_TEI18, SEAL, eSEAL" w:date="2024-07-10T09:51:00Z">
              <w:r>
                <w:rPr>
                  <w:sz w:val="16"/>
                </w:rPr>
                <w:t>0104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8C0A33" w14:textId="75D66CEA" w:rsidR="00765666" w:rsidRDefault="00765666" w:rsidP="00ED606E">
            <w:pPr>
              <w:pStyle w:val="TAC"/>
              <w:rPr>
                <w:ins w:id="911" w:author="24.545_CR0104_(Rel-18)_TEI18, SEAL, eSEAL" w:date="2024-07-10T09:51:00Z"/>
                <w:sz w:val="16"/>
              </w:rPr>
            </w:pPr>
            <w:ins w:id="912" w:author="24.545_CR0104_(Rel-18)_TEI18, SEAL, eSEAL" w:date="2024-07-10T09:51:00Z">
              <w:r>
                <w:rPr>
                  <w:sz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703413" w14:textId="3E1D3BD4" w:rsidR="00765666" w:rsidRDefault="00765666" w:rsidP="00ED606E">
            <w:pPr>
              <w:pStyle w:val="TAC"/>
              <w:rPr>
                <w:ins w:id="913" w:author="24.545_CR0104_(Rel-18)_TEI18, SEAL, eSEAL" w:date="2024-07-10T09:51:00Z"/>
                <w:sz w:val="16"/>
              </w:rPr>
            </w:pPr>
            <w:ins w:id="914" w:author="24.545_CR0104_(Rel-18)_TEI18, SEAL, eSEAL" w:date="2024-07-10T09:51:00Z">
              <w:r>
                <w:rPr>
                  <w:sz w:val="16"/>
                </w:rPr>
                <w:t>D</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18A85D0" w14:textId="028D005F" w:rsidR="00765666" w:rsidRDefault="00765666" w:rsidP="00ED606E">
            <w:pPr>
              <w:pStyle w:val="TAC"/>
              <w:jc w:val="left"/>
              <w:rPr>
                <w:ins w:id="915" w:author="24.545_CR0104_(Rel-18)_TEI18, SEAL, eSEAL" w:date="2024-07-10T09:51:00Z"/>
                <w:snapToGrid w:val="0"/>
                <w:sz w:val="16"/>
                <w:lang w:val="en-AU"/>
              </w:rPr>
            </w:pPr>
            <w:ins w:id="916" w:author="24.545_CR0104_(Rel-18)_TEI18, SEAL, eSEAL" w:date="2024-07-10T09:51:00Z">
              <w:r>
                <w:rPr>
                  <w:snapToGrid w:val="0"/>
                  <w:sz w:val="16"/>
                  <w:lang w:val="en-AU"/>
                </w:rPr>
                <w:t xml:space="preserve">Editorial corrections </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3C25EC" w14:textId="7653F382" w:rsidR="00765666" w:rsidRDefault="00765666" w:rsidP="00ED606E">
            <w:pPr>
              <w:pStyle w:val="TAC"/>
              <w:rPr>
                <w:ins w:id="917" w:author="24.545_CR0104_(Rel-18)_TEI18, SEAL, eSEAL" w:date="2024-07-10T09:51:00Z"/>
                <w:sz w:val="16"/>
              </w:rPr>
            </w:pPr>
            <w:ins w:id="918" w:author="24.545_CR0104_(Rel-18)_TEI18, SEAL, eSEAL" w:date="2024-07-10T09:51:00Z">
              <w:r>
                <w:rPr>
                  <w:sz w:val="16"/>
                </w:rPr>
                <w:t>18.5.0</w:t>
              </w:r>
            </w:ins>
          </w:p>
        </w:tc>
      </w:tr>
    </w:tbl>
    <w:p w14:paraId="54D3F782" w14:textId="77777777" w:rsidR="003C24AD" w:rsidRDefault="003C24AD" w:rsidP="003C24AD"/>
    <w:sectPr w:rsidR="003C24AD">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A141" w14:textId="77777777" w:rsidR="00C42FD9" w:rsidRDefault="00C42FD9">
      <w:r>
        <w:separator/>
      </w:r>
    </w:p>
  </w:endnote>
  <w:endnote w:type="continuationSeparator" w:id="0">
    <w:p w14:paraId="70C40F17" w14:textId="77777777" w:rsidR="00C42FD9" w:rsidRDefault="00C4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7EB" w14:textId="77777777" w:rsidR="0096546D" w:rsidRDefault="0096546D">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4379" w14:textId="77777777" w:rsidR="00C42FD9" w:rsidRDefault="00C42FD9">
      <w:r>
        <w:separator/>
      </w:r>
    </w:p>
  </w:footnote>
  <w:footnote w:type="continuationSeparator" w:id="0">
    <w:p w14:paraId="2AA13D4D" w14:textId="77777777" w:rsidR="00C42FD9" w:rsidRDefault="00C4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E30" w14:textId="6F673E6D" w:rsidR="0096546D" w:rsidRDefault="0096546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3A48">
      <w:rPr>
        <w:rFonts w:ascii="Arial" w:hAnsi="Arial" w:cs="Arial"/>
        <w:b/>
        <w:noProof/>
        <w:sz w:val="18"/>
        <w:szCs w:val="18"/>
      </w:rPr>
      <w:t>3GPP TS 24.545 V18.5.0 (2024-06)</w:t>
    </w:r>
    <w:r>
      <w:rPr>
        <w:rFonts w:ascii="Arial" w:hAnsi="Arial" w:cs="Arial"/>
        <w:b/>
        <w:sz w:val="18"/>
        <w:szCs w:val="18"/>
      </w:rPr>
      <w:fldChar w:fldCharType="end"/>
    </w:r>
  </w:p>
  <w:p w14:paraId="103EF51B" w14:textId="3E6A7385" w:rsidR="0096546D" w:rsidRDefault="009654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3F3C">
      <w:rPr>
        <w:rFonts w:ascii="Arial" w:hAnsi="Arial" w:cs="Arial"/>
        <w:b/>
        <w:noProof/>
        <w:sz w:val="18"/>
        <w:szCs w:val="18"/>
      </w:rPr>
      <w:t>26</w:t>
    </w:r>
    <w:r>
      <w:rPr>
        <w:rFonts w:ascii="Arial" w:hAnsi="Arial" w:cs="Arial"/>
        <w:b/>
        <w:sz w:val="18"/>
        <w:szCs w:val="18"/>
      </w:rPr>
      <w:fldChar w:fldCharType="end"/>
    </w:r>
  </w:p>
  <w:p w14:paraId="5A4DD317" w14:textId="3EC361C6" w:rsidR="0096546D" w:rsidRDefault="0096546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3A48">
      <w:rPr>
        <w:rFonts w:ascii="Arial" w:hAnsi="Arial" w:cs="Arial"/>
        <w:b/>
        <w:noProof/>
        <w:sz w:val="18"/>
        <w:szCs w:val="18"/>
      </w:rPr>
      <w:t>Release 18</w:t>
    </w:r>
    <w:r>
      <w:rPr>
        <w:rFonts w:ascii="Arial" w:hAnsi="Arial" w:cs="Arial"/>
        <w:b/>
        <w:sz w:val="18"/>
        <w:szCs w:val="18"/>
      </w:rPr>
      <w:fldChar w:fldCharType="end"/>
    </w:r>
  </w:p>
  <w:p w14:paraId="76A801BA" w14:textId="77777777" w:rsidR="0096546D" w:rsidRDefault="00965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36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0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9874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CAC9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64D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60B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01C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8A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AAE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43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D5E7DFA"/>
    <w:multiLevelType w:val="hybridMultilevel"/>
    <w:tmpl w:val="9E7EBE04"/>
    <w:lvl w:ilvl="0" w:tplc="2676F9B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F16041C"/>
    <w:multiLevelType w:val="hybridMultilevel"/>
    <w:tmpl w:val="C25CEDBA"/>
    <w:lvl w:ilvl="0" w:tplc="A26CB12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95F0978"/>
    <w:multiLevelType w:val="hybridMultilevel"/>
    <w:tmpl w:val="4A5C0524"/>
    <w:lvl w:ilvl="0" w:tplc="C59A2308">
      <w:start w:val="1"/>
      <w:numFmt w:val="lowerLetter"/>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5" w15:restartNumberingAfterBreak="0">
    <w:nsid w:val="1A5A1E9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66439E"/>
    <w:multiLevelType w:val="hybridMultilevel"/>
    <w:tmpl w:val="6062F690"/>
    <w:lvl w:ilvl="0" w:tplc="CD5859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25A44799"/>
    <w:multiLevelType w:val="hybridMultilevel"/>
    <w:tmpl w:val="D9D0B804"/>
    <w:lvl w:ilvl="0" w:tplc="4ACE49C0">
      <w:start w:val="1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62E5A41"/>
    <w:multiLevelType w:val="hybridMultilevel"/>
    <w:tmpl w:val="BAF83F60"/>
    <w:lvl w:ilvl="0" w:tplc="57388CC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DE5436"/>
    <w:multiLevelType w:val="hybridMultilevel"/>
    <w:tmpl w:val="99C6D19E"/>
    <w:lvl w:ilvl="0" w:tplc="5C0C99B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324364C1"/>
    <w:multiLevelType w:val="hybridMultilevel"/>
    <w:tmpl w:val="A04CF596"/>
    <w:lvl w:ilvl="0" w:tplc="105875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3BC56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8B1896"/>
    <w:multiLevelType w:val="hybridMultilevel"/>
    <w:tmpl w:val="24D67B0A"/>
    <w:lvl w:ilvl="0" w:tplc="2A1A977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DCF49FC"/>
    <w:multiLevelType w:val="hybridMultilevel"/>
    <w:tmpl w:val="D0420A9C"/>
    <w:lvl w:ilvl="0" w:tplc="D1A2D786">
      <w:start w:val="1"/>
      <w:numFmt w:val="low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4" w15:restartNumberingAfterBreak="0">
    <w:nsid w:val="4DFD1664"/>
    <w:multiLevelType w:val="hybridMultilevel"/>
    <w:tmpl w:val="3E024526"/>
    <w:lvl w:ilvl="0" w:tplc="D51E821E">
      <w:start w:val="1"/>
      <w:numFmt w:val="decimal"/>
      <w:lvlText w:val="%1)"/>
      <w:lvlJc w:val="left"/>
      <w:pPr>
        <w:ind w:left="1004"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5" w15:restartNumberingAfterBreak="0">
    <w:nsid w:val="536F1B51"/>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6A70354"/>
    <w:multiLevelType w:val="hybridMultilevel"/>
    <w:tmpl w:val="FADC6BD0"/>
    <w:lvl w:ilvl="0" w:tplc="30AA416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5AEA7DA3"/>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FCB2D1D"/>
    <w:multiLevelType w:val="hybridMultilevel"/>
    <w:tmpl w:val="7C3EFB5E"/>
    <w:lvl w:ilvl="0" w:tplc="C89A3642">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23A0828"/>
    <w:multiLevelType w:val="hybridMultilevel"/>
    <w:tmpl w:val="BA92114C"/>
    <w:lvl w:ilvl="0" w:tplc="68D8A20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C4239"/>
    <w:multiLevelType w:val="hybridMultilevel"/>
    <w:tmpl w:val="919EFDA0"/>
    <w:lvl w:ilvl="0" w:tplc="15A8153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2516738"/>
    <w:multiLevelType w:val="hybridMultilevel"/>
    <w:tmpl w:val="55201134"/>
    <w:lvl w:ilvl="0" w:tplc="BEF4476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15:restartNumberingAfterBreak="0">
    <w:nsid w:val="772D3980"/>
    <w:multiLevelType w:val="hybridMultilevel"/>
    <w:tmpl w:val="7A7C4D88"/>
    <w:lvl w:ilvl="0" w:tplc="CE622F64">
      <w:start w:val="2"/>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B391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BD61AE"/>
    <w:multiLevelType w:val="hybridMultilevel"/>
    <w:tmpl w:val="C8E0AF26"/>
    <w:lvl w:ilvl="0" w:tplc="07B4EA5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DED382A"/>
    <w:multiLevelType w:val="hybridMultilevel"/>
    <w:tmpl w:val="3D3229DE"/>
    <w:lvl w:ilvl="0" w:tplc="60DA04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190344069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32162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48118364">
    <w:abstractNumId w:val="11"/>
  </w:num>
  <w:num w:numId="4" w16cid:durableId="468977918">
    <w:abstractNumId w:val="31"/>
  </w:num>
  <w:num w:numId="5" w16cid:durableId="1483545097">
    <w:abstractNumId w:val="30"/>
  </w:num>
  <w:num w:numId="6" w16cid:durableId="1620378005">
    <w:abstractNumId w:val="32"/>
  </w:num>
  <w:num w:numId="7" w16cid:durableId="953826304">
    <w:abstractNumId w:val="24"/>
  </w:num>
  <w:num w:numId="8" w16cid:durableId="987828381">
    <w:abstractNumId w:val="14"/>
  </w:num>
  <w:num w:numId="9" w16cid:durableId="1746493729">
    <w:abstractNumId w:val="23"/>
  </w:num>
  <w:num w:numId="10" w16cid:durableId="1327056489">
    <w:abstractNumId w:val="13"/>
  </w:num>
  <w:num w:numId="11" w16cid:durableId="2047287906">
    <w:abstractNumId w:val="26"/>
  </w:num>
  <w:num w:numId="12" w16cid:durableId="320080967">
    <w:abstractNumId w:val="36"/>
  </w:num>
  <w:num w:numId="13" w16cid:durableId="1427261706">
    <w:abstractNumId w:val="18"/>
  </w:num>
  <w:num w:numId="14" w16cid:durableId="1940261087">
    <w:abstractNumId w:val="25"/>
  </w:num>
  <w:num w:numId="15" w16cid:durableId="202906283">
    <w:abstractNumId w:val="37"/>
  </w:num>
  <w:num w:numId="16" w16cid:durableId="1954943416">
    <w:abstractNumId w:val="33"/>
  </w:num>
  <w:num w:numId="17" w16cid:durableId="1641694779">
    <w:abstractNumId w:val="27"/>
  </w:num>
  <w:num w:numId="18" w16cid:durableId="207496642">
    <w:abstractNumId w:val="20"/>
  </w:num>
  <w:num w:numId="19" w16cid:durableId="1051806797">
    <w:abstractNumId w:val="19"/>
  </w:num>
  <w:num w:numId="20" w16cid:durableId="1048606853">
    <w:abstractNumId w:val="28"/>
  </w:num>
  <w:num w:numId="21" w16cid:durableId="20203200">
    <w:abstractNumId w:val="22"/>
  </w:num>
  <w:num w:numId="22" w16cid:durableId="694230456">
    <w:abstractNumId w:val="35"/>
  </w:num>
  <w:num w:numId="23" w16cid:durableId="1674605171">
    <w:abstractNumId w:val="21"/>
  </w:num>
  <w:num w:numId="24" w16cid:durableId="2059087142">
    <w:abstractNumId w:val="15"/>
  </w:num>
  <w:num w:numId="25" w16cid:durableId="2005929972">
    <w:abstractNumId w:val="9"/>
  </w:num>
  <w:num w:numId="26" w16cid:durableId="846291392">
    <w:abstractNumId w:val="7"/>
  </w:num>
  <w:num w:numId="27" w16cid:durableId="291373646">
    <w:abstractNumId w:val="6"/>
  </w:num>
  <w:num w:numId="28" w16cid:durableId="198127253">
    <w:abstractNumId w:val="5"/>
  </w:num>
  <w:num w:numId="29" w16cid:durableId="1755393260">
    <w:abstractNumId w:val="4"/>
  </w:num>
  <w:num w:numId="30" w16cid:durableId="2052875076">
    <w:abstractNumId w:val="8"/>
  </w:num>
  <w:num w:numId="31" w16cid:durableId="183712192">
    <w:abstractNumId w:val="3"/>
  </w:num>
  <w:num w:numId="32" w16cid:durableId="1088690635">
    <w:abstractNumId w:val="2"/>
  </w:num>
  <w:num w:numId="33" w16cid:durableId="526412471">
    <w:abstractNumId w:val="1"/>
  </w:num>
  <w:num w:numId="34" w16cid:durableId="1088385046">
    <w:abstractNumId w:val="0"/>
  </w:num>
  <w:num w:numId="35" w16cid:durableId="566693138">
    <w:abstractNumId w:val="34"/>
  </w:num>
  <w:num w:numId="36" w16cid:durableId="1957977976">
    <w:abstractNumId w:val="12"/>
  </w:num>
  <w:num w:numId="37" w16cid:durableId="1600523213">
    <w:abstractNumId w:val="16"/>
  </w:num>
  <w:num w:numId="38" w16cid:durableId="1229801340">
    <w:abstractNumId w:val="29"/>
  </w:num>
  <w:num w:numId="39" w16cid:durableId="158722918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5_CR0102_(Rel-18)_SEAL_Ph3">
    <w15:presenceInfo w15:providerId="None" w15:userId="24.545_CR0102_(Rel-18)_SEAL_Ph3"/>
  </w15:person>
  <w15:person w15:author="24.545_CR0104_(Rel-18)_TEI18, SEAL, eSEAL">
    <w15:presenceInfo w15:providerId="None" w15:userId="24.545_CR0104_(Rel-18)_TEI18, SEAL, eSEAL"/>
  </w15:person>
  <w15:person w15:author="24.545_CR0103_(Rel-18)_TEI18, SEAL, eSEAL">
    <w15:presenceInfo w15:providerId="None" w15:userId="24.545_CR0103_(Rel-18)_TEI18, SEAL, eS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9A"/>
    <w:rsid w:val="00001E3A"/>
    <w:rsid w:val="0000566D"/>
    <w:rsid w:val="00011A1C"/>
    <w:rsid w:val="000154A8"/>
    <w:rsid w:val="00017C95"/>
    <w:rsid w:val="00017E85"/>
    <w:rsid w:val="000211C4"/>
    <w:rsid w:val="00030874"/>
    <w:rsid w:val="00032DFE"/>
    <w:rsid w:val="0003328A"/>
    <w:rsid w:val="00033397"/>
    <w:rsid w:val="0003534D"/>
    <w:rsid w:val="00040095"/>
    <w:rsid w:val="00044229"/>
    <w:rsid w:val="00050FB3"/>
    <w:rsid w:val="00051834"/>
    <w:rsid w:val="00054A22"/>
    <w:rsid w:val="00055275"/>
    <w:rsid w:val="00062023"/>
    <w:rsid w:val="00062844"/>
    <w:rsid w:val="00064832"/>
    <w:rsid w:val="000655A6"/>
    <w:rsid w:val="00074F00"/>
    <w:rsid w:val="00076AD3"/>
    <w:rsid w:val="00077DE3"/>
    <w:rsid w:val="00080512"/>
    <w:rsid w:val="000831F6"/>
    <w:rsid w:val="00084147"/>
    <w:rsid w:val="000868A6"/>
    <w:rsid w:val="000868D0"/>
    <w:rsid w:val="000918CC"/>
    <w:rsid w:val="000B16AE"/>
    <w:rsid w:val="000B4892"/>
    <w:rsid w:val="000B61E8"/>
    <w:rsid w:val="000C10BC"/>
    <w:rsid w:val="000C30AD"/>
    <w:rsid w:val="000C47C3"/>
    <w:rsid w:val="000C61FB"/>
    <w:rsid w:val="000D58AB"/>
    <w:rsid w:val="000E0280"/>
    <w:rsid w:val="000E2F84"/>
    <w:rsid w:val="000E343E"/>
    <w:rsid w:val="000E3F4A"/>
    <w:rsid w:val="000E3FC5"/>
    <w:rsid w:val="000F071D"/>
    <w:rsid w:val="000F1716"/>
    <w:rsid w:val="000F1B7C"/>
    <w:rsid w:val="000F1F8E"/>
    <w:rsid w:val="000F394B"/>
    <w:rsid w:val="000F587B"/>
    <w:rsid w:val="000F78D8"/>
    <w:rsid w:val="00111B00"/>
    <w:rsid w:val="0012320A"/>
    <w:rsid w:val="001265F7"/>
    <w:rsid w:val="00133525"/>
    <w:rsid w:val="001335FF"/>
    <w:rsid w:val="001356A7"/>
    <w:rsid w:val="00143AE3"/>
    <w:rsid w:val="00145A8A"/>
    <w:rsid w:val="00152F85"/>
    <w:rsid w:val="0015573B"/>
    <w:rsid w:val="00177D3A"/>
    <w:rsid w:val="00177DC2"/>
    <w:rsid w:val="00180BCF"/>
    <w:rsid w:val="001836CF"/>
    <w:rsid w:val="00191069"/>
    <w:rsid w:val="00192B61"/>
    <w:rsid w:val="00195C6E"/>
    <w:rsid w:val="00195FEC"/>
    <w:rsid w:val="001A0FCA"/>
    <w:rsid w:val="001A1372"/>
    <w:rsid w:val="001A2088"/>
    <w:rsid w:val="001A2CF7"/>
    <w:rsid w:val="001A3B82"/>
    <w:rsid w:val="001A4C42"/>
    <w:rsid w:val="001A7420"/>
    <w:rsid w:val="001B0BC9"/>
    <w:rsid w:val="001B13FF"/>
    <w:rsid w:val="001B3B12"/>
    <w:rsid w:val="001B488A"/>
    <w:rsid w:val="001B6637"/>
    <w:rsid w:val="001C21C3"/>
    <w:rsid w:val="001D02C2"/>
    <w:rsid w:val="001D12D0"/>
    <w:rsid w:val="001D3DBD"/>
    <w:rsid w:val="001D50B4"/>
    <w:rsid w:val="001D5B48"/>
    <w:rsid w:val="001D6D30"/>
    <w:rsid w:val="001D7F58"/>
    <w:rsid w:val="001E1B1F"/>
    <w:rsid w:val="001E4D85"/>
    <w:rsid w:val="001F0C1D"/>
    <w:rsid w:val="001F1132"/>
    <w:rsid w:val="001F168B"/>
    <w:rsid w:val="001F1F82"/>
    <w:rsid w:val="001F3FCA"/>
    <w:rsid w:val="001F5F4A"/>
    <w:rsid w:val="002100AE"/>
    <w:rsid w:val="002153C1"/>
    <w:rsid w:val="00217468"/>
    <w:rsid w:val="00221201"/>
    <w:rsid w:val="00221977"/>
    <w:rsid w:val="00222DA6"/>
    <w:rsid w:val="002239BA"/>
    <w:rsid w:val="0023010E"/>
    <w:rsid w:val="002301B4"/>
    <w:rsid w:val="002336C1"/>
    <w:rsid w:val="002347A2"/>
    <w:rsid w:val="00236305"/>
    <w:rsid w:val="00240CE5"/>
    <w:rsid w:val="002414AD"/>
    <w:rsid w:val="00245855"/>
    <w:rsid w:val="002473E9"/>
    <w:rsid w:val="00247C51"/>
    <w:rsid w:val="00261EE1"/>
    <w:rsid w:val="00264963"/>
    <w:rsid w:val="00266747"/>
    <w:rsid w:val="002675F0"/>
    <w:rsid w:val="00271CF0"/>
    <w:rsid w:val="0028115B"/>
    <w:rsid w:val="002817EF"/>
    <w:rsid w:val="00282A95"/>
    <w:rsid w:val="00283D83"/>
    <w:rsid w:val="002902E3"/>
    <w:rsid w:val="002A293D"/>
    <w:rsid w:val="002A7360"/>
    <w:rsid w:val="002B236C"/>
    <w:rsid w:val="002B3ADA"/>
    <w:rsid w:val="002B5BF0"/>
    <w:rsid w:val="002B6339"/>
    <w:rsid w:val="002B6EB4"/>
    <w:rsid w:val="002C658E"/>
    <w:rsid w:val="002C7973"/>
    <w:rsid w:val="002D0671"/>
    <w:rsid w:val="002D24F6"/>
    <w:rsid w:val="002D33FF"/>
    <w:rsid w:val="002D6112"/>
    <w:rsid w:val="002E00EE"/>
    <w:rsid w:val="002E23BE"/>
    <w:rsid w:val="002E60AF"/>
    <w:rsid w:val="002F49CF"/>
    <w:rsid w:val="002F70CE"/>
    <w:rsid w:val="00300491"/>
    <w:rsid w:val="003024E3"/>
    <w:rsid w:val="00310D7B"/>
    <w:rsid w:val="00311B3F"/>
    <w:rsid w:val="00313C88"/>
    <w:rsid w:val="003172DC"/>
    <w:rsid w:val="003203CF"/>
    <w:rsid w:val="00322878"/>
    <w:rsid w:val="00325D2E"/>
    <w:rsid w:val="00327753"/>
    <w:rsid w:val="0033168F"/>
    <w:rsid w:val="00332D07"/>
    <w:rsid w:val="00336491"/>
    <w:rsid w:val="00336690"/>
    <w:rsid w:val="00340E86"/>
    <w:rsid w:val="00343D11"/>
    <w:rsid w:val="00346EC9"/>
    <w:rsid w:val="0035462D"/>
    <w:rsid w:val="0035574E"/>
    <w:rsid w:val="003566AA"/>
    <w:rsid w:val="003638FD"/>
    <w:rsid w:val="00367C4D"/>
    <w:rsid w:val="00372CD0"/>
    <w:rsid w:val="00373B97"/>
    <w:rsid w:val="00374B81"/>
    <w:rsid w:val="00375080"/>
    <w:rsid w:val="003765B8"/>
    <w:rsid w:val="00382382"/>
    <w:rsid w:val="003830C4"/>
    <w:rsid w:val="003836A1"/>
    <w:rsid w:val="00387757"/>
    <w:rsid w:val="00390357"/>
    <w:rsid w:val="003A26F6"/>
    <w:rsid w:val="003A2B2B"/>
    <w:rsid w:val="003A6B33"/>
    <w:rsid w:val="003B2B1A"/>
    <w:rsid w:val="003C24AD"/>
    <w:rsid w:val="003C3971"/>
    <w:rsid w:val="003C4A36"/>
    <w:rsid w:val="003C54B8"/>
    <w:rsid w:val="003D2B0E"/>
    <w:rsid w:val="003D2F3B"/>
    <w:rsid w:val="003D2F6A"/>
    <w:rsid w:val="003D38DD"/>
    <w:rsid w:val="003D5B6C"/>
    <w:rsid w:val="003E079E"/>
    <w:rsid w:val="003E2A43"/>
    <w:rsid w:val="003E2AB8"/>
    <w:rsid w:val="003E2BA5"/>
    <w:rsid w:val="003E320E"/>
    <w:rsid w:val="003F1415"/>
    <w:rsid w:val="003F3C78"/>
    <w:rsid w:val="003F5E36"/>
    <w:rsid w:val="004010F6"/>
    <w:rsid w:val="004039E2"/>
    <w:rsid w:val="00404B5E"/>
    <w:rsid w:val="004066E1"/>
    <w:rsid w:val="0040676F"/>
    <w:rsid w:val="00406DB1"/>
    <w:rsid w:val="0040793A"/>
    <w:rsid w:val="0041232F"/>
    <w:rsid w:val="00414F39"/>
    <w:rsid w:val="00416619"/>
    <w:rsid w:val="00416C40"/>
    <w:rsid w:val="00423334"/>
    <w:rsid w:val="00423CBA"/>
    <w:rsid w:val="004251F0"/>
    <w:rsid w:val="004265E3"/>
    <w:rsid w:val="00426799"/>
    <w:rsid w:val="0042708D"/>
    <w:rsid w:val="00432DE9"/>
    <w:rsid w:val="004345EC"/>
    <w:rsid w:val="0043705D"/>
    <w:rsid w:val="0044495A"/>
    <w:rsid w:val="00447A72"/>
    <w:rsid w:val="00447B7F"/>
    <w:rsid w:val="004528DA"/>
    <w:rsid w:val="00453C19"/>
    <w:rsid w:val="0046117B"/>
    <w:rsid w:val="00461624"/>
    <w:rsid w:val="00465515"/>
    <w:rsid w:val="0047588F"/>
    <w:rsid w:val="004801B7"/>
    <w:rsid w:val="0048313A"/>
    <w:rsid w:val="00483D06"/>
    <w:rsid w:val="004934B4"/>
    <w:rsid w:val="004957B3"/>
    <w:rsid w:val="004957E4"/>
    <w:rsid w:val="004A40FD"/>
    <w:rsid w:val="004B4672"/>
    <w:rsid w:val="004C1519"/>
    <w:rsid w:val="004C3815"/>
    <w:rsid w:val="004C595B"/>
    <w:rsid w:val="004C6736"/>
    <w:rsid w:val="004D3578"/>
    <w:rsid w:val="004E19A3"/>
    <w:rsid w:val="004E213A"/>
    <w:rsid w:val="004F08B9"/>
    <w:rsid w:val="004F0988"/>
    <w:rsid w:val="004F3340"/>
    <w:rsid w:val="004F34F7"/>
    <w:rsid w:val="004F4189"/>
    <w:rsid w:val="004F511A"/>
    <w:rsid w:val="004F789F"/>
    <w:rsid w:val="0050667D"/>
    <w:rsid w:val="00513F43"/>
    <w:rsid w:val="00514887"/>
    <w:rsid w:val="00514F43"/>
    <w:rsid w:val="00523216"/>
    <w:rsid w:val="0052760E"/>
    <w:rsid w:val="0053388B"/>
    <w:rsid w:val="00535773"/>
    <w:rsid w:val="00537327"/>
    <w:rsid w:val="00541F3B"/>
    <w:rsid w:val="00543E6C"/>
    <w:rsid w:val="005445AA"/>
    <w:rsid w:val="00545923"/>
    <w:rsid w:val="0054794C"/>
    <w:rsid w:val="00550E7D"/>
    <w:rsid w:val="0055113E"/>
    <w:rsid w:val="00556A4D"/>
    <w:rsid w:val="00560ECD"/>
    <w:rsid w:val="00563D53"/>
    <w:rsid w:val="00565087"/>
    <w:rsid w:val="00565EE9"/>
    <w:rsid w:val="00567E10"/>
    <w:rsid w:val="00574D89"/>
    <w:rsid w:val="00575F91"/>
    <w:rsid w:val="00583FB8"/>
    <w:rsid w:val="00590838"/>
    <w:rsid w:val="00592AF7"/>
    <w:rsid w:val="00596B4A"/>
    <w:rsid w:val="00597B11"/>
    <w:rsid w:val="005A5B3B"/>
    <w:rsid w:val="005B2D69"/>
    <w:rsid w:val="005C17DA"/>
    <w:rsid w:val="005C3BC1"/>
    <w:rsid w:val="005C448F"/>
    <w:rsid w:val="005D0775"/>
    <w:rsid w:val="005D2E01"/>
    <w:rsid w:val="005D3B75"/>
    <w:rsid w:val="005D7526"/>
    <w:rsid w:val="005E13EA"/>
    <w:rsid w:val="005E226C"/>
    <w:rsid w:val="005E4A97"/>
    <w:rsid w:val="005E4BB2"/>
    <w:rsid w:val="005F7C38"/>
    <w:rsid w:val="005F7C74"/>
    <w:rsid w:val="00602AEA"/>
    <w:rsid w:val="00610BA2"/>
    <w:rsid w:val="00611E79"/>
    <w:rsid w:val="0061291F"/>
    <w:rsid w:val="00614ECF"/>
    <w:rsid w:val="00614FDF"/>
    <w:rsid w:val="00616582"/>
    <w:rsid w:val="006229C5"/>
    <w:rsid w:val="00627312"/>
    <w:rsid w:val="00632836"/>
    <w:rsid w:val="00633163"/>
    <w:rsid w:val="00633197"/>
    <w:rsid w:val="0063543D"/>
    <w:rsid w:val="00637700"/>
    <w:rsid w:val="00640B1F"/>
    <w:rsid w:val="006470F6"/>
    <w:rsid w:val="00647114"/>
    <w:rsid w:val="00650694"/>
    <w:rsid w:val="006522E0"/>
    <w:rsid w:val="00652393"/>
    <w:rsid w:val="00654B94"/>
    <w:rsid w:val="00655A03"/>
    <w:rsid w:val="00657A24"/>
    <w:rsid w:val="00661C68"/>
    <w:rsid w:val="0067193F"/>
    <w:rsid w:val="00671FCA"/>
    <w:rsid w:val="00672657"/>
    <w:rsid w:val="00673647"/>
    <w:rsid w:val="00674BD2"/>
    <w:rsid w:val="0067701E"/>
    <w:rsid w:val="006804B1"/>
    <w:rsid w:val="00680FFD"/>
    <w:rsid w:val="00681688"/>
    <w:rsid w:val="00681B9E"/>
    <w:rsid w:val="00683A72"/>
    <w:rsid w:val="006916D1"/>
    <w:rsid w:val="00691A02"/>
    <w:rsid w:val="00693D4A"/>
    <w:rsid w:val="006A06E8"/>
    <w:rsid w:val="006A323F"/>
    <w:rsid w:val="006A70E7"/>
    <w:rsid w:val="006B0F92"/>
    <w:rsid w:val="006B30D0"/>
    <w:rsid w:val="006B3555"/>
    <w:rsid w:val="006B4ADA"/>
    <w:rsid w:val="006C10F6"/>
    <w:rsid w:val="006C3D95"/>
    <w:rsid w:val="006D1E9D"/>
    <w:rsid w:val="006D6696"/>
    <w:rsid w:val="006E0125"/>
    <w:rsid w:val="006E154B"/>
    <w:rsid w:val="006E5C86"/>
    <w:rsid w:val="006E5CDA"/>
    <w:rsid w:val="006E5F0A"/>
    <w:rsid w:val="006F107A"/>
    <w:rsid w:val="006F2A8B"/>
    <w:rsid w:val="006F5183"/>
    <w:rsid w:val="00701116"/>
    <w:rsid w:val="00706D13"/>
    <w:rsid w:val="00713218"/>
    <w:rsid w:val="00713C44"/>
    <w:rsid w:val="00721615"/>
    <w:rsid w:val="007251D5"/>
    <w:rsid w:val="00732DE5"/>
    <w:rsid w:val="00734A5B"/>
    <w:rsid w:val="0074026F"/>
    <w:rsid w:val="007418DE"/>
    <w:rsid w:val="007423D5"/>
    <w:rsid w:val="007429F6"/>
    <w:rsid w:val="00744E76"/>
    <w:rsid w:val="00753689"/>
    <w:rsid w:val="00753F03"/>
    <w:rsid w:val="00756E92"/>
    <w:rsid w:val="00762E1E"/>
    <w:rsid w:val="00763C30"/>
    <w:rsid w:val="00765666"/>
    <w:rsid w:val="00774DA4"/>
    <w:rsid w:val="00777B20"/>
    <w:rsid w:val="0078095A"/>
    <w:rsid w:val="00781F0F"/>
    <w:rsid w:val="00782C8C"/>
    <w:rsid w:val="00783FA8"/>
    <w:rsid w:val="007A2696"/>
    <w:rsid w:val="007A5590"/>
    <w:rsid w:val="007B2043"/>
    <w:rsid w:val="007B40CE"/>
    <w:rsid w:val="007B600E"/>
    <w:rsid w:val="007B7218"/>
    <w:rsid w:val="007C375E"/>
    <w:rsid w:val="007C3EB5"/>
    <w:rsid w:val="007D016D"/>
    <w:rsid w:val="007D58D6"/>
    <w:rsid w:val="007D7BB2"/>
    <w:rsid w:val="007E2B18"/>
    <w:rsid w:val="007E470D"/>
    <w:rsid w:val="007E501A"/>
    <w:rsid w:val="007E79F8"/>
    <w:rsid w:val="007E7A5C"/>
    <w:rsid w:val="007F0F4A"/>
    <w:rsid w:val="007F2778"/>
    <w:rsid w:val="007F4445"/>
    <w:rsid w:val="007F448A"/>
    <w:rsid w:val="007F56D8"/>
    <w:rsid w:val="00801FEA"/>
    <w:rsid w:val="008028A4"/>
    <w:rsid w:val="00802E14"/>
    <w:rsid w:val="00805905"/>
    <w:rsid w:val="00805B48"/>
    <w:rsid w:val="00807981"/>
    <w:rsid w:val="0081535E"/>
    <w:rsid w:val="00816FC7"/>
    <w:rsid w:val="008241D0"/>
    <w:rsid w:val="00824BD4"/>
    <w:rsid w:val="00830747"/>
    <w:rsid w:val="00832FA1"/>
    <w:rsid w:val="00837EC7"/>
    <w:rsid w:val="008404A8"/>
    <w:rsid w:val="008409E6"/>
    <w:rsid w:val="008413F6"/>
    <w:rsid w:val="0084322C"/>
    <w:rsid w:val="00843DFF"/>
    <w:rsid w:val="00857913"/>
    <w:rsid w:val="0086116B"/>
    <w:rsid w:val="00866234"/>
    <w:rsid w:val="00871CF5"/>
    <w:rsid w:val="0087381E"/>
    <w:rsid w:val="008768CA"/>
    <w:rsid w:val="00877024"/>
    <w:rsid w:val="00880DD4"/>
    <w:rsid w:val="00885ED1"/>
    <w:rsid w:val="0088683B"/>
    <w:rsid w:val="008A363D"/>
    <w:rsid w:val="008A516C"/>
    <w:rsid w:val="008B24FE"/>
    <w:rsid w:val="008B2511"/>
    <w:rsid w:val="008B3C9A"/>
    <w:rsid w:val="008B540D"/>
    <w:rsid w:val="008B7818"/>
    <w:rsid w:val="008B79B6"/>
    <w:rsid w:val="008C0818"/>
    <w:rsid w:val="008C2AFB"/>
    <w:rsid w:val="008C384C"/>
    <w:rsid w:val="008C5A23"/>
    <w:rsid w:val="008C7460"/>
    <w:rsid w:val="008D06C5"/>
    <w:rsid w:val="008D157C"/>
    <w:rsid w:val="008D4468"/>
    <w:rsid w:val="008D478D"/>
    <w:rsid w:val="008D5EE3"/>
    <w:rsid w:val="008E5A78"/>
    <w:rsid w:val="00900DC7"/>
    <w:rsid w:val="00901A85"/>
    <w:rsid w:val="009026BC"/>
    <w:rsid w:val="0090271F"/>
    <w:rsid w:val="00902C15"/>
    <w:rsid w:val="00902E23"/>
    <w:rsid w:val="00903582"/>
    <w:rsid w:val="0090546D"/>
    <w:rsid w:val="009114D7"/>
    <w:rsid w:val="0091348E"/>
    <w:rsid w:val="00917ACA"/>
    <w:rsid w:val="00917CCB"/>
    <w:rsid w:val="00920867"/>
    <w:rsid w:val="00921C44"/>
    <w:rsid w:val="00923441"/>
    <w:rsid w:val="00924196"/>
    <w:rsid w:val="0092680F"/>
    <w:rsid w:val="00931B31"/>
    <w:rsid w:val="00933620"/>
    <w:rsid w:val="009342F4"/>
    <w:rsid w:val="009401B9"/>
    <w:rsid w:val="009419FA"/>
    <w:rsid w:val="00942C1E"/>
    <w:rsid w:val="00942EC2"/>
    <w:rsid w:val="009431E9"/>
    <w:rsid w:val="009436E9"/>
    <w:rsid w:val="0094436B"/>
    <w:rsid w:val="00945093"/>
    <w:rsid w:val="00947518"/>
    <w:rsid w:val="00951FD4"/>
    <w:rsid w:val="009617DD"/>
    <w:rsid w:val="0096273E"/>
    <w:rsid w:val="00962827"/>
    <w:rsid w:val="0096546D"/>
    <w:rsid w:val="00970B89"/>
    <w:rsid w:val="00972B27"/>
    <w:rsid w:val="009820EA"/>
    <w:rsid w:val="00982E5A"/>
    <w:rsid w:val="0098472E"/>
    <w:rsid w:val="00986D19"/>
    <w:rsid w:val="00990460"/>
    <w:rsid w:val="009939C1"/>
    <w:rsid w:val="009A30C1"/>
    <w:rsid w:val="009A4870"/>
    <w:rsid w:val="009A5F89"/>
    <w:rsid w:val="009B226F"/>
    <w:rsid w:val="009B285A"/>
    <w:rsid w:val="009B77C8"/>
    <w:rsid w:val="009C0115"/>
    <w:rsid w:val="009C6C83"/>
    <w:rsid w:val="009C7D47"/>
    <w:rsid w:val="009D0D5C"/>
    <w:rsid w:val="009D1076"/>
    <w:rsid w:val="009D2319"/>
    <w:rsid w:val="009E2C18"/>
    <w:rsid w:val="009E3C64"/>
    <w:rsid w:val="009E5D90"/>
    <w:rsid w:val="009E6058"/>
    <w:rsid w:val="009F2FD3"/>
    <w:rsid w:val="009F37B7"/>
    <w:rsid w:val="009F4482"/>
    <w:rsid w:val="009F66F2"/>
    <w:rsid w:val="00A10F02"/>
    <w:rsid w:val="00A164B4"/>
    <w:rsid w:val="00A204DB"/>
    <w:rsid w:val="00A21D47"/>
    <w:rsid w:val="00A26956"/>
    <w:rsid w:val="00A27486"/>
    <w:rsid w:val="00A40761"/>
    <w:rsid w:val="00A4546B"/>
    <w:rsid w:val="00A51E68"/>
    <w:rsid w:val="00A53724"/>
    <w:rsid w:val="00A56066"/>
    <w:rsid w:val="00A56B49"/>
    <w:rsid w:val="00A57360"/>
    <w:rsid w:val="00A6251F"/>
    <w:rsid w:val="00A658FD"/>
    <w:rsid w:val="00A713F3"/>
    <w:rsid w:val="00A73129"/>
    <w:rsid w:val="00A745DB"/>
    <w:rsid w:val="00A74A9D"/>
    <w:rsid w:val="00A802BE"/>
    <w:rsid w:val="00A80A2B"/>
    <w:rsid w:val="00A81071"/>
    <w:rsid w:val="00A82346"/>
    <w:rsid w:val="00A910F5"/>
    <w:rsid w:val="00A92BA1"/>
    <w:rsid w:val="00A93A02"/>
    <w:rsid w:val="00A93F70"/>
    <w:rsid w:val="00A949E7"/>
    <w:rsid w:val="00AA01AA"/>
    <w:rsid w:val="00AA21C2"/>
    <w:rsid w:val="00AA3AEC"/>
    <w:rsid w:val="00AA438B"/>
    <w:rsid w:val="00AC6BC6"/>
    <w:rsid w:val="00AD18AA"/>
    <w:rsid w:val="00AE1FD9"/>
    <w:rsid w:val="00AE52E3"/>
    <w:rsid w:val="00AE65E2"/>
    <w:rsid w:val="00AE7E56"/>
    <w:rsid w:val="00AF0B62"/>
    <w:rsid w:val="00AF0DD5"/>
    <w:rsid w:val="00AF6A39"/>
    <w:rsid w:val="00B0221C"/>
    <w:rsid w:val="00B02688"/>
    <w:rsid w:val="00B0371D"/>
    <w:rsid w:val="00B050E4"/>
    <w:rsid w:val="00B128EF"/>
    <w:rsid w:val="00B1475A"/>
    <w:rsid w:val="00B15449"/>
    <w:rsid w:val="00B2281A"/>
    <w:rsid w:val="00B26436"/>
    <w:rsid w:val="00B413AE"/>
    <w:rsid w:val="00B46EEA"/>
    <w:rsid w:val="00B50D17"/>
    <w:rsid w:val="00B50E98"/>
    <w:rsid w:val="00B52522"/>
    <w:rsid w:val="00B55B1E"/>
    <w:rsid w:val="00B56413"/>
    <w:rsid w:val="00B619FD"/>
    <w:rsid w:val="00B61E45"/>
    <w:rsid w:val="00B67345"/>
    <w:rsid w:val="00B6744F"/>
    <w:rsid w:val="00B70955"/>
    <w:rsid w:val="00B753B9"/>
    <w:rsid w:val="00B7669C"/>
    <w:rsid w:val="00B807DE"/>
    <w:rsid w:val="00B81FF1"/>
    <w:rsid w:val="00B8209B"/>
    <w:rsid w:val="00B825E3"/>
    <w:rsid w:val="00B83829"/>
    <w:rsid w:val="00B90EF5"/>
    <w:rsid w:val="00B912E4"/>
    <w:rsid w:val="00B93086"/>
    <w:rsid w:val="00B949FB"/>
    <w:rsid w:val="00BA15E3"/>
    <w:rsid w:val="00BA19ED"/>
    <w:rsid w:val="00BA2D5E"/>
    <w:rsid w:val="00BA2EF2"/>
    <w:rsid w:val="00BA4B8D"/>
    <w:rsid w:val="00BA5B1F"/>
    <w:rsid w:val="00BB096E"/>
    <w:rsid w:val="00BB3698"/>
    <w:rsid w:val="00BB4A46"/>
    <w:rsid w:val="00BB5DD4"/>
    <w:rsid w:val="00BB6450"/>
    <w:rsid w:val="00BB677D"/>
    <w:rsid w:val="00BB6CD9"/>
    <w:rsid w:val="00BB6F94"/>
    <w:rsid w:val="00BB730A"/>
    <w:rsid w:val="00BC0F7D"/>
    <w:rsid w:val="00BC102E"/>
    <w:rsid w:val="00BD12CA"/>
    <w:rsid w:val="00BD374B"/>
    <w:rsid w:val="00BD7D31"/>
    <w:rsid w:val="00BE3255"/>
    <w:rsid w:val="00BE40FB"/>
    <w:rsid w:val="00BE45EE"/>
    <w:rsid w:val="00BE6313"/>
    <w:rsid w:val="00BE7C70"/>
    <w:rsid w:val="00BF128E"/>
    <w:rsid w:val="00BF2C72"/>
    <w:rsid w:val="00BF5F7C"/>
    <w:rsid w:val="00BF7A29"/>
    <w:rsid w:val="00C05675"/>
    <w:rsid w:val="00C0662C"/>
    <w:rsid w:val="00C074DD"/>
    <w:rsid w:val="00C1092F"/>
    <w:rsid w:val="00C1496A"/>
    <w:rsid w:val="00C17C8B"/>
    <w:rsid w:val="00C17DFE"/>
    <w:rsid w:val="00C200D4"/>
    <w:rsid w:val="00C23116"/>
    <w:rsid w:val="00C26E9C"/>
    <w:rsid w:val="00C30BD6"/>
    <w:rsid w:val="00C31D33"/>
    <w:rsid w:val="00C31E90"/>
    <w:rsid w:val="00C33079"/>
    <w:rsid w:val="00C33CCA"/>
    <w:rsid w:val="00C3515C"/>
    <w:rsid w:val="00C4133A"/>
    <w:rsid w:val="00C423F0"/>
    <w:rsid w:val="00C42FD9"/>
    <w:rsid w:val="00C44888"/>
    <w:rsid w:val="00C45231"/>
    <w:rsid w:val="00C50D46"/>
    <w:rsid w:val="00C54573"/>
    <w:rsid w:val="00C557AD"/>
    <w:rsid w:val="00C60E2D"/>
    <w:rsid w:val="00C64DF1"/>
    <w:rsid w:val="00C66078"/>
    <w:rsid w:val="00C72833"/>
    <w:rsid w:val="00C72972"/>
    <w:rsid w:val="00C73061"/>
    <w:rsid w:val="00C761AC"/>
    <w:rsid w:val="00C80F1D"/>
    <w:rsid w:val="00C82C70"/>
    <w:rsid w:val="00C91551"/>
    <w:rsid w:val="00C924E7"/>
    <w:rsid w:val="00C93F40"/>
    <w:rsid w:val="00C961D7"/>
    <w:rsid w:val="00C964FF"/>
    <w:rsid w:val="00C967CF"/>
    <w:rsid w:val="00CA0F2D"/>
    <w:rsid w:val="00CA3D0C"/>
    <w:rsid w:val="00CA4971"/>
    <w:rsid w:val="00CA66DE"/>
    <w:rsid w:val="00CB7E1C"/>
    <w:rsid w:val="00CC3814"/>
    <w:rsid w:val="00CC7BD3"/>
    <w:rsid w:val="00CE01DA"/>
    <w:rsid w:val="00CE3676"/>
    <w:rsid w:val="00CE7943"/>
    <w:rsid w:val="00CF023F"/>
    <w:rsid w:val="00CF6933"/>
    <w:rsid w:val="00D26BEA"/>
    <w:rsid w:val="00D33C50"/>
    <w:rsid w:val="00D33EC8"/>
    <w:rsid w:val="00D41635"/>
    <w:rsid w:val="00D41733"/>
    <w:rsid w:val="00D442E7"/>
    <w:rsid w:val="00D514B6"/>
    <w:rsid w:val="00D57297"/>
    <w:rsid w:val="00D57496"/>
    <w:rsid w:val="00D57972"/>
    <w:rsid w:val="00D623B1"/>
    <w:rsid w:val="00D627B6"/>
    <w:rsid w:val="00D675A9"/>
    <w:rsid w:val="00D703A0"/>
    <w:rsid w:val="00D70BAD"/>
    <w:rsid w:val="00D71E55"/>
    <w:rsid w:val="00D738D6"/>
    <w:rsid w:val="00D74D17"/>
    <w:rsid w:val="00D755EB"/>
    <w:rsid w:val="00D76048"/>
    <w:rsid w:val="00D8260A"/>
    <w:rsid w:val="00D87E00"/>
    <w:rsid w:val="00D90D7D"/>
    <w:rsid w:val="00D9134D"/>
    <w:rsid w:val="00D92ECF"/>
    <w:rsid w:val="00D94985"/>
    <w:rsid w:val="00DA3DF2"/>
    <w:rsid w:val="00DA48D1"/>
    <w:rsid w:val="00DA7A03"/>
    <w:rsid w:val="00DB1818"/>
    <w:rsid w:val="00DB773F"/>
    <w:rsid w:val="00DC1FF9"/>
    <w:rsid w:val="00DC309B"/>
    <w:rsid w:val="00DC330C"/>
    <w:rsid w:val="00DC4DA2"/>
    <w:rsid w:val="00DC71E0"/>
    <w:rsid w:val="00DD2082"/>
    <w:rsid w:val="00DD2780"/>
    <w:rsid w:val="00DD4C17"/>
    <w:rsid w:val="00DD5A49"/>
    <w:rsid w:val="00DD6367"/>
    <w:rsid w:val="00DD74A5"/>
    <w:rsid w:val="00DD7806"/>
    <w:rsid w:val="00DD7CA5"/>
    <w:rsid w:val="00DE15AF"/>
    <w:rsid w:val="00DE1748"/>
    <w:rsid w:val="00DE4136"/>
    <w:rsid w:val="00DE6389"/>
    <w:rsid w:val="00DF052F"/>
    <w:rsid w:val="00DF2551"/>
    <w:rsid w:val="00DF2B1F"/>
    <w:rsid w:val="00DF50DA"/>
    <w:rsid w:val="00DF62CD"/>
    <w:rsid w:val="00E13F3C"/>
    <w:rsid w:val="00E16509"/>
    <w:rsid w:val="00E228F2"/>
    <w:rsid w:val="00E246DD"/>
    <w:rsid w:val="00E24767"/>
    <w:rsid w:val="00E311FE"/>
    <w:rsid w:val="00E3206B"/>
    <w:rsid w:val="00E32913"/>
    <w:rsid w:val="00E362A9"/>
    <w:rsid w:val="00E44558"/>
    <w:rsid w:val="00E44582"/>
    <w:rsid w:val="00E44667"/>
    <w:rsid w:val="00E54A5F"/>
    <w:rsid w:val="00E56545"/>
    <w:rsid w:val="00E65B5E"/>
    <w:rsid w:val="00E6752C"/>
    <w:rsid w:val="00E704E4"/>
    <w:rsid w:val="00E709FA"/>
    <w:rsid w:val="00E77645"/>
    <w:rsid w:val="00E827EB"/>
    <w:rsid w:val="00E83D56"/>
    <w:rsid w:val="00E851E1"/>
    <w:rsid w:val="00E90E44"/>
    <w:rsid w:val="00E93187"/>
    <w:rsid w:val="00E97195"/>
    <w:rsid w:val="00EA15B0"/>
    <w:rsid w:val="00EA4F06"/>
    <w:rsid w:val="00EA5EA7"/>
    <w:rsid w:val="00EA6497"/>
    <w:rsid w:val="00EA6FD0"/>
    <w:rsid w:val="00EB0562"/>
    <w:rsid w:val="00EB4787"/>
    <w:rsid w:val="00EB4E75"/>
    <w:rsid w:val="00EC0AD8"/>
    <w:rsid w:val="00EC3EE3"/>
    <w:rsid w:val="00EC4A25"/>
    <w:rsid w:val="00EC73DE"/>
    <w:rsid w:val="00ED36AC"/>
    <w:rsid w:val="00ED4125"/>
    <w:rsid w:val="00ED4729"/>
    <w:rsid w:val="00ED599E"/>
    <w:rsid w:val="00ED606E"/>
    <w:rsid w:val="00ED7888"/>
    <w:rsid w:val="00EE3FF2"/>
    <w:rsid w:val="00EF09C7"/>
    <w:rsid w:val="00EF2704"/>
    <w:rsid w:val="00EF4E88"/>
    <w:rsid w:val="00EF70CC"/>
    <w:rsid w:val="00F0210C"/>
    <w:rsid w:val="00F025A2"/>
    <w:rsid w:val="00F04712"/>
    <w:rsid w:val="00F101A8"/>
    <w:rsid w:val="00F13360"/>
    <w:rsid w:val="00F1495C"/>
    <w:rsid w:val="00F21D3A"/>
    <w:rsid w:val="00F22EC7"/>
    <w:rsid w:val="00F24D61"/>
    <w:rsid w:val="00F273DA"/>
    <w:rsid w:val="00F325C8"/>
    <w:rsid w:val="00F36270"/>
    <w:rsid w:val="00F4737B"/>
    <w:rsid w:val="00F510DA"/>
    <w:rsid w:val="00F517FE"/>
    <w:rsid w:val="00F60191"/>
    <w:rsid w:val="00F65165"/>
    <w:rsid w:val="00F653B8"/>
    <w:rsid w:val="00F67BC3"/>
    <w:rsid w:val="00F7079D"/>
    <w:rsid w:val="00F77D80"/>
    <w:rsid w:val="00F77F15"/>
    <w:rsid w:val="00F80F6E"/>
    <w:rsid w:val="00F81C56"/>
    <w:rsid w:val="00F83AA7"/>
    <w:rsid w:val="00F8741F"/>
    <w:rsid w:val="00F9008D"/>
    <w:rsid w:val="00F927E8"/>
    <w:rsid w:val="00F960F2"/>
    <w:rsid w:val="00F972A7"/>
    <w:rsid w:val="00FA0F8C"/>
    <w:rsid w:val="00FA1266"/>
    <w:rsid w:val="00FA4818"/>
    <w:rsid w:val="00FA7418"/>
    <w:rsid w:val="00FB0BED"/>
    <w:rsid w:val="00FB2AD3"/>
    <w:rsid w:val="00FB3892"/>
    <w:rsid w:val="00FB429C"/>
    <w:rsid w:val="00FB4D4F"/>
    <w:rsid w:val="00FB5518"/>
    <w:rsid w:val="00FB5BA3"/>
    <w:rsid w:val="00FC1192"/>
    <w:rsid w:val="00FC3689"/>
    <w:rsid w:val="00FC4230"/>
    <w:rsid w:val="00FC5440"/>
    <w:rsid w:val="00FC6974"/>
    <w:rsid w:val="00FD106D"/>
    <w:rsid w:val="00FD3757"/>
    <w:rsid w:val="00FD51F7"/>
    <w:rsid w:val="00FD5AED"/>
    <w:rsid w:val="00FD6EF4"/>
    <w:rsid w:val="00FD7610"/>
    <w:rsid w:val="00FE075A"/>
    <w:rsid w:val="00FE2E53"/>
    <w:rsid w:val="00FE30FE"/>
    <w:rsid w:val="00FE3A48"/>
    <w:rsid w:val="00FE4638"/>
    <w:rsid w:val="00FE465C"/>
    <w:rsid w:val="00FF481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B12D9E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8CC"/>
    <w:pPr>
      <w:overflowPunct w:val="0"/>
      <w:autoSpaceDE w:val="0"/>
      <w:autoSpaceDN w:val="0"/>
      <w:adjustRightInd w:val="0"/>
      <w:spacing w:after="180"/>
      <w:textAlignment w:val="baseline"/>
    </w:pPr>
  </w:style>
  <w:style w:type="paragraph" w:styleId="Heading1">
    <w:name w:val="heading 1"/>
    <w:next w:val="Normal"/>
    <w:link w:val="Heading1Char"/>
    <w:qFormat/>
    <w:rsid w:val="000918C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918CC"/>
    <w:pPr>
      <w:pBdr>
        <w:top w:val="none" w:sz="0" w:space="0" w:color="auto"/>
      </w:pBdr>
      <w:spacing w:before="180"/>
      <w:outlineLvl w:val="1"/>
    </w:pPr>
    <w:rPr>
      <w:sz w:val="32"/>
    </w:rPr>
  </w:style>
  <w:style w:type="paragraph" w:styleId="Heading3">
    <w:name w:val="heading 3"/>
    <w:basedOn w:val="Heading2"/>
    <w:next w:val="Normal"/>
    <w:link w:val="Heading3Char"/>
    <w:qFormat/>
    <w:rsid w:val="000918CC"/>
    <w:pPr>
      <w:spacing w:before="120"/>
      <w:outlineLvl w:val="2"/>
    </w:pPr>
    <w:rPr>
      <w:sz w:val="28"/>
    </w:rPr>
  </w:style>
  <w:style w:type="paragraph" w:styleId="Heading4">
    <w:name w:val="heading 4"/>
    <w:basedOn w:val="Heading3"/>
    <w:next w:val="Normal"/>
    <w:link w:val="Heading4Char"/>
    <w:qFormat/>
    <w:rsid w:val="000918CC"/>
    <w:pPr>
      <w:ind w:left="1418" w:hanging="1418"/>
      <w:outlineLvl w:val="3"/>
    </w:pPr>
    <w:rPr>
      <w:sz w:val="24"/>
    </w:rPr>
  </w:style>
  <w:style w:type="paragraph" w:styleId="Heading5">
    <w:name w:val="heading 5"/>
    <w:basedOn w:val="Heading4"/>
    <w:next w:val="Normal"/>
    <w:link w:val="Heading5Char"/>
    <w:qFormat/>
    <w:rsid w:val="000918CC"/>
    <w:pPr>
      <w:ind w:left="1701" w:hanging="1701"/>
      <w:outlineLvl w:val="4"/>
    </w:pPr>
    <w:rPr>
      <w:sz w:val="22"/>
    </w:rPr>
  </w:style>
  <w:style w:type="paragraph" w:styleId="Heading6">
    <w:name w:val="heading 6"/>
    <w:next w:val="Normal"/>
    <w:link w:val="Heading6Char"/>
    <w:qFormat/>
    <w:pPr>
      <w:numPr>
        <w:ilvl w:val="5"/>
        <w:numId w:val="24"/>
      </w:numPr>
      <w:outlineLvl w:val="5"/>
    </w:pPr>
    <w:rPr>
      <w:rFonts w:ascii="Arial" w:hAnsi="Arial"/>
    </w:rPr>
  </w:style>
  <w:style w:type="paragraph" w:styleId="Heading7">
    <w:name w:val="heading 7"/>
    <w:next w:val="Normal"/>
    <w:link w:val="Heading7Char"/>
    <w:semiHidden/>
    <w:qFormat/>
    <w:pPr>
      <w:numPr>
        <w:ilvl w:val="6"/>
        <w:numId w:val="24"/>
      </w:numPr>
      <w:outlineLvl w:val="6"/>
    </w:pPr>
    <w:rPr>
      <w:rFonts w:ascii="Arial" w:hAnsi="Arial"/>
    </w:rPr>
  </w:style>
  <w:style w:type="paragraph" w:styleId="Heading8">
    <w:name w:val="heading 8"/>
    <w:basedOn w:val="Heading1"/>
    <w:next w:val="Normal"/>
    <w:link w:val="Heading8Char"/>
    <w:qFormat/>
    <w:rsid w:val="000918CC"/>
    <w:pPr>
      <w:ind w:left="0" w:firstLine="0"/>
      <w:outlineLvl w:val="7"/>
    </w:pPr>
  </w:style>
  <w:style w:type="paragraph" w:styleId="Heading9">
    <w:name w:val="heading 9"/>
    <w:basedOn w:val="Heading8"/>
    <w:next w:val="Normal"/>
    <w:link w:val="Heading9Char"/>
    <w:qFormat/>
    <w:rsid w:val="000918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918CC"/>
    <w:pPr>
      <w:ind w:left="1985" w:hanging="1985"/>
      <w:outlineLvl w:val="9"/>
    </w:pPr>
    <w:rPr>
      <w:sz w:val="20"/>
    </w:rPr>
  </w:style>
  <w:style w:type="paragraph" w:styleId="List">
    <w:name w:val="List"/>
    <w:basedOn w:val="Normal"/>
    <w:rsid w:val="000918CC"/>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0918CC"/>
    <w:pPr>
      <w:ind w:left="566" w:hanging="283"/>
      <w:contextualSpacing/>
    </w:pPr>
  </w:style>
  <w:style w:type="character" w:customStyle="1" w:styleId="ZGSM">
    <w:name w:val="ZGSM"/>
    <w:rsid w:val="000918CC"/>
  </w:style>
  <w:style w:type="paragraph" w:styleId="List3">
    <w:name w:val="List 3"/>
    <w:basedOn w:val="Normal"/>
    <w:rsid w:val="000918CC"/>
    <w:pPr>
      <w:ind w:left="849" w:hanging="283"/>
      <w:contextualSpacing/>
    </w:pPr>
  </w:style>
  <w:style w:type="paragraph" w:styleId="List4">
    <w:name w:val="List 4"/>
    <w:basedOn w:val="Normal"/>
    <w:rsid w:val="000918CC"/>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5">
    <w:name w:val="List 5"/>
    <w:basedOn w:val="Normal"/>
    <w:rsid w:val="000918CC"/>
    <w:pPr>
      <w:ind w:left="1415" w:hanging="283"/>
      <w:contextualSpacing/>
    </w:pPr>
  </w:style>
  <w:style w:type="paragraph" w:customStyle="1" w:styleId="TT">
    <w:name w:val="TT"/>
    <w:basedOn w:val="Heading1"/>
    <w:next w:val="Normal"/>
    <w:rsid w:val="000918CC"/>
    <w:pPr>
      <w:outlineLvl w:val="9"/>
    </w:pPr>
  </w:style>
  <w:style w:type="paragraph" w:styleId="Header">
    <w:name w:val="header"/>
    <w:basedOn w:val="Normal"/>
    <w:link w:val="HeaderChar"/>
    <w:rsid w:val="000918CC"/>
    <w:pPr>
      <w:tabs>
        <w:tab w:val="center" w:pos="4513"/>
        <w:tab w:val="right" w:pos="9026"/>
      </w:tabs>
    </w:pPr>
  </w:style>
  <w:style w:type="paragraph" w:customStyle="1" w:styleId="NO">
    <w:name w:val="NO"/>
    <w:basedOn w:val="Normal"/>
    <w:link w:val="NOChar2"/>
    <w:qFormat/>
    <w:rsid w:val="000918CC"/>
    <w:pPr>
      <w:keepLines/>
      <w:ind w:left="1135" w:hanging="851"/>
    </w:pPr>
  </w:style>
  <w:style w:type="paragraph" w:customStyle="1" w:styleId="PL">
    <w:name w:val="PL"/>
    <w:link w:val="PLChar"/>
    <w:qFormat/>
    <w:rsid w:val="000918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0918CC"/>
    <w:pPr>
      <w:jc w:val="right"/>
    </w:pPr>
  </w:style>
  <w:style w:type="paragraph" w:customStyle="1" w:styleId="TAL">
    <w:name w:val="TAL"/>
    <w:basedOn w:val="Normal"/>
    <w:link w:val="TALChar"/>
    <w:qFormat/>
    <w:rsid w:val="000918CC"/>
    <w:pPr>
      <w:keepNext/>
      <w:keepLines/>
      <w:spacing w:after="0"/>
    </w:pPr>
    <w:rPr>
      <w:rFonts w:ascii="Arial" w:hAnsi="Arial"/>
      <w:sz w:val="18"/>
    </w:rPr>
  </w:style>
  <w:style w:type="paragraph" w:customStyle="1" w:styleId="TAH">
    <w:name w:val="TAH"/>
    <w:basedOn w:val="TAC"/>
    <w:link w:val="TAHChar"/>
    <w:qFormat/>
    <w:rsid w:val="000918CC"/>
    <w:rPr>
      <w:b/>
    </w:rPr>
  </w:style>
  <w:style w:type="paragraph" w:customStyle="1" w:styleId="TAC">
    <w:name w:val="TAC"/>
    <w:basedOn w:val="TAL"/>
    <w:link w:val="TACChar"/>
    <w:qFormat/>
    <w:rsid w:val="000918CC"/>
    <w:pPr>
      <w:jc w:val="center"/>
    </w:pPr>
  </w:style>
  <w:style w:type="paragraph" w:customStyle="1" w:styleId="EQ">
    <w:name w:val="EQ"/>
    <w:basedOn w:val="Normal"/>
    <w:next w:val="Normal"/>
    <w:rsid w:val="000918CC"/>
    <w:pPr>
      <w:keepLines/>
      <w:tabs>
        <w:tab w:val="center" w:pos="4536"/>
        <w:tab w:val="right" w:pos="9072"/>
      </w:tabs>
    </w:pPr>
  </w:style>
  <w:style w:type="paragraph" w:customStyle="1" w:styleId="EX">
    <w:name w:val="EX"/>
    <w:basedOn w:val="Normal"/>
    <w:link w:val="EXCar"/>
    <w:qFormat/>
    <w:rsid w:val="000918CC"/>
    <w:pPr>
      <w:keepLines/>
      <w:ind w:left="1702" w:hanging="1418"/>
    </w:pPr>
  </w:style>
  <w:style w:type="paragraph" w:customStyle="1" w:styleId="FP">
    <w:name w:val="FP"/>
    <w:basedOn w:val="Normal"/>
    <w:rsid w:val="000918CC"/>
    <w:pPr>
      <w:spacing w:after="0"/>
    </w:pPr>
  </w:style>
  <w:style w:type="paragraph" w:customStyle="1" w:styleId="LD">
    <w:name w:val="LD"/>
    <w:rsid w:val="000918CC"/>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0918CC"/>
    <w:pPr>
      <w:spacing w:after="0"/>
    </w:pPr>
  </w:style>
  <w:style w:type="paragraph" w:customStyle="1" w:styleId="B1">
    <w:name w:val="B1"/>
    <w:basedOn w:val="List"/>
    <w:link w:val="B1Char"/>
    <w:qFormat/>
    <w:rsid w:val="000918CC"/>
    <w:pPr>
      <w:ind w:left="568" w:hanging="284"/>
      <w:contextualSpacing w:val="0"/>
    </w:pPr>
  </w:style>
  <w:style w:type="paragraph" w:styleId="TOC6">
    <w:name w:val="toc 6"/>
    <w:basedOn w:val="TOC5"/>
    <w:next w:val="Normal"/>
    <w:uiPriority w:val="39"/>
    <w:pPr>
      <w:ind w:left="1985" w:hanging="1985"/>
    </w:pPr>
  </w:style>
  <w:style w:type="paragraph" w:customStyle="1" w:styleId="NF">
    <w:name w:val="NF"/>
    <w:basedOn w:val="NO"/>
    <w:rsid w:val="000918CC"/>
    <w:pPr>
      <w:keepNext/>
      <w:spacing w:after="0"/>
    </w:pPr>
    <w:rPr>
      <w:rFonts w:ascii="Arial" w:hAnsi="Arial"/>
      <w:sz w:val="18"/>
    </w:rPr>
  </w:style>
  <w:style w:type="paragraph" w:customStyle="1" w:styleId="EditorsNote">
    <w:name w:val="Editor's Note"/>
    <w:aliases w:val="EN"/>
    <w:basedOn w:val="NO"/>
    <w:link w:val="EditorsNoteCharChar"/>
    <w:qFormat/>
    <w:rsid w:val="000918CC"/>
    <w:rPr>
      <w:color w:val="FF0000"/>
    </w:rPr>
  </w:style>
  <w:style w:type="paragraph" w:customStyle="1" w:styleId="TH">
    <w:name w:val="TH"/>
    <w:basedOn w:val="Normal"/>
    <w:link w:val="THChar"/>
    <w:qFormat/>
    <w:rsid w:val="000918CC"/>
    <w:pPr>
      <w:keepNext/>
      <w:keepLines/>
      <w:spacing w:before="60"/>
      <w:jc w:val="center"/>
    </w:pPr>
    <w:rPr>
      <w:rFonts w:ascii="Arial" w:hAnsi="Arial"/>
      <w:b/>
    </w:rPr>
  </w:style>
  <w:style w:type="paragraph" w:customStyle="1" w:styleId="ZA">
    <w:name w:val="ZA"/>
    <w:rsid w:val="000918C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918C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918C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918C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NW">
    <w:name w:val="NW"/>
    <w:basedOn w:val="NO"/>
    <w:rsid w:val="000918CC"/>
    <w:pPr>
      <w:spacing w:after="0"/>
    </w:pPr>
  </w:style>
  <w:style w:type="paragraph" w:customStyle="1" w:styleId="TAN">
    <w:name w:val="TAN"/>
    <w:basedOn w:val="TAL"/>
    <w:link w:val="TANChar"/>
    <w:qFormat/>
    <w:rsid w:val="000918CC"/>
    <w:pPr>
      <w:ind w:left="851" w:hanging="851"/>
    </w:pPr>
  </w:style>
  <w:style w:type="paragraph" w:customStyle="1" w:styleId="TF">
    <w:name w:val="TF"/>
    <w:aliases w:val="left"/>
    <w:basedOn w:val="TH"/>
    <w:link w:val="TFChar"/>
    <w:rsid w:val="000918CC"/>
    <w:pPr>
      <w:keepNext w:val="0"/>
      <w:spacing w:before="0" w:after="240"/>
    </w:pPr>
  </w:style>
  <w:style w:type="paragraph" w:customStyle="1" w:styleId="B2">
    <w:name w:val="B2"/>
    <w:basedOn w:val="List2"/>
    <w:link w:val="B2Char"/>
    <w:qFormat/>
    <w:rsid w:val="000918CC"/>
    <w:pPr>
      <w:ind w:left="851" w:hanging="284"/>
      <w:contextualSpacing w:val="0"/>
    </w:pPr>
  </w:style>
  <w:style w:type="paragraph" w:customStyle="1" w:styleId="B3">
    <w:name w:val="B3"/>
    <w:basedOn w:val="List3"/>
    <w:link w:val="B3Char"/>
    <w:qFormat/>
    <w:rsid w:val="000918CC"/>
    <w:pPr>
      <w:ind w:left="1135" w:hanging="284"/>
      <w:contextualSpacing w:val="0"/>
    </w:pPr>
  </w:style>
  <w:style w:type="paragraph" w:customStyle="1" w:styleId="B4">
    <w:name w:val="B4"/>
    <w:basedOn w:val="List4"/>
    <w:qFormat/>
    <w:rsid w:val="000918CC"/>
    <w:pPr>
      <w:ind w:left="1418" w:hanging="284"/>
      <w:contextualSpacing w:val="0"/>
    </w:pPr>
  </w:style>
  <w:style w:type="paragraph" w:customStyle="1" w:styleId="B5">
    <w:name w:val="B5"/>
    <w:basedOn w:val="List5"/>
    <w:rsid w:val="000918CC"/>
    <w:pPr>
      <w:ind w:left="1702" w:hanging="284"/>
      <w:contextualSpacing w:val="0"/>
    </w:pPr>
  </w:style>
  <w:style w:type="paragraph" w:customStyle="1" w:styleId="ZV">
    <w:name w:val="ZV"/>
    <w:basedOn w:val="ZU"/>
    <w:rsid w:val="000918CC"/>
    <w:pPr>
      <w:framePr w:wrap="notBeside" w:y="16161"/>
    </w:pPr>
  </w:style>
  <w:style w:type="paragraph" w:styleId="BodyText">
    <w:name w:val="Body Text"/>
    <w:basedOn w:val="Normal"/>
    <w:link w:val="BodyTextChar"/>
    <w:rsid w:val="00C23116"/>
    <w:pPr>
      <w:spacing w:after="120"/>
    </w:pPr>
  </w:style>
  <w:style w:type="character" w:customStyle="1" w:styleId="HeaderChar">
    <w:name w:val="Header Char"/>
    <w:basedOn w:val="DefaultParagraphFont"/>
    <w:link w:val="Header"/>
    <w:rsid w:val="000918CC"/>
  </w:style>
  <w:style w:type="character" w:customStyle="1" w:styleId="BodyTextChar">
    <w:name w:val="Body Text Char"/>
    <w:basedOn w:val="DefaultParagraphFont"/>
    <w:link w:val="BodyText"/>
    <w:rsid w:val="00C23116"/>
  </w:style>
  <w:style w:type="paragraph" w:styleId="Footer">
    <w:name w:val="footer"/>
    <w:basedOn w:val="Normal"/>
    <w:link w:val="FooterChar"/>
    <w:rsid w:val="000918CC"/>
    <w:pPr>
      <w:tabs>
        <w:tab w:val="center" w:pos="4513"/>
        <w:tab w:val="right" w:pos="9026"/>
      </w:tabs>
    </w:pPr>
  </w:style>
  <w:style w:type="paragraph" w:styleId="CommentText">
    <w:name w:val="annotation text"/>
    <w:basedOn w:val="Normal"/>
    <w:link w:val="CommentTextChar"/>
    <w:rsid w:val="00EE3FF2"/>
  </w:style>
  <w:style w:type="character" w:customStyle="1" w:styleId="CommentTextChar">
    <w:name w:val="Comment Text Char"/>
    <w:link w:val="CommentText"/>
    <w:rsid w:val="00EE3FF2"/>
  </w:style>
  <w:style w:type="character" w:customStyle="1" w:styleId="TACChar">
    <w:name w:val="TAC Char"/>
    <w:link w:val="TAC"/>
    <w:qFormat/>
    <w:locked/>
    <w:rsid w:val="00E827EB"/>
    <w:rPr>
      <w:rFonts w:ascii="Arial" w:hAnsi="Arial"/>
      <w:sz w:val="18"/>
    </w:rPr>
  </w:style>
  <w:style w:type="character" w:customStyle="1" w:styleId="TALChar">
    <w:name w:val="TAL Char"/>
    <w:link w:val="TAL"/>
    <w:rsid w:val="00E827EB"/>
    <w:rPr>
      <w:rFonts w:ascii="Arial" w:hAnsi="Arial"/>
      <w:sz w:val="18"/>
    </w:rPr>
  </w:style>
  <w:style w:type="character" w:customStyle="1" w:styleId="EXCar">
    <w:name w:val="EX Car"/>
    <w:link w:val="EX"/>
    <w:qFormat/>
    <w:locked/>
    <w:rsid w:val="007F4445"/>
  </w:style>
  <w:style w:type="character" w:customStyle="1" w:styleId="B1Char">
    <w:name w:val="B1 Char"/>
    <w:link w:val="B1"/>
    <w:locked/>
    <w:rsid w:val="00C82C70"/>
  </w:style>
  <w:style w:type="character" w:customStyle="1" w:styleId="B2Char">
    <w:name w:val="B2 Char"/>
    <w:link w:val="B2"/>
    <w:qFormat/>
    <w:rsid w:val="001A0FCA"/>
  </w:style>
  <w:style w:type="character" w:customStyle="1" w:styleId="B3Char">
    <w:name w:val="B3 Char"/>
    <w:link w:val="B3"/>
    <w:rsid w:val="001A0FCA"/>
  </w:style>
  <w:style w:type="character" w:customStyle="1" w:styleId="NOChar2">
    <w:name w:val="NO Char2"/>
    <w:link w:val="NO"/>
    <w:locked/>
    <w:rsid w:val="001A0FCA"/>
  </w:style>
  <w:style w:type="character" w:customStyle="1" w:styleId="Heading4Char">
    <w:name w:val="Heading 4 Char"/>
    <w:link w:val="Heading4"/>
    <w:rsid w:val="00A658FD"/>
    <w:rPr>
      <w:rFonts w:ascii="Arial" w:hAnsi="Arial"/>
      <w:sz w:val="24"/>
    </w:rPr>
  </w:style>
  <w:style w:type="character" w:customStyle="1" w:styleId="Heading2Char">
    <w:name w:val="Heading 2 Char"/>
    <w:link w:val="Heading2"/>
    <w:rsid w:val="00483D06"/>
    <w:rPr>
      <w:rFonts w:ascii="Arial" w:hAnsi="Arial"/>
      <w:sz w:val="32"/>
    </w:rPr>
  </w:style>
  <w:style w:type="character" w:customStyle="1" w:styleId="PLChar">
    <w:name w:val="PL Char"/>
    <w:link w:val="PL"/>
    <w:qFormat/>
    <w:locked/>
    <w:rsid w:val="0054794C"/>
    <w:rPr>
      <w:rFonts w:ascii="Courier New" w:hAnsi="Courier New"/>
      <w:sz w:val="16"/>
    </w:rPr>
  </w:style>
  <w:style w:type="character" w:customStyle="1" w:styleId="TAHChar">
    <w:name w:val="TAH Char"/>
    <w:link w:val="TAH"/>
    <w:qFormat/>
    <w:rsid w:val="00283D83"/>
    <w:rPr>
      <w:rFonts w:ascii="Arial" w:hAnsi="Arial"/>
      <w:b/>
      <w:sz w:val="18"/>
    </w:rPr>
  </w:style>
  <w:style w:type="character" w:customStyle="1" w:styleId="THChar">
    <w:name w:val="TH Char"/>
    <w:link w:val="TH"/>
    <w:qFormat/>
    <w:locked/>
    <w:rsid w:val="00283D83"/>
    <w:rPr>
      <w:rFonts w:ascii="Arial" w:hAnsi="Arial"/>
      <w:b/>
    </w:rPr>
  </w:style>
  <w:style w:type="character" w:customStyle="1" w:styleId="TFChar">
    <w:name w:val="TF Char"/>
    <w:link w:val="TF"/>
    <w:locked/>
    <w:rsid w:val="000B16AE"/>
    <w:rPr>
      <w:rFonts w:ascii="Arial" w:hAnsi="Arial"/>
      <w:b/>
    </w:rPr>
  </w:style>
  <w:style w:type="character" w:customStyle="1" w:styleId="Heading3Char">
    <w:name w:val="Heading 3 Char"/>
    <w:link w:val="Heading3"/>
    <w:rsid w:val="00B050E4"/>
    <w:rPr>
      <w:rFonts w:ascii="Arial" w:hAnsi="Arial"/>
      <w:sz w:val="28"/>
    </w:rPr>
  </w:style>
  <w:style w:type="character" w:customStyle="1" w:styleId="FooterChar">
    <w:name w:val="Footer Char"/>
    <w:basedOn w:val="DefaultParagraphFont"/>
    <w:link w:val="Footer"/>
    <w:rsid w:val="000918CC"/>
  </w:style>
  <w:style w:type="paragraph" w:styleId="BalloonText">
    <w:name w:val="Balloon Text"/>
    <w:basedOn w:val="Normal"/>
    <w:link w:val="BalloonTextChar"/>
    <w:semiHidden/>
    <w:unhideWhenUsed/>
    <w:rsid w:val="00614ECF"/>
    <w:pPr>
      <w:spacing w:after="0"/>
    </w:pPr>
    <w:rPr>
      <w:rFonts w:ascii="Segoe UI" w:hAnsi="Segoe UI" w:cs="Segoe UI"/>
      <w:sz w:val="18"/>
      <w:szCs w:val="18"/>
    </w:rPr>
  </w:style>
  <w:style w:type="character" w:customStyle="1" w:styleId="BalloonTextChar">
    <w:name w:val="Balloon Text Char"/>
    <w:link w:val="BalloonText"/>
    <w:semiHidden/>
    <w:rsid w:val="00614ECF"/>
    <w:rPr>
      <w:rFonts w:ascii="Segoe UI" w:hAnsi="Segoe UI" w:cs="Segoe UI"/>
      <w:sz w:val="18"/>
      <w:szCs w:val="18"/>
    </w:rPr>
  </w:style>
  <w:style w:type="paragraph" w:styleId="Bibliography">
    <w:name w:val="Bibliography"/>
    <w:basedOn w:val="Normal"/>
    <w:next w:val="Normal"/>
    <w:uiPriority w:val="37"/>
    <w:semiHidden/>
    <w:unhideWhenUsed/>
    <w:rsid w:val="00614ECF"/>
  </w:style>
  <w:style w:type="paragraph" w:styleId="BlockText">
    <w:name w:val="Block Text"/>
    <w:basedOn w:val="Normal"/>
    <w:rsid w:val="00614ECF"/>
    <w:pPr>
      <w:spacing w:after="120"/>
      <w:ind w:left="1440" w:right="1440"/>
    </w:pPr>
  </w:style>
  <w:style w:type="paragraph" w:styleId="BodyText2">
    <w:name w:val="Body Text 2"/>
    <w:basedOn w:val="Normal"/>
    <w:link w:val="BodyText2Char"/>
    <w:rsid w:val="00614ECF"/>
    <w:pPr>
      <w:spacing w:after="120" w:line="480" w:lineRule="auto"/>
    </w:pPr>
  </w:style>
  <w:style w:type="character" w:customStyle="1" w:styleId="BodyText2Char">
    <w:name w:val="Body Text 2 Char"/>
    <w:basedOn w:val="DefaultParagraphFont"/>
    <w:link w:val="BodyText2"/>
    <w:rsid w:val="00614ECF"/>
  </w:style>
  <w:style w:type="paragraph" w:styleId="BodyText3">
    <w:name w:val="Body Text 3"/>
    <w:basedOn w:val="Normal"/>
    <w:link w:val="BodyText3Char"/>
    <w:rsid w:val="00614ECF"/>
    <w:pPr>
      <w:spacing w:after="120"/>
    </w:pPr>
    <w:rPr>
      <w:sz w:val="16"/>
      <w:szCs w:val="16"/>
    </w:rPr>
  </w:style>
  <w:style w:type="character" w:customStyle="1" w:styleId="BodyText3Char">
    <w:name w:val="Body Text 3 Char"/>
    <w:link w:val="BodyText3"/>
    <w:rsid w:val="00614ECF"/>
    <w:rPr>
      <w:sz w:val="16"/>
      <w:szCs w:val="16"/>
    </w:rPr>
  </w:style>
  <w:style w:type="paragraph" w:styleId="BodyTextFirstIndent">
    <w:name w:val="Body Text First Indent"/>
    <w:basedOn w:val="BodyText"/>
    <w:link w:val="BodyTextFirstIndentChar"/>
    <w:rsid w:val="00614ECF"/>
    <w:pPr>
      <w:ind w:firstLine="210"/>
    </w:pPr>
  </w:style>
  <w:style w:type="character" w:customStyle="1" w:styleId="BodyTextFirstIndentChar">
    <w:name w:val="Body Text First Indent Char"/>
    <w:basedOn w:val="BodyTextChar"/>
    <w:link w:val="BodyTextFirstIndent"/>
    <w:rsid w:val="00614ECF"/>
  </w:style>
  <w:style w:type="paragraph" w:styleId="BodyTextIndent">
    <w:name w:val="Body Text Indent"/>
    <w:basedOn w:val="Normal"/>
    <w:link w:val="BodyTextIndentChar"/>
    <w:rsid w:val="00614ECF"/>
    <w:pPr>
      <w:spacing w:after="120"/>
      <w:ind w:left="283"/>
    </w:pPr>
  </w:style>
  <w:style w:type="character" w:customStyle="1" w:styleId="BodyTextIndentChar">
    <w:name w:val="Body Text Indent Char"/>
    <w:basedOn w:val="DefaultParagraphFont"/>
    <w:link w:val="BodyTextIndent"/>
    <w:rsid w:val="00614ECF"/>
  </w:style>
  <w:style w:type="paragraph" w:styleId="BodyTextFirstIndent2">
    <w:name w:val="Body Text First Indent 2"/>
    <w:basedOn w:val="BodyTextIndent"/>
    <w:link w:val="BodyTextFirstIndent2Char"/>
    <w:rsid w:val="00614ECF"/>
    <w:pPr>
      <w:ind w:firstLine="210"/>
    </w:pPr>
  </w:style>
  <w:style w:type="character" w:customStyle="1" w:styleId="BodyTextFirstIndent2Char">
    <w:name w:val="Body Text First Indent 2 Char"/>
    <w:basedOn w:val="BodyTextIndentChar"/>
    <w:link w:val="BodyTextFirstIndent2"/>
    <w:rsid w:val="00614ECF"/>
  </w:style>
  <w:style w:type="paragraph" w:styleId="BodyTextIndent2">
    <w:name w:val="Body Text Indent 2"/>
    <w:basedOn w:val="Normal"/>
    <w:link w:val="BodyTextIndent2Char"/>
    <w:rsid w:val="00614ECF"/>
    <w:pPr>
      <w:spacing w:after="120" w:line="480" w:lineRule="auto"/>
      <w:ind w:left="283"/>
    </w:pPr>
  </w:style>
  <w:style w:type="character" w:customStyle="1" w:styleId="BodyTextIndent2Char">
    <w:name w:val="Body Text Indent 2 Char"/>
    <w:basedOn w:val="DefaultParagraphFont"/>
    <w:link w:val="BodyTextIndent2"/>
    <w:rsid w:val="00614ECF"/>
  </w:style>
  <w:style w:type="paragraph" w:styleId="BodyTextIndent3">
    <w:name w:val="Body Text Indent 3"/>
    <w:basedOn w:val="Normal"/>
    <w:link w:val="BodyTextIndent3Char"/>
    <w:rsid w:val="00614ECF"/>
    <w:pPr>
      <w:spacing w:after="120"/>
      <w:ind w:left="283"/>
    </w:pPr>
    <w:rPr>
      <w:sz w:val="16"/>
      <w:szCs w:val="16"/>
    </w:rPr>
  </w:style>
  <w:style w:type="character" w:customStyle="1" w:styleId="BodyTextIndent3Char">
    <w:name w:val="Body Text Indent 3 Char"/>
    <w:link w:val="BodyTextIndent3"/>
    <w:rsid w:val="00614ECF"/>
    <w:rPr>
      <w:sz w:val="16"/>
      <w:szCs w:val="16"/>
    </w:rPr>
  </w:style>
  <w:style w:type="paragraph" w:styleId="Caption">
    <w:name w:val="caption"/>
    <w:basedOn w:val="Normal"/>
    <w:next w:val="Normal"/>
    <w:semiHidden/>
    <w:unhideWhenUsed/>
    <w:qFormat/>
    <w:rsid w:val="00614ECF"/>
    <w:rPr>
      <w:b/>
      <w:bCs/>
    </w:rPr>
  </w:style>
  <w:style w:type="paragraph" w:styleId="Closing">
    <w:name w:val="Closing"/>
    <w:basedOn w:val="Normal"/>
    <w:link w:val="ClosingChar"/>
    <w:rsid w:val="00614ECF"/>
    <w:pPr>
      <w:ind w:left="4252"/>
    </w:pPr>
  </w:style>
  <w:style w:type="character" w:customStyle="1" w:styleId="ClosingChar">
    <w:name w:val="Closing Char"/>
    <w:basedOn w:val="DefaultParagraphFont"/>
    <w:link w:val="Closing"/>
    <w:rsid w:val="00614ECF"/>
  </w:style>
  <w:style w:type="paragraph" w:styleId="CommentSubject">
    <w:name w:val="annotation subject"/>
    <w:basedOn w:val="CommentText"/>
    <w:next w:val="CommentText"/>
    <w:link w:val="CommentSubjectChar"/>
    <w:semiHidden/>
    <w:unhideWhenUsed/>
    <w:rsid w:val="00614ECF"/>
    <w:rPr>
      <w:b/>
      <w:bCs/>
    </w:rPr>
  </w:style>
  <w:style w:type="character" w:customStyle="1" w:styleId="CommentSubjectChar">
    <w:name w:val="Comment Subject Char"/>
    <w:link w:val="CommentSubject"/>
    <w:semiHidden/>
    <w:rsid w:val="00614ECF"/>
    <w:rPr>
      <w:b/>
      <w:bCs/>
    </w:rPr>
  </w:style>
  <w:style w:type="paragraph" w:styleId="Date">
    <w:name w:val="Date"/>
    <w:basedOn w:val="Normal"/>
    <w:next w:val="Normal"/>
    <w:link w:val="DateChar"/>
    <w:rsid w:val="00614ECF"/>
  </w:style>
  <w:style w:type="character" w:customStyle="1" w:styleId="DateChar">
    <w:name w:val="Date Char"/>
    <w:basedOn w:val="DefaultParagraphFont"/>
    <w:link w:val="Date"/>
    <w:rsid w:val="00614ECF"/>
  </w:style>
  <w:style w:type="paragraph" w:styleId="DocumentMap">
    <w:name w:val="Document Map"/>
    <w:basedOn w:val="Normal"/>
    <w:link w:val="DocumentMapChar"/>
    <w:rsid w:val="00614ECF"/>
    <w:rPr>
      <w:rFonts w:ascii="Segoe UI" w:hAnsi="Segoe UI" w:cs="Segoe UI"/>
      <w:sz w:val="16"/>
      <w:szCs w:val="16"/>
    </w:rPr>
  </w:style>
  <w:style w:type="character" w:customStyle="1" w:styleId="DocumentMapChar">
    <w:name w:val="Document Map Char"/>
    <w:link w:val="DocumentMap"/>
    <w:rsid w:val="00614ECF"/>
    <w:rPr>
      <w:rFonts w:ascii="Segoe UI" w:hAnsi="Segoe UI" w:cs="Segoe UI"/>
      <w:sz w:val="16"/>
      <w:szCs w:val="16"/>
    </w:rPr>
  </w:style>
  <w:style w:type="paragraph" w:styleId="E-mailSignature">
    <w:name w:val="E-mail Signature"/>
    <w:basedOn w:val="Normal"/>
    <w:link w:val="E-mailSignatureChar"/>
    <w:rsid w:val="00614ECF"/>
  </w:style>
  <w:style w:type="character" w:customStyle="1" w:styleId="E-mailSignatureChar">
    <w:name w:val="E-mail Signature Char"/>
    <w:basedOn w:val="DefaultParagraphFont"/>
    <w:link w:val="E-mailSignature"/>
    <w:rsid w:val="00614ECF"/>
  </w:style>
  <w:style w:type="paragraph" w:customStyle="1" w:styleId="ZTD">
    <w:name w:val="ZTD"/>
    <w:basedOn w:val="ZB"/>
    <w:rsid w:val="000918CC"/>
    <w:pPr>
      <w:framePr w:hRule="auto" w:wrap="notBeside" w:y="852"/>
    </w:pPr>
    <w:rPr>
      <w:i w:val="0"/>
      <w:sz w:val="40"/>
    </w:rPr>
  </w:style>
  <w:style w:type="paragraph" w:customStyle="1" w:styleId="ZD">
    <w:name w:val="ZD"/>
    <w:rsid w:val="000918C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0918C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ZH">
    <w:name w:val="ZH"/>
    <w:rsid w:val="000918C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EndnoteText">
    <w:name w:val="endnote text"/>
    <w:basedOn w:val="Normal"/>
    <w:link w:val="EndnoteTextChar"/>
    <w:rsid w:val="00F972A7"/>
  </w:style>
  <w:style w:type="character" w:customStyle="1" w:styleId="EndnoteTextChar">
    <w:name w:val="Endnote Text Char"/>
    <w:basedOn w:val="DefaultParagraphFont"/>
    <w:link w:val="EndnoteText"/>
    <w:rsid w:val="00F972A7"/>
  </w:style>
  <w:style w:type="paragraph" w:styleId="EnvelopeAddress">
    <w:name w:val="envelope address"/>
    <w:basedOn w:val="Normal"/>
    <w:rsid w:val="00F972A7"/>
    <w:pPr>
      <w:framePr w:w="7920" w:h="1980" w:hRule="exact" w:hSpace="180" w:wrap="auto" w:hAnchor="page" w:xAlign="center" w:yAlign="bottom"/>
      <w:ind w:left="2880"/>
    </w:pPr>
    <w:rPr>
      <w:rFonts w:ascii="Calibri Light" w:eastAsia="Yu Gothic Light" w:hAnsi="Calibri Light" w:cs="Mangal"/>
      <w:sz w:val="24"/>
      <w:szCs w:val="24"/>
    </w:rPr>
  </w:style>
  <w:style w:type="paragraph" w:styleId="EnvelopeReturn">
    <w:name w:val="envelope return"/>
    <w:basedOn w:val="Normal"/>
    <w:rsid w:val="00F972A7"/>
    <w:rPr>
      <w:rFonts w:ascii="Calibri Light" w:eastAsia="Yu Gothic Light" w:hAnsi="Calibri Light" w:cs="Mangal"/>
    </w:rPr>
  </w:style>
  <w:style w:type="paragraph" w:styleId="FootnoteText">
    <w:name w:val="footnote text"/>
    <w:basedOn w:val="Normal"/>
    <w:link w:val="FootnoteTextChar"/>
    <w:rsid w:val="00F972A7"/>
  </w:style>
  <w:style w:type="character" w:customStyle="1" w:styleId="FootnoteTextChar">
    <w:name w:val="Footnote Text Char"/>
    <w:basedOn w:val="DefaultParagraphFont"/>
    <w:link w:val="FootnoteText"/>
    <w:rsid w:val="00F972A7"/>
  </w:style>
  <w:style w:type="paragraph" w:styleId="HTMLAddress">
    <w:name w:val="HTML Address"/>
    <w:basedOn w:val="Normal"/>
    <w:link w:val="HTMLAddressChar"/>
    <w:rsid w:val="00F972A7"/>
    <w:rPr>
      <w:i/>
      <w:iCs/>
    </w:rPr>
  </w:style>
  <w:style w:type="character" w:customStyle="1" w:styleId="HTMLAddressChar">
    <w:name w:val="HTML Address Char"/>
    <w:link w:val="HTMLAddress"/>
    <w:rsid w:val="00F972A7"/>
    <w:rPr>
      <w:i/>
      <w:iCs/>
    </w:rPr>
  </w:style>
  <w:style w:type="paragraph" w:styleId="HTMLPreformatted">
    <w:name w:val="HTML Preformatted"/>
    <w:basedOn w:val="Normal"/>
    <w:link w:val="HTMLPreformattedChar"/>
    <w:rsid w:val="00F972A7"/>
    <w:rPr>
      <w:rFonts w:ascii="Courier New" w:hAnsi="Courier New" w:cs="Courier New"/>
    </w:rPr>
  </w:style>
  <w:style w:type="character" w:customStyle="1" w:styleId="HTMLPreformattedChar">
    <w:name w:val="HTML Preformatted Char"/>
    <w:link w:val="HTMLPreformatted"/>
    <w:rsid w:val="00F972A7"/>
    <w:rPr>
      <w:rFonts w:ascii="Courier New" w:hAnsi="Courier New" w:cs="Courier New"/>
    </w:rPr>
  </w:style>
  <w:style w:type="paragraph" w:styleId="Index1">
    <w:name w:val="index 1"/>
    <w:basedOn w:val="Normal"/>
    <w:next w:val="Normal"/>
    <w:rsid w:val="00F972A7"/>
    <w:pPr>
      <w:ind w:left="200" w:hanging="200"/>
    </w:pPr>
  </w:style>
  <w:style w:type="paragraph" w:styleId="Index2">
    <w:name w:val="index 2"/>
    <w:basedOn w:val="Normal"/>
    <w:next w:val="Normal"/>
    <w:rsid w:val="00F972A7"/>
    <w:pPr>
      <w:ind w:left="400" w:hanging="200"/>
    </w:pPr>
  </w:style>
  <w:style w:type="paragraph" w:styleId="Index3">
    <w:name w:val="index 3"/>
    <w:basedOn w:val="Normal"/>
    <w:next w:val="Normal"/>
    <w:rsid w:val="00F972A7"/>
    <w:pPr>
      <w:ind w:left="600" w:hanging="200"/>
    </w:pPr>
  </w:style>
  <w:style w:type="paragraph" w:styleId="Index4">
    <w:name w:val="index 4"/>
    <w:basedOn w:val="Normal"/>
    <w:next w:val="Normal"/>
    <w:rsid w:val="00F972A7"/>
    <w:pPr>
      <w:ind w:left="800" w:hanging="200"/>
    </w:pPr>
  </w:style>
  <w:style w:type="paragraph" w:styleId="Index5">
    <w:name w:val="index 5"/>
    <w:basedOn w:val="Normal"/>
    <w:next w:val="Normal"/>
    <w:rsid w:val="00F972A7"/>
    <w:pPr>
      <w:ind w:left="1000" w:hanging="200"/>
    </w:pPr>
  </w:style>
  <w:style w:type="paragraph" w:styleId="Index6">
    <w:name w:val="index 6"/>
    <w:basedOn w:val="Normal"/>
    <w:next w:val="Normal"/>
    <w:rsid w:val="00F972A7"/>
    <w:pPr>
      <w:ind w:left="1200" w:hanging="200"/>
    </w:pPr>
  </w:style>
  <w:style w:type="paragraph" w:styleId="Index7">
    <w:name w:val="index 7"/>
    <w:basedOn w:val="Normal"/>
    <w:next w:val="Normal"/>
    <w:rsid w:val="00F972A7"/>
    <w:pPr>
      <w:ind w:left="1400" w:hanging="200"/>
    </w:pPr>
  </w:style>
  <w:style w:type="paragraph" w:styleId="Index8">
    <w:name w:val="index 8"/>
    <w:basedOn w:val="Normal"/>
    <w:next w:val="Normal"/>
    <w:rsid w:val="00F972A7"/>
    <w:pPr>
      <w:ind w:left="1600" w:hanging="200"/>
    </w:pPr>
  </w:style>
  <w:style w:type="paragraph" w:styleId="Index9">
    <w:name w:val="index 9"/>
    <w:basedOn w:val="Normal"/>
    <w:next w:val="Normal"/>
    <w:rsid w:val="00F972A7"/>
    <w:pPr>
      <w:ind w:left="1800" w:hanging="200"/>
    </w:pPr>
  </w:style>
  <w:style w:type="paragraph" w:styleId="IndexHeading">
    <w:name w:val="index heading"/>
    <w:basedOn w:val="Normal"/>
    <w:next w:val="Index1"/>
    <w:rsid w:val="00F972A7"/>
    <w:rPr>
      <w:rFonts w:ascii="Calibri Light" w:eastAsia="Yu Gothic Light" w:hAnsi="Calibri Light" w:cs="Mangal"/>
      <w:b/>
      <w:bCs/>
    </w:rPr>
  </w:style>
  <w:style w:type="paragraph" w:styleId="IntenseQuote">
    <w:name w:val="Intense Quote"/>
    <w:basedOn w:val="Normal"/>
    <w:next w:val="Normal"/>
    <w:link w:val="IntenseQuoteChar"/>
    <w:uiPriority w:val="30"/>
    <w:qFormat/>
    <w:rsid w:val="00F972A7"/>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972A7"/>
    <w:rPr>
      <w:i/>
      <w:iCs/>
      <w:color w:val="4472C4"/>
    </w:rPr>
  </w:style>
  <w:style w:type="paragraph" w:styleId="ListBullet">
    <w:name w:val="List Bullet"/>
    <w:basedOn w:val="Normal"/>
    <w:rsid w:val="00F972A7"/>
    <w:pPr>
      <w:numPr>
        <w:numId w:val="25"/>
      </w:numPr>
      <w:contextualSpacing/>
    </w:pPr>
  </w:style>
  <w:style w:type="paragraph" w:styleId="ListBullet2">
    <w:name w:val="List Bullet 2"/>
    <w:basedOn w:val="Normal"/>
    <w:rsid w:val="00F972A7"/>
    <w:pPr>
      <w:numPr>
        <w:numId w:val="26"/>
      </w:numPr>
      <w:contextualSpacing/>
    </w:pPr>
  </w:style>
  <w:style w:type="paragraph" w:styleId="ListBullet3">
    <w:name w:val="List Bullet 3"/>
    <w:basedOn w:val="Normal"/>
    <w:rsid w:val="00F972A7"/>
    <w:pPr>
      <w:numPr>
        <w:numId w:val="27"/>
      </w:numPr>
      <w:contextualSpacing/>
    </w:pPr>
  </w:style>
  <w:style w:type="paragraph" w:styleId="ListBullet4">
    <w:name w:val="List Bullet 4"/>
    <w:basedOn w:val="Normal"/>
    <w:rsid w:val="00F972A7"/>
    <w:pPr>
      <w:numPr>
        <w:numId w:val="28"/>
      </w:numPr>
      <w:contextualSpacing/>
    </w:pPr>
  </w:style>
  <w:style w:type="paragraph" w:styleId="ListBullet5">
    <w:name w:val="List Bullet 5"/>
    <w:basedOn w:val="Normal"/>
    <w:rsid w:val="00F972A7"/>
    <w:pPr>
      <w:numPr>
        <w:numId w:val="29"/>
      </w:numPr>
      <w:contextualSpacing/>
    </w:pPr>
  </w:style>
  <w:style w:type="paragraph" w:styleId="ListContinue">
    <w:name w:val="List Continue"/>
    <w:basedOn w:val="Normal"/>
    <w:rsid w:val="00F972A7"/>
    <w:pPr>
      <w:spacing w:after="120"/>
      <w:ind w:left="283"/>
      <w:contextualSpacing/>
    </w:pPr>
  </w:style>
  <w:style w:type="paragraph" w:styleId="ListContinue2">
    <w:name w:val="List Continue 2"/>
    <w:basedOn w:val="Normal"/>
    <w:rsid w:val="00F972A7"/>
    <w:pPr>
      <w:spacing w:after="120"/>
      <w:ind w:left="566"/>
      <w:contextualSpacing/>
    </w:pPr>
  </w:style>
  <w:style w:type="paragraph" w:styleId="ListContinue3">
    <w:name w:val="List Continue 3"/>
    <w:basedOn w:val="Normal"/>
    <w:rsid w:val="00F972A7"/>
    <w:pPr>
      <w:spacing w:after="120"/>
      <w:ind w:left="849"/>
      <w:contextualSpacing/>
    </w:pPr>
  </w:style>
  <w:style w:type="paragraph" w:styleId="ListContinue4">
    <w:name w:val="List Continue 4"/>
    <w:basedOn w:val="Normal"/>
    <w:rsid w:val="00F972A7"/>
    <w:pPr>
      <w:spacing w:after="120"/>
      <w:ind w:left="1132"/>
      <w:contextualSpacing/>
    </w:pPr>
  </w:style>
  <w:style w:type="paragraph" w:styleId="ListContinue5">
    <w:name w:val="List Continue 5"/>
    <w:basedOn w:val="Normal"/>
    <w:rsid w:val="00F972A7"/>
    <w:pPr>
      <w:spacing w:after="120"/>
      <w:ind w:left="1415"/>
      <w:contextualSpacing/>
    </w:pPr>
  </w:style>
  <w:style w:type="paragraph" w:styleId="ListNumber">
    <w:name w:val="List Number"/>
    <w:basedOn w:val="Normal"/>
    <w:rsid w:val="00F972A7"/>
    <w:pPr>
      <w:numPr>
        <w:numId w:val="30"/>
      </w:numPr>
      <w:contextualSpacing/>
    </w:pPr>
  </w:style>
  <w:style w:type="paragraph" w:styleId="ListNumber2">
    <w:name w:val="List Number 2"/>
    <w:basedOn w:val="Normal"/>
    <w:rsid w:val="00F972A7"/>
    <w:pPr>
      <w:numPr>
        <w:numId w:val="31"/>
      </w:numPr>
      <w:contextualSpacing/>
    </w:pPr>
  </w:style>
  <w:style w:type="paragraph" w:styleId="ListNumber3">
    <w:name w:val="List Number 3"/>
    <w:basedOn w:val="Normal"/>
    <w:rsid w:val="00F972A7"/>
    <w:pPr>
      <w:numPr>
        <w:numId w:val="32"/>
      </w:numPr>
      <w:contextualSpacing/>
    </w:pPr>
  </w:style>
  <w:style w:type="paragraph" w:styleId="ListNumber4">
    <w:name w:val="List Number 4"/>
    <w:basedOn w:val="Normal"/>
    <w:rsid w:val="00F972A7"/>
    <w:pPr>
      <w:numPr>
        <w:numId w:val="33"/>
      </w:numPr>
      <w:contextualSpacing/>
    </w:pPr>
  </w:style>
  <w:style w:type="paragraph" w:styleId="ListNumber5">
    <w:name w:val="List Number 5"/>
    <w:basedOn w:val="Normal"/>
    <w:rsid w:val="00F972A7"/>
    <w:pPr>
      <w:numPr>
        <w:numId w:val="34"/>
      </w:numPr>
      <w:contextualSpacing/>
    </w:pPr>
  </w:style>
  <w:style w:type="paragraph" w:styleId="ListParagraph">
    <w:name w:val="List Paragraph"/>
    <w:basedOn w:val="Normal"/>
    <w:uiPriority w:val="34"/>
    <w:qFormat/>
    <w:rsid w:val="00F972A7"/>
    <w:pPr>
      <w:ind w:left="720"/>
    </w:pPr>
  </w:style>
  <w:style w:type="paragraph" w:styleId="MacroText">
    <w:name w:val="macro"/>
    <w:link w:val="MacroTextChar"/>
    <w:rsid w:val="00F972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F972A7"/>
    <w:rPr>
      <w:rFonts w:ascii="Courier New" w:hAnsi="Courier New" w:cs="Courier New"/>
    </w:rPr>
  </w:style>
  <w:style w:type="paragraph" w:styleId="MessageHeader">
    <w:name w:val="Message Header"/>
    <w:basedOn w:val="Normal"/>
    <w:link w:val="MessageHeaderChar"/>
    <w:rsid w:val="00F972A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cs="Mangal"/>
      <w:sz w:val="24"/>
      <w:szCs w:val="24"/>
    </w:rPr>
  </w:style>
  <w:style w:type="character" w:customStyle="1" w:styleId="MessageHeaderChar">
    <w:name w:val="Message Header Char"/>
    <w:link w:val="MessageHeader"/>
    <w:rsid w:val="00F972A7"/>
    <w:rPr>
      <w:rFonts w:ascii="Calibri Light" w:eastAsia="Yu Gothic Light" w:hAnsi="Calibri Light" w:cs="Mangal"/>
      <w:sz w:val="24"/>
      <w:szCs w:val="24"/>
      <w:shd w:val="pct20" w:color="auto" w:fill="auto"/>
    </w:rPr>
  </w:style>
  <w:style w:type="paragraph" w:styleId="NoSpacing">
    <w:name w:val="No Spacing"/>
    <w:uiPriority w:val="1"/>
    <w:qFormat/>
    <w:rsid w:val="00F972A7"/>
    <w:pPr>
      <w:overflowPunct w:val="0"/>
      <w:autoSpaceDE w:val="0"/>
      <w:autoSpaceDN w:val="0"/>
      <w:adjustRightInd w:val="0"/>
      <w:textAlignment w:val="baseline"/>
    </w:pPr>
  </w:style>
  <w:style w:type="paragraph" w:styleId="NormalWeb">
    <w:name w:val="Normal (Web)"/>
    <w:basedOn w:val="Normal"/>
    <w:rsid w:val="00F972A7"/>
    <w:rPr>
      <w:sz w:val="24"/>
      <w:szCs w:val="24"/>
    </w:rPr>
  </w:style>
  <w:style w:type="paragraph" w:styleId="NormalIndent">
    <w:name w:val="Normal Indent"/>
    <w:basedOn w:val="Normal"/>
    <w:rsid w:val="00F972A7"/>
    <w:pPr>
      <w:ind w:left="720"/>
    </w:pPr>
  </w:style>
  <w:style w:type="paragraph" w:styleId="NoteHeading">
    <w:name w:val="Note Heading"/>
    <w:basedOn w:val="Normal"/>
    <w:next w:val="Normal"/>
    <w:link w:val="NoteHeadingChar"/>
    <w:rsid w:val="00F972A7"/>
  </w:style>
  <w:style w:type="character" w:customStyle="1" w:styleId="NoteHeadingChar">
    <w:name w:val="Note Heading Char"/>
    <w:basedOn w:val="DefaultParagraphFont"/>
    <w:link w:val="NoteHeading"/>
    <w:rsid w:val="00F972A7"/>
  </w:style>
  <w:style w:type="paragraph" w:styleId="PlainText">
    <w:name w:val="Plain Text"/>
    <w:basedOn w:val="Normal"/>
    <w:link w:val="PlainTextChar"/>
    <w:rsid w:val="00F972A7"/>
    <w:rPr>
      <w:rFonts w:ascii="Courier New" w:hAnsi="Courier New" w:cs="Courier New"/>
    </w:rPr>
  </w:style>
  <w:style w:type="character" w:customStyle="1" w:styleId="PlainTextChar">
    <w:name w:val="Plain Text Char"/>
    <w:link w:val="PlainText"/>
    <w:rsid w:val="00F972A7"/>
    <w:rPr>
      <w:rFonts w:ascii="Courier New" w:hAnsi="Courier New" w:cs="Courier New"/>
    </w:rPr>
  </w:style>
  <w:style w:type="paragraph" w:styleId="Quote">
    <w:name w:val="Quote"/>
    <w:basedOn w:val="Normal"/>
    <w:next w:val="Normal"/>
    <w:link w:val="QuoteChar"/>
    <w:uiPriority w:val="29"/>
    <w:qFormat/>
    <w:rsid w:val="00F972A7"/>
    <w:pPr>
      <w:spacing w:before="200" w:after="160"/>
      <w:ind w:left="864" w:right="864"/>
      <w:jc w:val="center"/>
    </w:pPr>
    <w:rPr>
      <w:i/>
      <w:iCs/>
      <w:color w:val="404040"/>
    </w:rPr>
  </w:style>
  <w:style w:type="character" w:customStyle="1" w:styleId="QuoteChar">
    <w:name w:val="Quote Char"/>
    <w:link w:val="Quote"/>
    <w:uiPriority w:val="29"/>
    <w:rsid w:val="00F972A7"/>
    <w:rPr>
      <w:i/>
      <w:iCs/>
      <w:color w:val="404040"/>
    </w:rPr>
  </w:style>
  <w:style w:type="paragraph" w:styleId="Salutation">
    <w:name w:val="Salutation"/>
    <w:basedOn w:val="Normal"/>
    <w:next w:val="Normal"/>
    <w:link w:val="SalutationChar"/>
    <w:rsid w:val="00F972A7"/>
  </w:style>
  <w:style w:type="character" w:customStyle="1" w:styleId="SalutationChar">
    <w:name w:val="Salutation Char"/>
    <w:basedOn w:val="DefaultParagraphFont"/>
    <w:link w:val="Salutation"/>
    <w:rsid w:val="00F972A7"/>
  </w:style>
  <w:style w:type="paragraph" w:styleId="Signature">
    <w:name w:val="Signature"/>
    <w:basedOn w:val="Normal"/>
    <w:link w:val="SignatureChar"/>
    <w:rsid w:val="00F972A7"/>
    <w:pPr>
      <w:ind w:left="4252"/>
    </w:pPr>
  </w:style>
  <w:style w:type="character" w:customStyle="1" w:styleId="SignatureChar">
    <w:name w:val="Signature Char"/>
    <w:basedOn w:val="DefaultParagraphFont"/>
    <w:link w:val="Signature"/>
    <w:rsid w:val="00F972A7"/>
  </w:style>
  <w:style w:type="paragraph" w:styleId="Subtitle">
    <w:name w:val="Subtitle"/>
    <w:basedOn w:val="Normal"/>
    <w:next w:val="Normal"/>
    <w:link w:val="SubtitleChar"/>
    <w:qFormat/>
    <w:rsid w:val="00F972A7"/>
    <w:pPr>
      <w:spacing w:after="60"/>
      <w:jc w:val="center"/>
      <w:outlineLvl w:val="1"/>
    </w:pPr>
    <w:rPr>
      <w:rFonts w:ascii="Calibri Light" w:eastAsia="Yu Gothic Light" w:hAnsi="Calibri Light" w:cs="Mangal"/>
      <w:sz w:val="24"/>
      <w:szCs w:val="24"/>
    </w:rPr>
  </w:style>
  <w:style w:type="character" w:customStyle="1" w:styleId="SubtitleChar">
    <w:name w:val="Subtitle Char"/>
    <w:link w:val="Subtitle"/>
    <w:rsid w:val="00F972A7"/>
    <w:rPr>
      <w:rFonts w:ascii="Calibri Light" w:eastAsia="Yu Gothic Light" w:hAnsi="Calibri Light" w:cs="Mangal"/>
      <w:sz w:val="24"/>
      <w:szCs w:val="24"/>
    </w:rPr>
  </w:style>
  <w:style w:type="paragraph" w:styleId="TableofAuthorities">
    <w:name w:val="table of authorities"/>
    <w:basedOn w:val="Normal"/>
    <w:next w:val="Normal"/>
    <w:rsid w:val="00F972A7"/>
    <w:pPr>
      <w:ind w:left="200" w:hanging="200"/>
    </w:pPr>
  </w:style>
  <w:style w:type="paragraph" w:styleId="TableofFigures">
    <w:name w:val="table of figures"/>
    <w:basedOn w:val="Normal"/>
    <w:next w:val="Normal"/>
    <w:rsid w:val="00F972A7"/>
  </w:style>
  <w:style w:type="paragraph" w:styleId="Title">
    <w:name w:val="Title"/>
    <w:basedOn w:val="Normal"/>
    <w:next w:val="Normal"/>
    <w:link w:val="TitleChar"/>
    <w:qFormat/>
    <w:rsid w:val="00F972A7"/>
    <w:pPr>
      <w:spacing w:before="240" w:after="60"/>
      <w:jc w:val="center"/>
      <w:outlineLvl w:val="0"/>
    </w:pPr>
    <w:rPr>
      <w:rFonts w:ascii="Calibri Light" w:eastAsia="Yu Gothic Light" w:hAnsi="Calibri Light" w:cs="Mangal"/>
      <w:b/>
      <w:bCs/>
      <w:kern w:val="28"/>
      <w:sz w:val="32"/>
      <w:szCs w:val="32"/>
    </w:rPr>
  </w:style>
  <w:style w:type="character" w:customStyle="1" w:styleId="TitleChar">
    <w:name w:val="Title Char"/>
    <w:link w:val="Title"/>
    <w:rsid w:val="00F972A7"/>
    <w:rPr>
      <w:rFonts w:ascii="Calibri Light" w:eastAsia="Yu Gothic Light" w:hAnsi="Calibri Light" w:cs="Mangal"/>
      <w:b/>
      <w:bCs/>
      <w:kern w:val="28"/>
      <w:sz w:val="32"/>
      <w:szCs w:val="32"/>
    </w:rPr>
  </w:style>
  <w:style w:type="paragraph" w:styleId="TOAHeading">
    <w:name w:val="toa heading"/>
    <w:basedOn w:val="Normal"/>
    <w:next w:val="Normal"/>
    <w:rsid w:val="00F972A7"/>
    <w:pPr>
      <w:spacing w:before="120"/>
    </w:pPr>
    <w:rPr>
      <w:rFonts w:ascii="Calibri Light" w:eastAsia="Yu Gothic Light" w:hAnsi="Calibri Light" w:cs="Mangal"/>
      <w:b/>
      <w:bCs/>
      <w:sz w:val="24"/>
      <w:szCs w:val="24"/>
    </w:rPr>
  </w:style>
  <w:style w:type="paragraph" w:styleId="TOC7">
    <w:name w:val="toc 7"/>
    <w:basedOn w:val="Normal"/>
    <w:next w:val="Normal"/>
    <w:uiPriority w:val="39"/>
    <w:rsid w:val="00F972A7"/>
    <w:pPr>
      <w:ind w:left="1200"/>
    </w:pPr>
  </w:style>
  <w:style w:type="paragraph" w:styleId="TOC9">
    <w:name w:val="toc 9"/>
    <w:basedOn w:val="Normal"/>
    <w:next w:val="Normal"/>
    <w:uiPriority w:val="39"/>
    <w:rsid w:val="00F972A7"/>
    <w:pPr>
      <w:ind w:left="1600"/>
    </w:pPr>
  </w:style>
  <w:style w:type="paragraph" w:styleId="TOCHeading">
    <w:name w:val="TOC Heading"/>
    <w:basedOn w:val="Heading1"/>
    <w:next w:val="Normal"/>
    <w:uiPriority w:val="39"/>
    <w:semiHidden/>
    <w:unhideWhenUsed/>
    <w:qFormat/>
    <w:rsid w:val="00F972A7"/>
    <w:pPr>
      <w:keepLines w:val="0"/>
      <w:pBdr>
        <w:top w:val="none" w:sz="0" w:space="0" w:color="auto"/>
      </w:pBdr>
      <w:spacing w:after="60"/>
      <w:ind w:left="0" w:firstLine="0"/>
      <w:outlineLvl w:val="9"/>
    </w:pPr>
    <w:rPr>
      <w:rFonts w:ascii="Calibri Light" w:eastAsia="Yu Gothic Light" w:hAnsi="Calibri Light" w:cs="Mangal"/>
      <w:b/>
      <w:bCs/>
      <w:kern w:val="32"/>
      <w:sz w:val="32"/>
      <w:szCs w:val="32"/>
    </w:rPr>
  </w:style>
  <w:style w:type="character" w:customStyle="1" w:styleId="Heading5Char">
    <w:name w:val="Heading 5 Char"/>
    <w:link w:val="Heading5"/>
    <w:rsid w:val="00F80F6E"/>
    <w:rPr>
      <w:rFonts w:ascii="Arial" w:hAnsi="Arial"/>
      <w:sz w:val="22"/>
    </w:rPr>
  </w:style>
  <w:style w:type="character" w:customStyle="1" w:styleId="Heading1Char">
    <w:name w:val="Heading 1 Char"/>
    <w:link w:val="Heading1"/>
    <w:rsid w:val="000831F6"/>
    <w:rPr>
      <w:rFonts w:ascii="Arial" w:hAnsi="Arial"/>
      <w:sz w:val="36"/>
    </w:rPr>
  </w:style>
  <w:style w:type="character" w:customStyle="1" w:styleId="Heading8Char">
    <w:name w:val="Heading 8 Char"/>
    <w:link w:val="Heading8"/>
    <w:rsid w:val="000831F6"/>
    <w:rPr>
      <w:rFonts w:ascii="Arial" w:hAnsi="Arial"/>
      <w:sz w:val="36"/>
    </w:rPr>
  </w:style>
  <w:style w:type="character" w:customStyle="1" w:styleId="Heading6Char">
    <w:name w:val="Heading 6 Char"/>
    <w:link w:val="Heading6"/>
    <w:rsid w:val="000831F6"/>
    <w:rPr>
      <w:rFonts w:ascii="Arial" w:hAnsi="Arial"/>
    </w:rPr>
  </w:style>
  <w:style w:type="character" w:customStyle="1" w:styleId="Heading7Char">
    <w:name w:val="Heading 7 Char"/>
    <w:link w:val="Heading7"/>
    <w:semiHidden/>
    <w:rsid w:val="000831F6"/>
    <w:rPr>
      <w:rFonts w:ascii="Arial" w:hAnsi="Arial"/>
    </w:rPr>
  </w:style>
  <w:style w:type="character" w:customStyle="1" w:styleId="Heading9Char">
    <w:name w:val="Heading 9 Char"/>
    <w:link w:val="Heading9"/>
    <w:rsid w:val="000831F6"/>
    <w:rPr>
      <w:rFonts w:ascii="Arial" w:hAnsi="Arial"/>
      <w:sz w:val="36"/>
    </w:rPr>
  </w:style>
  <w:style w:type="paragraph" w:customStyle="1" w:styleId="CRCoverPage">
    <w:name w:val="CR Cover Page"/>
    <w:rsid w:val="000831F6"/>
    <w:pPr>
      <w:spacing w:after="120"/>
    </w:pPr>
    <w:rPr>
      <w:rFonts w:ascii="Arial" w:eastAsia="Yu Mincho" w:hAnsi="Arial"/>
      <w:lang w:eastAsia="en-US"/>
    </w:rPr>
  </w:style>
  <w:style w:type="character" w:styleId="Hyperlink">
    <w:name w:val="Hyperlink"/>
    <w:rsid w:val="000831F6"/>
    <w:rPr>
      <w:color w:val="0000FF"/>
      <w:u w:val="single"/>
    </w:rPr>
  </w:style>
  <w:style w:type="character" w:customStyle="1" w:styleId="NOChar">
    <w:name w:val="NO Char"/>
    <w:rsid w:val="000831F6"/>
    <w:rPr>
      <w:lang w:eastAsia="en-US"/>
    </w:rPr>
  </w:style>
  <w:style w:type="character" w:customStyle="1" w:styleId="TALZchn">
    <w:name w:val="TAL Zchn"/>
    <w:locked/>
    <w:rsid w:val="000831F6"/>
    <w:rPr>
      <w:rFonts w:ascii="Arial" w:hAnsi="Arial"/>
      <w:sz w:val="18"/>
      <w:lang w:eastAsia="en-US"/>
    </w:rPr>
  </w:style>
  <w:style w:type="character" w:styleId="CommentReference">
    <w:name w:val="annotation reference"/>
    <w:rsid w:val="000831F6"/>
    <w:rPr>
      <w:sz w:val="16"/>
      <w:szCs w:val="16"/>
    </w:rPr>
  </w:style>
  <w:style w:type="character" w:customStyle="1" w:styleId="TANChar">
    <w:name w:val="TAN Char"/>
    <w:link w:val="TAN"/>
    <w:qFormat/>
    <w:rsid w:val="000831F6"/>
    <w:rPr>
      <w:rFonts w:ascii="Arial" w:hAnsi="Arial"/>
      <w:sz w:val="18"/>
    </w:rPr>
  </w:style>
  <w:style w:type="paragraph" w:customStyle="1" w:styleId="Guidance">
    <w:name w:val="Guidance"/>
    <w:basedOn w:val="Normal"/>
    <w:rsid w:val="000831F6"/>
    <w:rPr>
      <w:rFonts w:eastAsia="SimSun"/>
      <w:i/>
      <w:color w:val="0000FF"/>
    </w:rPr>
  </w:style>
  <w:style w:type="character" w:styleId="Emphasis">
    <w:name w:val="Emphasis"/>
    <w:qFormat/>
    <w:rsid w:val="000831F6"/>
    <w:rPr>
      <w:i/>
      <w:iCs/>
    </w:rPr>
  </w:style>
  <w:style w:type="paragraph" w:styleId="Revision">
    <w:name w:val="Revision"/>
    <w:hidden/>
    <w:uiPriority w:val="99"/>
    <w:semiHidden/>
    <w:rsid w:val="000831F6"/>
    <w:rPr>
      <w:rFonts w:eastAsia="SimSun"/>
    </w:rPr>
  </w:style>
  <w:style w:type="character" w:styleId="FollowedHyperlink">
    <w:name w:val="FollowedHyperlink"/>
    <w:uiPriority w:val="99"/>
    <w:unhideWhenUsed/>
    <w:rsid w:val="000831F6"/>
    <w:rPr>
      <w:color w:val="954F72"/>
      <w:u w:val="single"/>
    </w:rPr>
  </w:style>
  <w:style w:type="character" w:customStyle="1" w:styleId="EditorsNoteCharChar">
    <w:name w:val="Editor's Note Char Char"/>
    <w:link w:val="EditorsNote"/>
    <w:rsid w:val="00247C51"/>
    <w:rPr>
      <w:color w:val="FF0000"/>
    </w:rPr>
  </w:style>
  <w:style w:type="character" w:customStyle="1" w:styleId="NOZchn">
    <w:name w:val="NO Zchn"/>
    <w:qFormat/>
    <w:locked/>
    <w:rsid w:val="005E226C"/>
    <w:rPr>
      <w:rFonts w:ascii="Times New Roman" w:hAnsi="Times New Roman"/>
      <w:lang w:val="en-GB" w:eastAsia="en-GB"/>
    </w:rPr>
  </w:style>
  <w:style w:type="character" w:customStyle="1" w:styleId="EXChar">
    <w:name w:val="EX Char"/>
    <w:locked/>
    <w:rsid w:val="00D74D17"/>
    <w:rPr>
      <w:rFonts w:ascii="Times New Roman" w:hAnsi="Times New Roman"/>
      <w:lang w:val="en-GB" w:eastAsia="en-US"/>
    </w:rPr>
  </w:style>
  <w:style w:type="character" w:customStyle="1" w:styleId="B1Char2">
    <w:name w:val="B1 Char2"/>
    <w:locked/>
    <w:rsid w:val="00CA0F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565">
      <w:bodyDiv w:val="1"/>
      <w:marLeft w:val="0"/>
      <w:marRight w:val="0"/>
      <w:marTop w:val="0"/>
      <w:marBottom w:val="0"/>
      <w:divBdr>
        <w:top w:val="none" w:sz="0" w:space="0" w:color="auto"/>
        <w:left w:val="none" w:sz="0" w:space="0" w:color="auto"/>
        <w:bottom w:val="none" w:sz="0" w:space="0" w:color="auto"/>
        <w:right w:val="none" w:sz="0" w:space="0" w:color="auto"/>
      </w:divBdr>
    </w:div>
    <w:div w:id="150947182">
      <w:bodyDiv w:val="1"/>
      <w:marLeft w:val="0"/>
      <w:marRight w:val="0"/>
      <w:marTop w:val="0"/>
      <w:marBottom w:val="0"/>
      <w:divBdr>
        <w:top w:val="none" w:sz="0" w:space="0" w:color="auto"/>
        <w:left w:val="none" w:sz="0" w:space="0" w:color="auto"/>
        <w:bottom w:val="none" w:sz="0" w:space="0" w:color="auto"/>
        <w:right w:val="none" w:sz="0" w:space="0" w:color="auto"/>
      </w:divBdr>
    </w:div>
    <w:div w:id="257254313">
      <w:bodyDiv w:val="1"/>
      <w:marLeft w:val="0"/>
      <w:marRight w:val="0"/>
      <w:marTop w:val="0"/>
      <w:marBottom w:val="0"/>
      <w:divBdr>
        <w:top w:val="none" w:sz="0" w:space="0" w:color="auto"/>
        <w:left w:val="none" w:sz="0" w:space="0" w:color="auto"/>
        <w:bottom w:val="none" w:sz="0" w:space="0" w:color="auto"/>
        <w:right w:val="none" w:sz="0" w:space="0" w:color="auto"/>
      </w:divBdr>
    </w:div>
    <w:div w:id="275600103">
      <w:bodyDiv w:val="1"/>
      <w:marLeft w:val="0"/>
      <w:marRight w:val="0"/>
      <w:marTop w:val="0"/>
      <w:marBottom w:val="0"/>
      <w:divBdr>
        <w:top w:val="none" w:sz="0" w:space="0" w:color="auto"/>
        <w:left w:val="none" w:sz="0" w:space="0" w:color="auto"/>
        <w:bottom w:val="none" w:sz="0" w:space="0" w:color="auto"/>
        <w:right w:val="none" w:sz="0" w:space="0" w:color="auto"/>
      </w:divBdr>
    </w:div>
    <w:div w:id="288778830">
      <w:bodyDiv w:val="1"/>
      <w:marLeft w:val="0"/>
      <w:marRight w:val="0"/>
      <w:marTop w:val="0"/>
      <w:marBottom w:val="0"/>
      <w:divBdr>
        <w:top w:val="none" w:sz="0" w:space="0" w:color="auto"/>
        <w:left w:val="none" w:sz="0" w:space="0" w:color="auto"/>
        <w:bottom w:val="none" w:sz="0" w:space="0" w:color="auto"/>
        <w:right w:val="none" w:sz="0" w:space="0" w:color="auto"/>
      </w:divBdr>
    </w:div>
    <w:div w:id="298461714">
      <w:bodyDiv w:val="1"/>
      <w:marLeft w:val="0"/>
      <w:marRight w:val="0"/>
      <w:marTop w:val="0"/>
      <w:marBottom w:val="0"/>
      <w:divBdr>
        <w:top w:val="none" w:sz="0" w:space="0" w:color="auto"/>
        <w:left w:val="none" w:sz="0" w:space="0" w:color="auto"/>
        <w:bottom w:val="none" w:sz="0" w:space="0" w:color="auto"/>
        <w:right w:val="none" w:sz="0" w:space="0" w:color="auto"/>
      </w:divBdr>
    </w:div>
    <w:div w:id="316957993">
      <w:bodyDiv w:val="1"/>
      <w:marLeft w:val="0"/>
      <w:marRight w:val="0"/>
      <w:marTop w:val="0"/>
      <w:marBottom w:val="0"/>
      <w:divBdr>
        <w:top w:val="none" w:sz="0" w:space="0" w:color="auto"/>
        <w:left w:val="none" w:sz="0" w:space="0" w:color="auto"/>
        <w:bottom w:val="none" w:sz="0" w:space="0" w:color="auto"/>
        <w:right w:val="none" w:sz="0" w:space="0" w:color="auto"/>
      </w:divBdr>
    </w:div>
    <w:div w:id="383257126">
      <w:bodyDiv w:val="1"/>
      <w:marLeft w:val="0"/>
      <w:marRight w:val="0"/>
      <w:marTop w:val="0"/>
      <w:marBottom w:val="0"/>
      <w:divBdr>
        <w:top w:val="none" w:sz="0" w:space="0" w:color="auto"/>
        <w:left w:val="none" w:sz="0" w:space="0" w:color="auto"/>
        <w:bottom w:val="none" w:sz="0" w:space="0" w:color="auto"/>
        <w:right w:val="none" w:sz="0" w:space="0" w:color="auto"/>
      </w:divBdr>
    </w:div>
    <w:div w:id="438986578">
      <w:bodyDiv w:val="1"/>
      <w:marLeft w:val="0"/>
      <w:marRight w:val="0"/>
      <w:marTop w:val="0"/>
      <w:marBottom w:val="0"/>
      <w:divBdr>
        <w:top w:val="none" w:sz="0" w:space="0" w:color="auto"/>
        <w:left w:val="none" w:sz="0" w:space="0" w:color="auto"/>
        <w:bottom w:val="none" w:sz="0" w:space="0" w:color="auto"/>
        <w:right w:val="none" w:sz="0" w:space="0" w:color="auto"/>
      </w:divBdr>
    </w:div>
    <w:div w:id="440686596">
      <w:bodyDiv w:val="1"/>
      <w:marLeft w:val="0"/>
      <w:marRight w:val="0"/>
      <w:marTop w:val="0"/>
      <w:marBottom w:val="0"/>
      <w:divBdr>
        <w:top w:val="none" w:sz="0" w:space="0" w:color="auto"/>
        <w:left w:val="none" w:sz="0" w:space="0" w:color="auto"/>
        <w:bottom w:val="none" w:sz="0" w:space="0" w:color="auto"/>
        <w:right w:val="none" w:sz="0" w:space="0" w:color="auto"/>
      </w:divBdr>
    </w:div>
    <w:div w:id="482428535">
      <w:bodyDiv w:val="1"/>
      <w:marLeft w:val="0"/>
      <w:marRight w:val="0"/>
      <w:marTop w:val="0"/>
      <w:marBottom w:val="0"/>
      <w:divBdr>
        <w:top w:val="none" w:sz="0" w:space="0" w:color="auto"/>
        <w:left w:val="none" w:sz="0" w:space="0" w:color="auto"/>
        <w:bottom w:val="none" w:sz="0" w:space="0" w:color="auto"/>
        <w:right w:val="none" w:sz="0" w:space="0" w:color="auto"/>
      </w:divBdr>
    </w:div>
    <w:div w:id="500394718">
      <w:bodyDiv w:val="1"/>
      <w:marLeft w:val="0"/>
      <w:marRight w:val="0"/>
      <w:marTop w:val="0"/>
      <w:marBottom w:val="0"/>
      <w:divBdr>
        <w:top w:val="none" w:sz="0" w:space="0" w:color="auto"/>
        <w:left w:val="none" w:sz="0" w:space="0" w:color="auto"/>
        <w:bottom w:val="none" w:sz="0" w:space="0" w:color="auto"/>
        <w:right w:val="none" w:sz="0" w:space="0" w:color="auto"/>
      </w:divBdr>
    </w:div>
    <w:div w:id="510610704">
      <w:bodyDiv w:val="1"/>
      <w:marLeft w:val="0"/>
      <w:marRight w:val="0"/>
      <w:marTop w:val="0"/>
      <w:marBottom w:val="0"/>
      <w:divBdr>
        <w:top w:val="none" w:sz="0" w:space="0" w:color="auto"/>
        <w:left w:val="none" w:sz="0" w:space="0" w:color="auto"/>
        <w:bottom w:val="none" w:sz="0" w:space="0" w:color="auto"/>
        <w:right w:val="none" w:sz="0" w:space="0" w:color="auto"/>
      </w:divBdr>
    </w:div>
    <w:div w:id="563880395">
      <w:bodyDiv w:val="1"/>
      <w:marLeft w:val="0"/>
      <w:marRight w:val="0"/>
      <w:marTop w:val="0"/>
      <w:marBottom w:val="0"/>
      <w:divBdr>
        <w:top w:val="none" w:sz="0" w:space="0" w:color="auto"/>
        <w:left w:val="none" w:sz="0" w:space="0" w:color="auto"/>
        <w:bottom w:val="none" w:sz="0" w:space="0" w:color="auto"/>
        <w:right w:val="none" w:sz="0" w:space="0" w:color="auto"/>
      </w:divBdr>
    </w:div>
    <w:div w:id="571234677">
      <w:bodyDiv w:val="1"/>
      <w:marLeft w:val="0"/>
      <w:marRight w:val="0"/>
      <w:marTop w:val="0"/>
      <w:marBottom w:val="0"/>
      <w:divBdr>
        <w:top w:val="none" w:sz="0" w:space="0" w:color="auto"/>
        <w:left w:val="none" w:sz="0" w:space="0" w:color="auto"/>
        <w:bottom w:val="none" w:sz="0" w:space="0" w:color="auto"/>
        <w:right w:val="none" w:sz="0" w:space="0" w:color="auto"/>
      </w:divBdr>
    </w:div>
    <w:div w:id="723067532">
      <w:bodyDiv w:val="1"/>
      <w:marLeft w:val="0"/>
      <w:marRight w:val="0"/>
      <w:marTop w:val="0"/>
      <w:marBottom w:val="0"/>
      <w:divBdr>
        <w:top w:val="none" w:sz="0" w:space="0" w:color="auto"/>
        <w:left w:val="none" w:sz="0" w:space="0" w:color="auto"/>
        <w:bottom w:val="none" w:sz="0" w:space="0" w:color="auto"/>
        <w:right w:val="none" w:sz="0" w:space="0" w:color="auto"/>
      </w:divBdr>
    </w:div>
    <w:div w:id="908928229">
      <w:bodyDiv w:val="1"/>
      <w:marLeft w:val="0"/>
      <w:marRight w:val="0"/>
      <w:marTop w:val="0"/>
      <w:marBottom w:val="0"/>
      <w:divBdr>
        <w:top w:val="none" w:sz="0" w:space="0" w:color="auto"/>
        <w:left w:val="none" w:sz="0" w:space="0" w:color="auto"/>
        <w:bottom w:val="none" w:sz="0" w:space="0" w:color="auto"/>
        <w:right w:val="none" w:sz="0" w:space="0" w:color="auto"/>
      </w:divBdr>
    </w:div>
    <w:div w:id="929238343">
      <w:bodyDiv w:val="1"/>
      <w:marLeft w:val="0"/>
      <w:marRight w:val="0"/>
      <w:marTop w:val="0"/>
      <w:marBottom w:val="0"/>
      <w:divBdr>
        <w:top w:val="none" w:sz="0" w:space="0" w:color="auto"/>
        <w:left w:val="none" w:sz="0" w:space="0" w:color="auto"/>
        <w:bottom w:val="none" w:sz="0" w:space="0" w:color="auto"/>
        <w:right w:val="none" w:sz="0" w:space="0" w:color="auto"/>
      </w:divBdr>
    </w:div>
    <w:div w:id="949236795">
      <w:bodyDiv w:val="1"/>
      <w:marLeft w:val="0"/>
      <w:marRight w:val="0"/>
      <w:marTop w:val="0"/>
      <w:marBottom w:val="0"/>
      <w:divBdr>
        <w:top w:val="none" w:sz="0" w:space="0" w:color="auto"/>
        <w:left w:val="none" w:sz="0" w:space="0" w:color="auto"/>
        <w:bottom w:val="none" w:sz="0" w:space="0" w:color="auto"/>
        <w:right w:val="none" w:sz="0" w:space="0" w:color="auto"/>
      </w:divBdr>
    </w:div>
    <w:div w:id="978653247">
      <w:bodyDiv w:val="1"/>
      <w:marLeft w:val="0"/>
      <w:marRight w:val="0"/>
      <w:marTop w:val="0"/>
      <w:marBottom w:val="0"/>
      <w:divBdr>
        <w:top w:val="none" w:sz="0" w:space="0" w:color="auto"/>
        <w:left w:val="none" w:sz="0" w:space="0" w:color="auto"/>
        <w:bottom w:val="none" w:sz="0" w:space="0" w:color="auto"/>
        <w:right w:val="none" w:sz="0" w:space="0" w:color="auto"/>
      </w:divBdr>
    </w:div>
    <w:div w:id="1005280849">
      <w:bodyDiv w:val="1"/>
      <w:marLeft w:val="0"/>
      <w:marRight w:val="0"/>
      <w:marTop w:val="0"/>
      <w:marBottom w:val="0"/>
      <w:divBdr>
        <w:top w:val="none" w:sz="0" w:space="0" w:color="auto"/>
        <w:left w:val="none" w:sz="0" w:space="0" w:color="auto"/>
        <w:bottom w:val="none" w:sz="0" w:space="0" w:color="auto"/>
        <w:right w:val="none" w:sz="0" w:space="0" w:color="auto"/>
      </w:divBdr>
    </w:div>
    <w:div w:id="1106928923">
      <w:bodyDiv w:val="1"/>
      <w:marLeft w:val="0"/>
      <w:marRight w:val="0"/>
      <w:marTop w:val="0"/>
      <w:marBottom w:val="0"/>
      <w:divBdr>
        <w:top w:val="none" w:sz="0" w:space="0" w:color="auto"/>
        <w:left w:val="none" w:sz="0" w:space="0" w:color="auto"/>
        <w:bottom w:val="none" w:sz="0" w:space="0" w:color="auto"/>
        <w:right w:val="none" w:sz="0" w:space="0" w:color="auto"/>
      </w:divBdr>
    </w:div>
    <w:div w:id="1153376465">
      <w:bodyDiv w:val="1"/>
      <w:marLeft w:val="0"/>
      <w:marRight w:val="0"/>
      <w:marTop w:val="0"/>
      <w:marBottom w:val="0"/>
      <w:divBdr>
        <w:top w:val="none" w:sz="0" w:space="0" w:color="auto"/>
        <w:left w:val="none" w:sz="0" w:space="0" w:color="auto"/>
        <w:bottom w:val="none" w:sz="0" w:space="0" w:color="auto"/>
        <w:right w:val="none" w:sz="0" w:space="0" w:color="auto"/>
      </w:divBdr>
    </w:div>
    <w:div w:id="1223903432">
      <w:bodyDiv w:val="1"/>
      <w:marLeft w:val="0"/>
      <w:marRight w:val="0"/>
      <w:marTop w:val="0"/>
      <w:marBottom w:val="0"/>
      <w:divBdr>
        <w:top w:val="none" w:sz="0" w:space="0" w:color="auto"/>
        <w:left w:val="none" w:sz="0" w:space="0" w:color="auto"/>
        <w:bottom w:val="none" w:sz="0" w:space="0" w:color="auto"/>
        <w:right w:val="none" w:sz="0" w:space="0" w:color="auto"/>
      </w:divBdr>
    </w:div>
    <w:div w:id="1267466936">
      <w:bodyDiv w:val="1"/>
      <w:marLeft w:val="0"/>
      <w:marRight w:val="0"/>
      <w:marTop w:val="0"/>
      <w:marBottom w:val="0"/>
      <w:divBdr>
        <w:top w:val="none" w:sz="0" w:space="0" w:color="auto"/>
        <w:left w:val="none" w:sz="0" w:space="0" w:color="auto"/>
        <w:bottom w:val="none" w:sz="0" w:space="0" w:color="auto"/>
        <w:right w:val="none" w:sz="0" w:space="0" w:color="auto"/>
      </w:divBdr>
    </w:div>
    <w:div w:id="1300841688">
      <w:bodyDiv w:val="1"/>
      <w:marLeft w:val="0"/>
      <w:marRight w:val="0"/>
      <w:marTop w:val="0"/>
      <w:marBottom w:val="0"/>
      <w:divBdr>
        <w:top w:val="none" w:sz="0" w:space="0" w:color="auto"/>
        <w:left w:val="none" w:sz="0" w:space="0" w:color="auto"/>
        <w:bottom w:val="none" w:sz="0" w:space="0" w:color="auto"/>
        <w:right w:val="none" w:sz="0" w:space="0" w:color="auto"/>
      </w:divBdr>
    </w:div>
    <w:div w:id="1329014660">
      <w:bodyDiv w:val="1"/>
      <w:marLeft w:val="0"/>
      <w:marRight w:val="0"/>
      <w:marTop w:val="0"/>
      <w:marBottom w:val="0"/>
      <w:divBdr>
        <w:top w:val="none" w:sz="0" w:space="0" w:color="auto"/>
        <w:left w:val="none" w:sz="0" w:space="0" w:color="auto"/>
        <w:bottom w:val="none" w:sz="0" w:space="0" w:color="auto"/>
        <w:right w:val="none" w:sz="0" w:space="0" w:color="auto"/>
      </w:divBdr>
    </w:div>
    <w:div w:id="1333681642">
      <w:bodyDiv w:val="1"/>
      <w:marLeft w:val="0"/>
      <w:marRight w:val="0"/>
      <w:marTop w:val="0"/>
      <w:marBottom w:val="0"/>
      <w:divBdr>
        <w:top w:val="none" w:sz="0" w:space="0" w:color="auto"/>
        <w:left w:val="none" w:sz="0" w:space="0" w:color="auto"/>
        <w:bottom w:val="none" w:sz="0" w:space="0" w:color="auto"/>
        <w:right w:val="none" w:sz="0" w:space="0" w:color="auto"/>
      </w:divBdr>
    </w:div>
    <w:div w:id="1368218627">
      <w:bodyDiv w:val="1"/>
      <w:marLeft w:val="0"/>
      <w:marRight w:val="0"/>
      <w:marTop w:val="0"/>
      <w:marBottom w:val="0"/>
      <w:divBdr>
        <w:top w:val="none" w:sz="0" w:space="0" w:color="auto"/>
        <w:left w:val="none" w:sz="0" w:space="0" w:color="auto"/>
        <w:bottom w:val="none" w:sz="0" w:space="0" w:color="auto"/>
        <w:right w:val="none" w:sz="0" w:space="0" w:color="auto"/>
      </w:divBdr>
    </w:div>
    <w:div w:id="1402677439">
      <w:bodyDiv w:val="1"/>
      <w:marLeft w:val="0"/>
      <w:marRight w:val="0"/>
      <w:marTop w:val="0"/>
      <w:marBottom w:val="0"/>
      <w:divBdr>
        <w:top w:val="none" w:sz="0" w:space="0" w:color="auto"/>
        <w:left w:val="none" w:sz="0" w:space="0" w:color="auto"/>
        <w:bottom w:val="none" w:sz="0" w:space="0" w:color="auto"/>
        <w:right w:val="none" w:sz="0" w:space="0" w:color="auto"/>
      </w:divBdr>
    </w:div>
    <w:div w:id="1432773133">
      <w:bodyDiv w:val="1"/>
      <w:marLeft w:val="0"/>
      <w:marRight w:val="0"/>
      <w:marTop w:val="0"/>
      <w:marBottom w:val="0"/>
      <w:divBdr>
        <w:top w:val="none" w:sz="0" w:space="0" w:color="auto"/>
        <w:left w:val="none" w:sz="0" w:space="0" w:color="auto"/>
        <w:bottom w:val="none" w:sz="0" w:space="0" w:color="auto"/>
        <w:right w:val="none" w:sz="0" w:space="0" w:color="auto"/>
      </w:divBdr>
    </w:div>
    <w:div w:id="1445540380">
      <w:bodyDiv w:val="1"/>
      <w:marLeft w:val="0"/>
      <w:marRight w:val="0"/>
      <w:marTop w:val="0"/>
      <w:marBottom w:val="0"/>
      <w:divBdr>
        <w:top w:val="none" w:sz="0" w:space="0" w:color="auto"/>
        <w:left w:val="none" w:sz="0" w:space="0" w:color="auto"/>
        <w:bottom w:val="none" w:sz="0" w:space="0" w:color="auto"/>
        <w:right w:val="none" w:sz="0" w:space="0" w:color="auto"/>
      </w:divBdr>
    </w:div>
    <w:div w:id="1476950523">
      <w:bodyDiv w:val="1"/>
      <w:marLeft w:val="0"/>
      <w:marRight w:val="0"/>
      <w:marTop w:val="0"/>
      <w:marBottom w:val="0"/>
      <w:divBdr>
        <w:top w:val="none" w:sz="0" w:space="0" w:color="auto"/>
        <w:left w:val="none" w:sz="0" w:space="0" w:color="auto"/>
        <w:bottom w:val="none" w:sz="0" w:space="0" w:color="auto"/>
        <w:right w:val="none" w:sz="0" w:space="0" w:color="auto"/>
      </w:divBdr>
    </w:div>
    <w:div w:id="1477456235">
      <w:bodyDiv w:val="1"/>
      <w:marLeft w:val="0"/>
      <w:marRight w:val="0"/>
      <w:marTop w:val="0"/>
      <w:marBottom w:val="0"/>
      <w:divBdr>
        <w:top w:val="none" w:sz="0" w:space="0" w:color="auto"/>
        <w:left w:val="none" w:sz="0" w:space="0" w:color="auto"/>
        <w:bottom w:val="none" w:sz="0" w:space="0" w:color="auto"/>
        <w:right w:val="none" w:sz="0" w:space="0" w:color="auto"/>
      </w:divBdr>
    </w:div>
    <w:div w:id="1484468582">
      <w:bodyDiv w:val="1"/>
      <w:marLeft w:val="0"/>
      <w:marRight w:val="0"/>
      <w:marTop w:val="0"/>
      <w:marBottom w:val="0"/>
      <w:divBdr>
        <w:top w:val="none" w:sz="0" w:space="0" w:color="auto"/>
        <w:left w:val="none" w:sz="0" w:space="0" w:color="auto"/>
        <w:bottom w:val="none" w:sz="0" w:space="0" w:color="auto"/>
        <w:right w:val="none" w:sz="0" w:space="0" w:color="auto"/>
      </w:divBdr>
    </w:div>
    <w:div w:id="1547179034">
      <w:bodyDiv w:val="1"/>
      <w:marLeft w:val="0"/>
      <w:marRight w:val="0"/>
      <w:marTop w:val="0"/>
      <w:marBottom w:val="0"/>
      <w:divBdr>
        <w:top w:val="none" w:sz="0" w:space="0" w:color="auto"/>
        <w:left w:val="none" w:sz="0" w:space="0" w:color="auto"/>
        <w:bottom w:val="none" w:sz="0" w:space="0" w:color="auto"/>
        <w:right w:val="none" w:sz="0" w:space="0" w:color="auto"/>
      </w:divBdr>
    </w:div>
    <w:div w:id="1563249399">
      <w:bodyDiv w:val="1"/>
      <w:marLeft w:val="0"/>
      <w:marRight w:val="0"/>
      <w:marTop w:val="0"/>
      <w:marBottom w:val="0"/>
      <w:divBdr>
        <w:top w:val="none" w:sz="0" w:space="0" w:color="auto"/>
        <w:left w:val="none" w:sz="0" w:space="0" w:color="auto"/>
        <w:bottom w:val="none" w:sz="0" w:space="0" w:color="auto"/>
        <w:right w:val="none" w:sz="0" w:space="0" w:color="auto"/>
      </w:divBdr>
    </w:div>
    <w:div w:id="1604608835">
      <w:bodyDiv w:val="1"/>
      <w:marLeft w:val="0"/>
      <w:marRight w:val="0"/>
      <w:marTop w:val="0"/>
      <w:marBottom w:val="0"/>
      <w:divBdr>
        <w:top w:val="none" w:sz="0" w:space="0" w:color="auto"/>
        <w:left w:val="none" w:sz="0" w:space="0" w:color="auto"/>
        <w:bottom w:val="none" w:sz="0" w:space="0" w:color="auto"/>
        <w:right w:val="none" w:sz="0" w:space="0" w:color="auto"/>
      </w:divBdr>
    </w:div>
    <w:div w:id="1679040830">
      <w:bodyDiv w:val="1"/>
      <w:marLeft w:val="0"/>
      <w:marRight w:val="0"/>
      <w:marTop w:val="0"/>
      <w:marBottom w:val="0"/>
      <w:divBdr>
        <w:top w:val="none" w:sz="0" w:space="0" w:color="auto"/>
        <w:left w:val="none" w:sz="0" w:space="0" w:color="auto"/>
        <w:bottom w:val="none" w:sz="0" w:space="0" w:color="auto"/>
        <w:right w:val="none" w:sz="0" w:space="0" w:color="auto"/>
      </w:divBdr>
    </w:div>
    <w:div w:id="1711800343">
      <w:bodyDiv w:val="1"/>
      <w:marLeft w:val="0"/>
      <w:marRight w:val="0"/>
      <w:marTop w:val="0"/>
      <w:marBottom w:val="0"/>
      <w:divBdr>
        <w:top w:val="none" w:sz="0" w:space="0" w:color="auto"/>
        <w:left w:val="none" w:sz="0" w:space="0" w:color="auto"/>
        <w:bottom w:val="none" w:sz="0" w:space="0" w:color="auto"/>
        <w:right w:val="none" w:sz="0" w:space="0" w:color="auto"/>
      </w:divBdr>
    </w:div>
    <w:div w:id="1729454867">
      <w:bodyDiv w:val="1"/>
      <w:marLeft w:val="0"/>
      <w:marRight w:val="0"/>
      <w:marTop w:val="0"/>
      <w:marBottom w:val="0"/>
      <w:divBdr>
        <w:top w:val="none" w:sz="0" w:space="0" w:color="auto"/>
        <w:left w:val="none" w:sz="0" w:space="0" w:color="auto"/>
        <w:bottom w:val="none" w:sz="0" w:space="0" w:color="auto"/>
        <w:right w:val="none" w:sz="0" w:space="0" w:color="auto"/>
      </w:divBdr>
    </w:div>
    <w:div w:id="1742171636">
      <w:bodyDiv w:val="1"/>
      <w:marLeft w:val="0"/>
      <w:marRight w:val="0"/>
      <w:marTop w:val="0"/>
      <w:marBottom w:val="0"/>
      <w:divBdr>
        <w:top w:val="none" w:sz="0" w:space="0" w:color="auto"/>
        <w:left w:val="none" w:sz="0" w:space="0" w:color="auto"/>
        <w:bottom w:val="none" w:sz="0" w:space="0" w:color="auto"/>
        <w:right w:val="none" w:sz="0" w:space="0" w:color="auto"/>
      </w:divBdr>
    </w:div>
    <w:div w:id="1799756448">
      <w:bodyDiv w:val="1"/>
      <w:marLeft w:val="0"/>
      <w:marRight w:val="0"/>
      <w:marTop w:val="0"/>
      <w:marBottom w:val="0"/>
      <w:divBdr>
        <w:top w:val="none" w:sz="0" w:space="0" w:color="auto"/>
        <w:left w:val="none" w:sz="0" w:space="0" w:color="auto"/>
        <w:bottom w:val="none" w:sz="0" w:space="0" w:color="auto"/>
        <w:right w:val="none" w:sz="0" w:space="0" w:color="auto"/>
      </w:divBdr>
    </w:div>
    <w:div w:id="1813866045">
      <w:bodyDiv w:val="1"/>
      <w:marLeft w:val="0"/>
      <w:marRight w:val="0"/>
      <w:marTop w:val="0"/>
      <w:marBottom w:val="0"/>
      <w:divBdr>
        <w:top w:val="none" w:sz="0" w:space="0" w:color="auto"/>
        <w:left w:val="none" w:sz="0" w:space="0" w:color="auto"/>
        <w:bottom w:val="none" w:sz="0" w:space="0" w:color="auto"/>
        <w:right w:val="none" w:sz="0" w:space="0" w:color="auto"/>
      </w:divBdr>
    </w:div>
    <w:div w:id="1831289750">
      <w:bodyDiv w:val="1"/>
      <w:marLeft w:val="0"/>
      <w:marRight w:val="0"/>
      <w:marTop w:val="0"/>
      <w:marBottom w:val="0"/>
      <w:divBdr>
        <w:top w:val="none" w:sz="0" w:space="0" w:color="auto"/>
        <w:left w:val="none" w:sz="0" w:space="0" w:color="auto"/>
        <w:bottom w:val="none" w:sz="0" w:space="0" w:color="auto"/>
        <w:right w:val="none" w:sz="0" w:space="0" w:color="auto"/>
      </w:divBdr>
    </w:div>
    <w:div w:id="1874343920">
      <w:bodyDiv w:val="1"/>
      <w:marLeft w:val="0"/>
      <w:marRight w:val="0"/>
      <w:marTop w:val="0"/>
      <w:marBottom w:val="0"/>
      <w:divBdr>
        <w:top w:val="none" w:sz="0" w:space="0" w:color="auto"/>
        <w:left w:val="none" w:sz="0" w:space="0" w:color="auto"/>
        <w:bottom w:val="none" w:sz="0" w:space="0" w:color="auto"/>
        <w:right w:val="none" w:sz="0" w:space="0" w:color="auto"/>
      </w:divBdr>
    </w:div>
    <w:div w:id="1914772412">
      <w:bodyDiv w:val="1"/>
      <w:marLeft w:val="0"/>
      <w:marRight w:val="0"/>
      <w:marTop w:val="0"/>
      <w:marBottom w:val="0"/>
      <w:divBdr>
        <w:top w:val="none" w:sz="0" w:space="0" w:color="auto"/>
        <w:left w:val="none" w:sz="0" w:space="0" w:color="auto"/>
        <w:bottom w:val="none" w:sz="0" w:space="0" w:color="auto"/>
        <w:right w:val="none" w:sz="0" w:space="0" w:color="auto"/>
      </w:divBdr>
    </w:div>
    <w:div w:id="2025356650">
      <w:bodyDiv w:val="1"/>
      <w:marLeft w:val="0"/>
      <w:marRight w:val="0"/>
      <w:marTop w:val="0"/>
      <w:marBottom w:val="0"/>
      <w:divBdr>
        <w:top w:val="none" w:sz="0" w:space="0" w:color="auto"/>
        <w:left w:val="none" w:sz="0" w:space="0" w:color="auto"/>
        <w:bottom w:val="none" w:sz="0" w:space="0" w:color="auto"/>
        <w:right w:val="none" w:sz="0" w:space="0" w:color="auto"/>
      </w:divBdr>
    </w:div>
    <w:div w:id="2058124534">
      <w:bodyDiv w:val="1"/>
      <w:marLeft w:val="0"/>
      <w:marRight w:val="0"/>
      <w:marTop w:val="0"/>
      <w:marBottom w:val="0"/>
      <w:divBdr>
        <w:top w:val="none" w:sz="0" w:space="0" w:color="auto"/>
        <w:left w:val="none" w:sz="0" w:space="0" w:color="auto"/>
        <w:bottom w:val="none" w:sz="0" w:space="0" w:color="auto"/>
        <w:right w:val="none" w:sz="0" w:space="0" w:color="auto"/>
      </w:divBdr>
    </w:div>
    <w:div w:id="2062358088">
      <w:bodyDiv w:val="1"/>
      <w:marLeft w:val="0"/>
      <w:marRight w:val="0"/>
      <w:marTop w:val="0"/>
      <w:marBottom w:val="0"/>
      <w:divBdr>
        <w:top w:val="none" w:sz="0" w:space="0" w:color="auto"/>
        <w:left w:val="none" w:sz="0" w:space="0" w:color="auto"/>
        <w:bottom w:val="none" w:sz="0" w:space="0" w:color="auto"/>
        <w:right w:val="none" w:sz="0" w:space="0" w:color="auto"/>
      </w:divBdr>
    </w:div>
    <w:div w:id="21051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openxmlformats.org/officeDocument/2006/relationships/hyperlink" Target="https://portal.3gpp.org/ngppapp/CreateTdoc.aspx?mode=view&amp;contributionUid=CP-230233"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portal.3gpp.org/ngppapp/CreateTdoc.aspx?mode=view&amp;contributionUid=CP-230233" TargetMode="Externa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hyperlink" Target="http://www.iana.org/go/rfc4960"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iana.org/form/ports-services" TargetMode="External"/><Relationship Id="rId20" Type="http://schemas.openxmlformats.org/officeDocument/2006/relationships/hyperlink" Target="https://portal.3gpp.org/ngppapp/CreateTdoc.aspx?mode=view&amp;contributionUid=CP-230309"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portal.3gpp.org/ngppapp/CreateTdoc.aspx?mode=view&amp;contributionUid=CP-23024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s://portal.3gpp.org/ngppapp/CreateTdoc.aspx?mode=view&amp;contributionUid=CP-23022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91B7-5832-4913-AC55-31BAEA7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115</Pages>
  <Words>40671</Words>
  <Characters>231830</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3GPP TS 24.545</vt:lpstr>
    </vt:vector>
  </TitlesOfParts>
  <Company>ETSI</Company>
  <LinksUpToDate>false</LinksUpToDate>
  <CharactersWithSpaces>271958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24.545</dc:title>
  <dc:subject>Location Management - Service Enabler Architecture Layer for Verticals (SEAL); Protocol specification; (Release 17)</dc:subject>
  <dc:creator>MCC Support</dc:creator>
  <cp:keywords/>
  <dc:description/>
  <cp:lastModifiedBy>24.545_CR0104_(Rel-18)_TEI18, SEAL, eSEAL</cp:lastModifiedBy>
  <cp:revision>2</cp:revision>
  <cp:lastPrinted>2019-02-25T14:05:00Z</cp:lastPrinted>
  <dcterms:created xsi:type="dcterms:W3CDTF">2024-07-10T07:53:00Z</dcterms:created>
  <dcterms:modified xsi:type="dcterms:W3CDTF">2024-07-10T07:53:00Z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1583397387</vt:lpwstr>
  </property>
  <property fmtid="{D5CDD505-2E9C-101B-9397-08002B2CF9AE}" pid="7" name="MCCCRsImpl0">
    <vt:lpwstr>24.545%Rel-17%%24.545%Rel-17%%24.545%Rel-17%%24.545%Rel-17%%24.545%Rel-17%%24.545%Rel-17%%24.545%Rel-17%0001%24.545%Rel-17%0002%24.545%Rel-17%0003%24.545%Rel-17%0004%24.545%Rel-17%0005%24.545%Rel-17%0013%24.545%Rel-17%0014%24.545%Rel-17%0016%24.545%Rel-17</vt:lpwstr>
  </property>
  <property fmtid="{D5CDD505-2E9C-101B-9397-08002B2CF9AE}" pid="8" name="MCCCRsImpl1">
    <vt:lpwstr>.545%Rel-17%0033%24.545%Rel-17%0034%24.545%Rel-17%0035%24.545%Rel-17%0036%24.545%Rel-17%0037%24.545%Rel-17%0039%24.545%Rel-17%0053%24.545%Rel-17%0060%24.545%Rel-17%0059%24.545%Rel-17%0065%24.545%Rel-17%0061%24.545%Rel-18%0063%24.545%Rel-18%0068%24.545%Rel</vt:lpwstr>
  </property>
  <property fmtid="{D5CDD505-2E9C-101B-9397-08002B2CF9AE}" pid="9" name="MCCCRsImpl3">
    <vt:lpwstr>-18%0070%</vt:lpwstr>
  </property>
</Properties>
</file>