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14:paraId="6420D5CF" w14:textId="77777777" w:rsidTr="003B3777">
        <w:tc>
          <w:tcPr>
            <w:tcW w:w="10423" w:type="dxa"/>
            <w:gridSpan w:val="2"/>
            <w:shd w:val="clear" w:color="auto" w:fill="auto"/>
          </w:tcPr>
          <w:p w14:paraId="3FDEDF14" w14:textId="6B682202" w:rsidR="004F0988" w:rsidRPr="00253FF3" w:rsidRDefault="004F0988" w:rsidP="00183718">
            <w:pPr>
              <w:pStyle w:val="ZA"/>
              <w:framePr w:w="0" w:hRule="auto" w:wrap="auto" w:vAnchor="margin" w:hAnchor="text" w:yAlign="inline"/>
            </w:pPr>
            <w:bookmarkStart w:id="0" w:name="page1"/>
            <w:r w:rsidRPr="00253FF3">
              <w:rPr>
                <w:sz w:val="64"/>
              </w:rPr>
              <w:t xml:space="preserve">3GPP </w:t>
            </w:r>
            <w:bookmarkStart w:id="1" w:name="specType1"/>
            <w:r w:rsidRPr="00253FF3">
              <w:rPr>
                <w:sz w:val="64"/>
              </w:rPr>
              <w:t>TS</w:t>
            </w:r>
            <w:bookmarkEnd w:id="1"/>
            <w:r w:rsidRPr="00253FF3">
              <w:rPr>
                <w:sz w:val="64"/>
              </w:rPr>
              <w:t xml:space="preserve"> </w:t>
            </w:r>
            <w:bookmarkStart w:id="2" w:name="specNumber"/>
            <w:r w:rsidR="009220DC" w:rsidRPr="00253FF3">
              <w:rPr>
                <w:sz w:val="64"/>
              </w:rPr>
              <w:t>24</w:t>
            </w:r>
            <w:r w:rsidRPr="00253FF3">
              <w:rPr>
                <w:sz w:val="64"/>
              </w:rPr>
              <w:t>.</w:t>
            </w:r>
            <w:bookmarkEnd w:id="2"/>
            <w:r w:rsidR="009220DC" w:rsidRPr="00253FF3">
              <w:rPr>
                <w:sz w:val="64"/>
              </w:rPr>
              <w:t>542</w:t>
            </w:r>
            <w:r w:rsidRPr="00253FF3">
              <w:rPr>
                <w:sz w:val="64"/>
              </w:rPr>
              <w:t xml:space="preserve"> </w:t>
            </w:r>
            <w:r w:rsidRPr="00253FF3">
              <w:t>V</w:t>
            </w:r>
            <w:bookmarkStart w:id="3" w:name="specVersion"/>
            <w:ins w:id="4" w:author="24.542_CR0001_(Rel-18)_SEAL_Ph3" w:date="2024-07-10T09:22:00Z">
              <w:r w:rsidR="007870D9">
                <w:t>18.1.0</w:t>
              </w:r>
            </w:ins>
            <w:del w:id="5" w:author="24.542_CR0001_(Rel-18)_SEAL_Ph3" w:date="2024-07-10T09:22:00Z">
              <w:r w:rsidR="000B704C" w:rsidDel="007870D9">
                <w:delText>18</w:delText>
              </w:r>
              <w:r w:rsidRPr="00253FF3" w:rsidDel="007870D9">
                <w:delText>.</w:delText>
              </w:r>
              <w:r w:rsidR="00F72817" w:rsidDel="007870D9">
                <w:delText>0</w:delText>
              </w:r>
              <w:r w:rsidRPr="00253FF3" w:rsidDel="007870D9">
                <w:delText>.</w:delText>
              </w:r>
              <w:bookmarkEnd w:id="3"/>
              <w:r w:rsidR="006703AE" w:rsidDel="007870D9">
                <w:delText>1</w:delText>
              </w:r>
            </w:del>
            <w:r w:rsidRPr="00253FF3">
              <w:t xml:space="preserve"> </w:t>
            </w:r>
            <w:r w:rsidRPr="00253FF3">
              <w:rPr>
                <w:sz w:val="32"/>
              </w:rPr>
              <w:t>(</w:t>
            </w:r>
            <w:bookmarkStart w:id="6" w:name="issueDate"/>
            <w:ins w:id="7" w:author="24.542_CR0001_(Rel-18)_SEAL_Ph3" w:date="2024-07-10T09:22:00Z">
              <w:r w:rsidR="007870D9">
                <w:rPr>
                  <w:sz w:val="32"/>
                </w:rPr>
                <w:t>2024-06</w:t>
              </w:r>
            </w:ins>
            <w:del w:id="8" w:author="24.542_CR0001_(Rel-18)_SEAL_Ph3" w:date="2024-07-10T09:22:00Z">
              <w:r w:rsidR="009220DC" w:rsidRPr="00253FF3" w:rsidDel="007870D9">
                <w:rPr>
                  <w:sz w:val="32"/>
                </w:rPr>
                <w:delText>202</w:delText>
              </w:r>
              <w:r w:rsidR="00F72817" w:rsidDel="007870D9">
                <w:rPr>
                  <w:sz w:val="32"/>
                </w:rPr>
                <w:delText>4</w:delText>
              </w:r>
              <w:r w:rsidRPr="00253FF3" w:rsidDel="007870D9">
                <w:rPr>
                  <w:sz w:val="32"/>
                </w:rPr>
                <w:delText>-</w:delText>
              </w:r>
              <w:bookmarkEnd w:id="6"/>
              <w:r w:rsidR="00F72817" w:rsidDel="007870D9">
                <w:rPr>
                  <w:sz w:val="32"/>
                </w:rPr>
                <w:delText>0</w:delText>
              </w:r>
              <w:r w:rsidR="00BA3027" w:rsidDel="007870D9">
                <w:rPr>
                  <w:sz w:val="32"/>
                </w:rPr>
                <w:delText>6</w:delText>
              </w:r>
            </w:del>
            <w:r w:rsidRPr="00253FF3">
              <w:rPr>
                <w:sz w:val="32"/>
              </w:rPr>
              <w:t>)</w:t>
            </w:r>
          </w:p>
        </w:tc>
      </w:tr>
      <w:tr w:rsidR="004F0988" w14:paraId="0FFD4F19" w14:textId="77777777" w:rsidTr="003B3777">
        <w:trPr>
          <w:trHeight w:hRule="exact" w:val="1134"/>
        </w:trPr>
        <w:tc>
          <w:tcPr>
            <w:tcW w:w="10423" w:type="dxa"/>
            <w:gridSpan w:val="2"/>
            <w:shd w:val="clear" w:color="auto" w:fill="auto"/>
          </w:tcPr>
          <w:p w14:paraId="5AB75458" w14:textId="5654EE6E" w:rsidR="004F0988" w:rsidRPr="00253FF3" w:rsidRDefault="004F0988" w:rsidP="00133525">
            <w:pPr>
              <w:pStyle w:val="ZB"/>
              <w:framePr w:w="0" w:hRule="auto" w:wrap="auto" w:vAnchor="margin" w:hAnchor="text" w:yAlign="inline"/>
            </w:pPr>
            <w:r w:rsidRPr="00253FF3">
              <w:t xml:space="preserve">Technical </w:t>
            </w:r>
            <w:bookmarkStart w:id="9" w:name="spectype2"/>
            <w:r w:rsidRPr="00253FF3">
              <w:t>Specification</w:t>
            </w:r>
            <w:bookmarkEnd w:id="9"/>
          </w:p>
          <w:p w14:paraId="462B8E42" w14:textId="7D20236B" w:rsidR="00BA4B8D" w:rsidRPr="00253FF3" w:rsidRDefault="00BA4B8D" w:rsidP="00BA4B8D">
            <w:pPr>
              <w:pStyle w:val="Guidance"/>
            </w:pPr>
            <w:r w:rsidRPr="00253FF3">
              <w:br/>
            </w:r>
          </w:p>
        </w:tc>
      </w:tr>
      <w:tr w:rsidR="004F0988" w14:paraId="717C4EBE" w14:textId="77777777" w:rsidTr="003B3777">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0C6FC547"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3B3777">
              <w:t>Core Network and Terminals</w:t>
            </w:r>
            <w:r w:rsidRPr="00253FF3">
              <w:t>;</w:t>
            </w:r>
          </w:p>
          <w:p w14:paraId="73E9D314" w14:textId="01097284" w:rsidR="00062023" w:rsidRPr="006E335B" w:rsidRDefault="003B3777" w:rsidP="00133525">
            <w:pPr>
              <w:pStyle w:val="ZT"/>
              <w:framePr w:wrap="auto" w:hAnchor="text" w:yAlign="inline"/>
            </w:pPr>
            <w:r w:rsidRPr="00253FF3">
              <w:t xml:space="preserve">Notification management - </w:t>
            </w:r>
            <w:r w:rsidRPr="003B3777">
              <w:t>Service Enabler Architecture Layer for Verticals (SEAL);</w:t>
            </w:r>
            <w:r w:rsidR="006E335B">
              <w:t xml:space="preserve"> </w:t>
            </w:r>
            <w:r w:rsidR="00253FF3" w:rsidRPr="006E335B">
              <w:t>Protocol specification</w:t>
            </w:r>
            <w:r w:rsidR="00062023" w:rsidRPr="006E335B">
              <w:t>;</w:t>
            </w:r>
          </w:p>
          <w:bookmarkEnd w:id="10"/>
          <w:p w14:paraId="04CAC1E0" w14:textId="526C8F96" w:rsidR="004F0988" w:rsidRPr="00133525" w:rsidRDefault="00253FF3" w:rsidP="00253FF3">
            <w:pPr>
              <w:pStyle w:val="ZT"/>
              <w:framePr w:wrap="auto" w:hAnchor="text" w:yAlign="inline"/>
              <w:rPr>
                <w:i/>
                <w:sz w:val="28"/>
              </w:rPr>
            </w:pPr>
            <w:r w:rsidRPr="006E335B">
              <w:t xml:space="preserve"> </w:t>
            </w:r>
            <w:r w:rsidR="004F0988" w:rsidRPr="006E335B">
              <w:t>(</w:t>
            </w:r>
            <w:r w:rsidR="004F0988" w:rsidRPr="006E335B">
              <w:rPr>
                <w:rStyle w:val="ZGSM"/>
              </w:rPr>
              <w:t xml:space="preserve">Release </w:t>
            </w:r>
            <w:bookmarkStart w:id="11" w:name="specRelease"/>
            <w:r w:rsidR="004F0988" w:rsidRPr="006E335B">
              <w:rPr>
                <w:rStyle w:val="ZGSM"/>
              </w:rPr>
              <w:t>1</w:t>
            </w:r>
            <w:r w:rsidR="00D82E6F" w:rsidRPr="006E335B">
              <w:rPr>
                <w:rStyle w:val="ZGSM"/>
              </w:rPr>
              <w:t>8</w:t>
            </w:r>
            <w:bookmarkEnd w:id="11"/>
            <w:r w:rsidR="004F0988" w:rsidRPr="006E335B">
              <w:t>)</w:t>
            </w:r>
          </w:p>
        </w:tc>
      </w:tr>
      <w:tr w:rsidR="00BF128E" w14:paraId="303DD8FF" w14:textId="77777777" w:rsidTr="003B3777">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3B3777">
        <w:trPr>
          <w:trHeight w:hRule="exact" w:val="1531"/>
        </w:trPr>
        <w:tc>
          <w:tcPr>
            <w:tcW w:w="4883" w:type="dxa"/>
            <w:shd w:val="clear" w:color="auto" w:fill="auto"/>
          </w:tcPr>
          <w:p w14:paraId="4743C82D" w14:textId="53E311C3" w:rsidR="00D82E6F" w:rsidRDefault="003523D3" w:rsidP="00D82E6F">
            <w:pPr>
              <w:rPr>
                <w:i/>
              </w:rPr>
            </w:pPr>
            <w:r>
              <w:rPr>
                <w:i/>
                <w:noProof/>
                <w:lang w:val="en-IN" w:eastAsia="ja-JP" w:bidi="kn-IN"/>
              </w:rPr>
              <w:drawing>
                <wp:inline distT="0" distB="0" distL="0" distR="0" wp14:anchorId="4FC2F90F" wp14:editId="6F561150">
                  <wp:extent cx="128778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800100"/>
                          </a:xfrm>
                          <a:prstGeom prst="rect">
                            <a:avLst/>
                          </a:prstGeom>
                          <a:noFill/>
                          <a:ln>
                            <a:noFill/>
                          </a:ln>
                        </pic:spPr>
                      </pic:pic>
                    </a:graphicData>
                  </a:graphic>
                </wp:inline>
              </w:drawing>
            </w:r>
          </w:p>
        </w:tc>
        <w:tc>
          <w:tcPr>
            <w:tcW w:w="5540" w:type="dxa"/>
            <w:shd w:val="clear" w:color="auto" w:fill="auto"/>
          </w:tcPr>
          <w:p w14:paraId="0E63523F" w14:textId="647C52B9" w:rsidR="00D82E6F" w:rsidRDefault="003523D3" w:rsidP="00D82E6F">
            <w:pPr>
              <w:jc w:val="right"/>
            </w:pPr>
            <w:r>
              <w:rPr>
                <w:noProof/>
                <w:lang w:val="en-IN" w:eastAsia="ja-JP" w:bidi="kn-IN"/>
              </w:rPr>
              <w:drawing>
                <wp:inline distT="0" distB="0" distL="0" distR="0" wp14:anchorId="6B8977E6" wp14:editId="60136E53">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p>
        </w:tc>
      </w:tr>
      <w:tr w:rsidR="00D82E6F" w14:paraId="4C89EF09" w14:textId="77777777" w:rsidTr="00676E6F">
        <w:trPr>
          <w:cantSplit/>
          <w:trHeight w:hRule="exact" w:val="7654"/>
        </w:trPr>
        <w:tc>
          <w:tcPr>
            <w:tcW w:w="10423" w:type="dxa"/>
            <w:gridSpan w:val="2"/>
            <w:shd w:val="clear" w:color="auto" w:fill="auto"/>
          </w:tcPr>
          <w:p w14:paraId="54FF7467" w14:textId="77777777" w:rsidR="003B3777" w:rsidRDefault="003B3777" w:rsidP="00D82E6F">
            <w:pPr>
              <w:rPr>
                <w:sz w:val="16"/>
              </w:rPr>
            </w:pPr>
            <w:bookmarkStart w:id="12" w:name="warningNotice"/>
          </w:p>
          <w:p w14:paraId="23B38A5F" w14:textId="6C8DCDDA" w:rsidR="00676E6F" w:rsidRDefault="00676E6F" w:rsidP="00D82E6F">
            <w:pPr>
              <w:rPr>
                <w:sz w:val="16"/>
              </w:rPr>
            </w:pPr>
          </w:p>
          <w:p w14:paraId="171F0CCC" w14:textId="168BDBA6" w:rsidR="00676E6F" w:rsidRDefault="00676E6F" w:rsidP="00D82E6F">
            <w:pPr>
              <w:rPr>
                <w:sz w:val="16"/>
              </w:rPr>
            </w:pPr>
          </w:p>
          <w:p w14:paraId="0E7638F6" w14:textId="347CB10D" w:rsidR="00676E6F" w:rsidRDefault="00676E6F" w:rsidP="00D82E6F">
            <w:pPr>
              <w:rPr>
                <w:sz w:val="16"/>
              </w:rPr>
            </w:pPr>
          </w:p>
          <w:p w14:paraId="2EA1185D" w14:textId="75307D0D" w:rsidR="00676E6F" w:rsidRDefault="00676E6F" w:rsidP="00D82E6F">
            <w:pPr>
              <w:rPr>
                <w:sz w:val="16"/>
              </w:rPr>
            </w:pPr>
          </w:p>
          <w:p w14:paraId="603A50AF" w14:textId="3836383E" w:rsidR="00676E6F" w:rsidRDefault="00676E6F" w:rsidP="00D82E6F">
            <w:pPr>
              <w:rPr>
                <w:sz w:val="16"/>
              </w:rPr>
            </w:pPr>
          </w:p>
          <w:p w14:paraId="1318873B" w14:textId="2F089AB5" w:rsidR="00676E6F" w:rsidRDefault="00676E6F" w:rsidP="00D82E6F">
            <w:pPr>
              <w:rPr>
                <w:sz w:val="16"/>
              </w:rPr>
            </w:pPr>
          </w:p>
          <w:p w14:paraId="7823D509" w14:textId="11B0BED2" w:rsidR="00676E6F" w:rsidRDefault="00676E6F" w:rsidP="00D82E6F">
            <w:pPr>
              <w:rPr>
                <w:sz w:val="16"/>
              </w:rPr>
            </w:pPr>
          </w:p>
          <w:p w14:paraId="44953E34" w14:textId="2C802869" w:rsidR="00676E6F" w:rsidRDefault="00676E6F" w:rsidP="00D82E6F">
            <w:pPr>
              <w:rPr>
                <w:sz w:val="16"/>
              </w:rPr>
            </w:pPr>
          </w:p>
          <w:p w14:paraId="4B9AFD9D" w14:textId="14005617" w:rsidR="00676E6F" w:rsidRDefault="00676E6F" w:rsidP="00D82E6F">
            <w:pPr>
              <w:rPr>
                <w:sz w:val="16"/>
              </w:rPr>
            </w:pPr>
          </w:p>
          <w:p w14:paraId="6BF372F7" w14:textId="758E59ED" w:rsidR="00676E6F" w:rsidRDefault="00676E6F" w:rsidP="00D82E6F">
            <w:pPr>
              <w:rPr>
                <w:sz w:val="16"/>
              </w:rPr>
            </w:pPr>
          </w:p>
          <w:p w14:paraId="711CBE06" w14:textId="76B2DFCB" w:rsidR="00676E6F" w:rsidRDefault="00676E6F" w:rsidP="00D82E6F">
            <w:pPr>
              <w:rPr>
                <w:sz w:val="16"/>
              </w:rPr>
            </w:pPr>
          </w:p>
          <w:p w14:paraId="47405313" w14:textId="09BFE223" w:rsidR="00676E6F" w:rsidRDefault="00676E6F" w:rsidP="00D82E6F">
            <w:pPr>
              <w:rPr>
                <w:sz w:val="16"/>
              </w:rPr>
            </w:pPr>
          </w:p>
          <w:p w14:paraId="21531137" w14:textId="0AC81CD0" w:rsidR="00676E6F" w:rsidRDefault="00676E6F" w:rsidP="00D82E6F">
            <w:pPr>
              <w:rPr>
                <w:sz w:val="16"/>
              </w:rPr>
            </w:pPr>
          </w:p>
          <w:p w14:paraId="3A060306" w14:textId="13AEBE25" w:rsidR="00676E6F" w:rsidRDefault="00676E6F" w:rsidP="00D82E6F">
            <w:pPr>
              <w:rPr>
                <w:sz w:val="16"/>
              </w:rPr>
            </w:pPr>
          </w:p>
          <w:p w14:paraId="30D7B578" w14:textId="25271E29" w:rsidR="00676E6F" w:rsidRDefault="00676E6F" w:rsidP="00D82E6F">
            <w:pPr>
              <w:rPr>
                <w:sz w:val="16"/>
              </w:rPr>
            </w:pPr>
          </w:p>
          <w:p w14:paraId="56D705B2" w14:textId="77777777" w:rsidR="00676E6F" w:rsidRDefault="00676E6F" w:rsidP="00D82E6F">
            <w:pPr>
              <w:rPr>
                <w:sz w:val="16"/>
              </w:rPr>
            </w:pPr>
          </w:p>
          <w:p w14:paraId="240251E6" w14:textId="7E4ECBE7"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F37FCC2" w:rsidR="00E16509" w:rsidRPr="00133525" w:rsidRDefault="00E16509" w:rsidP="00133525">
            <w:pPr>
              <w:pStyle w:val="FP"/>
              <w:jc w:val="center"/>
              <w:rPr>
                <w:noProof/>
                <w:sz w:val="18"/>
              </w:rPr>
            </w:pPr>
            <w:r w:rsidRPr="00133525">
              <w:rPr>
                <w:noProof/>
                <w:sz w:val="18"/>
              </w:rPr>
              <w:t xml:space="preserve">© </w:t>
            </w:r>
            <w:bookmarkStart w:id="16" w:name="copyrightDate"/>
            <w:r w:rsidRPr="00101745">
              <w:rPr>
                <w:noProof/>
                <w:sz w:val="18"/>
              </w:rPr>
              <w:t>2</w:t>
            </w:r>
            <w:r w:rsidR="008E2D68" w:rsidRPr="00101745">
              <w:rPr>
                <w:noProof/>
                <w:sz w:val="18"/>
              </w:rPr>
              <w:t>02</w:t>
            </w:r>
            <w:bookmarkEnd w:id="16"/>
            <w:r w:rsidR="000B704C">
              <w:rPr>
                <w:noProof/>
                <w:sz w:val="18"/>
              </w:rPr>
              <w:t>4</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70AC3850" w14:textId="23A8173D" w:rsidR="00AE25B7" w:rsidRDefault="004D3578">
      <w:pPr>
        <w:pStyle w:val="TOC1"/>
        <w:rPr>
          <w:rFonts w:asciiTheme="minorHAnsi" w:eastAsiaTheme="minorEastAsia" w:hAnsiTheme="minorHAnsi" w:cs="Sylfaen"/>
          <w:szCs w:val="22"/>
          <w:lang w:val="en-IN" w:eastAsia="ja-JP" w:bidi="kn-IN"/>
        </w:rPr>
      </w:pPr>
      <w:r w:rsidRPr="004D3578">
        <w:fldChar w:fldCharType="begin"/>
      </w:r>
      <w:r w:rsidRPr="004D3578">
        <w:instrText xml:space="preserve"> TOC \o "1-9" </w:instrText>
      </w:r>
      <w:r w:rsidRPr="004D3578">
        <w:fldChar w:fldCharType="separate"/>
      </w:r>
      <w:r w:rsidR="00AE25B7">
        <w:t>Foreword</w:t>
      </w:r>
      <w:r w:rsidR="00AE25B7">
        <w:tab/>
      </w:r>
      <w:r w:rsidR="00AE25B7">
        <w:fldChar w:fldCharType="begin"/>
      </w:r>
      <w:r w:rsidR="00AE25B7">
        <w:instrText xml:space="preserve"> PAGEREF _Toc151497955 \h </w:instrText>
      </w:r>
      <w:r w:rsidR="00AE25B7">
        <w:fldChar w:fldCharType="separate"/>
      </w:r>
      <w:r w:rsidR="00AE25B7">
        <w:t>5</w:t>
      </w:r>
      <w:r w:rsidR="00AE25B7">
        <w:fldChar w:fldCharType="end"/>
      </w:r>
    </w:p>
    <w:p w14:paraId="19F93B0B" w14:textId="2972441C" w:rsidR="00AE25B7" w:rsidRDefault="00AE25B7">
      <w:pPr>
        <w:pStyle w:val="TOC1"/>
        <w:rPr>
          <w:rFonts w:asciiTheme="minorHAnsi" w:eastAsiaTheme="minorEastAsia" w:hAnsiTheme="minorHAnsi" w:cs="Sylfaen"/>
          <w:szCs w:val="22"/>
          <w:lang w:val="en-IN" w:eastAsia="ja-JP" w:bidi="kn-IN"/>
        </w:rPr>
      </w:pPr>
      <w:r>
        <w:t>1</w:t>
      </w:r>
      <w:r>
        <w:rPr>
          <w:rFonts w:asciiTheme="minorHAnsi" w:eastAsiaTheme="minorEastAsia" w:hAnsiTheme="minorHAnsi" w:cs="Sylfaen"/>
          <w:szCs w:val="22"/>
          <w:lang w:val="en-IN" w:eastAsia="ja-JP" w:bidi="kn-IN"/>
        </w:rPr>
        <w:tab/>
      </w:r>
      <w:r>
        <w:t>Scope</w:t>
      </w:r>
      <w:r>
        <w:tab/>
      </w:r>
      <w:r>
        <w:fldChar w:fldCharType="begin"/>
      </w:r>
      <w:r>
        <w:instrText xml:space="preserve"> PAGEREF _Toc151497956 \h </w:instrText>
      </w:r>
      <w:r>
        <w:fldChar w:fldCharType="separate"/>
      </w:r>
      <w:r>
        <w:t>7</w:t>
      </w:r>
      <w:r>
        <w:fldChar w:fldCharType="end"/>
      </w:r>
    </w:p>
    <w:p w14:paraId="095AE7A5" w14:textId="34A9B4D8" w:rsidR="00AE25B7" w:rsidRDefault="00AE25B7">
      <w:pPr>
        <w:pStyle w:val="TOC1"/>
        <w:rPr>
          <w:rFonts w:asciiTheme="minorHAnsi" w:eastAsiaTheme="minorEastAsia" w:hAnsiTheme="minorHAnsi" w:cs="Sylfaen"/>
          <w:szCs w:val="22"/>
          <w:lang w:val="en-IN" w:eastAsia="ja-JP" w:bidi="kn-IN"/>
        </w:rPr>
      </w:pPr>
      <w:r>
        <w:t>2</w:t>
      </w:r>
      <w:r>
        <w:rPr>
          <w:rFonts w:asciiTheme="minorHAnsi" w:eastAsiaTheme="minorEastAsia" w:hAnsiTheme="minorHAnsi" w:cs="Sylfaen"/>
          <w:szCs w:val="22"/>
          <w:lang w:val="en-IN" w:eastAsia="ja-JP" w:bidi="kn-IN"/>
        </w:rPr>
        <w:tab/>
      </w:r>
      <w:r>
        <w:t>References</w:t>
      </w:r>
      <w:r>
        <w:tab/>
      </w:r>
      <w:r>
        <w:fldChar w:fldCharType="begin"/>
      </w:r>
      <w:r>
        <w:instrText xml:space="preserve"> PAGEREF _Toc151497957 \h </w:instrText>
      </w:r>
      <w:r>
        <w:fldChar w:fldCharType="separate"/>
      </w:r>
      <w:r>
        <w:t>7</w:t>
      </w:r>
      <w:r>
        <w:fldChar w:fldCharType="end"/>
      </w:r>
    </w:p>
    <w:p w14:paraId="7F7565D3" w14:textId="658FBE0D" w:rsidR="00AE25B7" w:rsidRDefault="00AE25B7">
      <w:pPr>
        <w:pStyle w:val="TOC1"/>
        <w:rPr>
          <w:rFonts w:asciiTheme="minorHAnsi" w:eastAsiaTheme="minorEastAsia" w:hAnsiTheme="minorHAnsi" w:cs="Sylfaen"/>
          <w:szCs w:val="22"/>
          <w:lang w:val="en-IN" w:eastAsia="ja-JP" w:bidi="kn-IN"/>
        </w:rPr>
      </w:pPr>
      <w:r>
        <w:t>3</w:t>
      </w:r>
      <w:r>
        <w:rPr>
          <w:rFonts w:asciiTheme="minorHAnsi" w:eastAsiaTheme="minorEastAsia" w:hAnsiTheme="minorHAnsi" w:cs="Sylfaen"/>
          <w:szCs w:val="22"/>
          <w:lang w:val="en-IN" w:eastAsia="ja-JP" w:bidi="kn-IN"/>
        </w:rPr>
        <w:tab/>
      </w:r>
      <w:r>
        <w:t>Definitions of terms, symbols and abbreviations</w:t>
      </w:r>
      <w:r>
        <w:tab/>
      </w:r>
      <w:r>
        <w:fldChar w:fldCharType="begin"/>
      </w:r>
      <w:r>
        <w:instrText xml:space="preserve"> PAGEREF _Toc151497958 \h </w:instrText>
      </w:r>
      <w:r>
        <w:fldChar w:fldCharType="separate"/>
      </w:r>
      <w:r>
        <w:t>7</w:t>
      </w:r>
      <w:r>
        <w:fldChar w:fldCharType="end"/>
      </w:r>
    </w:p>
    <w:p w14:paraId="55D05B65" w14:textId="3ECD071F" w:rsidR="00AE25B7" w:rsidRDefault="00AE25B7">
      <w:pPr>
        <w:pStyle w:val="TOC2"/>
        <w:rPr>
          <w:rFonts w:asciiTheme="minorHAnsi" w:eastAsiaTheme="minorEastAsia" w:hAnsiTheme="minorHAnsi" w:cs="Sylfaen"/>
          <w:sz w:val="22"/>
          <w:szCs w:val="22"/>
          <w:lang w:val="en-IN" w:eastAsia="ja-JP" w:bidi="kn-IN"/>
        </w:rPr>
      </w:pPr>
      <w:r>
        <w:t>3.1</w:t>
      </w:r>
      <w:r>
        <w:rPr>
          <w:rFonts w:asciiTheme="minorHAnsi" w:eastAsiaTheme="minorEastAsia" w:hAnsiTheme="minorHAnsi" w:cs="Sylfaen"/>
          <w:sz w:val="22"/>
          <w:szCs w:val="22"/>
          <w:lang w:val="en-IN" w:eastAsia="ja-JP" w:bidi="kn-IN"/>
        </w:rPr>
        <w:tab/>
      </w:r>
      <w:r>
        <w:t>Terms</w:t>
      </w:r>
      <w:r>
        <w:tab/>
      </w:r>
      <w:r>
        <w:fldChar w:fldCharType="begin"/>
      </w:r>
      <w:r>
        <w:instrText xml:space="preserve"> PAGEREF _Toc151497959 \h </w:instrText>
      </w:r>
      <w:r>
        <w:fldChar w:fldCharType="separate"/>
      </w:r>
      <w:r>
        <w:t>7</w:t>
      </w:r>
      <w:r>
        <w:fldChar w:fldCharType="end"/>
      </w:r>
    </w:p>
    <w:p w14:paraId="354F0264" w14:textId="33616C1B" w:rsidR="00AE25B7" w:rsidRDefault="00AE25B7">
      <w:pPr>
        <w:pStyle w:val="TOC2"/>
        <w:rPr>
          <w:rFonts w:asciiTheme="minorHAnsi" w:eastAsiaTheme="minorEastAsia" w:hAnsiTheme="minorHAnsi" w:cs="Sylfaen"/>
          <w:sz w:val="22"/>
          <w:szCs w:val="22"/>
          <w:lang w:val="en-IN" w:eastAsia="ja-JP" w:bidi="kn-IN"/>
        </w:rPr>
      </w:pPr>
      <w:r>
        <w:t>3.2</w:t>
      </w:r>
      <w:r>
        <w:rPr>
          <w:rFonts w:asciiTheme="minorHAnsi" w:eastAsiaTheme="minorEastAsia" w:hAnsiTheme="minorHAnsi" w:cs="Sylfaen"/>
          <w:sz w:val="22"/>
          <w:szCs w:val="22"/>
          <w:lang w:val="en-IN" w:eastAsia="ja-JP" w:bidi="kn-IN"/>
        </w:rPr>
        <w:tab/>
      </w:r>
      <w:r>
        <w:t>Abbreviations</w:t>
      </w:r>
      <w:r>
        <w:tab/>
      </w:r>
      <w:r>
        <w:fldChar w:fldCharType="begin"/>
      </w:r>
      <w:r>
        <w:instrText xml:space="preserve"> PAGEREF _Toc151497960 \h </w:instrText>
      </w:r>
      <w:r>
        <w:fldChar w:fldCharType="separate"/>
      </w:r>
      <w:r>
        <w:t>8</w:t>
      </w:r>
      <w:r>
        <w:fldChar w:fldCharType="end"/>
      </w:r>
    </w:p>
    <w:p w14:paraId="331B81DB" w14:textId="4E1BC51B" w:rsidR="00AE25B7" w:rsidRDefault="00AE25B7">
      <w:pPr>
        <w:pStyle w:val="TOC1"/>
        <w:rPr>
          <w:rFonts w:asciiTheme="minorHAnsi" w:eastAsiaTheme="minorEastAsia" w:hAnsiTheme="minorHAnsi" w:cs="Sylfaen"/>
          <w:szCs w:val="22"/>
          <w:lang w:val="en-IN" w:eastAsia="ja-JP" w:bidi="kn-IN"/>
        </w:rPr>
      </w:pPr>
      <w:r>
        <w:t>4</w:t>
      </w:r>
      <w:r>
        <w:rPr>
          <w:rFonts w:asciiTheme="minorHAnsi" w:eastAsiaTheme="minorEastAsia" w:hAnsiTheme="minorHAnsi" w:cs="Sylfaen"/>
          <w:szCs w:val="22"/>
          <w:lang w:val="en-IN" w:eastAsia="ja-JP" w:bidi="kn-IN"/>
        </w:rPr>
        <w:tab/>
      </w:r>
      <w:r>
        <w:t>General description</w:t>
      </w:r>
      <w:r>
        <w:tab/>
      </w:r>
      <w:r>
        <w:fldChar w:fldCharType="begin"/>
      </w:r>
      <w:r>
        <w:instrText xml:space="preserve"> PAGEREF _Toc151497961 \h </w:instrText>
      </w:r>
      <w:r>
        <w:fldChar w:fldCharType="separate"/>
      </w:r>
      <w:r>
        <w:t>8</w:t>
      </w:r>
      <w:r>
        <w:fldChar w:fldCharType="end"/>
      </w:r>
    </w:p>
    <w:p w14:paraId="41518BFF" w14:textId="4779B8B3" w:rsidR="00AE25B7" w:rsidRDefault="00AE25B7">
      <w:pPr>
        <w:pStyle w:val="TOC1"/>
        <w:rPr>
          <w:rFonts w:asciiTheme="minorHAnsi" w:eastAsiaTheme="minorEastAsia" w:hAnsiTheme="minorHAnsi" w:cs="Sylfaen"/>
          <w:szCs w:val="22"/>
          <w:lang w:val="en-IN" w:eastAsia="ja-JP" w:bidi="kn-IN"/>
        </w:rPr>
      </w:pPr>
      <w:r>
        <w:t>5</w:t>
      </w:r>
      <w:r>
        <w:rPr>
          <w:rFonts w:asciiTheme="minorHAnsi" w:eastAsiaTheme="minorEastAsia" w:hAnsiTheme="minorHAnsi" w:cs="Sylfaen"/>
          <w:szCs w:val="22"/>
          <w:lang w:val="en-IN" w:eastAsia="ja-JP" w:bidi="kn-IN"/>
        </w:rPr>
        <w:tab/>
      </w:r>
      <w:r>
        <w:t>Functional Entities</w:t>
      </w:r>
      <w:r>
        <w:tab/>
      </w:r>
      <w:r>
        <w:fldChar w:fldCharType="begin"/>
      </w:r>
      <w:r>
        <w:instrText xml:space="preserve"> PAGEREF _Toc151497962 \h </w:instrText>
      </w:r>
      <w:r>
        <w:fldChar w:fldCharType="separate"/>
      </w:r>
      <w:r>
        <w:t>8</w:t>
      </w:r>
      <w:r>
        <w:fldChar w:fldCharType="end"/>
      </w:r>
    </w:p>
    <w:p w14:paraId="70747C84" w14:textId="4F922B8E" w:rsidR="00AE25B7" w:rsidRDefault="00AE25B7">
      <w:pPr>
        <w:pStyle w:val="TOC2"/>
        <w:rPr>
          <w:rFonts w:asciiTheme="minorHAnsi" w:eastAsiaTheme="minorEastAsia" w:hAnsiTheme="minorHAnsi" w:cs="Sylfaen"/>
          <w:sz w:val="22"/>
          <w:szCs w:val="22"/>
          <w:lang w:val="en-IN" w:eastAsia="ja-JP" w:bidi="kn-IN"/>
        </w:rPr>
      </w:pPr>
      <w:r w:rsidRPr="00CD2C18">
        <w:rPr>
          <w:lang w:val="en-US"/>
        </w:rPr>
        <w:t>5.1</w:t>
      </w:r>
      <w:r>
        <w:rPr>
          <w:rFonts w:asciiTheme="minorHAnsi" w:eastAsiaTheme="minorEastAsia" w:hAnsiTheme="minorHAnsi" w:cs="Sylfaen"/>
          <w:sz w:val="22"/>
          <w:szCs w:val="22"/>
          <w:lang w:val="en-IN" w:eastAsia="ja-JP" w:bidi="kn-IN"/>
        </w:rPr>
        <w:tab/>
      </w:r>
      <w:r w:rsidRPr="00CD2C18">
        <w:rPr>
          <w:lang w:val="en-US"/>
        </w:rPr>
        <w:t>SEAL notification management client (SNM-C)</w:t>
      </w:r>
      <w:r>
        <w:tab/>
      </w:r>
      <w:r>
        <w:fldChar w:fldCharType="begin"/>
      </w:r>
      <w:r>
        <w:instrText xml:space="preserve"> PAGEREF _Toc151497963 \h </w:instrText>
      </w:r>
      <w:r>
        <w:fldChar w:fldCharType="separate"/>
      </w:r>
      <w:r>
        <w:t>8</w:t>
      </w:r>
      <w:r>
        <w:fldChar w:fldCharType="end"/>
      </w:r>
    </w:p>
    <w:p w14:paraId="3FD9CDB6" w14:textId="5C77FE4B" w:rsidR="00AE25B7" w:rsidRDefault="00AE25B7">
      <w:pPr>
        <w:pStyle w:val="TOC2"/>
        <w:rPr>
          <w:rFonts w:asciiTheme="minorHAnsi" w:eastAsiaTheme="minorEastAsia" w:hAnsiTheme="minorHAnsi" w:cs="Sylfaen"/>
          <w:sz w:val="22"/>
          <w:szCs w:val="22"/>
          <w:lang w:val="en-IN" w:eastAsia="ja-JP" w:bidi="kn-IN"/>
        </w:rPr>
      </w:pPr>
      <w:r w:rsidRPr="00CD2C18">
        <w:rPr>
          <w:lang w:val="en-US"/>
        </w:rPr>
        <w:t>5.2</w:t>
      </w:r>
      <w:r>
        <w:rPr>
          <w:rFonts w:asciiTheme="minorHAnsi" w:eastAsiaTheme="minorEastAsia" w:hAnsiTheme="minorHAnsi" w:cs="Sylfaen"/>
          <w:sz w:val="22"/>
          <w:szCs w:val="22"/>
          <w:lang w:val="en-IN" w:eastAsia="ja-JP" w:bidi="kn-IN"/>
        </w:rPr>
        <w:tab/>
      </w:r>
      <w:r w:rsidRPr="00CD2C18">
        <w:rPr>
          <w:lang w:val="en-US"/>
        </w:rPr>
        <w:t>SEAL notification management server (SNM-S)</w:t>
      </w:r>
      <w:r>
        <w:tab/>
      </w:r>
      <w:r>
        <w:fldChar w:fldCharType="begin"/>
      </w:r>
      <w:r>
        <w:instrText xml:space="preserve"> PAGEREF _Toc151497964 \h </w:instrText>
      </w:r>
      <w:r>
        <w:fldChar w:fldCharType="separate"/>
      </w:r>
      <w:r>
        <w:t>8</w:t>
      </w:r>
      <w:r>
        <w:fldChar w:fldCharType="end"/>
      </w:r>
    </w:p>
    <w:p w14:paraId="21B59F67" w14:textId="6E181A8C" w:rsidR="00AE25B7" w:rsidRDefault="00AE25B7">
      <w:pPr>
        <w:pStyle w:val="TOC1"/>
        <w:rPr>
          <w:rFonts w:asciiTheme="minorHAnsi" w:eastAsiaTheme="minorEastAsia" w:hAnsiTheme="minorHAnsi" w:cs="Sylfaen"/>
          <w:szCs w:val="22"/>
          <w:lang w:val="en-IN" w:eastAsia="ja-JP" w:bidi="kn-IN"/>
        </w:rPr>
      </w:pPr>
      <w:r>
        <w:t>6</w:t>
      </w:r>
      <w:r>
        <w:rPr>
          <w:rFonts w:asciiTheme="minorHAnsi" w:eastAsiaTheme="minorEastAsia" w:hAnsiTheme="minorHAnsi" w:cs="Sylfaen"/>
          <w:szCs w:val="22"/>
          <w:lang w:val="en-IN" w:eastAsia="ja-JP" w:bidi="kn-IN"/>
        </w:rPr>
        <w:tab/>
      </w:r>
      <w:r>
        <w:t>Notification management procedures</w:t>
      </w:r>
      <w:r>
        <w:tab/>
      </w:r>
      <w:r>
        <w:fldChar w:fldCharType="begin"/>
      </w:r>
      <w:r>
        <w:instrText xml:space="preserve"> PAGEREF _Toc151497965 \h </w:instrText>
      </w:r>
      <w:r>
        <w:fldChar w:fldCharType="separate"/>
      </w:r>
      <w:r>
        <w:t>9</w:t>
      </w:r>
      <w:r>
        <w:fldChar w:fldCharType="end"/>
      </w:r>
    </w:p>
    <w:p w14:paraId="4FB0F58E" w14:textId="2A40D813" w:rsidR="00AE25B7" w:rsidRDefault="00AE25B7">
      <w:pPr>
        <w:pStyle w:val="TOC2"/>
        <w:rPr>
          <w:rFonts w:asciiTheme="minorHAnsi" w:eastAsiaTheme="minorEastAsia" w:hAnsiTheme="minorHAnsi" w:cs="Sylfaen"/>
          <w:sz w:val="22"/>
          <w:szCs w:val="22"/>
          <w:lang w:val="en-IN" w:eastAsia="ja-JP" w:bidi="kn-IN"/>
        </w:rPr>
      </w:pPr>
      <w:r>
        <w:t>6.1</w:t>
      </w:r>
      <w:r>
        <w:rPr>
          <w:rFonts w:asciiTheme="minorHAnsi" w:eastAsiaTheme="minorEastAsia" w:hAnsiTheme="minorHAnsi" w:cs="Sylfaen"/>
          <w:sz w:val="22"/>
          <w:szCs w:val="22"/>
          <w:lang w:val="en-IN" w:eastAsia="ja-JP" w:bidi="kn-IN"/>
        </w:rPr>
        <w:tab/>
      </w:r>
      <w:r>
        <w:t>General</w:t>
      </w:r>
      <w:r>
        <w:tab/>
      </w:r>
      <w:r>
        <w:fldChar w:fldCharType="begin"/>
      </w:r>
      <w:r>
        <w:instrText xml:space="preserve"> PAGEREF _Toc151497966 \h </w:instrText>
      </w:r>
      <w:r>
        <w:fldChar w:fldCharType="separate"/>
      </w:r>
      <w:r>
        <w:t>9</w:t>
      </w:r>
      <w:r>
        <w:fldChar w:fldCharType="end"/>
      </w:r>
    </w:p>
    <w:p w14:paraId="52C918D5" w14:textId="0B6C4D33" w:rsidR="00AE25B7" w:rsidRDefault="00AE25B7">
      <w:pPr>
        <w:pStyle w:val="TOC2"/>
        <w:rPr>
          <w:rFonts w:asciiTheme="minorHAnsi" w:eastAsiaTheme="minorEastAsia" w:hAnsiTheme="minorHAnsi" w:cs="Sylfaen"/>
          <w:sz w:val="22"/>
          <w:szCs w:val="22"/>
          <w:lang w:val="en-IN" w:eastAsia="ja-JP" w:bidi="kn-IN"/>
        </w:rPr>
      </w:pPr>
      <w:r>
        <w:t>6.2.</w:t>
      </w:r>
      <w:r>
        <w:rPr>
          <w:rFonts w:asciiTheme="minorHAnsi" w:eastAsiaTheme="minorEastAsia" w:hAnsiTheme="minorHAnsi" w:cs="Sylfaen"/>
          <w:sz w:val="22"/>
          <w:szCs w:val="22"/>
          <w:lang w:val="en-IN" w:eastAsia="ja-JP" w:bidi="kn-IN"/>
        </w:rPr>
        <w:tab/>
      </w:r>
      <w:r>
        <w:t>On-network procedures</w:t>
      </w:r>
      <w:r>
        <w:tab/>
      </w:r>
      <w:r>
        <w:fldChar w:fldCharType="begin"/>
      </w:r>
      <w:r>
        <w:instrText xml:space="preserve"> PAGEREF _Toc151497967 \h </w:instrText>
      </w:r>
      <w:r>
        <w:fldChar w:fldCharType="separate"/>
      </w:r>
      <w:r>
        <w:t>9</w:t>
      </w:r>
      <w:r>
        <w:fldChar w:fldCharType="end"/>
      </w:r>
    </w:p>
    <w:p w14:paraId="07CA91D4" w14:textId="6465E849" w:rsidR="00AE25B7" w:rsidRDefault="00AE25B7">
      <w:pPr>
        <w:pStyle w:val="TOC3"/>
        <w:rPr>
          <w:rFonts w:asciiTheme="minorHAnsi" w:eastAsiaTheme="minorEastAsia" w:hAnsiTheme="minorHAnsi" w:cs="Sylfaen"/>
          <w:sz w:val="22"/>
          <w:szCs w:val="22"/>
          <w:lang w:val="en-IN" w:eastAsia="ja-JP" w:bidi="kn-IN"/>
        </w:rPr>
      </w:pPr>
      <w:r>
        <w:t>6.2.1</w:t>
      </w:r>
      <w:r>
        <w:rPr>
          <w:rFonts w:asciiTheme="minorHAnsi" w:eastAsiaTheme="minorEastAsia" w:hAnsiTheme="minorHAnsi" w:cs="Sylfaen"/>
          <w:sz w:val="22"/>
          <w:szCs w:val="22"/>
          <w:lang w:val="en-IN" w:eastAsia="ja-JP" w:bidi="kn-IN"/>
        </w:rPr>
        <w:tab/>
      </w:r>
      <w:r>
        <w:t>General</w:t>
      </w:r>
      <w:r>
        <w:tab/>
      </w:r>
      <w:r>
        <w:fldChar w:fldCharType="begin"/>
      </w:r>
      <w:r>
        <w:instrText xml:space="preserve"> PAGEREF _Toc151497968 \h </w:instrText>
      </w:r>
      <w:r>
        <w:fldChar w:fldCharType="separate"/>
      </w:r>
      <w:r>
        <w:t>9</w:t>
      </w:r>
      <w:r>
        <w:fldChar w:fldCharType="end"/>
      </w:r>
    </w:p>
    <w:p w14:paraId="01491B75" w14:textId="782EDD32" w:rsidR="00AE25B7" w:rsidRDefault="00AE25B7">
      <w:pPr>
        <w:pStyle w:val="TOC4"/>
        <w:rPr>
          <w:rFonts w:asciiTheme="minorHAnsi" w:eastAsiaTheme="minorEastAsia" w:hAnsiTheme="minorHAnsi" w:cs="Sylfaen"/>
          <w:sz w:val="22"/>
          <w:szCs w:val="22"/>
          <w:lang w:val="en-IN" w:eastAsia="ja-JP" w:bidi="kn-IN"/>
        </w:rPr>
      </w:pPr>
      <w:r>
        <w:t>6.2.1.1</w:t>
      </w:r>
      <w:r>
        <w:rPr>
          <w:rFonts w:asciiTheme="minorHAnsi" w:eastAsiaTheme="minorEastAsia" w:hAnsiTheme="minorHAnsi" w:cs="Sylfaen"/>
          <w:sz w:val="22"/>
          <w:szCs w:val="22"/>
          <w:lang w:val="en-IN" w:eastAsia="ja-JP" w:bidi="kn-IN"/>
        </w:rPr>
        <w:tab/>
      </w:r>
      <w:r>
        <w:t>Authenticated identity in HTTP request</w:t>
      </w:r>
      <w:r>
        <w:tab/>
      </w:r>
      <w:r>
        <w:fldChar w:fldCharType="begin"/>
      </w:r>
      <w:r>
        <w:instrText xml:space="preserve"> PAGEREF _Toc151497969 \h </w:instrText>
      </w:r>
      <w:r>
        <w:fldChar w:fldCharType="separate"/>
      </w:r>
      <w:r>
        <w:t>9</w:t>
      </w:r>
      <w:r>
        <w:fldChar w:fldCharType="end"/>
      </w:r>
    </w:p>
    <w:p w14:paraId="6CAEF5C6" w14:textId="2DC9C8E6" w:rsidR="00AE25B7" w:rsidRDefault="00AE25B7">
      <w:pPr>
        <w:pStyle w:val="TOC4"/>
        <w:rPr>
          <w:rFonts w:asciiTheme="minorHAnsi" w:eastAsiaTheme="minorEastAsia" w:hAnsiTheme="minorHAnsi" w:cs="Sylfaen"/>
          <w:sz w:val="22"/>
          <w:szCs w:val="22"/>
          <w:lang w:val="en-IN" w:eastAsia="ja-JP" w:bidi="kn-IN"/>
        </w:rPr>
      </w:pPr>
      <w:r>
        <w:t>6.2.1.2</w:t>
      </w:r>
      <w:r>
        <w:rPr>
          <w:rFonts w:asciiTheme="minorHAnsi" w:eastAsiaTheme="minorEastAsia" w:hAnsiTheme="minorHAnsi" w:cs="Sylfaen"/>
          <w:sz w:val="22"/>
          <w:szCs w:val="22"/>
          <w:lang w:val="en-IN" w:eastAsia="ja-JP" w:bidi="kn-IN"/>
        </w:rPr>
        <w:tab/>
      </w:r>
      <w:r>
        <w:t>Boot up procedure</w:t>
      </w:r>
      <w:r>
        <w:tab/>
      </w:r>
      <w:r>
        <w:fldChar w:fldCharType="begin"/>
      </w:r>
      <w:r>
        <w:instrText xml:space="preserve"> PAGEREF _Toc151497970 \h </w:instrText>
      </w:r>
      <w:r>
        <w:fldChar w:fldCharType="separate"/>
      </w:r>
      <w:r>
        <w:t>9</w:t>
      </w:r>
      <w:r>
        <w:fldChar w:fldCharType="end"/>
      </w:r>
    </w:p>
    <w:p w14:paraId="0F179576" w14:textId="4B516BDC" w:rsidR="00AE25B7" w:rsidRDefault="00AE25B7">
      <w:pPr>
        <w:pStyle w:val="TOC3"/>
        <w:rPr>
          <w:rFonts w:asciiTheme="minorHAnsi" w:eastAsiaTheme="minorEastAsia" w:hAnsiTheme="minorHAnsi" w:cs="Sylfaen"/>
          <w:sz w:val="22"/>
          <w:szCs w:val="22"/>
          <w:lang w:val="en-IN" w:eastAsia="ja-JP" w:bidi="kn-IN"/>
        </w:rPr>
      </w:pPr>
      <w:r>
        <w:t>6.2.2</w:t>
      </w:r>
      <w:r>
        <w:rPr>
          <w:rFonts w:asciiTheme="minorHAnsi" w:eastAsiaTheme="minorEastAsia" w:hAnsiTheme="minorHAnsi" w:cs="Sylfaen"/>
          <w:sz w:val="22"/>
          <w:szCs w:val="22"/>
          <w:lang w:val="en-IN" w:eastAsia="ja-JP" w:bidi="kn-IN"/>
        </w:rPr>
        <w:tab/>
      </w:r>
      <w:r>
        <w:t>Notification channel creation procedure</w:t>
      </w:r>
      <w:r>
        <w:tab/>
      </w:r>
      <w:r>
        <w:fldChar w:fldCharType="begin"/>
      </w:r>
      <w:r>
        <w:instrText xml:space="preserve"> PAGEREF _Toc151497971 \h </w:instrText>
      </w:r>
      <w:r>
        <w:fldChar w:fldCharType="separate"/>
      </w:r>
      <w:r>
        <w:t>9</w:t>
      </w:r>
      <w:r>
        <w:fldChar w:fldCharType="end"/>
      </w:r>
    </w:p>
    <w:p w14:paraId="16CD7782" w14:textId="5E056C5F" w:rsidR="00AE25B7" w:rsidRDefault="00AE25B7">
      <w:pPr>
        <w:pStyle w:val="TOC4"/>
        <w:rPr>
          <w:rFonts w:asciiTheme="minorHAnsi" w:eastAsiaTheme="minorEastAsia" w:hAnsiTheme="minorHAnsi" w:cs="Sylfaen"/>
          <w:sz w:val="22"/>
          <w:szCs w:val="22"/>
          <w:lang w:val="en-IN" w:eastAsia="ja-JP" w:bidi="kn-IN"/>
        </w:rPr>
      </w:pPr>
      <w:r>
        <w:t>6.2.2.1</w:t>
      </w:r>
      <w:r>
        <w:rPr>
          <w:rFonts w:asciiTheme="minorHAnsi" w:eastAsiaTheme="minorEastAsia" w:hAnsiTheme="minorHAnsi" w:cs="Sylfaen"/>
          <w:sz w:val="22"/>
          <w:szCs w:val="22"/>
          <w:lang w:val="en-IN" w:eastAsia="ja-JP" w:bidi="kn-IN"/>
        </w:rPr>
        <w:tab/>
      </w:r>
      <w:r>
        <w:t>SNM client procedures</w:t>
      </w:r>
      <w:r>
        <w:tab/>
      </w:r>
      <w:r>
        <w:fldChar w:fldCharType="begin"/>
      </w:r>
      <w:r>
        <w:instrText xml:space="preserve"> PAGEREF _Toc151497972 \h </w:instrText>
      </w:r>
      <w:r>
        <w:fldChar w:fldCharType="separate"/>
      </w:r>
      <w:r>
        <w:t>9</w:t>
      </w:r>
      <w:r>
        <w:fldChar w:fldCharType="end"/>
      </w:r>
    </w:p>
    <w:p w14:paraId="636E6D12" w14:textId="49FF2775" w:rsidR="00AE25B7" w:rsidRDefault="00AE25B7">
      <w:pPr>
        <w:pStyle w:val="TOC4"/>
        <w:rPr>
          <w:rFonts w:asciiTheme="minorHAnsi" w:eastAsiaTheme="minorEastAsia" w:hAnsiTheme="minorHAnsi" w:cs="Sylfaen"/>
          <w:sz w:val="22"/>
          <w:szCs w:val="22"/>
          <w:lang w:val="en-IN" w:eastAsia="ja-JP" w:bidi="kn-IN"/>
        </w:rPr>
      </w:pPr>
      <w:r>
        <w:t>6.2.2.2</w:t>
      </w:r>
      <w:r>
        <w:rPr>
          <w:rFonts w:asciiTheme="minorHAnsi" w:eastAsiaTheme="minorEastAsia" w:hAnsiTheme="minorHAnsi" w:cs="Sylfaen"/>
          <w:sz w:val="22"/>
          <w:szCs w:val="22"/>
          <w:lang w:val="en-IN" w:eastAsia="ja-JP" w:bidi="kn-IN"/>
        </w:rPr>
        <w:tab/>
      </w:r>
      <w:r>
        <w:t>SNM server procedures</w:t>
      </w:r>
      <w:r>
        <w:tab/>
      </w:r>
      <w:r>
        <w:fldChar w:fldCharType="begin"/>
      </w:r>
      <w:r>
        <w:instrText xml:space="preserve"> PAGEREF _Toc151497973 \h </w:instrText>
      </w:r>
      <w:r>
        <w:fldChar w:fldCharType="separate"/>
      </w:r>
      <w:r>
        <w:t>10</w:t>
      </w:r>
      <w:r>
        <w:fldChar w:fldCharType="end"/>
      </w:r>
    </w:p>
    <w:p w14:paraId="1E5B4A3F" w14:textId="6B1F8973" w:rsidR="00AE25B7" w:rsidRDefault="00AE25B7">
      <w:pPr>
        <w:pStyle w:val="TOC3"/>
        <w:rPr>
          <w:rFonts w:asciiTheme="minorHAnsi" w:eastAsiaTheme="minorEastAsia" w:hAnsiTheme="minorHAnsi" w:cs="Sylfaen"/>
          <w:sz w:val="22"/>
          <w:szCs w:val="22"/>
          <w:lang w:val="en-IN" w:eastAsia="ja-JP" w:bidi="kn-IN"/>
        </w:rPr>
      </w:pPr>
      <w:r>
        <w:t>6.2.3</w:t>
      </w:r>
      <w:r>
        <w:rPr>
          <w:rFonts w:asciiTheme="minorHAnsi" w:eastAsiaTheme="minorEastAsia" w:hAnsiTheme="minorHAnsi" w:cs="Sylfaen"/>
          <w:sz w:val="22"/>
          <w:szCs w:val="22"/>
          <w:lang w:val="en-IN" w:eastAsia="ja-JP" w:bidi="kn-IN"/>
        </w:rPr>
        <w:tab/>
      </w:r>
      <w:r>
        <w:t>Notification Message delivery</w:t>
      </w:r>
      <w:r>
        <w:tab/>
      </w:r>
      <w:r>
        <w:fldChar w:fldCharType="begin"/>
      </w:r>
      <w:r>
        <w:instrText xml:space="preserve"> PAGEREF _Toc151497974 \h </w:instrText>
      </w:r>
      <w:r>
        <w:fldChar w:fldCharType="separate"/>
      </w:r>
      <w:r>
        <w:t>11</w:t>
      </w:r>
      <w:r>
        <w:fldChar w:fldCharType="end"/>
      </w:r>
    </w:p>
    <w:p w14:paraId="2F3C0C48" w14:textId="2CC2982E" w:rsidR="00AE25B7" w:rsidRDefault="00AE25B7">
      <w:pPr>
        <w:pStyle w:val="TOC4"/>
        <w:rPr>
          <w:rFonts w:asciiTheme="minorHAnsi" w:eastAsiaTheme="minorEastAsia" w:hAnsiTheme="minorHAnsi" w:cs="Sylfaen"/>
          <w:sz w:val="22"/>
          <w:szCs w:val="22"/>
          <w:lang w:val="en-IN" w:eastAsia="ja-JP" w:bidi="kn-IN"/>
        </w:rPr>
      </w:pPr>
      <w:r>
        <w:t>6.2.3.1</w:t>
      </w:r>
      <w:r>
        <w:rPr>
          <w:rFonts w:asciiTheme="minorHAnsi" w:eastAsiaTheme="minorEastAsia" w:hAnsiTheme="minorHAnsi" w:cs="Sylfaen"/>
          <w:sz w:val="22"/>
          <w:szCs w:val="22"/>
          <w:lang w:val="en-IN" w:eastAsia="ja-JP" w:bidi="kn-IN"/>
        </w:rPr>
        <w:tab/>
      </w:r>
      <w:r>
        <w:t>PUSH notification messages procedure</w:t>
      </w:r>
      <w:r>
        <w:tab/>
      </w:r>
      <w:r>
        <w:fldChar w:fldCharType="begin"/>
      </w:r>
      <w:r>
        <w:instrText xml:space="preserve"> PAGEREF _Toc151497975 \h </w:instrText>
      </w:r>
      <w:r>
        <w:fldChar w:fldCharType="separate"/>
      </w:r>
      <w:r>
        <w:t>11</w:t>
      </w:r>
      <w:r>
        <w:fldChar w:fldCharType="end"/>
      </w:r>
    </w:p>
    <w:p w14:paraId="2DB0053E" w14:textId="2536F26E" w:rsidR="00AE25B7" w:rsidRDefault="00AE25B7">
      <w:pPr>
        <w:pStyle w:val="TOC5"/>
        <w:rPr>
          <w:rFonts w:asciiTheme="minorHAnsi" w:eastAsiaTheme="minorEastAsia" w:hAnsiTheme="minorHAnsi" w:cs="Sylfaen"/>
          <w:sz w:val="22"/>
          <w:szCs w:val="22"/>
          <w:lang w:val="en-IN" w:eastAsia="ja-JP" w:bidi="kn-IN"/>
        </w:rPr>
      </w:pPr>
      <w:r>
        <w:t>6.2.3.1.1</w:t>
      </w:r>
      <w:r>
        <w:rPr>
          <w:rFonts w:asciiTheme="minorHAnsi" w:eastAsiaTheme="minorEastAsia" w:hAnsiTheme="minorHAnsi" w:cs="Sylfaen"/>
          <w:sz w:val="22"/>
          <w:szCs w:val="22"/>
          <w:lang w:val="en-IN" w:eastAsia="ja-JP" w:bidi="kn-IN"/>
        </w:rPr>
        <w:tab/>
      </w:r>
      <w:r>
        <w:t>SNM client procedure</w:t>
      </w:r>
      <w:r>
        <w:tab/>
      </w:r>
      <w:r>
        <w:fldChar w:fldCharType="begin"/>
      </w:r>
      <w:r>
        <w:instrText xml:space="preserve"> PAGEREF _Toc151497976 \h </w:instrText>
      </w:r>
      <w:r>
        <w:fldChar w:fldCharType="separate"/>
      </w:r>
      <w:r>
        <w:t>11</w:t>
      </w:r>
      <w:r>
        <w:fldChar w:fldCharType="end"/>
      </w:r>
    </w:p>
    <w:p w14:paraId="54C5E241" w14:textId="7117AFFB" w:rsidR="00AE25B7" w:rsidRDefault="00AE25B7">
      <w:pPr>
        <w:pStyle w:val="TOC5"/>
        <w:rPr>
          <w:rFonts w:asciiTheme="minorHAnsi" w:eastAsiaTheme="minorEastAsia" w:hAnsiTheme="minorHAnsi" w:cs="Sylfaen"/>
          <w:sz w:val="22"/>
          <w:szCs w:val="22"/>
          <w:lang w:val="en-IN" w:eastAsia="ja-JP" w:bidi="kn-IN"/>
        </w:rPr>
      </w:pPr>
      <w:r>
        <w:t>6.2.3.1.2</w:t>
      </w:r>
      <w:r>
        <w:rPr>
          <w:rFonts w:asciiTheme="minorHAnsi" w:eastAsiaTheme="minorEastAsia" w:hAnsiTheme="minorHAnsi" w:cs="Sylfaen"/>
          <w:sz w:val="22"/>
          <w:szCs w:val="22"/>
          <w:lang w:val="en-IN" w:eastAsia="ja-JP" w:bidi="kn-IN"/>
        </w:rPr>
        <w:tab/>
      </w:r>
      <w:r>
        <w:t>SNM server procedure</w:t>
      </w:r>
      <w:r>
        <w:tab/>
      </w:r>
      <w:r>
        <w:fldChar w:fldCharType="begin"/>
      </w:r>
      <w:r>
        <w:instrText xml:space="preserve"> PAGEREF _Toc151497977 \h </w:instrText>
      </w:r>
      <w:r>
        <w:fldChar w:fldCharType="separate"/>
      </w:r>
      <w:r>
        <w:t>11</w:t>
      </w:r>
      <w:r>
        <w:fldChar w:fldCharType="end"/>
      </w:r>
    </w:p>
    <w:p w14:paraId="4685C36F" w14:textId="7B52C749" w:rsidR="00AE25B7" w:rsidRDefault="00AE25B7">
      <w:pPr>
        <w:pStyle w:val="TOC4"/>
        <w:rPr>
          <w:rFonts w:asciiTheme="minorHAnsi" w:eastAsiaTheme="minorEastAsia" w:hAnsiTheme="minorHAnsi" w:cs="Sylfaen"/>
          <w:sz w:val="22"/>
          <w:szCs w:val="22"/>
          <w:lang w:val="en-IN" w:eastAsia="ja-JP" w:bidi="kn-IN"/>
        </w:rPr>
      </w:pPr>
      <w:r>
        <w:t>6.2.3.2</w:t>
      </w:r>
      <w:r>
        <w:rPr>
          <w:rFonts w:asciiTheme="minorHAnsi" w:eastAsiaTheme="minorEastAsia" w:hAnsiTheme="minorHAnsi" w:cs="Sylfaen"/>
          <w:sz w:val="22"/>
          <w:szCs w:val="22"/>
          <w:lang w:val="en-IN" w:eastAsia="ja-JP" w:bidi="kn-IN"/>
        </w:rPr>
        <w:tab/>
      </w:r>
      <w:r>
        <w:t>PULL notification messages procedure</w:t>
      </w:r>
      <w:r>
        <w:tab/>
      </w:r>
      <w:r>
        <w:fldChar w:fldCharType="begin"/>
      </w:r>
      <w:r>
        <w:instrText xml:space="preserve"> PAGEREF _Toc151497978 \h </w:instrText>
      </w:r>
      <w:r>
        <w:fldChar w:fldCharType="separate"/>
      </w:r>
      <w:r>
        <w:t>11</w:t>
      </w:r>
      <w:r>
        <w:fldChar w:fldCharType="end"/>
      </w:r>
    </w:p>
    <w:p w14:paraId="14A761C7" w14:textId="36376607" w:rsidR="00AE25B7" w:rsidRDefault="00AE25B7">
      <w:pPr>
        <w:pStyle w:val="TOC5"/>
        <w:rPr>
          <w:rFonts w:asciiTheme="minorHAnsi" w:eastAsiaTheme="minorEastAsia" w:hAnsiTheme="minorHAnsi" w:cs="Sylfaen"/>
          <w:sz w:val="22"/>
          <w:szCs w:val="22"/>
          <w:lang w:val="en-IN" w:eastAsia="ja-JP" w:bidi="kn-IN"/>
        </w:rPr>
      </w:pPr>
      <w:r>
        <w:t>6.2.3.2.1</w:t>
      </w:r>
      <w:r>
        <w:rPr>
          <w:rFonts w:asciiTheme="minorHAnsi" w:eastAsiaTheme="minorEastAsia" w:hAnsiTheme="minorHAnsi" w:cs="Sylfaen"/>
          <w:sz w:val="22"/>
          <w:szCs w:val="22"/>
          <w:lang w:val="en-IN" w:eastAsia="ja-JP" w:bidi="kn-IN"/>
        </w:rPr>
        <w:tab/>
      </w:r>
      <w:r>
        <w:t>SNM client procedure</w:t>
      </w:r>
      <w:r>
        <w:tab/>
      </w:r>
      <w:r>
        <w:fldChar w:fldCharType="begin"/>
      </w:r>
      <w:r>
        <w:instrText xml:space="preserve"> PAGEREF _Toc151497979 \h </w:instrText>
      </w:r>
      <w:r>
        <w:fldChar w:fldCharType="separate"/>
      </w:r>
      <w:r>
        <w:t>11</w:t>
      </w:r>
      <w:r>
        <w:fldChar w:fldCharType="end"/>
      </w:r>
    </w:p>
    <w:p w14:paraId="745ECAB5" w14:textId="388132EF" w:rsidR="00AE25B7" w:rsidRDefault="00AE25B7">
      <w:pPr>
        <w:pStyle w:val="TOC5"/>
        <w:rPr>
          <w:rFonts w:asciiTheme="minorHAnsi" w:eastAsiaTheme="minorEastAsia" w:hAnsiTheme="minorHAnsi" w:cs="Sylfaen"/>
          <w:sz w:val="22"/>
          <w:szCs w:val="22"/>
          <w:lang w:val="en-IN" w:eastAsia="ja-JP" w:bidi="kn-IN"/>
        </w:rPr>
      </w:pPr>
      <w:r>
        <w:t>6.2.3.2.2</w:t>
      </w:r>
      <w:r>
        <w:rPr>
          <w:rFonts w:asciiTheme="minorHAnsi" w:eastAsiaTheme="minorEastAsia" w:hAnsiTheme="minorHAnsi" w:cs="Sylfaen"/>
          <w:sz w:val="22"/>
          <w:szCs w:val="22"/>
          <w:lang w:val="en-IN" w:eastAsia="ja-JP" w:bidi="kn-IN"/>
        </w:rPr>
        <w:tab/>
      </w:r>
      <w:r>
        <w:t>SNM server procedure</w:t>
      </w:r>
      <w:r>
        <w:tab/>
      </w:r>
      <w:r>
        <w:fldChar w:fldCharType="begin"/>
      </w:r>
      <w:r>
        <w:instrText xml:space="preserve"> PAGEREF _Toc151497980 \h </w:instrText>
      </w:r>
      <w:r>
        <w:fldChar w:fldCharType="separate"/>
      </w:r>
      <w:r>
        <w:t>12</w:t>
      </w:r>
      <w:r>
        <w:fldChar w:fldCharType="end"/>
      </w:r>
    </w:p>
    <w:p w14:paraId="73938387" w14:textId="403E5AEF" w:rsidR="00AE25B7" w:rsidRDefault="00AE25B7">
      <w:pPr>
        <w:pStyle w:val="TOC3"/>
        <w:rPr>
          <w:rFonts w:asciiTheme="minorHAnsi" w:eastAsiaTheme="minorEastAsia" w:hAnsiTheme="minorHAnsi" w:cs="Sylfaen"/>
          <w:sz w:val="22"/>
          <w:szCs w:val="22"/>
          <w:lang w:val="en-IN" w:eastAsia="ja-JP" w:bidi="kn-IN"/>
        </w:rPr>
      </w:pPr>
      <w:r>
        <w:t>6.2.4</w:t>
      </w:r>
      <w:r>
        <w:rPr>
          <w:rFonts w:asciiTheme="minorHAnsi" w:eastAsiaTheme="minorEastAsia" w:hAnsiTheme="minorHAnsi" w:cs="Sylfaen"/>
          <w:sz w:val="22"/>
          <w:szCs w:val="22"/>
          <w:lang w:val="en-IN" w:eastAsia="ja-JP" w:bidi="kn-IN"/>
        </w:rPr>
        <w:tab/>
      </w:r>
      <w:r>
        <w:t>Notification channel deletion procedures</w:t>
      </w:r>
      <w:r>
        <w:tab/>
      </w:r>
      <w:r>
        <w:fldChar w:fldCharType="begin"/>
      </w:r>
      <w:r>
        <w:instrText xml:space="preserve"> PAGEREF _Toc151497981 \h </w:instrText>
      </w:r>
      <w:r>
        <w:fldChar w:fldCharType="separate"/>
      </w:r>
      <w:r>
        <w:t>13</w:t>
      </w:r>
      <w:r>
        <w:fldChar w:fldCharType="end"/>
      </w:r>
    </w:p>
    <w:p w14:paraId="7D29C2F5" w14:textId="47DB8832" w:rsidR="00AE25B7" w:rsidRDefault="00AE25B7">
      <w:pPr>
        <w:pStyle w:val="TOC4"/>
        <w:rPr>
          <w:rFonts w:asciiTheme="minorHAnsi" w:eastAsiaTheme="minorEastAsia" w:hAnsiTheme="minorHAnsi" w:cs="Sylfaen"/>
          <w:sz w:val="22"/>
          <w:szCs w:val="22"/>
          <w:lang w:val="en-IN" w:eastAsia="ja-JP" w:bidi="kn-IN"/>
        </w:rPr>
      </w:pPr>
      <w:r>
        <w:t>6.2.4.1</w:t>
      </w:r>
      <w:r>
        <w:rPr>
          <w:rFonts w:asciiTheme="minorHAnsi" w:eastAsiaTheme="minorEastAsia" w:hAnsiTheme="minorHAnsi" w:cs="Sylfaen"/>
          <w:sz w:val="22"/>
          <w:szCs w:val="22"/>
          <w:lang w:val="en-IN" w:eastAsia="ja-JP" w:bidi="kn-IN"/>
        </w:rPr>
        <w:tab/>
      </w:r>
      <w:r>
        <w:t>SNM client procedures</w:t>
      </w:r>
      <w:r>
        <w:tab/>
      </w:r>
      <w:r>
        <w:fldChar w:fldCharType="begin"/>
      </w:r>
      <w:r>
        <w:instrText xml:space="preserve"> PAGEREF _Toc151497982 \h </w:instrText>
      </w:r>
      <w:r>
        <w:fldChar w:fldCharType="separate"/>
      </w:r>
      <w:r>
        <w:t>13</w:t>
      </w:r>
      <w:r>
        <w:fldChar w:fldCharType="end"/>
      </w:r>
    </w:p>
    <w:p w14:paraId="46292704" w14:textId="60AF84D5" w:rsidR="00AE25B7" w:rsidRDefault="00AE25B7">
      <w:pPr>
        <w:pStyle w:val="TOC4"/>
        <w:rPr>
          <w:rFonts w:asciiTheme="minorHAnsi" w:eastAsiaTheme="minorEastAsia" w:hAnsiTheme="minorHAnsi" w:cs="Sylfaen"/>
          <w:sz w:val="22"/>
          <w:szCs w:val="22"/>
          <w:lang w:val="en-IN" w:eastAsia="ja-JP" w:bidi="kn-IN"/>
        </w:rPr>
      </w:pPr>
      <w:r>
        <w:t>6.2.4.2</w:t>
      </w:r>
      <w:r>
        <w:rPr>
          <w:rFonts w:asciiTheme="minorHAnsi" w:eastAsiaTheme="minorEastAsia" w:hAnsiTheme="minorHAnsi" w:cs="Sylfaen"/>
          <w:sz w:val="22"/>
          <w:szCs w:val="22"/>
          <w:lang w:val="en-IN" w:eastAsia="ja-JP" w:bidi="kn-IN"/>
        </w:rPr>
        <w:tab/>
      </w:r>
      <w:r>
        <w:t>SNM server procedures</w:t>
      </w:r>
      <w:r>
        <w:tab/>
      </w:r>
      <w:r>
        <w:fldChar w:fldCharType="begin"/>
      </w:r>
      <w:r>
        <w:instrText xml:space="preserve"> PAGEREF _Toc151497983 \h </w:instrText>
      </w:r>
      <w:r>
        <w:fldChar w:fldCharType="separate"/>
      </w:r>
      <w:r>
        <w:t>13</w:t>
      </w:r>
      <w:r>
        <w:fldChar w:fldCharType="end"/>
      </w:r>
    </w:p>
    <w:p w14:paraId="33CAA197" w14:textId="626B97A7" w:rsidR="00AE25B7" w:rsidRDefault="00AE25B7">
      <w:pPr>
        <w:pStyle w:val="TOC3"/>
        <w:rPr>
          <w:rFonts w:asciiTheme="minorHAnsi" w:eastAsiaTheme="minorEastAsia" w:hAnsiTheme="minorHAnsi" w:cs="Sylfaen"/>
          <w:sz w:val="22"/>
          <w:szCs w:val="22"/>
          <w:lang w:val="en-IN" w:eastAsia="ja-JP" w:bidi="kn-IN"/>
        </w:rPr>
      </w:pPr>
      <w:r w:rsidRPr="00CD2C18">
        <w:rPr>
          <w:lang w:val="en-US"/>
        </w:rPr>
        <w:t>6.2.5</w:t>
      </w:r>
      <w:r>
        <w:rPr>
          <w:rFonts w:asciiTheme="minorHAnsi" w:eastAsiaTheme="minorEastAsia" w:hAnsiTheme="minorHAnsi" w:cs="Sylfaen"/>
          <w:sz w:val="22"/>
          <w:szCs w:val="22"/>
          <w:lang w:val="en-IN" w:eastAsia="ja-JP" w:bidi="kn-IN"/>
        </w:rPr>
        <w:tab/>
      </w:r>
      <w:r w:rsidRPr="00CD2C18">
        <w:rPr>
          <w:lang w:val="en-US"/>
        </w:rPr>
        <w:t>Notification channel update procedure</w:t>
      </w:r>
      <w:r>
        <w:tab/>
      </w:r>
      <w:r>
        <w:fldChar w:fldCharType="begin"/>
      </w:r>
      <w:r>
        <w:instrText xml:space="preserve"> PAGEREF _Toc151497984 \h </w:instrText>
      </w:r>
      <w:r>
        <w:fldChar w:fldCharType="separate"/>
      </w:r>
      <w:r>
        <w:t>13</w:t>
      </w:r>
      <w:r>
        <w:fldChar w:fldCharType="end"/>
      </w:r>
    </w:p>
    <w:p w14:paraId="7FA5EF39" w14:textId="7314C7F9" w:rsidR="00AE25B7" w:rsidRDefault="00AE25B7">
      <w:pPr>
        <w:pStyle w:val="TOC4"/>
        <w:rPr>
          <w:rFonts w:asciiTheme="minorHAnsi" w:eastAsiaTheme="minorEastAsia" w:hAnsiTheme="minorHAnsi" w:cs="Sylfaen"/>
          <w:sz w:val="22"/>
          <w:szCs w:val="22"/>
          <w:lang w:val="en-IN" w:eastAsia="ja-JP" w:bidi="kn-IN"/>
        </w:rPr>
      </w:pPr>
      <w:r w:rsidRPr="00CD2C18">
        <w:rPr>
          <w:lang w:val="en-US"/>
        </w:rPr>
        <w:t>6.2.5.1</w:t>
      </w:r>
      <w:r>
        <w:rPr>
          <w:rFonts w:asciiTheme="minorHAnsi" w:eastAsiaTheme="minorEastAsia" w:hAnsiTheme="minorHAnsi" w:cs="Sylfaen"/>
          <w:sz w:val="22"/>
          <w:szCs w:val="22"/>
          <w:lang w:val="en-IN" w:eastAsia="ja-JP" w:bidi="kn-IN"/>
        </w:rPr>
        <w:tab/>
      </w:r>
      <w:r w:rsidRPr="00CD2C18">
        <w:rPr>
          <w:lang w:val="en-US"/>
        </w:rPr>
        <w:t>SNM client procedures</w:t>
      </w:r>
      <w:r>
        <w:tab/>
      </w:r>
      <w:r>
        <w:fldChar w:fldCharType="begin"/>
      </w:r>
      <w:r>
        <w:instrText xml:space="preserve"> PAGEREF _Toc151497985 \h </w:instrText>
      </w:r>
      <w:r>
        <w:fldChar w:fldCharType="separate"/>
      </w:r>
      <w:r>
        <w:t>13</w:t>
      </w:r>
      <w:r>
        <w:fldChar w:fldCharType="end"/>
      </w:r>
    </w:p>
    <w:p w14:paraId="1BD767F4" w14:textId="7FF72853" w:rsidR="00AE25B7" w:rsidRDefault="00AE25B7">
      <w:pPr>
        <w:pStyle w:val="TOC4"/>
        <w:rPr>
          <w:rFonts w:asciiTheme="minorHAnsi" w:eastAsiaTheme="minorEastAsia" w:hAnsiTheme="minorHAnsi" w:cs="Sylfaen"/>
          <w:sz w:val="22"/>
          <w:szCs w:val="22"/>
          <w:lang w:val="en-IN" w:eastAsia="ja-JP" w:bidi="kn-IN"/>
        </w:rPr>
      </w:pPr>
      <w:r w:rsidRPr="00CD2C18">
        <w:rPr>
          <w:lang w:val="en-US"/>
        </w:rPr>
        <w:t>6.2.5.2</w:t>
      </w:r>
      <w:r>
        <w:rPr>
          <w:rFonts w:asciiTheme="minorHAnsi" w:eastAsiaTheme="minorEastAsia" w:hAnsiTheme="minorHAnsi" w:cs="Sylfaen"/>
          <w:sz w:val="22"/>
          <w:szCs w:val="22"/>
          <w:lang w:val="en-IN" w:eastAsia="ja-JP" w:bidi="kn-IN"/>
        </w:rPr>
        <w:tab/>
      </w:r>
      <w:r w:rsidRPr="00CD2C18">
        <w:rPr>
          <w:lang w:val="en-US"/>
        </w:rPr>
        <w:t>SNM server procedures</w:t>
      </w:r>
      <w:r>
        <w:tab/>
      </w:r>
      <w:r>
        <w:fldChar w:fldCharType="begin"/>
      </w:r>
      <w:r>
        <w:instrText xml:space="preserve"> PAGEREF _Toc151497986 \h </w:instrText>
      </w:r>
      <w:r>
        <w:fldChar w:fldCharType="separate"/>
      </w:r>
      <w:r>
        <w:t>14</w:t>
      </w:r>
      <w:r>
        <w:fldChar w:fldCharType="end"/>
      </w:r>
    </w:p>
    <w:p w14:paraId="31BBB410" w14:textId="074307EB" w:rsidR="00AE25B7" w:rsidRDefault="00AE25B7">
      <w:pPr>
        <w:pStyle w:val="TOC2"/>
        <w:rPr>
          <w:rFonts w:asciiTheme="minorHAnsi" w:eastAsiaTheme="minorEastAsia" w:hAnsiTheme="minorHAnsi" w:cs="Sylfaen"/>
          <w:sz w:val="22"/>
          <w:szCs w:val="22"/>
          <w:lang w:val="en-IN" w:eastAsia="ja-JP" w:bidi="kn-IN"/>
        </w:rPr>
      </w:pPr>
      <w:r>
        <w:t>6.3</w:t>
      </w:r>
      <w:r>
        <w:rPr>
          <w:rFonts w:asciiTheme="minorHAnsi" w:eastAsiaTheme="minorEastAsia" w:hAnsiTheme="minorHAnsi" w:cs="Sylfaen"/>
          <w:sz w:val="22"/>
          <w:szCs w:val="22"/>
          <w:lang w:val="en-IN" w:eastAsia="ja-JP" w:bidi="kn-IN"/>
        </w:rPr>
        <w:tab/>
      </w:r>
      <w:r>
        <w:t>Off-network procedures</w:t>
      </w:r>
      <w:r>
        <w:tab/>
      </w:r>
      <w:r>
        <w:fldChar w:fldCharType="begin"/>
      </w:r>
      <w:r>
        <w:instrText xml:space="preserve"> PAGEREF _Toc151497987 \h </w:instrText>
      </w:r>
      <w:r>
        <w:fldChar w:fldCharType="separate"/>
      </w:r>
      <w:r>
        <w:t>14</w:t>
      </w:r>
      <w:r>
        <w:fldChar w:fldCharType="end"/>
      </w:r>
    </w:p>
    <w:p w14:paraId="08F79B0A" w14:textId="266700B1" w:rsidR="00AE25B7" w:rsidRDefault="00AE25B7">
      <w:pPr>
        <w:pStyle w:val="TOC8"/>
        <w:rPr>
          <w:rFonts w:asciiTheme="minorHAnsi" w:eastAsiaTheme="minorEastAsia" w:hAnsiTheme="minorHAnsi" w:cs="Sylfaen"/>
          <w:b w:val="0"/>
          <w:szCs w:val="22"/>
          <w:lang w:val="en-IN" w:eastAsia="ja-JP" w:bidi="kn-IN"/>
        </w:rPr>
      </w:pPr>
      <w:r>
        <w:t>Annex A (normative): Parameters for different operations</w:t>
      </w:r>
      <w:r>
        <w:tab/>
      </w:r>
      <w:r>
        <w:fldChar w:fldCharType="begin"/>
      </w:r>
      <w:r>
        <w:instrText xml:space="preserve"> PAGEREF _Toc151497988 \h </w:instrText>
      </w:r>
      <w:r>
        <w:fldChar w:fldCharType="separate"/>
      </w:r>
      <w:r>
        <w:t>15</w:t>
      </w:r>
      <w:r>
        <w:fldChar w:fldCharType="end"/>
      </w:r>
    </w:p>
    <w:p w14:paraId="1E037E37" w14:textId="23A19EEF" w:rsidR="00AE25B7" w:rsidRDefault="00AE25B7">
      <w:pPr>
        <w:pStyle w:val="TOC1"/>
        <w:rPr>
          <w:rFonts w:asciiTheme="minorHAnsi" w:eastAsiaTheme="minorEastAsia" w:hAnsiTheme="minorHAnsi" w:cs="Sylfaen"/>
          <w:szCs w:val="22"/>
          <w:lang w:val="en-IN" w:eastAsia="ja-JP" w:bidi="kn-IN"/>
        </w:rPr>
      </w:pPr>
      <w:r>
        <w:t>A.1</w:t>
      </w:r>
      <w:r>
        <w:rPr>
          <w:rFonts w:asciiTheme="minorHAnsi" w:eastAsiaTheme="minorEastAsia" w:hAnsiTheme="minorHAnsi" w:cs="Sylfaen"/>
          <w:szCs w:val="22"/>
          <w:lang w:val="en-IN" w:eastAsia="ja-JP" w:bidi="kn-IN"/>
        </w:rPr>
        <w:tab/>
      </w:r>
      <w:r>
        <w:t>Creating notification channel</w:t>
      </w:r>
      <w:r>
        <w:tab/>
      </w:r>
      <w:r>
        <w:fldChar w:fldCharType="begin"/>
      </w:r>
      <w:r>
        <w:instrText xml:space="preserve"> PAGEREF _Toc151497989 \h </w:instrText>
      </w:r>
      <w:r>
        <w:fldChar w:fldCharType="separate"/>
      </w:r>
      <w:r>
        <w:t>15</w:t>
      </w:r>
      <w:r>
        <w:fldChar w:fldCharType="end"/>
      </w:r>
    </w:p>
    <w:p w14:paraId="070DC493" w14:textId="4FA9A84D" w:rsidR="00AE25B7" w:rsidRDefault="00AE25B7">
      <w:pPr>
        <w:pStyle w:val="TOC2"/>
        <w:rPr>
          <w:rFonts w:asciiTheme="minorHAnsi" w:eastAsiaTheme="minorEastAsia" w:hAnsiTheme="minorHAnsi" w:cs="Sylfaen"/>
          <w:sz w:val="22"/>
          <w:szCs w:val="22"/>
          <w:lang w:val="en-IN" w:eastAsia="ja-JP" w:bidi="kn-IN"/>
        </w:rPr>
      </w:pPr>
      <w:r>
        <w:t>A.1.1</w:t>
      </w:r>
      <w:r>
        <w:rPr>
          <w:rFonts w:asciiTheme="minorHAnsi" w:eastAsiaTheme="minorEastAsia" w:hAnsiTheme="minorHAnsi" w:cs="Sylfaen"/>
          <w:sz w:val="22"/>
          <w:szCs w:val="22"/>
          <w:lang w:val="en-IN" w:eastAsia="ja-JP" w:bidi="kn-IN"/>
        </w:rPr>
        <w:tab/>
      </w:r>
      <w:r>
        <w:t>General</w:t>
      </w:r>
      <w:r>
        <w:tab/>
      </w:r>
      <w:r>
        <w:fldChar w:fldCharType="begin"/>
      </w:r>
      <w:r>
        <w:instrText xml:space="preserve"> PAGEREF _Toc151497990 \h </w:instrText>
      </w:r>
      <w:r>
        <w:fldChar w:fldCharType="separate"/>
      </w:r>
      <w:r>
        <w:t>15</w:t>
      </w:r>
      <w:r>
        <w:fldChar w:fldCharType="end"/>
      </w:r>
    </w:p>
    <w:p w14:paraId="363ADE8B" w14:textId="785F3537" w:rsidR="00AE25B7" w:rsidRDefault="00AE25B7">
      <w:pPr>
        <w:pStyle w:val="TOC2"/>
        <w:rPr>
          <w:rFonts w:asciiTheme="minorHAnsi" w:eastAsiaTheme="minorEastAsia" w:hAnsiTheme="minorHAnsi" w:cs="Sylfaen"/>
          <w:sz w:val="22"/>
          <w:szCs w:val="22"/>
          <w:lang w:val="en-IN" w:eastAsia="ja-JP" w:bidi="kn-IN"/>
        </w:rPr>
      </w:pPr>
      <w:r>
        <w:t>A.1.2</w:t>
      </w:r>
      <w:r>
        <w:rPr>
          <w:rFonts w:asciiTheme="minorHAnsi" w:eastAsiaTheme="minorEastAsia" w:hAnsiTheme="minorHAnsi" w:cs="Sylfaen"/>
          <w:sz w:val="22"/>
          <w:szCs w:val="22"/>
          <w:lang w:val="en-IN" w:eastAsia="ja-JP" w:bidi="kn-IN"/>
        </w:rPr>
        <w:tab/>
      </w:r>
      <w:r>
        <w:t>Client side parameters</w:t>
      </w:r>
      <w:r>
        <w:tab/>
      </w:r>
      <w:r>
        <w:fldChar w:fldCharType="begin"/>
      </w:r>
      <w:r>
        <w:instrText xml:space="preserve"> PAGEREF _Toc151497991 \h </w:instrText>
      </w:r>
      <w:r>
        <w:fldChar w:fldCharType="separate"/>
      </w:r>
      <w:r>
        <w:t>15</w:t>
      </w:r>
      <w:r>
        <w:fldChar w:fldCharType="end"/>
      </w:r>
    </w:p>
    <w:p w14:paraId="0B785B9B" w14:textId="02E4F8B4" w:rsidR="00AE25B7" w:rsidRDefault="00AE25B7">
      <w:pPr>
        <w:pStyle w:val="TOC2"/>
        <w:rPr>
          <w:rFonts w:asciiTheme="minorHAnsi" w:eastAsiaTheme="minorEastAsia" w:hAnsiTheme="minorHAnsi" w:cs="Sylfaen"/>
          <w:sz w:val="22"/>
          <w:szCs w:val="22"/>
          <w:lang w:val="en-IN" w:eastAsia="ja-JP" w:bidi="kn-IN"/>
        </w:rPr>
      </w:pPr>
      <w:r>
        <w:t>A.1.3</w:t>
      </w:r>
      <w:r>
        <w:rPr>
          <w:rFonts w:asciiTheme="minorHAnsi" w:eastAsiaTheme="minorEastAsia" w:hAnsiTheme="minorHAnsi" w:cs="Sylfaen"/>
          <w:sz w:val="22"/>
          <w:szCs w:val="22"/>
          <w:lang w:val="en-IN" w:eastAsia="ja-JP" w:bidi="kn-IN"/>
        </w:rPr>
        <w:tab/>
      </w:r>
      <w:r>
        <w:t>Server side parameters</w:t>
      </w:r>
      <w:r>
        <w:tab/>
      </w:r>
      <w:r>
        <w:fldChar w:fldCharType="begin"/>
      </w:r>
      <w:r>
        <w:instrText xml:space="preserve"> PAGEREF _Toc151497992 \h </w:instrText>
      </w:r>
      <w:r>
        <w:fldChar w:fldCharType="separate"/>
      </w:r>
      <w:r>
        <w:t>15</w:t>
      </w:r>
      <w:r>
        <w:fldChar w:fldCharType="end"/>
      </w:r>
    </w:p>
    <w:p w14:paraId="235F0C5F" w14:textId="7EDCBA6E" w:rsidR="00AE25B7" w:rsidRDefault="00AE25B7">
      <w:pPr>
        <w:pStyle w:val="TOC1"/>
        <w:rPr>
          <w:rFonts w:asciiTheme="minorHAnsi" w:eastAsiaTheme="minorEastAsia" w:hAnsiTheme="minorHAnsi" w:cs="Sylfaen"/>
          <w:szCs w:val="22"/>
          <w:lang w:val="en-IN" w:eastAsia="ja-JP" w:bidi="kn-IN"/>
        </w:rPr>
      </w:pPr>
      <w:r w:rsidRPr="00CD2C18">
        <w:rPr>
          <w:lang w:val="en-US"/>
        </w:rPr>
        <w:t>A.2</w:t>
      </w:r>
      <w:r>
        <w:rPr>
          <w:rFonts w:asciiTheme="minorHAnsi" w:eastAsiaTheme="minorEastAsia" w:hAnsiTheme="minorHAnsi" w:cs="Sylfaen"/>
          <w:szCs w:val="22"/>
          <w:lang w:val="en-IN" w:eastAsia="ja-JP" w:bidi="kn-IN"/>
        </w:rPr>
        <w:tab/>
      </w:r>
      <w:r w:rsidRPr="00CD2C18">
        <w:rPr>
          <w:lang w:val="en-US"/>
        </w:rPr>
        <w:t>Receive notification messages</w:t>
      </w:r>
      <w:r>
        <w:tab/>
      </w:r>
      <w:r>
        <w:fldChar w:fldCharType="begin"/>
      </w:r>
      <w:r>
        <w:instrText xml:space="preserve"> PAGEREF _Toc151497993 \h </w:instrText>
      </w:r>
      <w:r>
        <w:fldChar w:fldCharType="separate"/>
      </w:r>
      <w:r>
        <w:t>16</w:t>
      </w:r>
      <w:r>
        <w:fldChar w:fldCharType="end"/>
      </w:r>
    </w:p>
    <w:p w14:paraId="106A61CB" w14:textId="25B57B3A" w:rsidR="00AE25B7" w:rsidRDefault="00AE25B7">
      <w:pPr>
        <w:pStyle w:val="TOC2"/>
        <w:rPr>
          <w:rFonts w:asciiTheme="minorHAnsi" w:eastAsiaTheme="minorEastAsia" w:hAnsiTheme="minorHAnsi" w:cs="Sylfaen"/>
          <w:sz w:val="22"/>
          <w:szCs w:val="22"/>
          <w:lang w:val="en-IN" w:eastAsia="ja-JP" w:bidi="kn-IN"/>
        </w:rPr>
      </w:pPr>
      <w:r w:rsidRPr="00CD2C18">
        <w:rPr>
          <w:lang w:val="en-US"/>
        </w:rPr>
        <w:t>A.2.1</w:t>
      </w:r>
      <w:r>
        <w:rPr>
          <w:rFonts w:asciiTheme="minorHAnsi" w:eastAsiaTheme="minorEastAsia" w:hAnsiTheme="minorHAnsi" w:cs="Sylfaen"/>
          <w:sz w:val="22"/>
          <w:szCs w:val="22"/>
          <w:lang w:val="en-IN" w:eastAsia="ja-JP" w:bidi="kn-IN"/>
        </w:rPr>
        <w:tab/>
      </w:r>
      <w:r w:rsidRPr="00CD2C18">
        <w:rPr>
          <w:lang w:val="en-US"/>
        </w:rPr>
        <w:t>General</w:t>
      </w:r>
      <w:r>
        <w:tab/>
      </w:r>
      <w:r>
        <w:fldChar w:fldCharType="begin"/>
      </w:r>
      <w:r>
        <w:instrText xml:space="preserve"> PAGEREF _Toc151497994 \h </w:instrText>
      </w:r>
      <w:r>
        <w:fldChar w:fldCharType="separate"/>
      </w:r>
      <w:r>
        <w:t>16</w:t>
      </w:r>
      <w:r>
        <w:fldChar w:fldCharType="end"/>
      </w:r>
    </w:p>
    <w:p w14:paraId="5C3674F2" w14:textId="25B2D7CC" w:rsidR="00AE25B7" w:rsidRDefault="00AE25B7">
      <w:pPr>
        <w:pStyle w:val="TOC2"/>
        <w:rPr>
          <w:rFonts w:asciiTheme="minorHAnsi" w:eastAsiaTheme="minorEastAsia" w:hAnsiTheme="minorHAnsi" w:cs="Sylfaen"/>
          <w:sz w:val="22"/>
          <w:szCs w:val="22"/>
          <w:lang w:val="en-IN" w:eastAsia="ja-JP" w:bidi="kn-IN"/>
        </w:rPr>
      </w:pPr>
      <w:r>
        <w:t>A.2.2</w:t>
      </w:r>
      <w:r>
        <w:rPr>
          <w:rFonts w:asciiTheme="minorHAnsi" w:eastAsiaTheme="minorEastAsia" w:hAnsiTheme="minorHAnsi" w:cs="Sylfaen"/>
          <w:sz w:val="22"/>
          <w:szCs w:val="22"/>
          <w:lang w:val="en-IN" w:eastAsia="ja-JP" w:bidi="kn-IN"/>
        </w:rPr>
        <w:tab/>
      </w:r>
      <w:r>
        <w:t>Server side parameters</w:t>
      </w:r>
      <w:r>
        <w:tab/>
      </w:r>
      <w:r>
        <w:fldChar w:fldCharType="begin"/>
      </w:r>
      <w:r>
        <w:instrText xml:space="preserve"> PAGEREF _Toc151497995 \h </w:instrText>
      </w:r>
      <w:r>
        <w:fldChar w:fldCharType="separate"/>
      </w:r>
      <w:r>
        <w:t>16</w:t>
      </w:r>
      <w:r>
        <w:fldChar w:fldCharType="end"/>
      </w:r>
    </w:p>
    <w:p w14:paraId="30315DB4" w14:textId="3A2E998B" w:rsidR="00AE25B7" w:rsidRDefault="00AE25B7">
      <w:pPr>
        <w:pStyle w:val="TOC2"/>
        <w:rPr>
          <w:rFonts w:asciiTheme="minorHAnsi" w:eastAsiaTheme="minorEastAsia" w:hAnsiTheme="minorHAnsi" w:cs="Sylfaen"/>
          <w:sz w:val="22"/>
          <w:szCs w:val="22"/>
          <w:lang w:val="en-IN" w:eastAsia="ja-JP" w:bidi="kn-IN"/>
        </w:rPr>
      </w:pPr>
      <w:r>
        <w:t>A.2.3</w:t>
      </w:r>
      <w:r>
        <w:rPr>
          <w:rFonts w:asciiTheme="minorHAnsi" w:eastAsiaTheme="minorEastAsia" w:hAnsiTheme="minorHAnsi" w:cs="Sylfaen"/>
          <w:sz w:val="22"/>
          <w:szCs w:val="22"/>
          <w:lang w:val="en-IN" w:eastAsia="ja-JP" w:bidi="kn-IN"/>
        </w:rPr>
        <w:tab/>
      </w:r>
      <w:r>
        <w:t>Client side parameters</w:t>
      </w:r>
      <w:r>
        <w:tab/>
      </w:r>
      <w:r>
        <w:fldChar w:fldCharType="begin"/>
      </w:r>
      <w:r>
        <w:instrText xml:space="preserve"> PAGEREF _Toc151497996 \h </w:instrText>
      </w:r>
      <w:r>
        <w:fldChar w:fldCharType="separate"/>
      </w:r>
      <w:r>
        <w:t>16</w:t>
      </w:r>
      <w:r>
        <w:fldChar w:fldCharType="end"/>
      </w:r>
    </w:p>
    <w:p w14:paraId="70E48A8B" w14:textId="553AAA9C" w:rsidR="00AE25B7" w:rsidRDefault="00AE25B7">
      <w:pPr>
        <w:pStyle w:val="TOC1"/>
        <w:rPr>
          <w:rFonts w:asciiTheme="minorHAnsi" w:eastAsiaTheme="minorEastAsia" w:hAnsiTheme="minorHAnsi" w:cs="Sylfaen"/>
          <w:szCs w:val="22"/>
          <w:lang w:val="en-IN" w:eastAsia="ja-JP" w:bidi="kn-IN"/>
        </w:rPr>
      </w:pPr>
      <w:r w:rsidRPr="00CD2C18">
        <w:rPr>
          <w:lang w:val="en-US"/>
        </w:rPr>
        <w:t>A.3</w:t>
      </w:r>
      <w:r>
        <w:rPr>
          <w:rFonts w:asciiTheme="minorHAnsi" w:eastAsiaTheme="minorEastAsia" w:hAnsiTheme="minorHAnsi" w:cs="Sylfaen"/>
          <w:szCs w:val="22"/>
          <w:lang w:val="en-IN" w:eastAsia="ja-JP" w:bidi="kn-IN"/>
        </w:rPr>
        <w:tab/>
      </w:r>
      <w:r w:rsidRPr="00CD2C18">
        <w:rPr>
          <w:lang w:val="en-US"/>
        </w:rPr>
        <w:t>Delete notification channel</w:t>
      </w:r>
      <w:r>
        <w:tab/>
      </w:r>
      <w:r>
        <w:fldChar w:fldCharType="begin"/>
      </w:r>
      <w:r>
        <w:instrText xml:space="preserve"> PAGEREF _Toc151497997 \h </w:instrText>
      </w:r>
      <w:r>
        <w:fldChar w:fldCharType="separate"/>
      </w:r>
      <w:r>
        <w:t>17</w:t>
      </w:r>
      <w:r>
        <w:fldChar w:fldCharType="end"/>
      </w:r>
    </w:p>
    <w:p w14:paraId="0AA3F3A1" w14:textId="3663BFC6" w:rsidR="00AE25B7" w:rsidRDefault="00AE25B7">
      <w:pPr>
        <w:pStyle w:val="TOC2"/>
        <w:rPr>
          <w:rFonts w:asciiTheme="minorHAnsi" w:eastAsiaTheme="minorEastAsia" w:hAnsiTheme="minorHAnsi" w:cs="Sylfaen"/>
          <w:sz w:val="22"/>
          <w:szCs w:val="22"/>
          <w:lang w:val="en-IN" w:eastAsia="ja-JP" w:bidi="kn-IN"/>
        </w:rPr>
      </w:pPr>
      <w:r w:rsidRPr="00CD2C18">
        <w:rPr>
          <w:lang w:val="en-US"/>
        </w:rPr>
        <w:t>A.3.1</w:t>
      </w:r>
      <w:r>
        <w:rPr>
          <w:rFonts w:asciiTheme="minorHAnsi" w:eastAsiaTheme="minorEastAsia" w:hAnsiTheme="minorHAnsi" w:cs="Sylfaen"/>
          <w:sz w:val="22"/>
          <w:szCs w:val="22"/>
          <w:lang w:val="en-IN" w:eastAsia="ja-JP" w:bidi="kn-IN"/>
        </w:rPr>
        <w:tab/>
      </w:r>
      <w:r w:rsidRPr="00CD2C18">
        <w:rPr>
          <w:lang w:val="en-US"/>
        </w:rPr>
        <w:t>General</w:t>
      </w:r>
      <w:r>
        <w:tab/>
      </w:r>
      <w:r>
        <w:fldChar w:fldCharType="begin"/>
      </w:r>
      <w:r>
        <w:instrText xml:space="preserve"> PAGEREF _Toc151497998 \h </w:instrText>
      </w:r>
      <w:r>
        <w:fldChar w:fldCharType="separate"/>
      </w:r>
      <w:r>
        <w:t>17</w:t>
      </w:r>
      <w:r>
        <w:fldChar w:fldCharType="end"/>
      </w:r>
    </w:p>
    <w:p w14:paraId="4EC62827" w14:textId="5F6A88BB" w:rsidR="00AE25B7" w:rsidRDefault="00AE25B7">
      <w:pPr>
        <w:pStyle w:val="TOC2"/>
        <w:rPr>
          <w:rFonts w:asciiTheme="minorHAnsi" w:eastAsiaTheme="minorEastAsia" w:hAnsiTheme="minorHAnsi" w:cs="Sylfaen"/>
          <w:sz w:val="22"/>
          <w:szCs w:val="22"/>
          <w:lang w:val="en-IN" w:eastAsia="ja-JP" w:bidi="kn-IN"/>
        </w:rPr>
      </w:pPr>
      <w:r>
        <w:t>A.3.2</w:t>
      </w:r>
      <w:r>
        <w:rPr>
          <w:rFonts w:asciiTheme="minorHAnsi" w:eastAsiaTheme="minorEastAsia" w:hAnsiTheme="minorHAnsi" w:cs="Sylfaen"/>
          <w:sz w:val="22"/>
          <w:szCs w:val="22"/>
          <w:lang w:val="en-IN" w:eastAsia="ja-JP" w:bidi="kn-IN"/>
        </w:rPr>
        <w:tab/>
      </w:r>
      <w:r>
        <w:t>Client side parameters</w:t>
      </w:r>
      <w:r>
        <w:tab/>
      </w:r>
      <w:r>
        <w:fldChar w:fldCharType="begin"/>
      </w:r>
      <w:r>
        <w:instrText xml:space="preserve"> PAGEREF _Toc151497999 \h </w:instrText>
      </w:r>
      <w:r>
        <w:fldChar w:fldCharType="separate"/>
      </w:r>
      <w:r>
        <w:t>17</w:t>
      </w:r>
      <w:r>
        <w:fldChar w:fldCharType="end"/>
      </w:r>
    </w:p>
    <w:p w14:paraId="22FF30A5" w14:textId="69AB713A" w:rsidR="00AE25B7" w:rsidRDefault="00AE25B7">
      <w:pPr>
        <w:pStyle w:val="TOC1"/>
        <w:rPr>
          <w:rFonts w:asciiTheme="minorHAnsi" w:eastAsiaTheme="minorEastAsia" w:hAnsiTheme="minorHAnsi" w:cs="Sylfaen"/>
          <w:szCs w:val="22"/>
          <w:lang w:val="en-IN" w:eastAsia="ja-JP" w:bidi="kn-IN"/>
        </w:rPr>
      </w:pPr>
      <w:r w:rsidRPr="00CD2C18">
        <w:rPr>
          <w:lang w:val="en-US"/>
        </w:rPr>
        <w:t>A.4</w:t>
      </w:r>
      <w:r>
        <w:rPr>
          <w:rFonts w:asciiTheme="minorHAnsi" w:eastAsiaTheme="minorEastAsia" w:hAnsiTheme="minorHAnsi" w:cs="Sylfaen"/>
          <w:szCs w:val="22"/>
          <w:lang w:val="en-IN" w:eastAsia="ja-JP" w:bidi="kn-IN"/>
        </w:rPr>
        <w:tab/>
      </w:r>
      <w:r w:rsidRPr="00CD2C18">
        <w:rPr>
          <w:lang w:val="en-US"/>
        </w:rPr>
        <w:t>Update notification channel</w:t>
      </w:r>
      <w:r>
        <w:tab/>
      </w:r>
      <w:r>
        <w:fldChar w:fldCharType="begin"/>
      </w:r>
      <w:r>
        <w:instrText xml:space="preserve"> PAGEREF _Toc151498000 \h </w:instrText>
      </w:r>
      <w:r>
        <w:fldChar w:fldCharType="separate"/>
      </w:r>
      <w:r>
        <w:t>17</w:t>
      </w:r>
      <w:r>
        <w:fldChar w:fldCharType="end"/>
      </w:r>
    </w:p>
    <w:p w14:paraId="32F9E091" w14:textId="688B863D" w:rsidR="00AE25B7" w:rsidRDefault="00AE25B7">
      <w:pPr>
        <w:pStyle w:val="TOC2"/>
        <w:rPr>
          <w:rFonts w:asciiTheme="minorHAnsi" w:eastAsiaTheme="minorEastAsia" w:hAnsiTheme="minorHAnsi" w:cs="Sylfaen"/>
          <w:sz w:val="22"/>
          <w:szCs w:val="22"/>
          <w:lang w:val="en-IN" w:eastAsia="ja-JP" w:bidi="kn-IN"/>
        </w:rPr>
      </w:pPr>
      <w:r w:rsidRPr="00CD2C18">
        <w:rPr>
          <w:lang w:val="en-US"/>
        </w:rPr>
        <w:t>A.4.1</w:t>
      </w:r>
      <w:r>
        <w:rPr>
          <w:rFonts w:asciiTheme="minorHAnsi" w:eastAsiaTheme="minorEastAsia" w:hAnsiTheme="minorHAnsi" w:cs="Sylfaen"/>
          <w:sz w:val="22"/>
          <w:szCs w:val="22"/>
          <w:lang w:val="en-IN" w:eastAsia="ja-JP" w:bidi="kn-IN"/>
        </w:rPr>
        <w:tab/>
      </w:r>
      <w:r w:rsidRPr="00CD2C18">
        <w:rPr>
          <w:lang w:val="en-US"/>
        </w:rPr>
        <w:t>General</w:t>
      </w:r>
      <w:r>
        <w:tab/>
      </w:r>
      <w:r>
        <w:fldChar w:fldCharType="begin"/>
      </w:r>
      <w:r>
        <w:instrText xml:space="preserve"> PAGEREF _Toc151498001 \h </w:instrText>
      </w:r>
      <w:r>
        <w:fldChar w:fldCharType="separate"/>
      </w:r>
      <w:r>
        <w:t>17</w:t>
      </w:r>
      <w:r>
        <w:fldChar w:fldCharType="end"/>
      </w:r>
    </w:p>
    <w:p w14:paraId="3728DE1D" w14:textId="3F6B3C2A" w:rsidR="00AE25B7" w:rsidRDefault="00AE25B7">
      <w:pPr>
        <w:pStyle w:val="TOC2"/>
        <w:rPr>
          <w:rFonts w:asciiTheme="minorHAnsi" w:eastAsiaTheme="minorEastAsia" w:hAnsiTheme="minorHAnsi" w:cs="Sylfaen"/>
          <w:sz w:val="22"/>
          <w:szCs w:val="22"/>
          <w:lang w:val="en-IN" w:eastAsia="ja-JP" w:bidi="kn-IN"/>
        </w:rPr>
      </w:pPr>
      <w:r>
        <w:t>A.4.2</w:t>
      </w:r>
      <w:r>
        <w:rPr>
          <w:rFonts w:asciiTheme="minorHAnsi" w:eastAsiaTheme="minorEastAsia" w:hAnsiTheme="minorHAnsi" w:cs="Sylfaen"/>
          <w:sz w:val="22"/>
          <w:szCs w:val="22"/>
          <w:lang w:val="en-IN" w:eastAsia="ja-JP" w:bidi="kn-IN"/>
        </w:rPr>
        <w:tab/>
      </w:r>
      <w:r>
        <w:t>Client side parameters</w:t>
      </w:r>
      <w:r>
        <w:tab/>
      </w:r>
      <w:r>
        <w:fldChar w:fldCharType="begin"/>
      </w:r>
      <w:r>
        <w:instrText xml:space="preserve"> PAGEREF _Toc151498002 \h </w:instrText>
      </w:r>
      <w:r>
        <w:fldChar w:fldCharType="separate"/>
      </w:r>
      <w:r>
        <w:t>17</w:t>
      </w:r>
      <w:r>
        <w:fldChar w:fldCharType="end"/>
      </w:r>
    </w:p>
    <w:p w14:paraId="35DDC44B" w14:textId="394D052E" w:rsidR="00AE25B7" w:rsidRDefault="00AE25B7">
      <w:pPr>
        <w:pStyle w:val="TOC2"/>
        <w:rPr>
          <w:rFonts w:asciiTheme="minorHAnsi" w:eastAsiaTheme="minorEastAsia" w:hAnsiTheme="minorHAnsi" w:cs="Sylfaen"/>
          <w:sz w:val="22"/>
          <w:szCs w:val="22"/>
          <w:lang w:val="en-IN" w:eastAsia="ja-JP" w:bidi="kn-IN"/>
        </w:rPr>
      </w:pPr>
      <w:r>
        <w:t>A.4.3</w:t>
      </w:r>
      <w:r>
        <w:rPr>
          <w:rFonts w:asciiTheme="minorHAnsi" w:eastAsiaTheme="minorEastAsia" w:hAnsiTheme="minorHAnsi" w:cs="Sylfaen"/>
          <w:sz w:val="22"/>
          <w:szCs w:val="22"/>
          <w:lang w:val="en-IN" w:eastAsia="ja-JP" w:bidi="kn-IN"/>
        </w:rPr>
        <w:tab/>
      </w:r>
      <w:r>
        <w:t>Server side parameters</w:t>
      </w:r>
      <w:r>
        <w:tab/>
      </w:r>
      <w:r>
        <w:fldChar w:fldCharType="begin"/>
      </w:r>
      <w:r>
        <w:instrText xml:space="preserve"> PAGEREF _Toc151498003 \h </w:instrText>
      </w:r>
      <w:r>
        <w:fldChar w:fldCharType="separate"/>
      </w:r>
      <w:r>
        <w:t>17</w:t>
      </w:r>
      <w:r>
        <w:fldChar w:fldCharType="end"/>
      </w:r>
    </w:p>
    <w:p w14:paraId="17C04F35" w14:textId="7E4E07E1" w:rsidR="00AE25B7" w:rsidRDefault="00AE25B7">
      <w:pPr>
        <w:pStyle w:val="TOC8"/>
        <w:rPr>
          <w:rFonts w:asciiTheme="minorHAnsi" w:eastAsiaTheme="minorEastAsia" w:hAnsiTheme="minorHAnsi" w:cs="Sylfaen"/>
          <w:b w:val="0"/>
          <w:szCs w:val="22"/>
          <w:lang w:val="en-IN" w:eastAsia="ja-JP" w:bidi="kn-IN"/>
        </w:rPr>
      </w:pPr>
      <w:r>
        <w:lastRenderedPageBreak/>
        <w:t>Annex B (informative): Change history</w:t>
      </w:r>
      <w:r>
        <w:tab/>
      </w:r>
      <w:r>
        <w:fldChar w:fldCharType="begin"/>
      </w:r>
      <w:r>
        <w:instrText xml:space="preserve"> PAGEREF _Toc151498004 \h </w:instrText>
      </w:r>
      <w:r>
        <w:fldChar w:fldCharType="separate"/>
      </w:r>
      <w:r>
        <w:t>18</w:t>
      </w:r>
      <w:r>
        <w:fldChar w:fldCharType="end"/>
      </w:r>
    </w:p>
    <w:p w14:paraId="747690AD" w14:textId="3530B8D6" w:rsidR="0074026F" w:rsidRPr="00F10FEA" w:rsidRDefault="004D3578" w:rsidP="00F10FEA">
      <w:pPr>
        <w:pStyle w:val="TOC8"/>
        <w:rPr>
          <w:i/>
          <w:iCs/>
        </w:rPr>
      </w:pPr>
      <w:r w:rsidRPr="004D3578">
        <w:fldChar w:fldCharType="end"/>
      </w:r>
      <w:r w:rsidR="00080512" w:rsidRPr="004D3578">
        <w:br w:type="page"/>
      </w:r>
    </w:p>
    <w:p w14:paraId="03993004" w14:textId="4555114A" w:rsidR="00080512" w:rsidRDefault="00080512">
      <w:pPr>
        <w:pStyle w:val="Heading1"/>
      </w:pPr>
      <w:bookmarkStart w:id="19" w:name="foreword"/>
      <w:bookmarkStart w:id="20" w:name="_Toc136259562"/>
      <w:bookmarkStart w:id="21" w:name="_Toc151497955"/>
      <w:bookmarkEnd w:id="19"/>
      <w:r w:rsidRPr="004D3578">
        <w:lastRenderedPageBreak/>
        <w:t>Foreword</w:t>
      </w:r>
      <w:bookmarkEnd w:id="20"/>
      <w:bookmarkEnd w:id="21"/>
    </w:p>
    <w:p w14:paraId="2511FBFA" w14:textId="61274FF0" w:rsidR="00080512" w:rsidRPr="004D3578" w:rsidRDefault="00080512">
      <w:r w:rsidRPr="004D3578">
        <w:t xml:space="preserve">This Technical </w:t>
      </w:r>
      <w:bookmarkStart w:id="22" w:name="spectype3"/>
      <w:r w:rsidRPr="00F10FEA">
        <w:t>Specification</w:t>
      </w:r>
      <w:bookmarkEnd w:id="22"/>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25A3D128" w14:textId="39FBDC5D" w:rsidR="002A10B0" w:rsidRDefault="00080512" w:rsidP="000E0EDD">
      <w:pPr>
        <w:pStyle w:val="Heading1"/>
      </w:pPr>
      <w:bookmarkStart w:id="23" w:name="introduction"/>
      <w:bookmarkEnd w:id="23"/>
      <w:r w:rsidRPr="004D3578">
        <w:br w:type="page"/>
      </w:r>
      <w:bookmarkStart w:id="24" w:name="scope"/>
      <w:bookmarkStart w:id="25" w:name="_Toc136259563"/>
      <w:bookmarkStart w:id="26" w:name="_Toc151497956"/>
      <w:bookmarkEnd w:id="24"/>
      <w:r w:rsidRPr="004D3578">
        <w:lastRenderedPageBreak/>
        <w:t>1</w:t>
      </w:r>
      <w:r w:rsidRPr="004D3578">
        <w:tab/>
        <w:t>Scope</w:t>
      </w:r>
      <w:bookmarkEnd w:id="25"/>
      <w:bookmarkEnd w:id="26"/>
    </w:p>
    <w:p w14:paraId="177F78AF" w14:textId="61E2E3DB" w:rsidR="00811A41" w:rsidRDefault="00811A41" w:rsidP="00811A41">
      <w:r>
        <w:t>The present</w:t>
      </w:r>
      <w:r w:rsidRPr="00067897">
        <w:t xml:space="preserve"> document specifies the protocol aspects for </w:t>
      </w:r>
      <w:r>
        <w:t>the notification</w:t>
      </w:r>
      <w:r w:rsidRPr="00067897">
        <w:t xml:space="preserve"> management capability of SEAL to support vertical applications</w:t>
      </w:r>
      <w:r>
        <w:t xml:space="preserve"> (e.g. V2X) over the 3GPP system</w:t>
      </w:r>
      <w:r w:rsidR="00D84325">
        <w:t xml:space="preserve"> for NM-UU reference point</w:t>
      </w:r>
      <w:r w:rsidRPr="00067897">
        <w:t>.</w:t>
      </w:r>
    </w:p>
    <w:p w14:paraId="10457EE9" w14:textId="0ACFBD50" w:rsidR="00811A41" w:rsidRDefault="00811A41" w:rsidP="00811A41">
      <w:r>
        <w:t>The present document is applicable to the User Equipment (UE) supporting the notification</w:t>
      </w:r>
      <w:r w:rsidRPr="00067897">
        <w:t xml:space="preserve"> </w:t>
      </w:r>
      <w:r>
        <w:t>management client functionality as described in 3GPP TS</w:t>
      </w:r>
      <w:r w:rsidRPr="004D3578">
        <w:t> </w:t>
      </w:r>
      <w:r>
        <w:t>23.434</w:t>
      </w:r>
      <w:r w:rsidRPr="004D3578">
        <w:t> </w:t>
      </w:r>
      <w:r>
        <w:t>[</w:t>
      </w:r>
      <w:r w:rsidR="00AE38E2">
        <w:t>2</w:t>
      </w:r>
      <w:r>
        <w:t>], to the application server supporting the notification</w:t>
      </w:r>
      <w:r w:rsidRPr="00067897">
        <w:t xml:space="preserve"> </w:t>
      </w:r>
      <w:r>
        <w:t>management server functionality as described in 3GPP TS</w:t>
      </w:r>
      <w:r w:rsidRPr="004D3578">
        <w:t> </w:t>
      </w:r>
      <w:r>
        <w:t>23.434</w:t>
      </w:r>
      <w:r w:rsidRPr="004D3578">
        <w:t> </w:t>
      </w:r>
      <w:r>
        <w:t>[</w:t>
      </w:r>
      <w:r w:rsidR="00AE38E2">
        <w:t>2</w:t>
      </w:r>
      <w:r>
        <w:t>] and to the application server supporting the vertical application server (VAL server) functionality as defined in specific vertical application service (VAL service) specification.</w:t>
      </w:r>
    </w:p>
    <w:p w14:paraId="63C26948" w14:textId="6CE0CB9F" w:rsidR="00811A41" w:rsidRPr="004D3578" w:rsidRDefault="00811A41" w:rsidP="00B44CD9">
      <w:pPr>
        <w:pStyle w:val="NO"/>
      </w:pPr>
      <w:r>
        <w:t>NOTE:</w:t>
      </w:r>
      <w:r>
        <w:tab/>
        <w:t>The specification of the VAL server for a specific VAL service is out of scope of the present document.</w:t>
      </w:r>
    </w:p>
    <w:p w14:paraId="794720D9" w14:textId="77777777" w:rsidR="00080512" w:rsidRPr="004D3578" w:rsidRDefault="00080512">
      <w:pPr>
        <w:pStyle w:val="Heading1"/>
      </w:pPr>
      <w:bookmarkStart w:id="27" w:name="references"/>
      <w:bookmarkStart w:id="28" w:name="_Toc136259564"/>
      <w:bookmarkStart w:id="29" w:name="_Toc151497957"/>
      <w:bookmarkEnd w:id="27"/>
      <w:r w:rsidRPr="004D3578">
        <w:t>2</w:t>
      </w:r>
      <w:r w:rsidRPr="004D3578">
        <w:tab/>
        <w:t>References</w:t>
      </w:r>
      <w:bookmarkEnd w:id="28"/>
      <w:bookmarkEnd w:id="2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A2261F">
        <w:rPr>
          <w:i/>
        </w:rPr>
        <w:t xml:space="preserve"> in the same Release as the present document</w:t>
      </w:r>
      <w:r w:rsidR="00080512" w:rsidRPr="004D3578">
        <w:t>.</w:t>
      </w:r>
    </w:p>
    <w:p w14:paraId="6DDBEC68" w14:textId="752DD39E" w:rsidR="00EC4A25" w:rsidRDefault="00EC4A25" w:rsidP="00EC4A25">
      <w:pPr>
        <w:pStyle w:val="EX"/>
      </w:pPr>
      <w:r w:rsidRPr="004D3578">
        <w:t>[1]</w:t>
      </w:r>
      <w:r w:rsidRPr="004D3578">
        <w:tab/>
        <w:t>3GPP TR 21.905: "Vocabulary for 3GPP Specifications".</w:t>
      </w:r>
    </w:p>
    <w:p w14:paraId="7A1C5DE3" w14:textId="38B4F3D7" w:rsidR="00153D5A" w:rsidRDefault="00153D5A" w:rsidP="00153D5A">
      <w:pPr>
        <w:pStyle w:val="EX"/>
      </w:pPr>
      <w:r w:rsidRPr="00826514">
        <w:t>[2]</w:t>
      </w:r>
      <w:r w:rsidRPr="00826514">
        <w:tab/>
        <w:t>3GPP TS 23.434: "Service Enabler Architecture Layer for Verticals (SEAL); Functional arc</w:t>
      </w:r>
      <w:r w:rsidR="00BB043B">
        <w:t>hitecture and information flows</w:t>
      </w:r>
      <w:r w:rsidRPr="00826514">
        <w:t>"</w:t>
      </w:r>
      <w:r>
        <w:t>.</w:t>
      </w:r>
    </w:p>
    <w:p w14:paraId="12B1F888" w14:textId="1339C178" w:rsidR="009B57C5" w:rsidRDefault="009B57C5" w:rsidP="009B57C5">
      <w:pPr>
        <w:pStyle w:val="EX"/>
      </w:pPr>
      <w:r>
        <w:t>[</w:t>
      </w:r>
      <w:r w:rsidR="009D0DCB">
        <w:t>3</w:t>
      </w:r>
      <w:r>
        <w:t>]</w:t>
      </w:r>
      <w:r>
        <w:tab/>
        <w:t>3GPP TS 24.547</w:t>
      </w:r>
      <w:r w:rsidRPr="004D3578">
        <w:t>: "</w:t>
      </w:r>
      <w:r w:rsidRPr="00826514">
        <w:t>Identity management - Service Enabler Architecture Layer for Verticals (SEAL); Protocol specification</w:t>
      </w:r>
      <w:r w:rsidRPr="004D3578">
        <w:t>".</w:t>
      </w:r>
    </w:p>
    <w:p w14:paraId="47151F09" w14:textId="05D82BD2" w:rsidR="009A3767" w:rsidRPr="00826514" w:rsidRDefault="009A3767" w:rsidP="009A3767">
      <w:pPr>
        <w:pStyle w:val="EX"/>
      </w:pPr>
      <w:r w:rsidRPr="00826514">
        <w:t>[</w:t>
      </w:r>
      <w:r w:rsidR="009B5C7D">
        <w:t>4</w:t>
      </w:r>
      <w:r w:rsidRPr="00826514">
        <w:t>]</w:t>
      </w:r>
      <w:r w:rsidRPr="00826514">
        <w:tab/>
        <w:t>IETF RFC 6750: "The OAuth 2.0 Authorization Framework: Bearer Token Usage".</w:t>
      </w:r>
    </w:p>
    <w:p w14:paraId="0D80F038" w14:textId="2C081A5C" w:rsidR="009B57C5" w:rsidRPr="004D3578" w:rsidRDefault="009A3767" w:rsidP="004C0780">
      <w:pPr>
        <w:pStyle w:val="EX"/>
      </w:pPr>
      <w:r w:rsidRPr="00826514">
        <w:t>[</w:t>
      </w:r>
      <w:r w:rsidR="002B5BC2">
        <w:t>5</w:t>
      </w:r>
      <w:r w:rsidRPr="00826514">
        <w:t>]</w:t>
      </w:r>
      <w:r w:rsidRPr="00826514">
        <w:tab/>
        <w:t>IETF RFC </w:t>
      </w:r>
      <w:ins w:id="30" w:author="24.542_CR0005R2_(Rel-18)_SEAL_Ph3" w:date="2024-07-10T09:33:00Z">
        <w:r w:rsidR="00954430">
          <w:t>8259</w:t>
        </w:r>
      </w:ins>
      <w:del w:id="31" w:author="24.542_CR0005R2_(Rel-18)_SEAL_Ph3" w:date="2024-07-10T09:33:00Z">
        <w:r w:rsidRPr="00826514" w:rsidDel="00954430">
          <w:delText>7</w:delText>
        </w:r>
      </w:del>
      <w:del w:id="32" w:author="24.542_CR0005R2_(Rel-18)_SEAL_Ph3" w:date="2024-07-10T09:32:00Z">
        <w:r w:rsidRPr="00826514" w:rsidDel="00954430">
          <w:delText>159</w:delText>
        </w:r>
      </w:del>
      <w:r w:rsidRPr="00826514">
        <w:t>: "The JavaScript Object Notation (JSON) Data Interchange Format".</w:t>
      </w:r>
    </w:p>
    <w:p w14:paraId="24ACB616" w14:textId="77777777" w:rsidR="00080512" w:rsidRPr="004D3578" w:rsidRDefault="00080512">
      <w:pPr>
        <w:pStyle w:val="Heading1"/>
      </w:pPr>
      <w:bookmarkStart w:id="33" w:name="definitions"/>
      <w:bookmarkStart w:id="34" w:name="_Toc136259565"/>
      <w:bookmarkStart w:id="35" w:name="_Toc151497958"/>
      <w:bookmarkEnd w:id="33"/>
      <w:r w:rsidRPr="004D3578">
        <w:t>3</w:t>
      </w:r>
      <w:r w:rsidRPr="004D3578">
        <w:tab/>
        <w:t>Definitions</w:t>
      </w:r>
      <w:r w:rsidR="00602AEA">
        <w:t xml:space="preserve"> of terms, symbols and abbreviations</w:t>
      </w:r>
      <w:bookmarkEnd w:id="34"/>
      <w:bookmarkEnd w:id="35"/>
    </w:p>
    <w:p w14:paraId="6CBABCF9" w14:textId="77777777" w:rsidR="00080512" w:rsidRPr="004D3578" w:rsidRDefault="00080512">
      <w:pPr>
        <w:pStyle w:val="Heading2"/>
      </w:pPr>
      <w:bookmarkStart w:id="36" w:name="_Toc136259566"/>
      <w:bookmarkStart w:id="37" w:name="_Toc151497959"/>
      <w:r w:rsidRPr="004D3578">
        <w:t>3.1</w:t>
      </w:r>
      <w:r w:rsidRPr="004D3578">
        <w:tab/>
      </w:r>
      <w:r w:rsidR="002B6339">
        <w:t>Terms</w:t>
      </w:r>
      <w:bookmarkEnd w:id="36"/>
      <w:bookmarkEnd w:id="37"/>
    </w:p>
    <w:p w14:paraId="50F83E7B" w14:textId="1E8DDDDB" w:rsidR="00080512" w:rsidRDefault="00080512" w:rsidP="0059468E">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CB8758" w14:textId="77777777" w:rsidR="00A62442" w:rsidRDefault="00A62442" w:rsidP="00A62442">
      <w:r>
        <w:rPr>
          <w:b/>
        </w:rPr>
        <w:t>SEAL notification management client</w:t>
      </w:r>
      <w:r>
        <w:rPr>
          <w:rFonts w:eastAsia="SimSun"/>
        </w:rPr>
        <w:t xml:space="preserve">: </w:t>
      </w:r>
      <w:r w:rsidRPr="00631622">
        <w:t xml:space="preserve">An entity </w:t>
      </w:r>
      <w:r>
        <w:t xml:space="preserve">that </w:t>
      </w:r>
      <w:r w:rsidRPr="003C766F">
        <w:t xml:space="preserve">provides the client side </w:t>
      </w:r>
      <w:r>
        <w:t>functionalities corresponding to the SEAL notification management service.</w:t>
      </w:r>
    </w:p>
    <w:p w14:paraId="44141974" w14:textId="77777777" w:rsidR="00A62442" w:rsidRPr="004D3578" w:rsidRDefault="00A62442" w:rsidP="00A62442">
      <w:r>
        <w:rPr>
          <w:b/>
        </w:rPr>
        <w:t>SEAL notification management server</w:t>
      </w:r>
      <w:r>
        <w:rPr>
          <w:rFonts w:eastAsia="SimSun"/>
        </w:rPr>
        <w:t xml:space="preserve">: </w:t>
      </w:r>
      <w:r>
        <w:t>An</w:t>
      </w:r>
      <w:r w:rsidRPr="003C766F">
        <w:t xml:space="preserve"> </w:t>
      </w:r>
      <w:r>
        <w:t>entity</w:t>
      </w:r>
      <w:r w:rsidRPr="003C766F">
        <w:t xml:space="preserve"> </w:t>
      </w:r>
      <w:r>
        <w:t>that provides the server side functionalities corresponding to the SEAL notification management service.</w:t>
      </w:r>
    </w:p>
    <w:p w14:paraId="522152DA" w14:textId="0C334E10" w:rsidR="00A62442" w:rsidRDefault="00A62442" w:rsidP="00A62442">
      <w:r>
        <w:t>For the purposes of the present document, the following terms and definitions given in 3GPP TS 23.434 [</w:t>
      </w:r>
      <w:r w:rsidR="00AE38E2">
        <w:t>2</w:t>
      </w:r>
      <w:r>
        <w:t>] apply:</w:t>
      </w:r>
    </w:p>
    <w:p w14:paraId="63745B9F" w14:textId="77777777" w:rsidR="00A62442" w:rsidRDefault="00A62442" w:rsidP="00A62442">
      <w:pPr>
        <w:pStyle w:val="EW"/>
        <w:rPr>
          <w:b/>
          <w:bCs/>
          <w:lang w:val="en-US" w:eastAsia="zh-CN"/>
        </w:rPr>
      </w:pPr>
      <w:r w:rsidRPr="00D57F15">
        <w:rPr>
          <w:b/>
          <w:bCs/>
          <w:lang w:val="en-US" w:eastAsia="zh-CN"/>
        </w:rPr>
        <w:t>SEAL client</w:t>
      </w:r>
    </w:p>
    <w:p w14:paraId="01EBC838" w14:textId="77777777" w:rsidR="00A62442" w:rsidRPr="00D57F15" w:rsidRDefault="00A62442" w:rsidP="00A62442">
      <w:pPr>
        <w:pStyle w:val="EW"/>
        <w:rPr>
          <w:b/>
          <w:bCs/>
          <w:lang w:val="en-US" w:eastAsia="zh-CN"/>
        </w:rPr>
      </w:pPr>
      <w:r w:rsidRPr="00D57F15">
        <w:rPr>
          <w:b/>
          <w:bCs/>
          <w:lang w:val="en-US" w:eastAsia="zh-CN"/>
        </w:rPr>
        <w:t>SEAL server</w:t>
      </w:r>
    </w:p>
    <w:p w14:paraId="4D6CBD92" w14:textId="77777777" w:rsidR="00A62442" w:rsidRPr="00D57F15" w:rsidRDefault="00A62442" w:rsidP="00A62442">
      <w:pPr>
        <w:pStyle w:val="EW"/>
        <w:rPr>
          <w:b/>
          <w:bCs/>
          <w:lang w:val="en-US" w:eastAsia="zh-CN"/>
        </w:rPr>
      </w:pPr>
      <w:r w:rsidRPr="00D57F15">
        <w:rPr>
          <w:b/>
          <w:bCs/>
          <w:lang w:val="en-US" w:eastAsia="zh-CN"/>
        </w:rPr>
        <w:t>SEAL service</w:t>
      </w:r>
    </w:p>
    <w:p w14:paraId="5FB170D7" w14:textId="77777777" w:rsidR="00A62442" w:rsidRPr="00D57F15" w:rsidRDefault="00A62442" w:rsidP="00A62442">
      <w:pPr>
        <w:pStyle w:val="EW"/>
        <w:rPr>
          <w:b/>
          <w:bCs/>
          <w:lang w:val="en-US" w:eastAsia="zh-CN"/>
        </w:rPr>
      </w:pPr>
      <w:r w:rsidRPr="00D57F15">
        <w:rPr>
          <w:b/>
          <w:bCs/>
          <w:lang w:val="en-US" w:eastAsia="zh-CN"/>
        </w:rPr>
        <w:t xml:space="preserve">VAL </w:t>
      </w:r>
      <w:r>
        <w:rPr>
          <w:b/>
          <w:bCs/>
          <w:lang w:val="en-US" w:eastAsia="zh-CN"/>
        </w:rPr>
        <w:t>notification</w:t>
      </w:r>
    </w:p>
    <w:p w14:paraId="3542E10A" w14:textId="77777777" w:rsidR="00A62442" w:rsidRPr="00D57F15" w:rsidRDefault="00A62442" w:rsidP="00A62442">
      <w:pPr>
        <w:pStyle w:val="EW"/>
        <w:rPr>
          <w:b/>
          <w:bCs/>
          <w:lang w:val="en-US" w:eastAsia="zh-CN"/>
        </w:rPr>
      </w:pPr>
      <w:r w:rsidRPr="00D57F15">
        <w:rPr>
          <w:b/>
          <w:bCs/>
          <w:lang w:val="en-US" w:eastAsia="zh-CN"/>
        </w:rPr>
        <w:t xml:space="preserve">VAL server </w:t>
      </w:r>
    </w:p>
    <w:p w14:paraId="61C01CEA" w14:textId="77777777" w:rsidR="00A62442" w:rsidRPr="00D57F15" w:rsidRDefault="00A62442" w:rsidP="00A62442">
      <w:pPr>
        <w:pStyle w:val="EW"/>
        <w:rPr>
          <w:b/>
          <w:bCs/>
          <w:lang w:val="en-US" w:eastAsia="zh-CN"/>
        </w:rPr>
      </w:pPr>
      <w:r w:rsidRPr="00D57F15">
        <w:rPr>
          <w:b/>
          <w:bCs/>
          <w:lang w:val="en-US" w:eastAsia="zh-CN"/>
        </w:rPr>
        <w:t>VAL service</w:t>
      </w:r>
    </w:p>
    <w:p w14:paraId="22222682" w14:textId="77777777" w:rsidR="00A62442" w:rsidRPr="00D57F15" w:rsidRDefault="00A62442" w:rsidP="00A62442">
      <w:pPr>
        <w:pStyle w:val="EW"/>
        <w:rPr>
          <w:b/>
          <w:bCs/>
          <w:lang w:val="en-US" w:eastAsia="zh-CN"/>
        </w:rPr>
      </w:pPr>
      <w:r w:rsidRPr="00D57F15">
        <w:rPr>
          <w:b/>
          <w:bCs/>
          <w:lang w:val="en-US" w:eastAsia="zh-CN"/>
        </w:rPr>
        <w:lastRenderedPageBreak/>
        <w:t>VAL user</w:t>
      </w:r>
    </w:p>
    <w:p w14:paraId="132C197A" w14:textId="77777777" w:rsidR="00A62442" w:rsidRPr="00D57F15" w:rsidRDefault="00A62442" w:rsidP="00A62442">
      <w:pPr>
        <w:pStyle w:val="EW"/>
        <w:rPr>
          <w:b/>
          <w:bCs/>
          <w:lang w:val="en-US" w:eastAsia="zh-CN"/>
        </w:rPr>
      </w:pPr>
      <w:r w:rsidRPr="00D57F15">
        <w:rPr>
          <w:b/>
          <w:bCs/>
          <w:lang w:val="en-US" w:eastAsia="zh-CN"/>
        </w:rPr>
        <w:t>Vertical</w:t>
      </w:r>
    </w:p>
    <w:p w14:paraId="1DDA2567" w14:textId="77777777" w:rsidR="00A62442" w:rsidRPr="00045CB5" w:rsidRDefault="00A62442" w:rsidP="00A62442">
      <w:pPr>
        <w:pStyle w:val="EX"/>
        <w:rPr>
          <w:b/>
          <w:lang w:val="en-US"/>
        </w:rPr>
      </w:pPr>
      <w:r w:rsidRPr="00FF2C99">
        <w:rPr>
          <w:b/>
          <w:lang w:val="en-US"/>
        </w:rPr>
        <w:t>Vertical application</w:t>
      </w:r>
    </w:p>
    <w:p w14:paraId="5E81C5C1" w14:textId="421DE3D0" w:rsidR="00080512" w:rsidRPr="004D3578" w:rsidRDefault="00080512">
      <w:pPr>
        <w:pStyle w:val="Heading2"/>
      </w:pPr>
      <w:bookmarkStart w:id="38" w:name="_Toc136259567"/>
      <w:bookmarkStart w:id="39" w:name="_Toc151497960"/>
      <w:r w:rsidRPr="004D3578">
        <w:t>3</w:t>
      </w:r>
      <w:r w:rsidR="0059468E">
        <w:t>.2</w:t>
      </w:r>
      <w:r w:rsidRPr="004D3578">
        <w:tab/>
        <w:t>Abbreviations</w:t>
      </w:r>
      <w:bookmarkEnd w:id="38"/>
      <w:bookmarkEnd w:id="39"/>
    </w:p>
    <w:p w14:paraId="1EA365ED" w14:textId="202A4AAE" w:rsidR="00080512" w:rsidRDefault="00080512" w:rsidP="0059468E">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96C1768" w14:textId="77777777" w:rsidR="0072790D" w:rsidRDefault="0072790D" w:rsidP="0072790D">
      <w:pPr>
        <w:pStyle w:val="EW"/>
        <w:rPr>
          <w:ins w:id="40" w:author="24.542_CR0004R1_(Rel-18)_SEAL_Ph3" w:date="2024-07-10T09:27:00Z"/>
        </w:rPr>
      </w:pPr>
      <w:ins w:id="41" w:author="24.542_CR0004R1_(Rel-18)_SEAL_Ph3" w:date="2024-07-10T09:27:00Z">
        <w:r>
          <w:t>N</w:t>
        </w:r>
        <w:r w:rsidRPr="00537520">
          <w:t>E</w:t>
        </w:r>
        <w:r>
          <w:t>F</w:t>
        </w:r>
        <w:r w:rsidRPr="00537520">
          <w:tab/>
        </w:r>
        <w:r>
          <w:t>Network</w:t>
        </w:r>
        <w:r w:rsidRPr="00BB1821">
          <w:t xml:space="preserve"> Exposure Function</w:t>
        </w:r>
      </w:ins>
    </w:p>
    <w:p w14:paraId="5E994F67" w14:textId="77777777" w:rsidR="0072790D" w:rsidRDefault="0072790D" w:rsidP="0072790D">
      <w:pPr>
        <w:pStyle w:val="EW"/>
        <w:rPr>
          <w:ins w:id="42" w:author="24.542_CR0004R1_(Rel-18)_SEAL_Ph3" w:date="2024-07-10T09:27:00Z"/>
        </w:rPr>
      </w:pPr>
      <w:ins w:id="43" w:author="24.542_CR0004R1_(Rel-18)_SEAL_Ph3" w:date="2024-07-10T09:27:00Z">
        <w:r w:rsidRPr="00537520">
          <w:t>S</w:t>
        </w:r>
        <w:r>
          <w:t>C</w:t>
        </w:r>
        <w:r w:rsidRPr="00537520">
          <w:t>E</w:t>
        </w:r>
        <w:r>
          <w:t>F</w:t>
        </w:r>
        <w:r w:rsidRPr="00537520">
          <w:tab/>
        </w:r>
        <w:r w:rsidRPr="00BB1821">
          <w:t>Service Capability Exposure Function</w:t>
        </w:r>
        <w:r w:rsidRPr="005039ED">
          <w:t xml:space="preserve"> </w:t>
        </w:r>
      </w:ins>
    </w:p>
    <w:p w14:paraId="7BDB3F97" w14:textId="78653B1A" w:rsidR="005039ED" w:rsidRPr="005039ED" w:rsidRDefault="005039ED" w:rsidP="0072790D">
      <w:pPr>
        <w:pStyle w:val="EW"/>
      </w:pPr>
      <w:r w:rsidRPr="005039ED">
        <w:t>SEAL</w:t>
      </w:r>
      <w:r w:rsidRPr="005039ED">
        <w:tab/>
        <w:t>Service Enabler Architecture Layer for verticals</w:t>
      </w:r>
    </w:p>
    <w:p w14:paraId="5D2C7507" w14:textId="77777777" w:rsidR="005039ED" w:rsidRPr="002106E5" w:rsidRDefault="005039ED" w:rsidP="002106E5">
      <w:pPr>
        <w:pStyle w:val="EW"/>
      </w:pPr>
      <w:r w:rsidRPr="002106E5">
        <w:t>SNM-C</w:t>
      </w:r>
      <w:r w:rsidRPr="002106E5">
        <w:tab/>
        <w:t>SEAL Notification Management Client</w:t>
      </w:r>
    </w:p>
    <w:p w14:paraId="0D926F1A" w14:textId="77777777" w:rsidR="005039ED" w:rsidRDefault="005039ED" w:rsidP="002106E5">
      <w:pPr>
        <w:pStyle w:val="EW"/>
        <w:rPr>
          <w:ins w:id="44" w:author="24.542_CR0004R1_(Rel-18)_SEAL_Ph3" w:date="2024-07-10T09:27:00Z"/>
        </w:rPr>
      </w:pPr>
      <w:r w:rsidRPr="002106E5">
        <w:t>SNM-S</w:t>
      </w:r>
      <w:r w:rsidRPr="002106E5">
        <w:tab/>
        <w:t>SEAL Notification Management Server</w:t>
      </w:r>
    </w:p>
    <w:p w14:paraId="578A12DF" w14:textId="77777777" w:rsidR="0072790D" w:rsidRPr="00B46EE2" w:rsidRDefault="0072790D" w:rsidP="0072790D">
      <w:pPr>
        <w:pStyle w:val="EW"/>
        <w:rPr>
          <w:ins w:id="45" w:author="24.542_CR0004R1_(Rel-18)_SEAL_Ph3" w:date="2024-07-10T09:27:00Z"/>
        </w:rPr>
      </w:pPr>
      <w:ins w:id="46" w:author="24.542_CR0004R1_(Rel-18)_SEAL_Ph3" w:date="2024-07-10T09:27:00Z">
        <w:r>
          <w:t>URI</w:t>
        </w:r>
        <w:r>
          <w:tab/>
        </w:r>
        <w:r w:rsidRPr="00CB70A9">
          <w:t>Uniform Resource Identifier</w:t>
        </w:r>
      </w:ins>
    </w:p>
    <w:p w14:paraId="3E4470DD" w14:textId="6702E673" w:rsidR="0072790D" w:rsidRPr="002106E5" w:rsidRDefault="0072790D" w:rsidP="0072790D">
      <w:pPr>
        <w:pStyle w:val="EW"/>
      </w:pPr>
      <w:ins w:id="47" w:author="24.542_CR0004R1_(Rel-18)_SEAL_Ph3" w:date="2024-07-10T09:27:00Z">
        <w:r>
          <w:t>URL</w:t>
        </w:r>
        <w:r>
          <w:tab/>
        </w:r>
        <w:r w:rsidRPr="00582C8A">
          <w:t>Uniform Resource Locator</w:t>
        </w:r>
      </w:ins>
    </w:p>
    <w:p w14:paraId="117FBC05" w14:textId="2CE14CC5" w:rsidR="005039ED" w:rsidRDefault="00986FDC" w:rsidP="00A450AE">
      <w:pPr>
        <w:pStyle w:val="EW"/>
      </w:pPr>
      <w:r w:rsidRPr="005039ED">
        <w:t>VAL</w:t>
      </w:r>
      <w:r w:rsidRPr="005039ED">
        <w:tab/>
        <w:t>Vertical Application Layer</w:t>
      </w:r>
    </w:p>
    <w:p w14:paraId="5A4AEF74" w14:textId="77777777" w:rsidR="00A450AE" w:rsidRPr="004D3578" w:rsidRDefault="00A450AE" w:rsidP="00A450AE">
      <w:pPr>
        <w:pStyle w:val="EW"/>
      </w:pPr>
    </w:p>
    <w:p w14:paraId="0B71A15B" w14:textId="412DF706" w:rsidR="00386A2B" w:rsidRDefault="00080512" w:rsidP="00386A2B">
      <w:pPr>
        <w:pStyle w:val="Heading1"/>
      </w:pPr>
      <w:bookmarkStart w:id="48" w:name="clause4"/>
      <w:bookmarkStart w:id="49" w:name="_Toc2086441"/>
      <w:bookmarkStart w:id="50" w:name="_Toc136259568"/>
      <w:bookmarkStart w:id="51" w:name="_Toc151497961"/>
      <w:bookmarkEnd w:id="48"/>
      <w:r w:rsidRPr="004D3578">
        <w:t>4</w:t>
      </w:r>
      <w:r w:rsidRPr="004D3578">
        <w:tab/>
      </w:r>
      <w:r w:rsidR="00386A2B">
        <w:t>General description</w:t>
      </w:r>
      <w:bookmarkEnd w:id="49"/>
      <w:bookmarkEnd w:id="50"/>
      <w:bookmarkEnd w:id="51"/>
    </w:p>
    <w:p w14:paraId="1B6A716E" w14:textId="6B67638F" w:rsidR="00386A2B" w:rsidRPr="00386A2B" w:rsidRDefault="009B6C48" w:rsidP="00386A2B">
      <w:r>
        <w:t>Notification</w:t>
      </w:r>
      <w:r w:rsidRPr="00826514">
        <w:t xml:space="preserve"> management is a SEAL service that provides the </w:t>
      </w:r>
      <w:r>
        <w:t>notification</w:t>
      </w:r>
      <w:r w:rsidRPr="00826514">
        <w:t xml:space="preserve"> management related capabilities to one or more vertical applications. The present document enables a SEAL </w:t>
      </w:r>
      <w:r>
        <w:t>notification</w:t>
      </w:r>
      <w:r w:rsidRPr="00826514">
        <w:t xml:space="preserve"> management </w:t>
      </w:r>
      <w:r>
        <w:t>Client</w:t>
      </w:r>
      <w:r w:rsidRPr="00826514">
        <w:t xml:space="preserve"> (S</w:t>
      </w:r>
      <w:r>
        <w:t>N</w:t>
      </w:r>
      <w:r w:rsidRPr="00826514">
        <w:t>M-</w:t>
      </w:r>
      <w:r>
        <w:t>C</w:t>
      </w:r>
      <w:r w:rsidRPr="00826514">
        <w:t xml:space="preserve">) </w:t>
      </w:r>
      <w:r>
        <w:t xml:space="preserve">and </w:t>
      </w:r>
      <w:r w:rsidRPr="00826514">
        <w:t xml:space="preserve">VAL server </w:t>
      </w:r>
      <w:r>
        <w:t xml:space="preserve">to manage notifications through the </w:t>
      </w:r>
      <w:r w:rsidRPr="00826514">
        <w:t xml:space="preserve">SEAL </w:t>
      </w:r>
      <w:r>
        <w:t>notification</w:t>
      </w:r>
      <w:r w:rsidRPr="00826514">
        <w:t xml:space="preserve"> management </w:t>
      </w:r>
      <w:r>
        <w:t>Server</w:t>
      </w:r>
      <w:r w:rsidRPr="00826514">
        <w:t xml:space="preserve"> (S</w:t>
      </w:r>
      <w:r>
        <w:t>N</w:t>
      </w:r>
      <w:r w:rsidRPr="00826514">
        <w:t xml:space="preserve">M-S). </w:t>
      </w:r>
    </w:p>
    <w:p w14:paraId="65490EED" w14:textId="7291AEBB" w:rsidR="00386A2B" w:rsidRDefault="00386A2B" w:rsidP="00386A2B">
      <w:pPr>
        <w:pStyle w:val="Heading1"/>
      </w:pPr>
      <w:bookmarkStart w:id="52" w:name="_Toc136259569"/>
      <w:bookmarkStart w:id="53" w:name="_Toc151497962"/>
      <w:r w:rsidRPr="00386A2B">
        <w:t>5</w:t>
      </w:r>
      <w:r>
        <w:tab/>
      </w:r>
      <w:r w:rsidRPr="00386A2B">
        <w:t>Functional Entities</w:t>
      </w:r>
      <w:bookmarkEnd w:id="52"/>
      <w:bookmarkEnd w:id="53"/>
    </w:p>
    <w:p w14:paraId="3236FA8F" w14:textId="77777777" w:rsidR="002106E5" w:rsidRDefault="002106E5" w:rsidP="002106E5">
      <w:pPr>
        <w:pStyle w:val="Heading2"/>
        <w:rPr>
          <w:noProof/>
          <w:lang w:val="en-US"/>
        </w:rPr>
      </w:pPr>
      <w:bookmarkStart w:id="54" w:name="_Toc136259570"/>
      <w:bookmarkStart w:id="55" w:name="_Toc151497963"/>
      <w:r>
        <w:rPr>
          <w:noProof/>
          <w:lang w:val="en-US"/>
        </w:rPr>
        <w:t>5.1</w:t>
      </w:r>
      <w:r>
        <w:rPr>
          <w:noProof/>
          <w:lang w:val="en-US"/>
        </w:rPr>
        <w:tab/>
        <w:t>SEAL notification management client (SNM-C)</w:t>
      </w:r>
      <w:bookmarkEnd w:id="54"/>
      <w:bookmarkEnd w:id="55"/>
    </w:p>
    <w:p w14:paraId="023710BA" w14:textId="77777777" w:rsidR="002106E5" w:rsidRPr="004F2A5A" w:rsidRDefault="002106E5" w:rsidP="002106E5">
      <w:pPr>
        <w:rPr>
          <w:noProof/>
          <w:lang w:val="en-US"/>
        </w:rPr>
      </w:pPr>
      <w:r w:rsidRPr="004F2A5A">
        <w:rPr>
          <w:noProof/>
          <w:lang w:val="en-US"/>
        </w:rPr>
        <w:t>The S</w:t>
      </w:r>
      <w:r>
        <w:rPr>
          <w:noProof/>
          <w:lang w:val="en-US"/>
        </w:rPr>
        <w:t>N</w:t>
      </w:r>
      <w:r w:rsidRPr="004F2A5A">
        <w:rPr>
          <w:noProof/>
          <w:lang w:val="en-US"/>
        </w:rPr>
        <w:t xml:space="preserve">M-C is a functional entity that acts as the application client for </w:t>
      </w:r>
      <w:r>
        <w:rPr>
          <w:noProof/>
          <w:lang w:val="en-US"/>
        </w:rPr>
        <w:t>notification management</w:t>
      </w:r>
      <w:r w:rsidRPr="004F2A5A">
        <w:rPr>
          <w:noProof/>
          <w:lang w:val="en-US"/>
        </w:rPr>
        <w:t>.</w:t>
      </w:r>
    </w:p>
    <w:p w14:paraId="15895BB5" w14:textId="77777777" w:rsidR="002106E5" w:rsidRDefault="002106E5" w:rsidP="002106E5">
      <w:pPr>
        <w:rPr>
          <w:noProof/>
          <w:lang w:val="en-US"/>
        </w:rPr>
      </w:pPr>
      <w:r w:rsidRPr="004F2A5A">
        <w:rPr>
          <w:noProof/>
          <w:lang w:val="en-US"/>
        </w:rPr>
        <w:t xml:space="preserve">To be compliant with the HTTP procedures in the present document, </w:t>
      </w:r>
      <w:r>
        <w:rPr>
          <w:noProof/>
          <w:lang w:val="en-US"/>
        </w:rPr>
        <w:t>the</w:t>
      </w:r>
      <w:r w:rsidRPr="004F2A5A">
        <w:rPr>
          <w:noProof/>
          <w:lang w:val="en-US"/>
        </w:rPr>
        <w:t xml:space="preserve"> S</w:t>
      </w:r>
      <w:r>
        <w:rPr>
          <w:noProof/>
          <w:lang w:val="en-US"/>
        </w:rPr>
        <w:t>N</w:t>
      </w:r>
      <w:r w:rsidRPr="004F2A5A">
        <w:rPr>
          <w:noProof/>
          <w:lang w:val="en-US"/>
        </w:rPr>
        <w:t>M-C:</w:t>
      </w:r>
    </w:p>
    <w:p w14:paraId="518FE1B5" w14:textId="0F76E86F" w:rsidR="002106E5" w:rsidRPr="00815C04" w:rsidRDefault="002106E5" w:rsidP="002106E5">
      <w:pPr>
        <w:pStyle w:val="B1"/>
      </w:pPr>
      <w:r>
        <w:t>a)</w:t>
      </w:r>
      <w:r w:rsidRPr="00815C04">
        <w:tab/>
        <w:t>shall support the procedure of creating</w:t>
      </w:r>
      <w:r w:rsidR="008D66DA" w:rsidRPr="008D66DA">
        <w:t xml:space="preserve"> </w:t>
      </w:r>
      <w:r w:rsidR="008D66DA">
        <w:t>and</w:t>
      </w:r>
      <w:r w:rsidRPr="00815C04">
        <w:t xml:space="preserve"> opening notification channel as per clause</w:t>
      </w:r>
      <w:r w:rsidR="007D6F13">
        <w:t> </w:t>
      </w:r>
      <w:r w:rsidRPr="00815C04">
        <w:t>6.2</w:t>
      </w:r>
      <w:r w:rsidR="00C0125E">
        <w:t>.2.1</w:t>
      </w:r>
      <w:r w:rsidRPr="00815C04">
        <w:t>;</w:t>
      </w:r>
    </w:p>
    <w:p w14:paraId="28352E95" w14:textId="7DFB0BCD" w:rsidR="000C03CE" w:rsidRDefault="002106E5" w:rsidP="000C03CE">
      <w:pPr>
        <w:pStyle w:val="B1"/>
      </w:pPr>
      <w:r>
        <w:t>b)</w:t>
      </w:r>
      <w:r w:rsidRPr="00815C04">
        <w:tab/>
        <w:t xml:space="preserve">shall support the procedure to receive </w:t>
      </w:r>
      <w:r w:rsidR="00A07F02">
        <w:t xml:space="preserve">PUSH </w:t>
      </w:r>
      <w:r w:rsidRPr="00815C04">
        <w:t>notification message from the SNM-S as per clause</w:t>
      </w:r>
      <w:r w:rsidR="007D6F13">
        <w:t> </w:t>
      </w:r>
      <w:r w:rsidRPr="00815C04">
        <w:t>6.2.</w:t>
      </w:r>
      <w:r w:rsidR="00A07F02">
        <w:t>3.1</w:t>
      </w:r>
      <w:ins w:id="56" w:author="24.542_CR0003_(Rel-18)_SEAL_Ph3" w:date="2024-07-10T09:25:00Z">
        <w:r w:rsidR="00CC2A81">
          <w:t>.1</w:t>
        </w:r>
      </w:ins>
      <w:r w:rsidR="00A722BF">
        <w:t>;</w:t>
      </w:r>
    </w:p>
    <w:p w14:paraId="4CCD2744" w14:textId="04B2E01D" w:rsidR="0067073B" w:rsidRDefault="000C03CE" w:rsidP="000C03CE">
      <w:pPr>
        <w:pStyle w:val="B1"/>
      </w:pPr>
      <w:r>
        <w:t>c)</w:t>
      </w:r>
      <w:r w:rsidRPr="00815C04">
        <w:tab/>
        <w:t xml:space="preserve">shall </w:t>
      </w:r>
      <w:r>
        <w:t>support the procedure to</w:t>
      </w:r>
      <w:r w:rsidRPr="00815C04">
        <w:t xml:space="preserve"> </w:t>
      </w:r>
      <w:r>
        <w:t xml:space="preserve">PULL </w:t>
      </w:r>
      <w:r w:rsidRPr="00815C04">
        <w:t>notification message from the SNM-S as per clause</w:t>
      </w:r>
      <w:r w:rsidRPr="00826514">
        <w:t> </w:t>
      </w:r>
      <w:r w:rsidRPr="00815C04">
        <w:t>6.2.</w:t>
      </w:r>
      <w:r>
        <w:t>3.</w:t>
      </w:r>
      <w:ins w:id="57" w:author="24.542_CR0001_(Rel-18)_SEAL_Ph3" w:date="2024-07-10T09:23:00Z">
        <w:r w:rsidR="007870D9">
          <w:t>2</w:t>
        </w:r>
      </w:ins>
      <w:del w:id="58" w:author="24.542_CR0001_(Rel-18)_SEAL_Ph3" w:date="2024-07-10T09:23:00Z">
        <w:r w:rsidDel="007870D9">
          <w:delText>X</w:delText>
        </w:r>
      </w:del>
      <w:r>
        <w:t>.1;</w:t>
      </w:r>
    </w:p>
    <w:p w14:paraId="17611F9D" w14:textId="512FE3D2" w:rsidR="00A722BF" w:rsidRDefault="008311A3" w:rsidP="0067073B">
      <w:pPr>
        <w:pStyle w:val="B1"/>
      </w:pPr>
      <w:r>
        <w:t>d</w:t>
      </w:r>
      <w:r w:rsidR="0067073B">
        <w:t>)</w:t>
      </w:r>
      <w:r w:rsidR="0067073B">
        <w:tab/>
      </w:r>
      <w:r w:rsidR="0067073B" w:rsidRPr="00815C04">
        <w:t xml:space="preserve">shall support the procedure to </w:t>
      </w:r>
      <w:r w:rsidR="0067073B">
        <w:t xml:space="preserve">update </w:t>
      </w:r>
      <w:r w:rsidR="0067073B" w:rsidRPr="00815C04">
        <w:t xml:space="preserve">notification </w:t>
      </w:r>
      <w:r w:rsidR="0067073B">
        <w:t>channel as per clause </w:t>
      </w:r>
      <w:r w:rsidR="0067073B" w:rsidRPr="00815C04">
        <w:t>6.2.</w:t>
      </w:r>
      <w:r w:rsidR="0067073B">
        <w:t>5.1;</w:t>
      </w:r>
      <w:r w:rsidR="00A722BF">
        <w:t xml:space="preserve"> and</w:t>
      </w:r>
      <w:r w:rsidR="00A722BF" w:rsidRPr="00A722BF">
        <w:t xml:space="preserve"> </w:t>
      </w:r>
    </w:p>
    <w:p w14:paraId="3FBE1271" w14:textId="15B9ACC5" w:rsidR="00A722BF" w:rsidRPr="00815C04" w:rsidRDefault="008311A3" w:rsidP="00A722BF">
      <w:pPr>
        <w:pStyle w:val="B1"/>
      </w:pPr>
      <w:r>
        <w:t>e</w:t>
      </w:r>
      <w:r w:rsidR="00A722BF">
        <w:t>)</w:t>
      </w:r>
      <w:r w:rsidR="00A722BF">
        <w:tab/>
      </w:r>
      <w:r w:rsidR="00A722BF" w:rsidRPr="00815C04">
        <w:t xml:space="preserve">shall support the procedure to </w:t>
      </w:r>
      <w:r w:rsidR="00A722BF">
        <w:t>delete</w:t>
      </w:r>
      <w:r w:rsidR="00A722BF" w:rsidRPr="00815C04">
        <w:t xml:space="preserve"> notification </w:t>
      </w:r>
      <w:r w:rsidR="00A722BF">
        <w:t>channel</w:t>
      </w:r>
      <w:r w:rsidR="00A722BF" w:rsidRPr="00815C04">
        <w:t xml:space="preserve"> as per clause</w:t>
      </w:r>
      <w:r w:rsidR="007D6F13">
        <w:t> </w:t>
      </w:r>
      <w:r w:rsidR="00A722BF" w:rsidRPr="00815C04">
        <w:t>6.2.</w:t>
      </w:r>
      <w:r w:rsidR="00A722BF">
        <w:t>4.1.</w:t>
      </w:r>
    </w:p>
    <w:p w14:paraId="37EB2AF1" w14:textId="1F0B172A" w:rsidR="002106E5" w:rsidRDefault="002106E5" w:rsidP="002106E5">
      <w:pPr>
        <w:pStyle w:val="Heading2"/>
        <w:rPr>
          <w:noProof/>
          <w:lang w:val="en-US"/>
        </w:rPr>
      </w:pPr>
      <w:bookmarkStart w:id="59" w:name="_Toc136259571"/>
      <w:bookmarkStart w:id="60" w:name="_Toc151497964"/>
      <w:r>
        <w:rPr>
          <w:noProof/>
          <w:lang w:val="en-US"/>
        </w:rPr>
        <w:t>5.2</w:t>
      </w:r>
      <w:r>
        <w:rPr>
          <w:noProof/>
          <w:lang w:val="en-US"/>
        </w:rPr>
        <w:tab/>
        <w:t>SEAL notification management server (SNM-S)</w:t>
      </w:r>
      <w:bookmarkEnd w:id="59"/>
      <w:bookmarkEnd w:id="60"/>
    </w:p>
    <w:p w14:paraId="53DB441B" w14:textId="77777777" w:rsidR="002106E5" w:rsidRPr="004F2A5A" w:rsidRDefault="002106E5" w:rsidP="002106E5">
      <w:pPr>
        <w:rPr>
          <w:noProof/>
          <w:lang w:val="en-US"/>
        </w:rPr>
      </w:pPr>
      <w:r w:rsidRPr="004F2A5A">
        <w:rPr>
          <w:noProof/>
          <w:lang w:val="en-US"/>
        </w:rPr>
        <w:t>The S</w:t>
      </w:r>
      <w:r>
        <w:rPr>
          <w:noProof/>
          <w:lang w:val="en-US"/>
        </w:rPr>
        <w:t>N</w:t>
      </w:r>
      <w:r w:rsidRPr="004F2A5A">
        <w:rPr>
          <w:noProof/>
          <w:lang w:val="en-US"/>
        </w:rPr>
        <w:t>M-</w:t>
      </w:r>
      <w:r>
        <w:rPr>
          <w:noProof/>
          <w:lang w:val="en-US"/>
        </w:rPr>
        <w:t>S</w:t>
      </w:r>
      <w:r w:rsidRPr="004F2A5A">
        <w:rPr>
          <w:noProof/>
          <w:lang w:val="en-US"/>
        </w:rPr>
        <w:t xml:space="preserve"> functional </w:t>
      </w:r>
      <w:r>
        <w:rPr>
          <w:noProof/>
          <w:lang w:val="en-US"/>
        </w:rPr>
        <w:t xml:space="preserve">entity provides notification management </w:t>
      </w:r>
      <w:r w:rsidRPr="00826514">
        <w:t xml:space="preserve">support within the </w:t>
      </w:r>
      <w:r w:rsidRPr="00826514">
        <w:rPr>
          <w:lang w:eastAsia="zh-CN"/>
        </w:rPr>
        <w:t>vertical</w:t>
      </w:r>
      <w:r w:rsidRPr="00826514">
        <w:t xml:space="preserve"> application layer</w:t>
      </w:r>
      <w:r w:rsidRPr="004F2A5A">
        <w:rPr>
          <w:noProof/>
          <w:lang w:val="en-US"/>
        </w:rPr>
        <w:t>.</w:t>
      </w:r>
    </w:p>
    <w:p w14:paraId="1DD09082" w14:textId="77777777" w:rsidR="002106E5" w:rsidRDefault="002106E5" w:rsidP="002106E5">
      <w:pPr>
        <w:rPr>
          <w:noProof/>
          <w:lang w:val="en-US"/>
        </w:rPr>
      </w:pPr>
      <w:r w:rsidRPr="004F2A5A">
        <w:rPr>
          <w:noProof/>
          <w:lang w:val="en-US"/>
        </w:rPr>
        <w:t xml:space="preserve">To be compliant with the HTTP procedures in the present document, </w:t>
      </w:r>
      <w:r>
        <w:rPr>
          <w:noProof/>
          <w:lang w:val="en-US"/>
        </w:rPr>
        <w:t>the</w:t>
      </w:r>
      <w:r w:rsidRPr="004F2A5A">
        <w:rPr>
          <w:noProof/>
          <w:lang w:val="en-US"/>
        </w:rPr>
        <w:t xml:space="preserve"> S</w:t>
      </w:r>
      <w:r>
        <w:rPr>
          <w:noProof/>
          <w:lang w:val="en-US"/>
        </w:rPr>
        <w:t>N</w:t>
      </w:r>
      <w:r w:rsidRPr="004F2A5A">
        <w:rPr>
          <w:noProof/>
          <w:lang w:val="en-US"/>
        </w:rPr>
        <w:t>M-</w:t>
      </w:r>
      <w:r>
        <w:rPr>
          <w:noProof/>
          <w:lang w:val="en-US"/>
        </w:rPr>
        <w:t>S</w:t>
      </w:r>
      <w:r w:rsidRPr="004F2A5A">
        <w:rPr>
          <w:noProof/>
          <w:lang w:val="en-US"/>
        </w:rPr>
        <w:t>:</w:t>
      </w:r>
    </w:p>
    <w:p w14:paraId="654496C1" w14:textId="5B9CF644" w:rsidR="002106E5" w:rsidRPr="00815C04" w:rsidRDefault="002106E5" w:rsidP="002106E5">
      <w:pPr>
        <w:pStyle w:val="B1"/>
      </w:pPr>
      <w:r>
        <w:t>a)</w:t>
      </w:r>
      <w:r w:rsidRPr="00815C04">
        <w:tab/>
        <w:t>shall support the procedure of creating</w:t>
      </w:r>
      <w:r w:rsidR="005A30D1">
        <w:t xml:space="preserve"> and</w:t>
      </w:r>
      <w:r w:rsidRPr="00815C04">
        <w:t xml:space="preserve"> opening notification channel as per clause</w:t>
      </w:r>
      <w:r w:rsidR="007D6F13">
        <w:t> </w:t>
      </w:r>
      <w:r w:rsidRPr="00815C04">
        <w:t>6.2</w:t>
      </w:r>
      <w:r w:rsidR="004A5864">
        <w:t>.2.2</w:t>
      </w:r>
      <w:r w:rsidRPr="00815C04">
        <w:t>;</w:t>
      </w:r>
    </w:p>
    <w:p w14:paraId="0FDFFF35" w14:textId="6D7C528F" w:rsidR="00BD1BEB" w:rsidRDefault="007C609D" w:rsidP="00BD1BEB">
      <w:pPr>
        <w:pStyle w:val="B1"/>
      </w:pPr>
      <w:r>
        <w:t>b</w:t>
      </w:r>
      <w:r w:rsidR="002106E5">
        <w:t>)</w:t>
      </w:r>
      <w:r w:rsidR="002106E5" w:rsidRPr="00815C04">
        <w:tab/>
        <w:t xml:space="preserve">shall support the procedure to send </w:t>
      </w:r>
      <w:r w:rsidR="00A07F02">
        <w:t xml:space="preserve">PUSH </w:t>
      </w:r>
      <w:r w:rsidR="002106E5" w:rsidRPr="00815C04">
        <w:t xml:space="preserve">notification message to </w:t>
      </w:r>
      <w:r w:rsidR="002106E5">
        <w:t xml:space="preserve">the </w:t>
      </w:r>
      <w:r w:rsidR="002106E5" w:rsidRPr="00815C04">
        <w:t>SNM-C as per clause</w:t>
      </w:r>
      <w:r>
        <w:t> </w:t>
      </w:r>
      <w:r w:rsidR="002106E5" w:rsidRPr="00815C04">
        <w:t>6.2.</w:t>
      </w:r>
      <w:r w:rsidR="00973895">
        <w:t>3.</w:t>
      </w:r>
      <w:ins w:id="61" w:author="24.542_CR0003_(Rel-18)_SEAL_Ph3" w:date="2024-07-10T09:25:00Z">
        <w:r w:rsidR="00CC2A81">
          <w:t>1.</w:t>
        </w:r>
      </w:ins>
      <w:r w:rsidR="00973895">
        <w:t>2</w:t>
      </w:r>
      <w:r w:rsidR="00E8699D">
        <w:t>;</w:t>
      </w:r>
    </w:p>
    <w:p w14:paraId="46440C2B" w14:textId="2964F491" w:rsidR="00C22690" w:rsidRDefault="004C0D0A" w:rsidP="00BD1BEB">
      <w:pPr>
        <w:pStyle w:val="B1"/>
      </w:pPr>
      <w:r>
        <w:t>c</w:t>
      </w:r>
      <w:r w:rsidR="00BD1BEB">
        <w:t>)</w:t>
      </w:r>
      <w:r w:rsidR="00BD1BEB">
        <w:tab/>
      </w:r>
      <w:r w:rsidR="00BD1BEB" w:rsidRPr="00815C04">
        <w:t xml:space="preserve">shall support the procedure to </w:t>
      </w:r>
      <w:r w:rsidR="00BD1BEB">
        <w:t xml:space="preserve">PULL </w:t>
      </w:r>
      <w:r w:rsidR="00BD1BEB" w:rsidRPr="00815C04">
        <w:t xml:space="preserve">notification message </w:t>
      </w:r>
      <w:r w:rsidR="00BD1BEB">
        <w:t>as per clause</w:t>
      </w:r>
      <w:r w:rsidR="00BD1BEB" w:rsidRPr="00826514">
        <w:t> </w:t>
      </w:r>
      <w:r w:rsidR="00BD1BEB" w:rsidRPr="00815C04">
        <w:t>6.2.</w:t>
      </w:r>
      <w:r w:rsidR="00BD1BEB">
        <w:t>3.</w:t>
      </w:r>
      <w:ins w:id="62" w:author="24.542_CR0001_(Rel-18)_SEAL_Ph3" w:date="2024-07-10T09:24:00Z">
        <w:r w:rsidR="007870D9">
          <w:t>2</w:t>
        </w:r>
      </w:ins>
      <w:del w:id="63" w:author="24.542_CR0001_(Rel-18)_SEAL_Ph3" w:date="2024-07-10T09:24:00Z">
        <w:r w:rsidR="00BD1BEB" w:rsidDel="007870D9">
          <w:delText>X</w:delText>
        </w:r>
      </w:del>
      <w:r w:rsidR="00BD1BEB">
        <w:t>.2;</w:t>
      </w:r>
    </w:p>
    <w:p w14:paraId="10B35E43" w14:textId="3B93963A" w:rsidR="00F934AF" w:rsidRDefault="00C22690" w:rsidP="00C22690">
      <w:pPr>
        <w:pStyle w:val="B1"/>
      </w:pPr>
      <w:r>
        <w:t>d)</w:t>
      </w:r>
      <w:r>
        <w:tab/>
      </w:r>
      <w:r w:rsidRPr="00815C04">
        <w:t xml:space="preserve">shall support the procedure to </w:t>
      </w:r>
      <w:r>
        <w:t xml:space="preserve">update </w:t>
      </w:r>
      <w:r w:rsidRPr="00815C04">
        <w:t xml:space="preserve">notification </w:t>
      </w:r>
      <w:r>
        <w:t>channel</w:t>
      </w:r>
      <w:r w:rsidRPr="00815C04">
        <w:t xml:space="preserve"> as per clause</w:t>
      </w:r>
      <w:r>
        <w:t> </w:t>
      </w:r>
      <w:r w:rsidRPr="00815C04">
        <w:t>6.2.</w:t>
      </w:r>
      <w:r>
        <w:t>5.2;</w:t>
      </w:r>
      <w:r w:rsidR="00E8699D" w:rsidRPr="00815C04">
        <w:t xml:space="preserve"> and</w:t>
      </w:r>
    </w:p>
    <w:p w14:paraId="4C33E47D" w14:textId="3B9475E4" w:rsidR="00F934AF" w:rsidRPr="00815C04" w:rsidRDefault="0048376B" w:rsidP="00F934AF">
      <w:pPr>
        <w:pStyle w:val="B1"/>
      </w:pPr>
      <w:r>
        <w:t>e</w:t>
      </w:r>
      <w:r w:rsidR="00F934AF">
        <w:t>)</w:t>
      </w:r>
      <w:r w:rsidR="00F934AF">
        <w:tab/>
      </w:r>
      <w:r w:rsidR="00F934AF" w:rsidRPr="00815C04">
        <w:t xml:space="preserve">shall support the procedure to </w:t>
      </w:r>
      <w:r w:rsidR="00F934AF">
        <w:t>delete</w:t>
      </w:r>
      <w:r w:rsidR="00F934AF" w:rsidRPr="00815C04">
        <w:t xml:space="preserve"> notification </w:t>
      </w:r>
      <w:r w:rsidR="00F934AF">
        <w:t>channel</w:t>
      </w:r>
      <w:r w:rsidR="00F934AF" w:rsidRPr="00815C04">
        <w:t xml:space="preserve"> as per clause</w:t>
      </w:r>
      <w:r w:rsidR="001B0A95">
        <w:t> </w:t>
      </w:r>
      <w:r w:rsidR="00F934AF" w:rsidRPr="00815C04">
        <w:t>6.2.</w:t>
      </w:r>
      <w:r w:rsidR="00F934AF">
        <w:t>4.2.</w:t>
      </w:r>
    </w:p>
    <w:p w14:paraId="3CBDB31B" w14:textId="00C43C30" w:rsidR="002106E5" w:rsidRPr="00815C04" w:rsidRDefault="002106E5" w:rsidP="002106E5">
      <w:pPr>
        <w:pStyle w:val="B1"/>
      </w:pPr>
    </w:p>
    <w:p w14:paraId="29439BAF" w14:textId="2B3EF763" w:rsidR="002106E5" w:rsidRDefault="002106E5" w:rsidP="00386A2B"/>
    <w:p w14:paraId="14277066" w14:textId="4DF5A67B" w:rsidR="00080512" w:rsidRPr="004D3578" w:rsidRDefault="00386A2B" w:rsidP="001E2E21">
      <w:pPr>
        <w:pStyle w:val="Heading1"/>
      </w:pPr>
      <w:bookmarkStart w:id="64" w:name="_Toc136259572"/>
      <w:bookmarkStart w:id="65" w:name="_Toc151497965"/>
      <w:r>
        <w:lastRenderedPageBreak/>
        <w:t>6</w:t>
      </w:r>
      <w:r>
        <w:tab/>
        <w:t>Notification management procedures</w:t>
      </w:r>
      <w:bookmarkEnd w:id="64"/>
      <w:bookmarkEnd w:id="65"/>
      <w:r>
        <w:t xml:space="preserve"> </w:t>
      </w:r>
    </w:p>
    <w:p w14:paraId="480FB05A" w14:textId="0729F14F" w:rsidR="00080512" w:rsidRPr="00A23F71" w:rsidRDefault="000A56B2" w:rsidP="00A23F71">
      <w:pPr>
        <w:pStyle w:val="Heading2"/>
      </w:pPr>
      <w:bookmarkStart w:id="66" w:name="_Toc2086442"/>
      <w:bookmarkStart w:id="67" w:name="_Toc136259573"/>
      <w:bookmarkStart w:id="68" w:name="_Toc151497966"/>
      <w:r w:rsidRPr="00A23F71">
        <w:t>6</w:t>
      </w:r>
      <w:r w:rsidR="00080512" w:rsidRPr="00A23F71">
        <w:t>.1</w:t>
      </w:r>
      <w:r w:rsidR="00080512" w:rsidRPr="00A23F71">
        <w:tab/>
      </w:r>
      <w:bookmarkEnd w:id="66"/>
      <w:r w:rsidRPr="00A23F71">
        <w:t>General</w:t>
      </w:r>
      <w:bookmarkEnd w:id="67"/>
      <w:bookmarkEnd w:id="68"/>
    </w:p>
    <w:p w14:paraId="6F1B1DEA" w14:textId="6CEC2B8D" w:rsidR="000A56B2" w:rsidRPr="00A23F71" w:rsidRDefault="000A56B2" w:rsidP="00A23F71">
      <w:pPr>
        <w:pStyle w:val="Heading2"/>
      </w:pPr>
      <w:bookmarkStart w:id="69" w:name="_Toc136259574"/>
      <w:bookmarkStart w:id="70" w:name="_Toc151497967"/>
      <w:r w:rsidRPr="00A23F71">
        <w:t>6.2.</w:t>
      </w:r>
      <w:r w:rsidR="00A23F71">
        <w:tab/>
      </w:r>
      <w:r w:rsidRPr="00A23F71">
        <w:t>On-network procedures</w:t>
      </w:r>
      <w:bookmarkEnd w:id="69"/>
      <w:bookmarkEnd w:id="70"/>
    </w:p>
    <w:p w14:paraId="35404A2B" w14:textId="77777777" w:rsidR="009B57C5" w:rsidRPr="000211C4" w:rsidRDefault="009B57C5" w:rsidP="009B57C5">
      <w:pPr>
        <w:pStyle w:val="Heading3"/>
      </w:pPr>
      <w:bookmarkStart w:id="71" w:name="_Toc22042891"/>
      <w:bookmarkStart w:id="72" w:name="_Toc34303565"/>
      <w:bookmarkStart w:id="73" w:name="_Toc34403847"/>
      <w:bookmarkStart w:id="74" w:name="_Toc45281869"/>
      <w:bookmarkStart w:id="75" w:name="_Toc51933097"/>
      <w:bookmarkStart w:id="76" w:name="_Toc114863346"/>
      <w:bookmarkStart w:id="77" w:name="_Toc136259575"/>
      <w:bookmarkStart w:id="78" w:name="_Toc151497968"/>
      <w:r>
        <w:t>6.2.1</w:t>
      </w:r>
      <w:r>
        <w:tab/>
        <w:t>General</w:t>
      </w:r>
      <w:bookmarkEnd w:id="71"/>
      <w:bookmarkEnd w:id="72"/>
      <w:bookmarkEnd w:id="73"/>
      <w:bookmarkEnd w:id="74"/>
      <w:bookmarkEnd w:id="75"/>
      <w:bookmarkEnd w:id="76"/>
      <w:bookmarkEnd w:id="77"/>
      <w:bookmarkEnd w:id="78"/>
    </w:p>
    <w:p w14:paraId="7E6A1495" w14:textId="77777777" w:rsidR="009B57C5" w:rsidRPr="00826514" w:rsidRDefault="009B57C5" w:rsidP="009B57C5">
      <w:pPr>
        <w:pStyle w:val="Heading4"/>
      </w:pPr>
      <w:bookmarkStart w:id="79" w:name="_Toc25305672"/>
      <w:bookmarkStart w:id="80" w:name="_Toc26190248"/>
      <w:bookmarkStart w:id="81" w:name="_Toc26190841"/>
      <w:bookmarkStart w:id="82" w:name="_Toc34062145"/>
      <w:bookmarkStart w:id="83" w:name="_Toc34394586"/>
      <w:bookmarkStart w:id="84" w:name="_Toc45274390"/>
      <w:bookmarkStart w:id="85" w:name="_Toc51932929"/>
      <w:bookmarkStart w:id="86" w:name="_Toc58513656"/>
      <w:bookmarkStart w:id="87" w:name="_Toc92304723"/>
      <w:bookmarkStart w:id="88" w:name="_Toc123645202"/>
      <w:bookmarkStart w:id="89" w:name="_Toc136259576"/>
      <w:bookmarkStart w:id="90" w:name="_Toc151497969"/>
      <w:r>
        <w:t>6.2.1.1</w:t>
      </w:r>
      <w:r w:rsidRPr="00826514">
        <w:tab/>
        <w:t>Authenticated identity in HTTP request</w:t>
      </w:r>
      <w:bookmarkEnd w:id="79"/>
      <w:bookmarkEnd w:id="80"/>
      <w:bookmarkEnd w:id="81"/>
      <w:bookmarkEnd w:id="82"/>
      <w:bookmarkEnd w:id="83"/>
      <w:bookmarkEnd w:id="84"/>
      <w:bookmarkEnd w:id="85"/>
      <w:bookmarkEnd w:id="86"/>
      <w:bookmarkEnd w:id="87"/>
      <w:bookmarkEnd w:id="88"/>
      <w:bookmarkEnd w:id="89"/>
      <w:bookmarkEnd w:id="90"/>
    </w:p>
    <w:p w14:paraId="46A4847A" w14:textId="319CDC86" w:rsidR="009B57C5" w:rsidRDefault="009B57C5" w:rsidP="009B57C5">
      <w:r w:rsidRPr="00826514">
        <w:t>Upon receiving an HTTP request, the S</w:t>
      </w:r>
      <w:r>
        <w:t>N</w:t>
      </w:r>
      <w:r w:rsidRPr="00826514">
        <w:t>M-S shall authenticate the identity of the sender of the HTTP request as specified in 3GPP TS 24.547 [</w:t>
      </w:r>
      <w:r w:rsidR="009D0DCB">
        <w:t>3</w:t>
      </w:r>
      <w:r w:rsidRPr="00826514">
        <w:t>], and if authentication is successful, the S</w:t>
      </w:r>
      <w:r>
        <w:t>N</w:t>
      </w:r>
      <w:r w:rsidRPr="00826514">
        <w:t>M-S shall use the identity of the sender of the HTTP request as an authenticated identity.</w:t>
      </w:r>
    </w:p>
    <w:p w14:paraId="53974B87" w14:textId="00BAA97D" w:rsidR="00DC4BFD" w:rsidRPr="00826514" w:rsidRDefault="00DC4BFD" w:rsidP="00DC4BFD">
      <w:pPr>
        <w:pStyle w:val="Heading4"/>
      </w:pPr>
      <w:bookmarkStart w:id="91" w:name="_Toc136259577"/>
      <w:bookmarkStart w:id="92" w:name="_Toc151497970"/>
      <w:r w:rsidRPr="00826514">
        <w:t>6.2.1.</w:t>
      </w:r>
      <w:r w:rsidR="00DE502E">
        <w:t>2</w:t>
      </w:r>
      <w:r w:rsidRPr="00826514">
        <w:tab/>
      </w:r>
      <w:r w:rsidRPr="004D556C">
        <w:t>Boot up procedure</w:t>
      </w:r>
      <w:bookmarkEnd w:id="91"/>
      <w:bookmarkEnd w:id="92"/>
    </w:p>
    <w:p w14:paraId="7553B145" w14:textId="0E84CF38" w:rsidR="008A0A19" w:rsidRPr="005D5BA2" w:rsidRDefault="00DC4BFD" w:rsidP="00DC4BFD">
      <w:r w:rsidRPr="00826514">
        <w:t xml:space="preserve">Upon device boot up, the </w:t>
      </w:r>
      <w:ins w:id="93" w:author="24.542_CR0004R1_(Rel-18)_SEAL_Ph3" w:date="2024-07-10T09:27:00Z">
        <w:r w:rsidR="0072790D">
          <w:t>S</w:t>
        </w:r>
      </w:ins>
      <w:r>
        <w:t>NM-</w:t>
      </w:r>
      <w:r w:rsidRPr="00826514">
        <w:t xml:space="preserve">C in the UE shall </w:t>
      </w:r>
      <w:r>
        <w:t xml:space="preserve">create the notification channel with the notification management server </w:t>
      </w:r>
      <w:r w:rsidRPr="00826514">
        <w:t>as specified in clause 6.2.</w:t>
      </w:r>
      <w:r w:rsidR="003B2BD1">
        <w:t>2.</w:t>
      </w:r>
      <w:r w:rsidRPr="00826514">
        <w:t>1.</w:t>
      </w:r>
    </w:p>
    <w:p w14:paraId="41E59D02" w14:textId="32DB0746" w:rsidR="008A0A19" w:rsidRDefault="008A0A19" w:rsidP="008A0A19">
      <w:pPr>
        <w:pStyle w:val="Heading3"/>
      </w:pPr>
      <w:bookmarkStart w:id="94" w:name="_Toc136259578"/>
      <w:bookmarkStart w:id="95" w:name="_Toc151497971"/>
      <w:r w:rsidRPr="00001951">
        <w:t>6.2.</w:t>
      </w:r>
      <w:r w:rsidR="00DE502E">
        <w:t>2</w:t>
      </w:r>
      <w:r w:rsidRPr="00001951">
        <w:tab/>
        <w:t>Notification channel creation procedure</w:t>
      </w:r>
      <w:bookmarkEnd w:id="94"/>
      <w:bookmarkEnd w:id="95"/>
    </w:p>
    <w:p w14:paraId="20C538A2" w14:textId="1FF43140" w:rsidR="008A0A19" w:rsidRPr="00E2523C" w:rsidRDefault="008A0A19" w:rsidP="008A0A19">
      <w:pPr>
        <w:pStyle w:val="Heading4"/>
      </w:pPr>
      <w:bookmarkStart w:id="96" w:name="_Toc136259579"/>
      <w:bookmarkStart w:id="97" w:name="_Toc151497972"/>
      <w:r>
        <w:t>6.2.</w:t>
      </w:r>
      <w:r w:rsidR="00DE502E">
        <w:t>2</w:t>
      </w:r>
      <w:r>
        <w:t>.1</w:t>
      </w:r>
      <w:r>
        <w:tab/>
        <w:t>SNM client procedures</w:t>
      </w:r>
      <w:bookmarkEnd w:id="96"/>
      <w:bookmarkEnd w:id="97"/>
    </w:p>
    <w:p w14:paraId="491A6FB3" w14:textId="77777777" w:rsidR="008A0A19" w:rsidRDefault="008A0A19" w:rsidP="008A0A19">
      <w:r>
        <w:t xml:space="preserve">Upon receiving a request from VAL service to receive notifications via the notification channel; the SNM-C may create a notification channel by sending an HTTP POST request to the SNM-S. In the HTTP POST request the SNM-C: </w:t>
      </w:r>
    </w:p>
    <w:p w14:paraId="163BFF7F" w14:textId="2C9E682A" w:rsidR="008A0A19" w:rsidRPr="00757013" w:rsidRDefault="00652CEB" w:rsidP="00B840F4">
      <w:pPr>
        <w:pStyle w:val="B1"/>
      </w:pPr>
      <w:r w:rsidRPr="007C00FE">
        <w:t>a)</w:t>
      </w:r>
      <w:r w:rsidRPr="007C00FE">
        <w:tab/>
      </w:r>
      <w:r w:rsidR="008A0A19" w:rsidRPr="007C00FE">
        <w:t>shall set the Request-URI to the</w:t>
      </w:r>
      <w:r w:rsidR="008A0A19" w:rsidRPr="00757013">
        <w:t xml:space="preserve"> URI of the SNM-S;</w:t>
      </w:r>
    </w:p>
    <w:p w14:paraId="16C559F8" w14:textId="7BC3F691" w:rsidR="008A0A19" w:rsidRPr="00757013" w:rsidRDefault="00652CEB" w:rsidP="00B840F4">
      <w:pPr>
        <w:pStyle w:val="B1"/>
      </w:pPr>
      <w:r w:rsidRPr="00757013">
        <w:t>b)</w:t>
      </w:r>
      <w:r w:rsidRPr="00757013">
        <w:tab/>
      </w:r>
      <w:r w:rsidR="008A0A19" w:rsidRPr="00757013">
        <w:t xml:space="preserve">shall include the Host header with public user identity of </w:t>
      </w:r>
      <w:ins w:id="98" w:author="24.542_CR0004R1_(Rel-18)_SEAL_Ph3" w:date="2024-07-10T09:28:00Z">
        <w:r w:rsidR="0072790D">
          <w:t xml:space="preserve">the </w:t>
        </w:r>
      </w:ins>
      <w:r w:rsidR="008A0A19" w:rsidRPr="00757013">
        <w:t>SNM-S;</w:t>
      </w:r>
    </w:p>
    <w:p w14:paraId="2C1946BA" w14:textId="790A2963" w:rsidR="008A0A19" w:rsidRPr="006209E8" w:rsidRDefault="00652CEB" w:rsidP="00B840F4">
      <w:pPr>
        <w:pStyle w:val="B1"/>
      </w:pPr>
      <w:r w:rsidRPr="00757013">
        <w:t>c)</w:t>
      </w:r>
      <w:r w:rsidRPr="00757013">
        <w:tab/>
      </w:r>
      <w:r w:rsidR="008A0A19" w:rsidRPr="00757013">
        <w:t>shall include an Authorization header field with the "Bearer" authentication schem</w:t>
      </w:r>
      <w:r w:rsidR="008A0A19" w:rsidRPr="006209E8">
        <w:t>e set to an access token of the "bearer" token type as specified in IETF RFC 6750 [</w:t>
      </w:r>
      <w:r w:rsidR="00555B56" w:rsidRPr="006209E8">
        <w:t>4</w:t>
      </w:r>
      <w:r w:rsidR="008A0A19" w:rsidRPr="006209E8">
        <w:t xml:space="preserve">]; </w:t>
      </w:r>
    </w:p>
    <w:p w14:paraId="60BB19EC" w14:textId="755ACFA4" w:rsidR="008A0A19" w:rsidRPr="006209E8" w:rsidRDefault="00652CEB" w:rsidP="00B840F4">
      <w:pPr>
        <w:pStyle w:val="B1"/>
      </w:pPr>
      <w:r w:rsidRPr="006209E8">
        <w:t>d)</w:t>
      </w:r>
      <w:r w:rsidRPr="006209E8">
        <w:tab/>
      </w:r>
      <w:r w:rsidR="008A0A19" w:rsidRPr="006209E8">
        <w:t>shall include a Content-Type header field set to "application/vnd.3gpp.seal-create-notification-channel-request";</w:t>
      </w:r>
    </w:p>
    <w:p w14:paraId="04DE5019" w14:textId="1843909B" w:rsidR="008A0A19" w:rsidRDefault="00652CEB" w:rsidP="00B840F4">
      <w:pPr>
        <w:pStyle w:val="B1"/>
      </w:pPr>
      <w:r w:rsidRPr="006209E8">
        <w:t>e)</w:t>
      </w:r>
      <w:r w:rsidRPr="006209E8">
        <w:tab/>
      </w:r>
      <w:r w:rsidR="008A0A19">
        <w:t>shall generate the create notification channel request message as specified in clause </w:t>
      </w:r>
      <w:r w:rsidR="00B23F53">
        <w:t>A</w:t>
      </w:r>
      <w:r w:rsidR="008A0A19">
        <w:t>.1.2</w:t>
      </w:r>
      <w:ins w:id="99" w:author="24.542_CR0004R1_(Rel-18)_SEAL_Ph3" w:date="2024-07-10T09:28:00Z">
        <w:r w:rsidR="0072790D">
          <w:t xml:space="preserve"> and</w:t>
        </w:r>
      </w:ins>
      <w:r w:rsidR="008A0A19">
        <w:t>:</w:t>
      </w:r>
    </w:p>
    <w:p w14:paraId="5FB38EFF" w14:textId="77777777" w:rsidR="008A0A19" w:rsidRDefault="008A0A19" w:rsidP="008A0A19">
      <w:pPr>
        <w:pStyle w:val="B2"/>
      </w:pPr>
      <w:r>
        <w:t>1)</w:t>
      </w:r>
      <w:r>
        <w:tab/>
        <w:t>shall set the requestor identity to the notification management client identity;</w:t>
      </w:r>
    </w:p>
    <w:p w14:paraId="0681A428" w14:textId="77777777" w:rsidR="008A0A19" w:rsidRDefault="008A0A19" w:rsidP="008A0A19">
      <w:pPr>
        <w:pStyle w:val="B2"/>
      </w:pPr>
      <w:r>
        <w:t>2)</w:t>
      </w:r>
      <w:r>
        <w:tab/>
        <w:t>shall set the channel type to PULL or PUSH based on the VAL Application requesting the use of notification channel;</w:t>
      </w:r>
    </w:p>
    <w:p w14:paraId="36834C01" w14:textId="5BCCD0A0" w:rsidR="008A0A19" w:rsidRDefault="008A0A19" w:rsidP="008A0A19">
      <w:pPr>
        <w:pStyle w:val="B2"/>
      </w:pPr>
      <w:r>
        <w:t>3)</w:t>
      </w:r>
      <w:r>
        <w:tab/>
        <w:t>may set the PUSH channel details</w:t>
      </w:r>
      <w:r w:rsidR="009941FE">
        <w:t xml:space="preserve"> parameter with the PUSH c</w:t>
      </w:r>
      <w:r w:rsidR="009941FE" w:rsidRPr="00826514">
        <w:t>allback-UR</w:t>
      </w:r>
      <w:r w:rsidR="009941FE">
        <w:t>L if the channel type is PUSH</w:t>
      </w:r>
      <w:r>
        <w:t>;</w:t>
      </w:r>
    </w:p>
    <w:p w14:paraId="019A7F6A" w14:textId="0C88BDD3" w:rsidR="002545AF" w:rsidRDefault="008A0A19" w:rsidP="002545AF">
      <w:pPr>
        <w:pStyle w:val="B2"/>
      </w:pPr>
      <w:r>
        <w:t>4)</w:t>
      </w:r>
      <w:r>
        <w:tab/>
        <w:t>shall set the validity duration of the notification channel;</w:t>
      </w:r>
    </w:p>
    <w:p w14:paraId="5BCB1F59" w14:textId="33F4FCC8" w:rsidR="00640E14" w:rsidRDefault="002545AF" w:rsidP="002545AF">
      <w:pPr>
        <w:pStyle w:val="B2"/>
      </w:pPr>
      <w:r>
        <w:t>5)</w:t>
      </w:r>
      <w:r>
        <w:tab/>
        <w:t>may set the p</w:t>
      </w:r>
      <w:r w:rsidRPr="00AD1FB8">
        <w:t>ull</w:t>
      </w:r>
      <w:r>
        <w:t xml:space="preserve"> notification message trigger parameter to "true", if in case the SNM-C support application trigger to initiate pull notification message procedure; </w:t>
      </w:r>
      <w:r w:rsidR="008A0A19">
        <w:t>and</w:t>
      </w:r>
    </w:p>
    <w:p w14:paraId="58925295" w14:textId="469C2816" w:rsidR="002545AF" w:rsidRDefault="002545AF" w:rsidP="001E23FC">
      <w:pPr>
        <w:pStyle w:val="NO"/>
      </w:pPr>
      <w:r w:rsidRPr="00B2525E">
        <w:t>NOTE</w:t>
      </w:r>
      <w:r>
        <w:t>:</w:t>
      </w:r>
      <w:r>
        <w:tab/>
        <w:t xml:space="preserve">Application trigger enables </w:t>
      </w:r>
      <w:ins w:id="100" w:author="24.542_CR0004R1_(Rel-18)_SEAL_Ph3" w:date="2024-07-10T09:28:00Z">
        <w:r w:rsidR="0072790D">
          <w:t xml:space="preserve">the </w:t>
        </w:r>
      </w:ins>
      <w:r>
        <w:t>SNM-C to</w:t>
      </w:r>
      <w:r w:rsidRPr="00B2525E">
        <w:t xml:space="preserve"> </w:t>
      </w:r>
      <w:r>
        <w:t xml:space="preserve">pull notification messages from </w:t>
      </w:r>
      <w:ins w:id="101" w:author="24.542_CR0004R1_(Rel-18)_SEAL_Ph3" w:date="2024-07-10T09:28:00Z">
        <w:r w:rsidR="0072790D">
          <w:t xml:space="preserve">the </w:t>
        </w:r>
      </w:ins>
      <w:r>
        <w:t xml:space="preserve">SNM-S only when the outstanding notifications are available at </w:t>
      </w:r>
      <w:ins w:id="102" w:author="24.542_CR0004R1_(Rel-18)_SEAL_Ph3" w:date="2024-07-10T09:28:00Z">
        <w:r w:rsidR="0072790D">
          <w:t xml:space="preserve">the </w:t>
        </w:r>
      </w:ins>
      <w:r>
        <w:t>SNM-S.</w:t>
      </w:r>
    </w:p>
    <w:p w14:paraId="6607820D" w14:textId="5C7B756C" w:rsidR="008A0A19" w:rsidRDefault="002545AF" w:rsidP="00640E14">
      <w:pPr>
        <w:pStyle w:val="B2"/>
      </w:pPr>
      <w:r>
        <w:t>6</w:t>
      </w:r>
      <w:r w:rsidR="00640E14">
        <w:t>)</w:t>
      </w:r>
      <w:r w:rsidR="00640E14">
        <w:tab/>
        <w:t>shall set the VAL id cluster list parameter with list of VAL identities corresponding to each VAL service requesting to receive notifications via the notification channel; and</w:t>
      </w:r>
    </w:p>
    <w:p w14:paraId="491515B2" w14:textId="08562A9A" w:rsidR="008A0A19" w:rsidRDefault="008A0A19" w:rsidP="00CC1BDE">
      <w:pPr>
        <w:pStyle w:val="B1"/>
      </w:pPr>
      <w:r w:rsidRPr="002246B6">
        <w:t>f)</w:t>
      </w:r>
      <w:r w:rsidRPr="002246B6">
        <w:tab/>
        <w:t>include the parameters specified in clause </w:t>
      </w:r>
      <w:r w:rsidR="00B23F53" w:rsidRPr="00C86ADE">
        <w:t>A</w:t>
      </w:r>
      <w:r w:rsidRPr="00C86ADE">
        <w:t xml:space="preserve">.1.2 serialized into a </w:t>
      </w:r>
      <w:ins w:id="103" w:author="24.542_CR0004R1_(Rel-18)_SEAL_Ph3" w:date="2024-07-10T09:29:00Z">
        <w:r w:rsidR="0072790D">
          <w:t>j</w:t>
        </w:r>
      </w:ins>
      <w:del w:id="104" w:author="24.542_CR0004R1_(Rel-18)_SEAL_Ph3" w:date="2024-07-10T09:29:00Z">
        <w:r w:rsidRPr="00C86ADE" w:rsidDel="0072790D">
          <w:delText>J</w:delText>
        </w:r>
      </w:del>
      <w:r w:rsidRPr="00C86ADE">
        <w:t>ava</w:t>
      </w:r>
      <w:ins w:id="105" w:author="24.542_CR0004R1_(Rel-18)_SEAL_Ph3" w:date="2024-07-10T09:29:00Z">
        <w:r w:rsidR="0072790D">
          <w:t>s</w:t>
        </w:r>
      </w:ins>
      <w:del w:id="106" w:author="24.542_CR0004R1_(Rel-18)_SEAL_Ph3" w:date="2024-07-10T09:29:00Z">
        <w:r w:rsidRPr="00C86ADE" w:rsidDel="0072790D">
          <w:delText>S</w:delText>
        </w:r>
      </w:del>
      <w:r w:rsidRPr="00C86ADE">
        <w:t xml:space="preserve">cript </w:t>
      </w:r>
      <w:ins w:id="107" w:author="24.542_CR0004R1_(Rel-18)_SEAL_Ph3" w:date="2024-07-10T09:29:00Z">
        <w:r w:rsidR="0072790D">
          <w:t>o</w:t>
        </w:r>
      </w:ins>
      <w:del w:id="108" w:author="24.542_CR0004R1_(Rel-18)_SEAL_Ph3" w:date="2024-07-10T09:29:00Z">
        <w:r w:rsidRPr="00C86ADE" w:rsidDel="0072790D">
          <w:delText>O</w:delText>
        </w:r>
      </w:del>
      <w:r w:rsidRPr="00C86ADE">
        <w:t xml:space="preserve">bject </w:t>
      </w:r>
      <w:ins w:id="109" w:author="24.542_CR0004R1_(Rel-18)_SEAL_Ph3" w:date="2024-07-10T09:29:00Z">
        <w:r w:rsidR="0072790D">
          <w:t>n</w:t>
        </w:r>
      </w:ins>
      <w:del w:id="110" w:author="24.542_CR0004R1_(Rel-18)_SEAL_Ph3" w:date="2024-07-10T09:29:00Z">
        <w:r w:rsidRPr="00C86ADE" w:rsidDel="0072790D">
          <w:delText>N</w:delText>
        </w:r>
      </w:del>
      <w:r w:rsidRPr="00C86ADE">
        <w:t>otation (JSON) structure as specified in IETF RFC </w:t>
      </w:r>
      <w:ins w:id="111" w:author="24.542_CR0005R2_(Rel-18)_SEAL_Ph3" w:date="2024-07-10T09:33:00Z">
        <w:r w:rsidR="00954430">
          <w:t>8259</w:t>
        </w:r>
      </w:ins>
      <w:del w:id="112" w:author="24.542_CR0005R2_(Rel-18)_SEAL_Ph3" w:date="2024-07-10T09:33:00Z">
        <w:r w:rsidRPr="00C86ADE" w:rsidDel="00954430">
          <w:delText>7159</w:delText>
        </w:r>
      </w:del>
      <w:r w:rsidRPr="00C86ADE">
        <w:t> [</w:t>
      </w:r>
      <w:r w:rsidR="003A540E" w:rsidRPr="00C86ADE">
        <w:t>5</w:t>
      </w:r>
      <w:r w:rsidRPr="002246B6">
        <w:t>].</w:t>
      </w:r>
    </w:p>
    <w:p w14:paraId="038DF86D" w14:textId="0A8F7BDD" w:rsidR="00640E14" w:rsidRPr="002246B6" w:rsidRDefault="00640E14" w:rsidP="00B840F4">
      <w:r>
        <w:lastRenderedPageBreak/>
        <w:t>Upon receiving an HTTP 200 (OK), the SNM-C shall notify the VAL services about the successful creation of notification channel and shall listen on the PUSH c</w:t>
      </w:r>
      <w:r w:rsidRPr="00826514">
        <w:t>allback-UR</w:t>
      </w:r>
      <w:r>
        <w:t xml:space="preserve">L for receiving the PUSH notification messages from </w:t>
      </w:r>
      <w:ins w:id="113" w:author="24.542_CR0004R1_(Rel-18)_SEAL_Ph3" w:date="2024-07-10T09:29:00Z">
        <w:r w:rsidR="0072790D">
          <w:t xml:space="preserve">the </w:t>
        </w:r>
      </w:ins>
      <w:r>
        <w:t>SNM-S.</w:t>
      </w:r>
    </w:p>
    <w:p w14:paraId="762E91D9" w14:textId="4F5E82B4" w:rsidR="008A0A19" w:rsidRPr="00E2523C" w:rsidRDefault="008A0A19" w:rsidP="008A0A19">
      <w:pPr>
        <w:pStyle w:val="Heading4"/>
      </w:pPr>
      <w:bookmarkStart w:id="114" w:name="_Toc136259580"/>
      <w:bookmarkStart w:id="115" w:name="_Toc151497973"/>
      <w:r>
        <w:t>6.2.</w:t>
      </w:r>
      <w:r w:rsidR="00DE502E">
        <w:t>2</w:t>
      </w:r>
      <w:r>
        <w:t>.2</w:t>
      </w:r>
      <w:r>
        <w:tab/>
        <w:t>SNM server procedures</w:t>
      </w:r>
      <w:bookmarkEnd w:id="114"/>
      <w:bookmarkEnd w:id="115"/>
    </w:p>
    <w:p w14:paraId="739E255E" w14:textId="77777777" w:rsidR="008A0A19" w:rsidRPr="00826514" w:rsidRDefault="008A0A19" w:rsidP="008A0A19">
      <w:r w:rsidRPr="00826514">
        <w:rPr>
          <w:lang w:eastAsia="x-none"/>
        </w:rPr>
        <w:t>Upon reception of an HTTP POST request from S</w:t>
      </w:r>
      <w:r>
        <w:rPr>
          <w:lang w:eastAsia="x-none"/>
        </w:rPr>
        <w:t>N</w:t>
      </w:r>
      <w:r w:rsidRPr="00826514">
        <w:rPr>
          <w:lang w:eastAsia="x-none"/>
        </w:rPr>
        <w:t>M-C</w:t>
      </w:r>
      <w:r w:rsidRPr="00826514">
        <w:t xml:space="preserve"> where the Request-URI of the HTTP POST request contains </w:t>
      </w:r>
      <w:r w:rsidRPr="00B02B13">
        <w:t>the URI of the SNM-S</w:t>
      </w:r>
      <w:r w:rsidRPr="00826514">
        <w:t>, the S</w:t>
      </w:r>
      <w:r>
        <w:t>N</w:t>
      </w:r>
      <w:r w:rsidRPr="00826514">
        <w:t>M-S:</w:t>
      </w:r>
    </w:p>
    <w:p w14:paraId="150C8AF3" w14:textId="23837AAE" w:rsidR="008A0A19" w:rsidRPr="00826514" w:rsidRDefault="008A0A19" w:rsidP="008A0A19">
      <w:pPr>
        <w:pStyle w:val="B1"/>
      </w:pPr>
      <w:r w:rsidRPr="00826514">
        <w:t>a)</w:t>
      </w:r>
      <w:r w:rsidRPr="00826514">
        <w:tab/>
        <w:t xml:space="preserve">shall determine the </w:t>
      </w:r>
      <w:r>
        <w:t xml:space="preserve">requestor </w:t>
      </w:r>
      <w:r w:rsidRPr="00826514">
        <w:t>identity of the received HTTP POST request as specified in clause 6.2.</w:t>
      </w:r>
      <w:r w:rsidR="009A55EE">
        <w:t>1.1</w:t>
      </w:r>
      <w:r w:rsidRPr="00826514">
        <w:t>, and:</w:t>
      </w:r>
    </w:p>
    <w:p w14:paraId="1D3B533D" w14:textId="77777777" w:rsidR="008A0A19" w:rsidRPr="00826514" w:rsidRDefault="008A0A19" w:rsidP="008A0A19">
      <w:pPr>
        <w:pStyle w:val="B2"/>
      </w:pPr>
      <w:r w:rsidRPr="00826514">
        <w:t>1)</w:t>
      </w:r>
      <w:r w:rsidRPr="00826514">
        <w:tab/>
        <w:t>if the identity of the sender of the received HTTP POST request is not authorized user, shall respond with an HTTP 403 (Forbidden) response to the HTTP POST request and skip rest of the steps;</w:t>
      </w:r>
    </w:p>
    <w:p w14:paraId="07F4FF2A" w14:textId="77777777" w:rsidR="008A0A19" w:rsidRDefault="008A0A19" w:rsidP="008A0A19">
      <w:pPr>
        <w:pStyle w:val="B1"/>
      </w:pPr>
      <w:r w:rsidRPr="00E2523C">
        <w:t>b)</w:t>
      </w:r>
      <w:r w:rsidRPr="00E2523C">
        <w:tab/>
        <w:t>shall proces</w:t>
      </w:r>
      <w:r>
        <w:t>s the create notification chann</w:t>
      </w:r>
      <w:r w:rsidRPr="00E2523C">
        <w:t>e</w:t>
      </w:r>
      <w:r>
        <w:t>l request and if the channel type is:</w:t>
      </w:r>
    </w:p>
    <w:p w14:paraId="0F490A16" w14:textId="77777777" w:rsidR="00704F6D" w:rsidRDefault="00704F6D" w:rsidP="00704F6D">
      <w:pPr>
        <w:pStyle w:val="B2"/>
      </w:pPr>
      <w:r>
        <w:t>1)</w:t>
      </w:r>
      <w:r>
        <w:tab/>
        <w:t>PUSH, the SNM-S shall process:</w:t>
      </w:r>
    </w:p>
    <w:p w14:paraId="00149AA7" w14:textId="77777777" w:rsidR="00704F6D" w:rsidRDefault="00704F6D" w:rsidP="00704F6D">
      <w:pPr>
        <w:pStyle w:val="B3"/>
      </w:pPr>
      <w:r>
        <w:t>i)</w:t>
      </w:r>
      <w:r>
        <w:tab/>
      </w:r>
      <w:r w:rsidRPr="000F18FC">
        <w:t xml:space="preserve">the PUSH channel details </w:t>
      </w:r>
      <w:r>
        <w:t xml:space="preserve">parameter </w:t>
      </w:r>
      <w:r w:rsidRPr="00826514">
        <w:t>as specified in clause </w:t>
      </w:r>
      <w:r>
        <w:t>A.1.2</w:t>
      </w:r>
      <w:r w:rsidRPr="000F18FC">
        <w:t xml:space="preserve"> to </w:t>
      </w:r>
      <w:r>
        <w:t>fetch</w:t>
      </w:r>
      <w:r w:rsidRPr="000F18FC">
        <w:t xml:space="preserve"> the PUSH callback-URL </w:t>
      </w:r>
      <w:r>
        <w:t>of the SNM-C:</w:t>
      </w:r>
    </w:p>
    <w:p w14:paraId="317DB609" w14:textId="77777777" w:rsidR="00704F6D" w:rsidRDefault="00704F6D" w:rsidP="00704F6D">
      <w:pPr>
        <w:pStyle w:val="B4"/>
      </w:pPr>
      <w:r>
        <w:t>A)</w:t>
      </w:r>
      <w:r>
        <w:tab/>
        <w:t xml:space="preserve">if the </w:t>
      </w:r>
      <w:r w:rsidRPr="000F18FC">
        <w:t xml:space="preserve">PUSH callback-URL </w:t>
      </w:r>
      <w:r>
        <w:t xml:space="preserve">is not provided the SNM-S </w:t>
      </w:r>
      <w:r w:rsidRPr="00826514">
        <w:t>shall respond with an HTTP 406 (Not Acceptable</w:t>
      </w:r>
      <w:r>
        <w:t>)</w:t>
      </w:r>
      <w:r w:rsidRPr="00826514">
        <w:t xml:space="preserve"> response to the HTTP POST req</w:t>
      </w:r>
      <w:r>
        <w:t>uest and skip rest of the steps; and</w:t>
      </w:r>
    </w:p>
    <w:p w14:paraId="3EBD480B" w14:textId="77777777" w:rsidR="00704F6D" w:rsidRDefault="00704F6D" w:rsidP="00704F6D">
      <w:pPr>
        <w:pStyle w:val="B4"/>
      </w:pPr>
      <w:r>
        <w:t>B)</w:t>
      </w:r>
      <w:r>
        <w:tab/>
        <w:t xml:space="preserve">the SNM-S shall store this </w:t>
      </w:r>
      <w:r w:rsidRPr="000F18FC">
        <w:t>PUSH callback-URL</w:t>
      </w:r>
      <w:r>
        <w:t xml:space="preserve"> for future usages, when the notification messages are to be pushed to SNM-C; and</w:t>
      </w:r>
    </w:p>
    <w:p w14:paraId="7E81AE20" w14:textId="77777777" w:rsidR="00704F6D" w:rsidRDefault="00704F6D" w:rsidP="00704F6D">
      <w:pPr>
        <w:pStyle w:val="B3"/>
      </w:pPr>
      <w:r>
        <w:t>ii)</w:t>
      </w:r>
      <w:r>
        <w:tab/>
        <w:t>the VAL id cluster list parameter, which is a list of VAL identities corresponding to each VAL services requesting to receive notifications messages via the notification channel; and</w:t>
      </w:r>
    </w:p>
    <w:p w14:paraId="2AC8C0CE" w14:textId="64E0E6E0" w:rsidR="0024391A" w:rsidRDefault="008A0A19" w:rsidP="0024391A">
      <w:pPr>
        <w:pStyle w:val="B2"/>
      </w:pPr>
      <w:r>
        <w:t>2)</w:t>
      </w:r>
      <w:r>
        <w:tab/>
        <w:t xml:space="preserve">PULL, the </w:t>
      </w:r>
      <w:r w:rsidR="00C14605">
        <w:t>S</w:t>
      </w:r>
      <w:r>
        <w:t>NM-S</w:t>
      </w:r>
      <w:r w:rsidR="0024391A">
        <w:t>:</w:t>
      </w:r>
    </w:p>
    <w:p w14:paraId="72997A78" w14:textId="53B16BEA" w:rsidR="0024391A" w:rsidRDefault="009D0D7A" w:rsidP="00280863">
      <w:pPr>
        <w:pStyle w:val="B3"/>
      </w:pPr>
      <w:r>
        <w:t>i</w:t>
      </w:r>
      <w:r w:rsidR="0024391A">
        <w:t>)</w:t>
      </w:r>
      <w:r w:rsidR="0024391A">
        <w:tab/>
        <w:t>may process the p</w:t>
      </w:r>
      <w:r w:rsidR="0024391A" w:rsidRPr="00AD1FB8">
        <w:t>ull</w:t>
      </w:r>
      <w:r w:rsidR="0024391A">
        <w:t xml:space="preserve"> notification message trigger attribute if provided. If the SNM-S supports sending the application trigger to </w:t>
      </w:r>
      <w:ins w:id="116" w:author="24.542_CR0004R1_(Rel-18)_SEAL_Ph3" w:date="2024-07-10T09:30:00Z">
        <w:r w:rsidR="0072790D">
          <w:t xml:space="preserve">the </w:t>
        </w:r>
      </w:ins>
      <w:r w:rsidR="0024391A">
        <w:t xml:space="preserve">SNM-C to initiate pulling notification message procedure, then the SNM-S may share this indication in the create notification channel response and store this for future usage to send triggers to </w:t>
      </w:r>
      <w:ins w:id="117" w:author="24.542_CR0004R1_(Rel-18)_SEAL_Ph3" w:date="2024-07-10T09:30:00Z">
        <w:r w:rsidR="0072790D">
          <w:t xml:space="preserve">the </w:t>
        </w:r>
      </w:ins>
      <w:r w:rsidR="0024391A">
        <w:t>SNM-C for outstanding notification messages received from</w:t>
      </w:r>
      <w:ins w:id="118" w:author="24.542_CR0004R1_(Rel-18)_SEAL_Ph3" w:date="2024-07-10T09:30:00Z">
        <w:r w:rsidR="0072790D">
          <w:t xml:space="preserve"> the</w:t>
        </w:r>
      </w:ins>
      <w:r w:rsidR="0024391A">
        <w:t xml:space="preserve"> VAL server; and</w:t>
      </w:r>
    </w:p>
    <w:p w14:paraId="04FC536B" w14:textId="3B865139" w:rsidR="0024391A" w:rsidRPr="00B2525E" w:rsidRDefault="0024391A" w:rsidP="0024391A">
      <w:pPr>
        <w:pStyle w:val="NO"/>
      </w:pPr>
      <w:r w:rsidRPr="00B2525E">
        <w:t>NOTE 1:</w:t>
      </w:r>
      <w:r w:rsidRPr="00B2525E">
        <w:tab/>
        <w:t xml:space="preserve">The SNM-S </w:t>
      </w:r>
      <w:r>
        <w:t>can</w:t>
      </w:r>
      <w:r w:rsidRPr="00B2525E">
        <w:t xml:space="preserve"> utilize the application triggering services (or Device Triggering) provided by the 3GPP core network via </w:t>
      </w:r>
      <w:ins w:id="119" w:author="24.542_CR0004R1_(Rel-18)_SEAL_Ph3" w:date="2024-07-10T09:30:00Z">
        <w:r w:rsidR="0072790D">
          <w:t xml:space="preserve">the </w:t>
        </w:r>
      </w:ins>
      <w:r w:rsidRPr="00B2525E">
        <w:t xml:space="preserve">NEF or </w:t>
      </w:r>
      <w:ins w:id="120" w:author="24.542_CR0004R1_(Rel-18)_SEAL_Ph3" w:date="2024-07-10T09:30:00Z">
        <w:r w:rsidR="0072790D">
          <w:t xml:space="preserve">the </w:t>
        </w:r>
      </w:ins>
      <w:r w:rsidRPr="00B2525E">
        <w:t>SCEF.</w:t>
      </w:r>
    </w:p>
    <w:p w14:paraId="23B8B717" w14:textId="7BC618B2" w:rsidR="008A0A19" w:rsidRDefault="009D0D7A" w:rsidP="00280863">
      <w:pPr>
        <w:pStyle w:val="B3"/>
      </w:pPr>
      <w:r>
        <w:t>ii</w:t>
      </w:r>
      <w:r w:rsidR="0024391A">
        <w:t>)</w:t>
      </w:r>
      <w:r w:rsidR="0024391A">
        <w:tab/>
      </w:r>
      <w:r w:rsidR="008A0A19">
        <w:t xml:space="preserve">shall wait for the </w:t>
      </w:r>
      <w:r w:rsidR="00C14605">
        <w:t>S</w:t>
      </w:r>
      <w:r w:rsidR="008A0A19">
        <w:t>NM-C to pull the notification messages;</w:t>
      </w:r>
      <w:r w:rsidR="00C14605">
        <w:t xml:space="preserve"> and</w:t>
      </w:r>
    </w:p>
    <w:p w14:paraId="4E11AA5B" w14:textId="659CFD5B" w:rsidR="008A0A19" w:rsidRPr="00E2523C" w:rsidRDefault="008A0A19" w:rsidP="008A0A19">
      <w:pPr>
        <w:pStyle w:val="EditorsNote"/>
      </w:pPr>
      <w:r w:rsidRPr="00826514">
        <w:rPr>
          <w:lang w:eastAsia="zh-CN"/>
        </w:rPr>
        <w:t>Editor's note</w:t>
      </w:r>
      <w:r>
        <w:t xml:space="preserve">: In case of multiple notification accumulated at the </w:t>
      </w:r>
      <w:r w:rsidR="003D610E">
        <w:t>S</w:t>
      </w:r>
      <w:r>
        <w:t xml:space="preserve">NM-S from same VAL Server towards the </w:t>
      </w:r>
      <w:r w:rsidR="003D610E">
        <w:t>S</w:t>
      </w:r>
      <w:r>
        <w:t xml:space="preserve">NM-C. How the </w:t>
      </w:r>
      <w:r w:rsidR="003D610E">
        <w:t>S</w:t>
      </w:r>
      <w:r>
        <w:t>NM-S decides to share all the notifications o</w:t>
      </w:r>
      <w:r w:rsidR="003D610E">
        <w:t>r</w:t>
      </w:r>
      <w:r>
        <w:t xml:space="preserve"> latest notifications is FFS.</w:t>
      </w:r>
    </w:p>
    <w:p w14:paraId="16C13A42" w14:textId="23366991" w:rsidR="008A0A19" w:rsidRDefault="008A0A19" w:rsidP="008A0A19">
      <w:pPr>
        <w:pStyle w:val="B1"/>
        <w:numPr>
          <w:ilvl w:val="0"/>
          <w:numId w:val="5"/>
        </w:numPr>
      </w:pPr>
      <w:r>
        <w:t xml:space="preserve">shall process the validity duration share by the </w:t>
      </w:r>
      <w:r w:rsidR="003D610E">
        <w:t>S</w:t>
      </w:r>
      <w:r>
        <w:t>NM-C.</w:t>
      </w:r>
    </w:p>
    <w:p w14:paraId="0DE4A5A2" w14:textId="3AD42D96" w:rsidR="008A0A19" w:rsidRDefault="008A0A19" w:rsidP="008A0A19">
      <w:pPr>
        <w:pStyle w:val="NO"/>
      </w:pPr>
      <w:r w:rsidRPr="00826514">
        <w:t>NOTE</w:t>
      </w:r>
      <w:r w:rsidR="000651A2" w:rsidRPr="00B2525E">
        <w:t> 2</w:t>
      </w:r>
      <w:r>
        <w:t>:</w:t>
      </w:r>
      <w:r>
        <w:tab/>
        <w:t xml:space="preserve">The </w:t>
      </w:r>
      <w:r w:rsidR="003D610E">
        <w:t>S</w:t>
      </w:r>
      <w:r>
        <w:t xml:space="preserve">NM-S </w:t>
      </w:r>
      <w:r w:rsidR="000651A2">
        <w:t xml:space="preserve">can </w:t>
      </w:r>
      <w:r>
        <w:t xml:space="preserve">store the </w:t>
      </w:r>
      <w:r w:rsidRPr="00C81FFC">
        <w:t>authorized user and</w:t>
      </w:r>
      <w:r>
        <w:t xml:space="preserve"> information shared as part of create notification channel request for future references</w:t>
      </w:r>
    </w:p>
    <w:p w14:paraId="17B2FF69" w14:textId="35215B4D" w:rsidR="008A0A19" w:rsidRDefault="008A0A19" w:rsidP="008A0A19">
      <w:r>
        <w:t xml:space="preserve">Upon successful creation of notification channel; the </w:t>
      </w:r>
      <w:r w:rsidR="00190FB1">
        <w:t>SNM</w:t>
      </w:r>
      <w:r>
        <w:t xml:space="preserve">-S: </w:t>
      </w:r>
    </w:p>
    <w:p w14:paraId="48FD2487" w14:textId="2417FB28" w:rsidR="008A0A19" w:rsidRPr="00026155" w:rsidRDefault="00E47A75" w:rsidP="00B840F4">
      <w:pPr>
        <w:pStyle w:val="B1"/>
      </w:pPr>
      <w:r>
        <w:t>a)</w:t>
      </w:r>
      <w:r>
        <w:tab/>
      </w:r>
      <w:r w:rsidR="008A0A19" w:rsidRPr="00026155">
        <w:t>shall create a notification channel response mess</w:t>
      </w:r>
      <w:r w:rsidR="008A0A19">
        <w:t>age with below attributes as</w:t>
      </w:r>
      <w:r w:rsidR="008A0A19" w:rsidRPr="00E2523C">
        <w:t xml:space="preserve"> specified in clause </w:t>
      </w:r>
      <w:r w:rsidR="00B23F53">
        <w:t>A</w:t>
      </w:r>
      <w:r w:rsidR="008A0A19" w:rsidRPr="00E2523C">
        <w:t>.1.3</w:t>
      </w:r>
      <w:ins w:id="121" w:author="24.542_CR0004R1_(Rel-18)_SEAL_Ph3" w:date="2024-07-10T09:31:00Z">
        <w:r w:rsidR="0072790D">
          <w:t xml:space="preserve"> and</w:t>
        </w:r>
      </w:ins>
      <w:r w:rsidR="008A0A19" w:rsidRPr="00026155">
        <w:t>;</w:t>
      </w:r>
    </w:p>
    <w:p w14:paraId="326F3087" w14:textId="77777777" w:rsidR="008A0A19" w:rsidRDefault="008A0A19" w:rsidP="00CC1BDE">
      <w:pPr>
        <w:pStyle w:val="B2"/>
      </w:pPr>
      <w:r>
        <w:t>1)</w:t>
      </w:r>
      <w:r>
        <w:tab/>
        <w:t xml:space="preserve">shall </w:t>
      </w:r>
      <w:r w:rsidRPr="00E2523C">
        <w:t>generate unique channel identifier</w:t>
      </w:r>
      <w:r>
        <w:t>;</w:t>
      </w:r>
    </w:p>
    <w:p w14:paraId="6EA56A94" w14:textId="5B45D6CF" w:rsidR="008A0A19" w:rsidRDefault="008A0A19" w:rsidP="00CC1BDE">
      <w:pPr>
        <w:pStyle w:val="B2"/>
      </w:pPr>
      <w:r>
        <w:t>2)</w:t>
      </w:r>
      <w:r>
        <w:tab/>
        <w:t xml:space="preserve">shall generate the callback URL, which shall be used by VAL clients in UE for sharing it to </w:t>
      </w:r>
      <w:ins w:id="122" w:author="24.542_CR0004R1_(Rel-18)_SEAL_Ph3" w:date="2024-07-10T09:31:00Z">
        <w:r w:rsidR="0072790D">
          <w:t xml:space="preserve">the </w:t>
        </w:r>
      </w:ins>
      <w:r>
        <w:t xml:space="preserve">VAL </w:t>
      </w:r>
      <w:ins w:id="123" w:author="24.542_CR0004R1_(Rel-18)_SEAL_Ph3" w:date="2024-07-10T09:31:00Z">
        <w:r w:rsidR="0072790D">
          <w:t>s</w:t>
        </w:r>
      </w:ins>
      <w:del w:id="124" w:author="24.542_CR0004R1_(Rel-18)_SEAL_Ph3" w:date="2024-07-10T09:31:00Z">
        <w:r w:rsidDel="0072790D">
          <w:delText>S</w:delText>
        </w:r>
      </w:del>
      <w:r>
        <w:t>erver as part of their respective services;</w:t>
      </w:r>
    </w:p>
    <w:p w14:paraId="5AF6B12A" w14:textId="1799ED34" w:rsidR="008A0A19" w:rsidRDefault="008A0A19" w:rsidP="00CC1BDE">
      <w:pPr>
        <w:pStyle w:val="B2"/>
      </w:pPr>
      <w:r>
        <w:t>3)</w:t>
      </w:r>
      <w:r>
        <w:tab/>
        <w:t>may generate the validity duration of the notification channel;</w:t>
      </w:r>
      <w:r w:rsidR="000119AF">
        <w:t xml:space="preserve"> and</w:t>
      </w:r>
    </w:p>
    <w:p w14:paraId="44F78CC5" w14:textId="4A23703F" w:rsidR="008A0A19" w:rsidRDefault="008A0A19" w:rsidP="00CC1BDE">
      <w:pPr>
        <w:pStyle w:val="B2"/>
      </w:pPr>
      <w:r>
        <w:t>4)</w:t>
      </w:r>
      <w:r>
        <w:tab/>
        <w:t xml:space="preserve">may generate a notification URL that shall be used by </w:t>
      </w:r>
      <w:ins w:id="125" w:author="24.542_CR0004R1_(Rel-18)_SEAL_Ph3" w:date="2024-07-10T09:31:00Z">
        <w:r w:rsidR="004537E0">
          <w:t xml:space="preserve">the </w:t>
        </w:r>
      </w:ins>
      <w:r w:rsidR="00921D2C">
        <w:t>S</w:t>
      </w:r>
      <w:r>
        <w:t xml:space="preserve">NM-C to pull the notifications from </w:t>
      </w:r>
      <w:ins w:id="126" w:author="24.542_CR0004R1_(Rel-18)_SEAL_Ph3" w:date="2024-07-10T09:31:00Z">
        <w:r w:rsidR="004537E0">
          <w:t xml:space="preserve">the </w:t>
        </w:r>
      </w:ins>
      <w:r w:rsidR="00921D2C">
        <w:t>S</w:t>
      </w:r>
      <w:r>
        <w:t>NM-S in case of PULL channel type;</w:t>
      </w:r>
      <w:ins w:id="127" w:author="24.542_CR0004R1_(Rel-18)_SEAL_Ph3" w:date="2024-07-10T09:32:00Z">
        <w:r w:rsidR="004537E0">
          <w:t xml:space="preserve"> and</w:t>
        </w:r>
      </w:ins>
    </w:p>
    <w:p w14:paraId="67E04CB6" w14:textId="77777777" w:rsidR="008A0A19" w:rsidRDefault="008A0A19" w:rsidP="008A0A19">
      <w:pPr>
        <w:pStyle w:val="B1"/>
      </w:pPr>
      <w:r>
        <w:t>b</w:t>
      </w:r>
      <w:r w:rsidRPr="00E2523C">
        <w:t>)</w:t>
      </w:r>
      <w:r w:rsidRPr="00E2523C">
        <w:tab/>
      </w:r>
      <w:r w:rsidRPr="00855D92">
        <w:t>shall include a Content-Type header field set to "application/vnd.3gpp.seal-create-notification-channel-</w:t>
      </w:r>
      <w:r>
        <w:t>response</w:t>
      </w:r>
      <w:r w:rsidRPr="00855D92">
        <w:t>"; and</w:t>
      </w:r>
    </w:p>
    <w:p w14:paraId="1969BA0D" w14:textId="1DCBA5DD" w:rsidR="009B57C5" w:rsidRDefault="008A0A19" w:rsidP="00971F1D">
      <w:pPr>
        <w:pStyle w:val="B1"/>
      </w:pPr>
      <w:r>
        <w:lastRenderedPageBreak/>
        <w:t>c)</w:t>
      </w:r>
      <w:r>
        <w:tab/>
      </w:r>
      <w:r w:rsidRPr="001C2486">
        <w:t>shall send an HTTP 200 (OK) response including message generated above.</w:t>
      </w:r>
    </w:p>
    <w:p w14:paraId="28A6D69E" w14:textId="1809C66B" w:rsidR="00E629CB" w:rsidRDefault="00E629CB" w:rsidP="00B840F4"/>
    <w:p w14:paraId="6458B174" w14:textId="77777777" w:rsidR="00E629CB" w:rsidRDefault="00E629CB" w:rsidP="00E629CB">
      <w:pPr>
        <w:pStyle w:val="Heading3"/>
      </w:pPr>
      <w:bookmarkStart w:id="128" w:name="_Toc136259581"/>
      <w:bookmarkStart w:id="129" w:name="_Toc151497974"/>
      <w:r>
        <w:t>6.2.3</w:t>
      </w:r>
      <w:r>
        <w:tab/>
        <w:t>Notification Message delivery</w:t>
      </w:r>
      <w:bookmarkEnd w:id="128"/>
      <w:bookmarkEnd w:id="129"/>
    </w:p>
    <w:p w14:paraId="399C8D40" w14:textId="736154DB" w:rsidR="00E629CB" w:rsidRDefault="00E629CB" w:rsidP="00E629CB">
      <w:pPr>
        <w:pStyle w:val="Heading4"/>
      </w:pPr>
      <w:bookmarkStart w:id="130" w:name="_Toc136259582"/>
      <w:bookmarkStart w:id="131" w:name="_Toc151497975"/>
      <w:r>
        <w:t>6.2.3.1</w:t>
      </w:r>
      <w:r>
        <w:tab/>
        <w:t>PUSH notification messages procedure</w:t>
      </w:r>
      <w:bookmarkEnd w:id="130"/>
      <w:bookmarkEnd w:id="131"/>
    </w:p>
    <w:p w14:paraId="136E548E" w14:textId="659AECEC" w:rsidR="00DC49E5" w:rsidRDefault="00DC49E5" w:rsidP="000C03CE">
      <w:pPr>
        <w:pStyle w:val="Heading5"/>
      </w:pPr>
      <w:bookmarkStart w:id="132" w:name="_Toc151497976"/>
      <w:r>
        <w:t>6.2.3.1.1</w:t>
      </w:r>
      <w:r>
        <w:tab/>
        <w:t>SNM client procedure</w:t>
      </w:r>
      <w:bookmarkEnd w:id="132"/>
    </w:p>
    <w:p w14:paraId="45E3AF7C" w14:textId="17BB9C78" w:rsidR="00E629CB" w:rsidRDefault="00E629CB" w:rsidP="00E629CB">
      <w:r>
        <w:t>Upon receiving the HTTP POST request over a call back URI which was given to SNM-S at the time of notification channel creation, the SNM-C:</w:t>
      </w:r>
    </w:p>
    <w:p w14:paraId="4ACFFCB7" w14:textId="77777777" w:rsidR="00E629CB" w:rsidRPr="00826514" w:rsidRDefault="00E629CB" w:rsidP="00E629CB">
      <w:pPr>
        <w:pStyle w:val="B1"/>
      </w:pPr>
      <w:r w:rsidRPr="00826514">
        <w:t>a)</w:t>
      </w:r>
      <w:r w:rsidRPr="00826514">
        <w:tab/>
        <w:t xml:space="preserve">shall match </w:t>
      </w:r>
      <w:r>
        <w:t>identifier</w:t>
      </w:r>
      <w:r w:rsidRPr="00826514">
        <w:t xml:space="preserve"> received in the </w:t>
      </w:r>
      <w:r>
        <w:t>channel identifier</w:t>
      </w:r>
      <w:r w:rsidRPr="00826514">
        <w:t xml:space="preserve"> parameter of the HTTP POST request with the locally stored </w:t>
      </w:r>
      <w:r>
        <w:t>channel identifier</w:t>
      </w:r>
      <w:r w:rsidRPr="00826514">
        <w:t xml:space="preserve">. If </w:t>
      </w:r>
      <w:r>
        <w:t>channel identifier</w:t>
      </w:r>
      <w:r w:rsidRPr="00826514">
        <w:t xml:space="preserve"> is not </w:t>
      </w:r>
      <w:r>
        <w:t>matching</w:t>
      </w:r>
      <w:r w:rsidRPr="00826514">
        <w:t>, then</w:t>
      </w:r>
      <w:r>
        <w:t>:</w:t>
      </w:r>
    </w:p>
    <w:p w14:paraId="281EDC10" w14:textId="77777777" w:rsidR="00E629CB" w:rsidRPr="00826514" w:rsidRDefault="00E629CB" w:rsidP="00E629CB">
      <w:pPr>
        <w:pStyle w:val="B2"/>
      </w:pPr>
      <w:r w:rsidRPr="00826514">
        <w:t>1)</w:t>
      </w:r>
      <w:r>
        <w:tab/>
      </w:r>
      <w:r w:rsidRPr="00826514">
        <w:t xml:space="preserve">send an HTTP 406 (Not Acceptable) response </w:t>
      </w:r>
      <w:r>
        <w:t>to SNM-S</w:t>
      </w:r>
      <w:r w:rsidRPr="00826514">
        <w:t xml:space="preserve"> and skip rest of the steps;</w:t>
      </w:r>
    </w:p>
    <w:p w14:paraId="42ED14A6" w14:textId="77777777" w:rsidR="00E629CB" w:rsidRPr="00826514" w:rsidRDefault="00E629CB" w:rsidP="00E629CB">
      <w:pPr>
        <w:pStyle w:val="B1"/>
      </w:pPr>
      <w:r w:rsidRPr="00826514">
        <w:t>b)</w:t>
      </w:r>
      <w:r w:rsidRPr="00826514">
        <w:tab/>
        <w:t>shall send an HTTP 200 (OK)</w:t>
      </w:r>
      <w:r>
        <w:t xml:space="preserve"> response to SNM-S</w:t>
      </w:r>
      <w:r w:rsidRPr="00826514">
        <w:t>; and</w:t>
      </w:r>
    </w:p>
    <w:p w14:paraId="1C3DFF0C" w14:textId="22C3E9EE" w:rsidR="00E629CB" w:rsidRDefault="00E629CB" w:rsidP="00E629CB">
      <w:pPr>
        <w:pStyle w:val="B1"/>
      </w:pPr>
      <w:r w:rsidRPr="00826514">
        <w:t>c)</w:t>
      </w:r>
      <w:r w:rsidRPr="00826514">
        <w:tab/>
      </w:r>
      <w:r>
        <w:t xml:space="preserve">shall process the VAL notification message list parameter received in </w:t>
      </w:r>
      <w:r w:rsidRPr="00826514">
        <w:t xml:space="preserve">HTTP request entity-body </w:t>
      </w:r>
      <w:r>
        <w:t>as</w:t>
      </w:r>
      <w:r w:rsidRPr="002246B6">
        <w:t xml:space="preserve"> specified in clause </w:t>
      </w:r>
      <w:r w:rsidRPr="00C86ADE">
        <w:t>A.</w:t>
      </w:r>
      <w:r w:rsidR="00E45FD0">
        <w:t>2</w:t>
      </w:r>
      <w:r w:rsidRPr="00C86ADE">
        <w:t>.2</w:t>
      </w:r>
      <w:r>
        <w:t xml:space="preserve"> and deliver each received notification message to the appropriate VAL client on UE that matches the VAL id cluster info parameter received with each message.</w:t>
      </w:r>
    </w:p>
    <w:p w14:paraId="116E2191" w14:textId="4FF53408" w:rsidR="00E629CB" w:rsidRDefault="00E629CB" w:rsidP="00227D1D">
      <w:pPr>
        <w:pStyle w:val="Heading5"/>
      </w:pPr>
      <w:bookmarkStart w:id="133" w:name="_Toc136259583"/>
      <w:bookmarkStart w:id="134" w:name="_Toc151497977"/>
      <w:r>
        <w:t>6.2.3.</w:t>
      </w:r>
      <w:r w:rsidR="00DC49E5">
        <w:t>1.</w:t>
      </w:r>
      <w:r>
        <w:t>2</w:t>
      </w:r>
      <w:r>
        <w:tab/>
      </w:r>
      <w:r w:rsidR="00DC49E5" w:rsidRPr="008A4B0D">
        <w:t xml:space="preserve">SNM server </w:t>
      </w:r>
      <w:r>
        <w:t>procedure</w:t>
      </w:r>
      <w:bookmarkEnd w:id="133"/>
      <w:bookmarkEnd w:id="134"/>
    </w:p>
    <w:p w14:paraId="490A5F9D" w14:textId="77777777" w:rsidR="00E629CB" w:rsidRPr="00826514" w:rsidRDefault="00E629CB" w:rsidP="00E629CB">
      <w:r w:rsidRPr="00826514">
        <w:t xml:space="preserve">To send the </w:t>
      </w:r>
      <w:r>
        <w:t xml:space="preserve">PUSH </w:t>
      </w:r>
      <w:r w:rsidRPr="00826514">
        <w:t xml:space="preserve">notification </w:t>
      </w:r>
      <w:r>
        <w:t xml:space="preserve">messages received from the VAL server </w:t>
      </w:r>
      <w:r w:rsidRPr="00826514">
        <w:t>to the S</w:t>
      </w:r>
      <w:r>
        <w:t>N</w:t>
      </w:r>
      <w:r w:rsidRPr="00826514">
        <w:t>M-C, the S</w:t>
      </w:r>
      <w:r>
        <w:t>N</w:t>
      </w:r>
      <w:r w:rsidRPr="00826514">
        <w:t>M-S:</w:t>
      </w:r>
    </w:p>
    <w:p w14:paraId="2E02DCC2" w14:textId="77777777" w:rsidR="00E629CB" w:rsidRPr="00826514" w:rsidRDefault="00E629CB" w:rsidP="00E629CB">
      <w:pPr>
        <w:pStyle w:val="B1"/>
      </w:pPr>
      <w:r w:rsidRPr="00826514">
        <w:t>a)</w:t>
      </w:r>
      <w:r w:rsidRPr="00826514">
        <w:tab/>
        <w:t xml:space="preserve">shall check whether </w:t>
      </w:r>
      <w:r>
        <w:t>an PUSH notification channel</w:t>
      </w:r>
      <w:r w:rsidRPr="00826514">
        <w:t xml:space="preserve"> </w:t>
      </w:r>
      <w:r>
        <w:t>exists with the SNM-C to receive the notification messages matching to the VAL identities (VAL UE or VAL user ID, VAL service ID, VAL application ID) shared by VAL server</w:t>
      </w:r>
      <w:r w:rsidRPr="00826514">
        <w:t xml:space="preserve">; if </w:t>
      </w:r>
      <w:r>
        <w:t>there is no channel created</w:t>
      </w:r>
      <w:r w:rsidRPr="00826514">
        <w:t xml:space="preserve"> then skip rest of the steps;</w:t>
      </w:r>
    </w:p>
    <w:p w14:paraId="3EDBC655" w14:textId="77777777" w:rsidR="00E629CB" w:rsidRPr="00826514" w:rsidRDefault="00E629CB" w:rsidP="00E629CB">
      <w:pPr>
        <w:pStyle w:val="B1"/>
      </w:pPr>
      <w:r w:rsidRPr="00826514">
        <w:t>b)</w:t>
      </w:r>
      <w:r w:rsidRPr="00826514">
        <w:tab/>
        <w:t xml:space="preserve">shall generate an HTTP POST message to </w:t>
      </w:r>
      <w:r>
        <w:t>send notification</w:t>
      </w:r>
      <w:r w:rsidRPr="00826514">
        <w:t xml:space="preserve"> </w:t>
      </w:r>
      <w:r>
        <w:t>messages received from the VAL server</w:t>
      </w:r>
      <w:r w:rsidRPr="00826514">
        <w:t>. In the HTTP POST message:</w:t>
      </w:r>
    </w:p>
    <w:p w14:paraId="10548C24" w14:textId="77777777" w:rsidR="00E629CB" w:rsidRPr="00826514" w:rsidRDefault="00E629CB" w:rsidP="00E629CB">
      <w:pPr>
        <w:pStyle w:val="B2"/>
      </w:pPr>
      <w:r w:rsidRPr="00826514">
        <w:t>1)</w:t>
      </w:r>
      <w:r w:rsidRPr="00826514">
        <w:tab/>
        <w:t xml:space="preserve">shall set request URI to the call back URI received at the time of creating </w:t>
      </w:r>
      <w:r>
        <w:t>channel</w:t>
      </w:r>
      <w:r w:rsidRPr="00826514">
        <w:t>;</w:t>
      </w:r>
    </w:p>
    <w:p w14:paraId="1690EBB7" w14:textId="77777777" w:rsidR="00E629CB" w:rsidRPr="00826514" w:rsidRDefault="00E629CB" w:rsidP="00E629CB">
      <w:pPr>
        <w:pStyle w:val="B2"/>
      </w:pPr>
      <w:r w:rsidRPr="00826514">
        <w:t>2)</w:t>
      </w:r>
      <w:r w:rsidRPr="00826514">
        <w:tab/>
        <w:t xml:space="preserve">shall set </w:t>
      </w:r>
      <w:r w:rsidRPr="00826514">
        <w:rPr>
          <w:rFonts w:eastAsia="Courier New"/>
        </w:rPr>
        <w:t>Content-Type</w:t>
      </w:r>
      <w:r w:rsidRPr="00826514">
        <w:t xml:space="preserve"> header to "</w:t>
      </w:r>
      <w:r w:rsidRPr="00F91F07">
        <w:rPr>
          <w:rFonts w:eastAsia="Courier New"/>
        </w:rPr>
        <w:t>application/vnd.3gpp.seal-notification-payload</w:t>
      </w:r>
      <w:r w:rsidRPr="00826514">
        <w:rPr>
          <w:rFonts w:eastAsia="Courier New"/>
        </w:rPr>
        <w:t>/json</w:t>
      </w:r>
      <w:r>
        <w:t>";</w:t>
      </w:r>
    </w:p>
    <w:p w14:paraId="50AF8C84" w14:textId="10DBA099" w:rsidR="00E629CB" w:rsidRDefault="00E629CB" w:rsidP="00E629CB">
      <w:pPr>
        <w:pStyle w:val="B2"/>
      </w:pPr>
      <w:r w:rsidRPr="00826514">
        <w:t>3)</w:t>
      </w:r>
      <w:r w:rsidRPr="00826514">
        <w:tab/>
      </w:r>
      <w:r>
        <w:t>shall generate the notification message payload as specified in clause</w:t>
      </w:r>
      <w:r w:rsidRPr="002246B6">
        <w:t> </w:t>
      </w:r>
      <w:r w:rsidRPr="00C86ADE">
        <w:t>A</w:t>
      </w:r>
      <w:r>
        <w:t>.</w:t>
      </w:r>
      <w:r w:rsidR="00E45FD0">
        <w:t>2</w:t>
      </w:r>
      <w:r>
        <w:t>.2:</w:t>
      </w:r>
    </w:p>
    <w:p w14:paraId="79AE9744" w14:textId="77777777" w:rsidR="00E629CB" w:rsidRDefault="00E629CB" w:rsidP="00E629CB">
      <w:pPr>
        <w:pStyle w:val="B3"/>
      </w:pPr>
      <w:r>
        <w:t>i)</w:t>
      </w:r>
      <w:r>
        <w:tab/>
        <w:t>shall set the channel identifier associated with the SNM-C; and</w:t>
      </w:r>
    </w:p>
    <w:p w14:paraId="39EDFA73" w14:textId="6A626CF6" w:rsidR="00E629CB" w:rsidRDefault="00E629CB" w:rsidP="00E629CB">
      <w:pPr>
        <w:pStyle w:val="B3"/>
      </w:pPr>
      <w:r>
        <w:t>ii)</w:t>
      </w:r>
      <w:r>
        <w:tab/>
        <w:t>shall generate the notification message list for the messaged received from VAL servers as specified in clause</w:t>
      </w:r>
      <w:r w:rsidRPr="002246B6">
        <w:t> </w:t>
      </w:r>
      <w:r w:rsidRPr="00C86ADE">
        <w:t>A</w:t>
      </w:r>
      <w:r>
        <w:t>.</w:t>
      </w:r>
      <w:r w:rsidR="00E45FD0">
        <w:t>2</w:t>
      </w:r>
      <w:r w:rsidRPr="00826514">
        <w:t>.</w:t>
      </w:r>
      <w:r>
        <w:t>2</w:t>
      </w:r>
      <w:r w:rsidRPr="00826514">
        <w:t>-</w:t>
      </w:r>
      <w:r>
        <w:t>2; and</w:t>
      </w:r>
    </w:p>
    <w:p w14:paraId="79ADD33C" w14:textId="11FFCD6D" w:rsidR="00E629CB" w:rsidRPr="00826514" w:rsidRDefault="00E629CB" w:rsidP="00E629CB">
      <w:pPr>
        <w:pStyle w:val="B2"/>
      </w:pPr>
      <w:r>
        <w:t>4)</w:t>
      </w:r>
      <w:r>
        <w:tab/>
      </w:r>
      <w:r w:rsidRPr="00826514">
        <w:t xml:space="preserve">shall include an HTTP request entity-body with </w:t>
      </w:r>
      <w:r w:rsidRPr="002246B6">
        <w:t>the parameters specified in clause </w:t>
      </w:r>
      <w:r w:rsidRPr="00C86ADE">
        <w:t>A.</w:t>
      </w:r>
      <w:r w:rsidR="00E45FD0">
        <w:t>2</w:t>
      </w:r>
      <w:r w:rsidRPr="00C86ADE">
        <w:t>.2 serialized into a JavaScript Object Notation (JSON) structure as specified in IETF RFC </w:t>
      </w:r>
      <w:ins w:id="135" w:author="24.542_CR0005R2_(Rel-18)_SEAL_Ph3" w:date="2024-07-10T09:36:00Z">
        <w:r w:rsidR="00954430">
          <w:t>8259</w:t>
        </w:r>
      </w:ins>
      <w:del w:id="136" w:author="24.542_CR0005R2_(Rel-18)_SEAL_Ph3" w:date="2024-07-10T09:36:00Z">
        <w:r w:rsidRPr="00C86ADE" w:rsidDel="00954430">
          <w:delText>7159</w:delText>
        </w:r>
      </w:del>
      <w:r w:rsidRPr="00C86ADE">
        <w:t> [5</w:t>
      </w:r>
      <w:r>
        <w:t>]; and</w:t>
      </w:r>
    </w:p>
    <w:p w14:paraId="1C8D8D40" w14:textId="77777777" w:rsidR="00E629CB" w:rsidRDefault="00E629CB" w:rsidP="00E629CB">
      <w:pPr>
        <w:pStyle w:val="B1"/>
      </w:pPr>
      <w:r w:rsidRPr="00826514">
        <w:t>c)</w:t>
      </w:r>
      <w:r w:rsidRPr="00826514">
        <w:tab/>
        <w:t>shall sen</w:t>
      </w:r>
      <w:r>
        <w:t>d</w:t>
      </w:r>
      <w:r w:rsidRPr="00826514">
        <w:t xml:space="preserve"> </w:t>
      </w:r>
      <w:r>
        <w:t>the HTTP POST request towards SN</w:t>
      </w:r>
      <w:r w:rsidRPr="00826514">
        <w:t>M-C.</w:t>
      </w:r>
    </w:p>
    <w:p w14:paraId="7705C51A" w14:textId="1AE99C43" w:rsidR="0048376B" w:rsidRDefault="0048376B" w:rsidP="0048376B">
      <w:pPr>
        <w:pStyle w:val="Heading4"/>
      </w:pPr>
      <w:bookmarkStart w:id="137" w:name="_Toc151497978"/>
      <w:r>
        <w:t>6.2.3.</w:t>
      </w:r>
      <w:r w:rsidR="000B317D">
        <w:t>2</w:t>
      </w:r>
      <w:r w:rsidR="0054391D">
        <w:tab/>
      </w:r>
      <w:r>
        <w:t>PULL notification messages procedure</w:t>
      </w:r>
      <w:bookmarkEnd w:id="137"/>
    </w:p>
    <w:p w14:paraId="33677C1E" w14:textId="47C82FC6" w:rsidR="0048376B" w:rsidRDefault="0048376B" w:rsidP="0048376B">
      <w:pPr>
        <w:pStyle w:val="Heading5"/>
      </w:pPr>
      <w:bookmarkStart w:id="138" w:name="_Toc151497979"/>
      <w:r>
        <w:t>6.2.3.</w:t>
      </w:r>
      <w:r w:rsidR="000B317D">
        <w:t>2</w:t>
      </w:r>
      <w:r>
        <w:t>.1</w:t>
      </w:r>
      <w:r w:rsidR="0054391D">
        <w:tab/>
      </w:r>
      <w:r>
        <w:t>SNM client procedure</w:t>
      </w:r>
      <w:bookmarkEnd w:id="138"/>
    </w:p>
    <w:p w14:paraId="2411668A" w14:textId="77777777" w:rsidR="0048376B" w:rsidRDefault="0048376B" w:rsidP="0048376B">
      <w:r>
        <w:t xml:space="preserve">To retrieve the latest notification messages available at the SNM-S as received from VAL servers, the SNM-C shall send an HTTP GET request to the SNM-S. In the HTTP GET request the SNM-C: </w:t>
      </w:r>
    </w:p>
    <w:p w14:paraId="4A97753A" w14:textId="77777777" w:rsidR="0048376B" w:rsidRPr="00B02B13" w:rsidRDefault="0048376B" w:rsidP="0048376B">
      <w:pPr>
        <w:pStyle w:val="B1"/>
      </w:pPr>
      <w:r>
        <w:t>a)</w:t>
      </w:r>
      <w:r>
        <w:tab/>
      </w:r>
      <w:r w:rsidRPr="00B02B13">
        <w:t xml:space="preserve">shall set the Request-URI </w:t>
      </w:r>
      <w:r>
        <w:t xml:space="preserve">with </w:t>
      </w:r>
      <w:r w:rsidRPr="00B02B13">
        <w:t>the "</w:t>
      </w:r>
      <w:r w:rsidRPr="00C02517">
        <w:t>notification URL</w:t>
      </w:r>
      <w:r w:rsidRPr="00B02B13">
        <w:t>"</w:t>
      </w:r>
      <w:r w:rsidRPr="00C02517">
        <w:t xml:space="preserve"> </w:t>
      </w:r>
      <w:r>
        <w:t xml:space="preserve">received in create </w:t>
      </w:r>
      <w:r w:rsidRPr="00C02517">
        <w:t>notification channel response message</w:t>
      </w:r>
      <w:r>
        <w:t xml:space="preserve"> as</w:t>
      </w:r>
      <w:r w:rsidRPr="00E2523C">
        <w:t xml:space="preserve"> specified in clause </w:t>
      </w:r>
      <w:r>
        <w:t>A</w:t>
      </w:r>
      <w:r w:rsidRPr="00E2523C">
        <w:t>.1.3</w:t>
      </w:r>
      <w:r>
        <w:t>;</w:t>
      </w:r>
    </w:p>
    <w:p w14:paraId="2F791BA5" w14:textId="77777777" w:rsidR="0048376B" w:rsidRPr="00B02B13" w:rsidRDefault="0048376B" w:rsidP="0048376B">
      <w:pPr>
        <w:pStyle w:val="B1"/>
      </w:pPr>
      <w:r>
        <w:t>b)</w:t>
      </w:r>
      <w:r>
        <w:tab/>
      </w:r>
      <w:r w:rsidRPr="00B02B13">
        <w:t>shall include the Host header with public user identity of SNM-S;</w:t>
      </w:r>
    </w:p>
    <w:p w14:paraId="54266028" w14:textId="04CD4E8E" w:rsidR="0048376B" w:rsidRPr="00B02B13" w:rsidRDefault="0048376B" w:rsidP="0048376B">
      <w:pPr>
        <w:pStyle w:val="B1"/>
      </w:pPr>
      <w:r>
        <w:lastRenderedPageBreak/>
        <w:t>c)</w:t>
      </w:r>
      <w:r>
        <w:tab/>
      </w:r>
      <w:r w:rsidRPr="00B02B13">
        <w:t>shall include an Authorization header field with the "Bearer" authentication schem</w:t>
      </w:r>
      <w:r>
        <w:t xml:space="preserve">e set to an access token of the </w:t>
      </w:r>
      <w:r w:rsidRPr="00B02B13">
        <w:t>"bearer" token type as specified in IETF RFC 6750 [</w:t>
      </w:r>
      <w:r>
        <w:t>4</w:t>
      </w:r>
      <w:r w:rsidRPr="00B02B13">
        <w:t>];</w:t>
      </w:r>
    </w:p>
    <w:p w14:paraId="5F43C8DA" w14:textId="77777777" w:rsidR="0048376B" w:rsidRPr="00826514" w:rsidRDefault="0048376B" w:rsidP="0048376B">
      <w:pPr>
        <w:pStyle w:val="B1"/>
      </w:pPr>
      <w:r>
        <w:t>d)</w:t>
      </w:r>
      <w:r>
        <w:tab/>
      </w:r>
      <w:r w:rsidRPr="00826514">
        <w:t>shall include a Content-Type header field set to "applica</w:t>
      </w:r>
      <w:r>
        <w:t>tion/vnd.3gpp.seal-pull-notification-message-request/json</w:t>
      </w:r>
      <w:r w:rsidRPr="00826514">
        <w:t>";</w:t>
      </w:r>
    </w:p>
    <w:p w14:paraId="467D49BB" w14:textId="77777777" w:rsidR="0048376B" w:rsidRDefault="0048376B" w:rsidP="0048376B">
      <w:pPr>
        <w:pStyle w:val="B1"/>
      </w:pPr>
      <w:r>
        <w:t>e)</w:t>
      </w:r>
      <w:r>
        <w:tab/>
        <w:t>shall generate the pull notifications request message as specified in clause A.2.3:</w:t>
      </w:r>
    </w:p>
    <w:p w14:paraId="4F827269" w14:textId="77777777" w:rsidR="0048376B" w:rsidRDefault="0048376B" w:rsidP="0048376B">
      <w:pPr>
        <w:pStyle w:val="B2"/>
      </w:pPr>
      <w:r>
        <w:t>1)</w:t>
      </w:r>
      <w:r>
        <w:tab/>
        <w:t>shall set the requestor identity to the notification management client identity; and</w:t>
      </w:r>
    </w:p>
    <w:p w14:paraId="5A6BFA10" w14:textId="77777777" w:rsidR="0048376B" w:rsidRDefault="0048376B" w:rsidP="0048376B">
      <w:pPr>
        <w:pStyle w:val="B2"/>
      </w:pPr>
      <w:r>
        <w:t>2)</w:t>
      </w:r>
      <w:r>
        <w:tab/>
        <w:t xml:space="preserve">shall set the channel identifier to the identity of the corresponding notification channel with SNM-S from which the messages has to be pulled. </w:t>
      </w:r>
    </w:p>
    <w:p w14:paraId="7B65226F" w14:textId="5EB12296" w:rsidR="0048376B" w:rsidRDefault="0048376B" w:rsidP="0048376B">
      <w:pPr>
        <w:pStyle w:val="B2"/>
      </w:pPr>
      <w:r>
        <w:t>3)</w:t>
      </w:r>
      <w:r>
        <w:tab/>
      </w:r>
      <w:r w:rsidRPr="002246B6">
        <w:t>include the parameters specified in clause </w:t>
      </w:r>
      <w:r w:rsidRPr="00C86ADE">
        <w:t>A.2</w:t>
      </w:r>
      <w:r>
        <w:t>.3</w:t>
      </w:r>
      <w:r w:rsidRPr="00C86ADE">
        <w:t xml:space="preserve"> serialized into a JavaScript Object Notation (JSON) structure as specified in IETF RFC </w:t>
      </w:r>
      <w:ins w:id="139" w:author="24.542_CR0005R2_(Rel-18)_SEAL_Ph3" w:date="2024-07-10T09:36:00Z">
        <w:r w:rsidR="00954430">
          <w:t>8259</w:t>
        </w:r>
      </w:ins>
      <w:del w:id="140" w:author="24.542_CR0005R2_(Rel-18)_SEAL_Ph3" w:date="2024-07-10T09:36:00Z">
        <w:r w:rsidRPr="00C86ADE" w:rsidDel="00954430">
          <w:delText>7159</w:delText>
        </w:r>
      </w:del>
      <w:r w:rsidRPr="00C86ADE">
        <w:t> [5</w:t>
      </w:r>
      <w:r w:rsidRPr="002246B6">
        <w:t>].</w:t>
      </w:r>
    </w:p>
    <w:p w14:paraId="71E6E85E" w14:textId="77777777" w:rsidR="0048376B" w:rsidRPr="002246B6" w:rsidRDefault="0048376B" w:rsidP="0048376B">
      <w:r>
        <w:t>Upon receiving an HTTP 200 (OK), the SNM-C shall parse the notification messages received from SNM-S as specified in table</w:t>
      </w:r>
      <w:r w:rsidRPr="00C86ADE">
        <w:t> </w:t>
      </w:r>
      <w:r>
        <w:t>A.2.2-1 and notify the VAL services. The SNM-C shall immediately send HTTP GET towards the SNM-S to retrieve the next set of latest notification messages and await for response from SNM-S.</w:t>
      </w:r>
    </w:p>
    <w:p w14:paraId="7ED07483" w14:textId="46A0B2A8" w:rsidR="00E629CB" w:rsidRDefault="0048376B" w:rsidP="004C0D0A">
      <w:pPr>
        <w:pStyle w:val="Heading5"/>
      </w:pPr>
      <w:bookmarkStart w:id="141" w:name="_Toc151497980"/>
      <w:r>
        <w:t>6.2.3.</w:t>
      </w:r>
      <w:r w:rsidR="000B317D">
        <w:t>2</w:t>
      </w:r>
      <w:r>
        <w:t>.2</w:t>
      </w:r>
      <w:r w:rsidR="0054391D">
        <w:tab/>
      </w:r>
      <w:r>
        <w:t>SNM server procedure</w:t>
      </w:r>
      <w:bookmarkEnd w:id="141"/>
    </w:p>
    <w:p w14:paraId="77EAD961" w14:textId="77777777" w:rsidR="0048376B" w:rsidRDefault="0048376B" w:rsidP="0048376B">
      <w:r w:rsidRPr="00826514">
        <w:rPr>
          <w:lang w:eastAsia="x-none"/>
        </w:rPr>
        <w:t xml:space="preserve">Upon reception of an HTTP </w:t>
      </w:r>
      <w:r>
        <w:rPr>
          <w:lang w:eastAsia="x-none"/>
        </w:rPr>
        <w:t>GET</w:t>
      </w:r>
      <w:r w:rsidRPr="00826514">
        <w:rPr>
          <w:lang w:eastAsia="x-none"/>
        </w:rPr>
        <w:t xml:space="preserve"> request from S</w:t>
      </w:r>
      <w:r>
        <w:rPr>
          <w:lang w:eastAsia="x-none"/>
        </w:rPr>
        <w:t>N</w:t>
      </w:r>
      <w:r w:rsidRPr="00826514">
        <w:rPr>
          <w:lang w:eastAsia="x-none"/>
        </w:rPr>
        <w:t>M-C</w:t>
      </w:r>
      <w:r w:rsidRPr="00826514">
        <w:t xml:space="preserve"> where the Request-URI of the HTTP POST request </w:t>
      </w:r>
      <w:r>
        <w:t>is set to</w:t>
      </w:r>
      <w:r w:rsidRPr="00826514">
        <w:t xml:space="preserve"> </w:t>
      </w:r>
      <w:r w:rsidRPr="00B02B13">
        <w:t xml:space="preserve">the </w:t>
      </w:r>
      <w:r w:rsidRPr="00C02517">
        <w:t xml:space="preserve">notification URL </w:t>
      </w:r>
      <w:r w:rsidRPr="00B02B13">
        <w:t>of the SNM-S</w:t>
      </w:r>
      <w:r w:rsidRPr="00826514">
        <w:t>, the S</w:t>
      </w:r>
      <w:r>
        <w:t>N</w:t>
      </w:r>
      <w:r w:rsidRPr="00826514">
        <w:t>M-S:</w:t>
      </w:r>
    </w:p>
    <w:p w14:paraId="07A25F0B" w14:textId="77777777" w:rsidR="0048376B" w:rsidRPr="00826514" w:rsidRDefault="0048376B" w:rsidP="0048376B">
      <w:pPr>
        <w:pStyle w:val="B1"/>
      </w:pPr>
      <w:r w:rsidRPr="00826514">
        <w:t>a)</w:t>
      </w:r>
      <w:r w:rsidRPr="00826514">
        <w:tab/>
        <w:t xml:space="preserve">shall determine the </w:t>
      </w:r>
      <w:r>
        <w:t xml:space="preserve">requestor </w:t>
      </w:r>
      <w:r w:rsidRPr="00826514">
        <w:t xml:space="preserve">identity of the received HTTP </w:t>
      </w:r>
      <w:r>
        <w:rPr>
          <w:lang w:eastAsia="x-none"/>
        </w:rPr>
        <w:t>GET</w:t>
      </w:r>
      <w:r w:rsidRPr="00826514">
        <w:rPr>
          <w:lang w:eastAsia="x-none"/>
        </w:rPr>
        <w:t xml:space="preserve"> </w:t>
      </w:r>
      <w:r w:rsidRPr="00826514">
        <w:t>request as specified in clause 6.2.</w:t>
      </w:r>
      <w:r>
        <w:t>1.1</w:t>
      </w:r>
      <w:r w:rsidRPr="00826514">
        <w:t>, and:</w:t>
      </w:r>
    </w:p>
    <w:p w14:paraId="7B24E5C2" w14:textId="77777777" w:rsidR="0048376B" w:rsidRDefault="0048376B" w:rsidP="0048376B">
      <w:pPr>
        <w:pStyle w:val="B2"/>
      </w:pPr>
      <w:r w:rsidRPr="00826514">
        <w:t>1)</w:t>
      </w:r>
      <w:r w:rsidRPr="00826514">
        <w:tab/>
        <w:t xml:space="preserve">if the identity of the sender of the received HTTP </w:t>
      </w:r>
      <w:r>
        <w:rPr>
          <w:lang w:eastAsia="x-none"/>
        </w:rPr>
        <w:t>GET</w:t>
      </w:r>
      <w:r w:rsidRPr="00826514">
        <w:rPr>
          <w:lang w:eastAsia="x-none"/>
        </w:rPr>
        <w:t xml:space="preserve"> </w:t>
      </w:r>
      <w:r w:rsidRPr="00826514">
        <w:t xml:space="preserve">request is not authorized user, shall respond with an HTTP 403 (Forbidden) response to the HTTP </w:t>
      </w:r>
      <w:r>
        <w:rPr>
          <w:lang w:eastAsia="x-none"/>
        </w:rPr>
        <w:t>GET</w:t>
      </w:r>
      <w:r w:rsidRPr="00826514">
        <w:rPr>
          <w:lang w:eastAsia="x-none"/>
        </w:rPr>
        <w:t xml:space="preserve"> </w:t>
      </w:r>
      <w:r w:rsidRPr="00826514">
        <w:t>request and skip rest of the steps;</w:t>
      </w:r>
    </w:p>
    <w:p w14:paraId="518F4F97" w14:textId="77777777" w:rsidR="0048376B" w:rsidRPr="00826514" w:rsidRDefault="0048376B" w:rsidP="0048376B">
      <w:pPr>
        <w:pStyle w:val="B1"/>
      </w:pPr>
      <w:r w:rsidRPr="00E2523C">
        <w:t>b)</w:t>
      </w:r>
      <w:r w:rsidRPr="00E2523C">
        <w:tab/>
      </w:r>
      <w:r w:rsidRPr="00826514">
        <w:t xml:space="preserve">shall determine whether </w:t>
      </w:r>
      <w:r>
        <w:t>notification URL</w:t>
      </w:r>
      <w:r w:rsidRPr="00826514">
        <w:t xml:space="preserve"> </w:t>
      </w:r>
      <w:r>
        <w:t>corresponding to the one issued by SNM-S as part of create notification channel response</w:t>
      </w:r>
      <w:r w:rsidRPr="00826514">
        <w:t xml:space="preserve"> or not; and</w:t>
      </w:r>
      <w:r>
        <w:t>:</w:t>
      </w:r>
    </w:p>
    <w:p w14:paraId="01ED4779" w14:textId="77777777" w:rsidR="0048376B" w:rsidRPr="00826514" w:rsidRDefault="0048376B" w:rsidP="0048376B">
      <w:pPr>
        <w:pStyle w:val="B2"/>
      </w:pPr>
      <w:r w:rsidRPr="00826514">
        <w:t>1)</w:t>
      </w:r>
      <w:r w:rsidRPr="00826514">
        <w:tab/>
        <w:t xml:space="preserve">if </w:t>
      </w:r>
      <w:r>
        <w:t>notification URL</w:t>
      </w:r>
      <w:r w:rsidRPr="00826514">
        <w:t xml:space="preserve"> </w:t>
      </w:r>
      <w:r>
        <w:t>is not valid, shall respond with an HTTP 404</w:t>
      </w:r>
      <w:r w:rsidRPr="00826514">
        <w:t xml:space="preserve"> (Not </w:t>
      </w:r>
      <w:r>
        <w:t>Found</w:t>
      </w:r>
      <w:r w:rsidRPr="00826514">
        <w:t xml:space="preserve">) response to the HTTP </w:t>
      </w:r>
      <w:r>
        <w:t>GET</w:t>
      </w:r>
      <w:r w:rsidRPr="00826514">
        <w:t xml:space="preserve"> request and skip rest of the steps;</w:t>
      </w:r>
    </w:p>
    <w:p w14:paraId="06DBAADA" w14:textId="77777777" w:rsidR="0048376B" w:rsidRPr="00826514" w:rsidRDefault="0048376B" w:rsidP="0048376B">
      <w:pPr>
        <w:pStyle w:val="B1"/>
      </w:pPr>
      <w:r>
        <w:t>c</w:t>
      </w:r>
      <w:r w:rsidRPr="00E2523C">
        <w:t>)</w:t>
      </w:r>
      <w:r w:rsidRPr="00E2523C">
        <w:tab/>
      </w:r>
      <w:r w:rsidRPr="00826514">
        <w:t xml:space="preserve">shall determine whether </w:t>
      </w:r>
      <w:r>
        <w:t>notification channel</w:t>
      </w:r>
      <w:r w:rsidRPr="00826514">
        <w:t xml:space="preserve"> </w:t>
      </w:r>
      <w:r>
        <w:t>corresponding to the channel identifier</w:t>
      </w:r>
      <w:r w:rsidRPr="00826514">
        <w:t xml:space="preserve"> </w:t>
      </w:r>
      <w:r>
        <w:t xml:space="preserve">and </w:t>
      </w:r>
      <w:r w:rsidRPr="00826514">
        <w:t>exists or not; and</w:t>
      </w:r>
      <w:r>
        <w:t>:</w:t>
      </w:r>
    </w:p>
    <w:p w14:paraId="34362206" w14:textId="77777777" w:rsidR="0048376B" w:rsidRPr="00826514" w:rsidRDefault="0048376B" w:rsidP="0048376B">
      <w:pPr>
        <w:pStyle w:val="B2"/>
      </w:pPr>
      <w:r w:rsidRPr="00826514">
        <w:t>1)</w:t>
      </w:r>
      <w:r w:rsidRPr="00826514">
        <w:tab/>
        <w:t xml:space="preserve">if </w:t>
      </w:r>
      <w:r>
        <w:t>notification channel</w:t>
      </w:r>
      <w:r w:rsidRPr="00826514">
        <w:t xml:space="preserve"> does not exist, shall respond with an HTTP 406 (Not Acceptable) response to the HTTP </w:t>
      </w:r>
      <w:r>
        <w:t>GET</w:t>
      </w:r>
      <w:r w:rsidRPr="00826514">
        <w:t xml:space="preserve"> request and skip rest of the steps;</w:t>
      </w:r>
    </w:p>
    <w:p w14:paraId="1BC40CD3" w14:textId="77777777" w:rsidR="0048376B" w:rsidRPr="00826514" w:rsidRDefault="0048376B" w:rsidP="0048376B">
      <w:pPr>
        <w:pStyle w:val="B1"/>
      </w:pPr>
      <w:r>
        <w:t>d</w:t>
      </w:r>
      <w:r w:rsidRPr="00826514">
        <w:t>)</w:t>
      </w:r>
      <w:r w:rsidRPr="00826514">
        <w:tab/>
        <w:t xml:space="preserve">shall generate </w:t>
      </w:r>
      <w:r>
        <w:t>the pull notification message response</w:t>
      </w:r>
      <w:r w:rsidRPr="00826514">
        <w:t xml:space="preserve"> to </w:t>
      </w:r>
      <w:r>
        <w:t>send notification</w:t>
      </w:r>
      <w:r w:rsidRPr="00826514">
        <w:t xml:space="preserve"> </w:t>
      </w:r>
      <w:r>
        <w:t>messages received from the VAL servers</w:t>
      </w:r>
      <w:r w:rsidRPr="00826514">
        <w:t>:</w:t>
      </w:r>
    </w:p>
    <w:p w14:paraId="4B2CBE46" w14:textId="77777777" w:rsidR="0048376B" w:rsidRDefault="0048376B" w:rsidP="0048376B">
      <w:pPr>
        <w:pStyle w:val="B2"/>
      </w:pPr>
      <w:r w:rsidRPr="00826514">
        <w:t>1)</w:t>
      </w:r>
      <w:r>
        <w:tab/>
      </w:r>
      <w:r w:rsidRPr="00855D92">
        <w:t>shall include a Content-Type header field set to "</w:t>
      </w:r>
      <w:r w:rsidRPr="00CB5D98">
        <w:t>application/vnd.3gpp.seal-notification-payload</w:t>
      </w:r>
      <w:r>
        <w:t>/json</w:t>
      </w:r>
      <w:r w:rsidRPr="00855D92">
        <w:t>";</w:t>
      </w:r>
    </w:p>
    <w:p w14:paraId="0E8C6DCB" w14:textId="77777777" w:rsidR="0048376B" w:rsidRDefault="0048376B" w:rsidP="0048376B">
      <w:pPr>
        <w:pStyle w:val="B2"/>
      </w:pPr>
      <w:r>
        <w:t>2)</w:t>
      </w:r>
      <w:r w:rsidRPr="00826514">
        <w:tab/>
      </w:r>
      <w:r>
        <w:t>shall generate the notification message payload as specified in clause</w:t>
      </w:r>
      <w:r w:rsidRPr="002246B6">
        <w:t> </w:t>
      </w:r>
      <w:r w:rsidRPr="00C86ADE">
        <w:t>A</w:t>
      </w:r>
      <w:r>
        <w:t>.2.2:</w:t>
      </w:r>
    </w:p>
    <w:p w14:paraId="3C5CC52F" w14:textId="77777777" w:rsidR="0048376B" w:rsidRDefault="0048376B" w:rsidP="0048376B">
      <w:pPr>
        <w:pStyle w:val="B3"/>
      </w:pPr>
      <w:r>
        <w:t>i)</w:t>
      </w:r>
      <w:r>
        <w:tab/>
        <w:t>shall set the channel identifier associated with the SNM-C; and</w:t>
      </w:r>
    </w:p>
    <w:p w14:paraId="4E057E01" w14:textId="77777777" w:rsidR="0048376B" w:rsidRDefault="0048376B" w:rsidP="0048376B">
      <w:pPr>
        <w:pStyle w:val="B3"/>
      </w:pPr>
      <w:r>
        <w:t>ii)</w:t>
      </w:r>
      <w:r>
        <w:tab/>
        <w:t>shall generate the notification message list for the messaged received from VAL servers as specified in clause</w:t>
      </w:r>
      <w:r w:rsidRPr="002246B6">
        <w:t> </w:t>
      </w:r>
      <w:r w:rsidRPr="00C86ADE">
        <w:t>A</w:t>
      </w:r>
      <w:r>
        <w:t>.2</w:t>
      </w:r>
      <w:r w:rsidRPr="00826514">
        <w:t>.</w:t>
      </w:r>
      <w:r>
        <w:t>2</w:t>
      </w:r>
      <w:r w:rsidRPr="00826514">
        <w:t>-</w:t>
      </w:r>
      <w:r>
        <w:t>2; and</w:t>
      </w:r>
    </w:p>
    <w:p w14:paraId="43BFD5B6" w14:textId="2BCD7B88" w:rsidR="0048376B" w:rsidRPr="00826514" w:rsidRDefault="0048376B" w:rsidP="0048376B">
      <w:pPr>
        <w:pStyle w:val="B2"/>
      </w:pPr>
      <w:r>
        <w:t>3)</w:t>
      </w:r>
      <w:r>
        <w:tab/>
      </w:r>
      <w:r w:rsidRPr="00826514">
        <w:t xml:space="preserve">shall include an HTTP entity-body with </w:t>
      </w:r>
      <w:r w:rsidRPr="002246B6">
        <w:t>the parameters specified in clause </w:t>
      </w:r>
      <w:r w:rsidRPr="00C86ADE">
        <w:t>A.</w:t>
      </w:r>
      <w:r>
        <w:t>2</w:t>
      </w:r>
      <w:r w:rsidRPr="00C86ADE">
        <w:t>.2 serialized into a JavaScript Object Notation (JSON) structure as specified in IETF RFC </w:t>
      </w:r>
      <w:ins w:id="142" w:author="24.542_CR0005R2_(Rel-18)_SEAL_Ph3" w:date="2024-07-10T09:37:00Z">
        <w:r w:rsidR="00954430">
          <w:t>8259</w:t>
        </w:r>
      </w:ins>
      <w:del w:id="143" w:author="24.542_CR0005R2_(Rel-18)_SEAL_Ph3" w:date="2024-07-10T09:37:00Z">
        <w:r w:rsidRPr="00C86ADE" w:rsidDel="00954430">
          <w:delText>7159</w:delText>
        </w:r>
      </w:del>
      <w:r w:rsidRPr="00C86ADE">
        <w:t> [5</w:t>
      </w:r>
      <w:r>
        <w:t xml:space="preserve">]; </w:t>
      </w:r>
      <w:r w:rsidRPr="00855D92">
        <w:t>and</w:t>
      </w:r>
    </w:p>
    <w:p w14:paraId="31768FCB" w14:textId="77777777" w:rsidR="0048376B" w:rsidRPr="00F63629" w:rsidRDefault="0048376B" w:rsidP="0048376B">
      <w:pPr>
        <w:pStyle w:val="B1"/>
      </w:pPr>
      <w:r>
        <w:t>e</w:t>
      </w:r>
      <w:r w:rsidRPr="00826514">
        <w:t>)</w:t>
      </w:r>
      <w:r w:rsidRPr="00826514">
        <w:tab/>
        <w:t xml:space="preserve">shall send an HTTP 200 (OK) response </w:t>
      </w:r>
      <w:r>
        <w:t>towards SN</w:t>
      </w:r>
      <w:r w:rsidRPr="00826514">
        <w:t>M-C.</w:t>
      </w:r>
    </w:p>
    <w:p w14:paraId="2C772F12" w14:textId="77777777" w:rsidR="0048376B" w:rsidRDefault="0048376B" w:rsidP="0048376B">
      <w:pPr>
        <w:pStyle w:val="NO"/>
      </w:pPr>
      <w:r>
        <w:rPr>
          <w:lang w:val="en-US"/>
        </w:rPr>
        <w:t>NOTE:</w:t>
      </w:r>
      <w:r>
        <w:tab/>
        <w:t>Efficient utilization of same TCP connection across multiple pull requests using keep-alive and other such HTTP feature is implementation specific.</w:t>
      </w:r>
    </w:p>
    <w:p w14:paraId="310CB268" w14:textId="77777777" w:rsidR="0048376B" w:rsidRDefault="0048376B" w:rsidP="0048376B">
      <w:pPr>
        <w:pStyle w:val="B1"/>
      </w:pPr>
    </w:p>
    <w:p w14:paraId="70D8AF78" w14:textId="77777777" w:rsidR="00C51373" w:rsidRDefault="00C51373" w:rsidP="00C51373">
      <w:pPr>
        <w:pStyle w:val="Heading3"/>
      </w:pPr>
      <w:bookmarkStart w:id="144" w:name="_Toc136259584"/>
      <w:bookmarkStart w:id="145" w:name="_Toc151497981"/>
      <w:r>
        <w:lastRenderedPageBreak/>
        <w:t>6.2.4</w:t>
      </w:r>
      <w:r>
        <w:tab/>
        <w:t>Notification channel deletion procedures</w:t>
      </w:r>
      <w:bookmarkEnd w:id="144"/>
      <w:bookmarkEnd w:id="145"/>
    </w:p>
    <w:p w14:paraId="43D07BFD" w14:textId="77777777" w:rsidR="00C51373" w:rsidRDefault="00C51373" w:rsidP="00C51373">
      <w:pPr>
        <w:pStyle w:val="Heading4"/>
      </w:pPr>
      <w:bookmarkStart w:id="146" w:name="_Toc136259585"/>
      <w:bookmarkStart w:id="147" w:name="_Toc151497982"/>
      <w:r>
        <w:t>6.2.4.1</w:t>
      </w:r>
      <w:r>
        <w:tab/>
        <w:t>SNM client procedures</w:t>
      </w:r>
      <w:bookmarkEnd w:id="146"/>
      <w:bookmarkEnd w:id="147"/>
    </w:p>
    <w:p w14:paraId="30317A3E" w14:textId="77777777" w:rsidR="00C51373" w:rsidRDefault="00C51373" w:rsidP="00C51373">
      <w:r>
        <w:t xml:space="preserve">Upon receiving a request from VAL service to stop receiving notifications via the notification channel; the SNM-C shall delete a notification channel by sending an HTTP DELETE request to the SNM-S. In the HTTP DELETE request the SNM-C: </w:t>
      </w:r>
    </w:p>
    <w:p w14:paraId="752B747D" w14:textId="70DF320E" w:rsidR="00C51373" w:rsidRPr="00B02B13" w:rsidRDefault="00A2261F" w:rsidP="00D47FDC">
      <w:pPr>
        <w:pStyle w:val="B1"/>
      </w:pPr>
      <w:r>
        <w:t>a)</w:t>
      </w:r>
      <w:r>
        <w:tab/>
      </w:r>
      <w:r w:rsidR="00C51373" w:rsidRPr="00B02B13">
        <w:t>shall set the Request-URI to the URI of the SNM-S</w:t>
      </w:r>
      <w:r w:rsidR="00C51373">
        <w:t>;</w:t>
      </w:r>
    </w:p>
    <w:p w14:paraId="1F20C2B1" w14:textId="5F6D9A7B" w:rsidR="00C51373" w:rsidRPr="00B02B13" w:rsidRDefault="00A2261F" w:rsidP="00D47FDC">
      <w:pPr>
        <w:pStyle w:val="B1"/>
      </w:pPr>
      <w:r>
        <w:t>b)</w:t>
      </w:r>
      <w:r>
        <w:tab/>
      </w:r>
      <w:r w:rsidR="00C51373" w:rsidRPr="00B02B13">
        <w:t>shall include the Host header with public user identity of SNM-S;</w:t>
      </w:r>
    </w:p>
    <w:p w14:paraId="46D9CDB4" w14:textId="5BEF5AF3" w:rsidR="00C51373" w:rsidRPr="00B02B13" w:rsidRDefault="00A2261F" w:rsidP="00D47FDC">
      <w:pPr>
        <w:pStyle w:val="B1"/>
      </w:pPr>
      <w:r>
        <w:t>c)</w:t>
      </w:r>
      <w:r>
        <w:tab/>
      </w:r>
      <w:r w:rsidR="00C51373" w:rsidRPr="00B02B13">
        <w:t>shall include an Authorization header field with the "Bearer" authentication schem</w:t>
      </w:r>
      <w:r w:rsidR="00C51373">
        <w:t xml:space="preserve">e set to an access token of the </w:t>
      </w:r>
      <w:r w:rsidR="00C51373" w:rsidRPr="00B02B13">
        <w:t>"bearer" token type as specified in IETF RFC 6750 [</w:t>
      </w:r>
      <w:r w:rsidR="00C51373">
        <w:t>4</w:t>
      </w:r>
      <w:r w:rsidR="00C51373" w:rsidRPr="00B02B13">
        <w:t xml:space="preserve">]; </w:t>
      </w:r>
    </w:p>
    <w:p w14:paraId="2CB53E38" w14:textId="459D40F7" w:rsidR="00C51373" w:rsidRPr="00826514" w:rsidRDefault="00A2261F" w:rsidP="00D47FDC">
      <w:pPr>
        <w:pStyle w:val="B1"/>
      </w:pPr>
      <w:r>
        <w:t>d)</w:t>
      </w:r>
      <w:r>
        <w:tab/>
      </w:r>
      <w:r w:rsidR="00C51373" w:rsidRPr="00826514">
        <w:t>shall include a Content-Type header field set to "applica</w:t>
      </w:r>
      <w:r w:rsidR="00C51373">
        <w:t>tion/vnd.3gpp.seal-delete-notification-channel-request</w:t>
      </w:r>
      <w:r w:rsidR="00C51373" w:rsidRPr="00826514">
        <w:t>";</w:t>
      </w:r>
    </w:p>
    <w:p w14:paraId="4020BD4A" w14:textId="6D2CEF04" w:rsidR="00C51373" w:rsidRDefault="00A2261F" w:rsidP="00D47FDC">
      <w:pPr>
        <w:pStyle w:val="B1"/>
      </w:pPr>
      <w:r>
        <w:t>e)</w:t>
      </w:r>
      <w:r>
        <w:tab/>
      </w:r>
      <w:r w:rsidR="00C51373">
        <w:t>shall generate the delete notification channel request message as specified in clause A.</w:t>
      </w:r>
      <w:r w:rsidR="00FF26AE">
        <w:t>3</w:t>
      </w:r>
      <w:r w:rsidR="00C51373">
        <w:t>.2:</w:t>
      </w:r>
    </w:p>
    <w:p w14:paraId="430A9CA5" w14:textId="2906CD52" w:rsidR="00C51373" w:rsidRDefault="00C51373" w:rsidP="00C51373">
      <w:pPr>
        <w:pStyle w:val="B2"/>
      </w:pPr>
      <w:r>
        <w:t>1)</w:t>
      </w:r>
      <w:r>
        <w:tab/>
        <w:t>shall set the requestor identity to the notification management client identity;</w:t>
      </w:r>
      <w:r w:rsidR="00AB4978">
        <w:t xml:space="preserve"> and</w:t>
      </w:r>
    </w:p>
    <w:p w14:paraId="09283AD7" w14:textId="77777777" w:rsidR="00C51373" w:rsidRDefault="00C51373" w:rsidP="00C51373">
      <w:pPr>
        <w:pStyle w:val="B2"/>
      </w:pPr>
      <w:r>
        <w:t>2)</w:t>
      </w:r>
      <w:r>
        <w:tab/>
        <w:t>shall set the channel identifier to the identity of the corresponding notification channel with SNM-S to be deleted. If the other VAL services use the same notification channel in the UE, then SNM-C:</w:t>
      </w:r>
    </w:p>
    <w:p w14:paraId="6765F5DD" w14:textId="77777777" w:rsidR="00C51373" w:rsidRDefault="00C51373" w:rsidP="00C51373">
      <w:pPr>
        <w:pStyle w:val="B3"/>
      </w:pPr>
      <w:r>
        <w:t>i)</w:t>
      </w:r>
      <w:r>
        <w:tab/>
        <w:t>may set the VAL identity cluster info parameter with VAL identities corresponding to the VAL service requesting to stop receiving notifications, which indicates SNM-C prefers to deregister the notification channel for these identities rather than deletion of the notification channel; and</w:t>
      </w:r>
    </w:p>
    <w:p w14:paraId="4D95FC1F" w14:textId="7659B9C6" w:rsidR="00C51373" w:rsidRPr="002246B6" w:rsidRDefault="00C51373" w:rsidP="00C51373">
      <w:pPr>
        <w:pStyle w:val="B1"/>
      </w:pPr>
      <w:r w:rsidRPr="002246B6">
        <w:t>f)</w:t>
      </w:r>
      <w:r w:rsidRPr="002246B6">
        <w:tab/>
        <w:t>include the parameters specified in clause </w:t>
      </w:r>
      <w:r w:rsidRPr="00C86ADE">
        <w:t>A</w:t>
      </w:r>
      <w:r>
        <w:t>.</w:t>
      </w:r>
      <w:r w:rsidR="00FF26AE">
        <w:t>3</w:t>
      </w:r>
      <w:r w:rsidRPr="00C86ADE">
        <w:t>.2 serialized into a JavaScript Object Notation (JSON) structure as specified in IETF RFC </w:t>
      </w:r>
      <w:ins w:id="148" w:author="24.542_CR0005R2_(Rel-18)_SEAL_Ph3" w:date="2024-07-10T09:37:00Z">
        <w:r w:rsidR="00954430">
          <w:t>8259</w:t>
        </w:r>
      </w:ins>
      <w:del w:id="149" w:author="24.542_CR0005R2_(Rel-18)_SEAL_Ph3" w:date="2024-07-10T09:37:00Z">
        <w:r w:rsidRPr="00C86ADE" w:rsidDel="00954430">
          <w:delText>7159</w:delText>
        </w:r>
      </w:del>
      <w:r w:rsidRPr="00C86ADE">
        <w:t> [5</w:t>
      </w:r>
      <w:r w:rsidRPr="002246B6">
        <w:t>].</w:t>
      </w:r>
    </w:p>
    <w:p w14:paraId="0DF60D21" w14:textId="77777777" w:rsidR="00C51373" w:rsidRDefault="00C51373" w:rsidP="00C51373">
      <w:pPr>
        <w:pStyle w:val="Heading4"/>
      </w:pPr>
      <w:bookmarkStart w:id="150" w:name="_Toc136259586"/>
      <w:bookmarkStart w:id="151" w:name="_Toc151497983"/>
      <w:r>
        <w:t>6.2.4.2</w:t>
      </w:r>
      <w:r>
        <w:tab/>
        <w:t>SNM server procedures</w:t>
      </w:r>
      <w:bookmarkEnd w:id="150"/>
      <w:bookmarkEnd w:id="151"/>
    </w:p>
    <w:p w14:paraId="336252A0" w14:textId="77777777" w:rsidR="00C51373" w:rsidRPr="00826514" w:rsidRDefault="00C51373" w:rsidP="00C51373">
      <w:r w:rsidRPr="00826514">
        <w:rPr>
          <w:lang w:eastAsia="x-none"/>
        </w:rPr>
        <w:t xml:space="preserve">Upon reception of an HTTP </w:t>
      </w:r>
      <w:r>
        <w:rPr>
          <w:lang w:eastAsia="x-none"/>
        </w:rPr>
        <w:t>DELETE</w:t>
      </w:r>
      <w:r w:rsidRPr="00826514">
        <w:rPr>
          <w:lang w:eastAsia="x-none"/>
        </w:rPr>
        <w:t xml:space="preserve"> request from S</w:t>
      </w:r>
      <w:r>
        <w:rPr>
          <w:lang w:eastAsia="x-none"/>
        </w:rPr>
        <w:t>N</w:t>
      </w:r>
      <w:r w:rsidRPr="00826514">
        <w:rPr>
          <w:lang w:eastAsia="x-none"/>
        </w:rPr>
        <w:t>M-C</w:t>
      </w:r>
      <w:r w:rsidRPr="00826514">
        <w:t xml:space="preserve"> where the Request-URI of the HTTP </w:t>
      </w:r>
      <w:r>
        <w:rPr>
          <w:lang w:eastAsia="x-none"/>
        </w:rPr>
        <w:t>DELETE</w:t>
      </w:r>
      <w:r w:rsidRPr="00826514">
        <w:rPr>
          <w:lang w:eastAsia="x-none"/>
        </w:rPr>
        <w:t xml:space="preserve"> </w:t>
      </w:r>
      <w:r w:rsidRPr="00826514">
        <w:t xml:space="preserve">request contains </w:t>
      </w:r>
      <w:r w:rsidRPr="00B02B13">
        <w:t>the URI of the SNM-S</w:t>
      </w:r>
      <w:r w:rsidRPr="00826514">
        <w:t>, the S</w:t>
      </w:r>
      <w:r>
        <w:t>N</w:t>
      </w:r>
      <w:r w:rsidRPr="00826514">
        <w:t>M-S:</w:t>
      </w:r>
    </w:p>
    <w:p w14:paraId="5E08A156" w14:textId="77777777" w:rsidR="00C51373" w:rsidRPr="00826514" w:rsidRDefault="00C51373" w:rsidP="00C51373">
      <w:pPr>
        <w:pStyle w:val="B1"/>
      </w:pPr>
      <w:r w:rsidRPr="00826514">
        <w:t>a)</w:t>
      </w:r>
      <w:r w:rsidRPr="00826514">
        <w:tab/>
        <w:t xml:space="preserve">shall determine the </w:t>
      </w:r>
      <w:r>
        <w:t xml:space="preserve">requestor </w:t>
      </w:r>
      <w:r w:rsidRPr="00826514">
        <w:t xml:space="preserve">identity of the received HTTP </w:t>
      </w:r>
      <w:r>
        <w:rPr>
          <w:lang w:eastAsia="x-none"/>
        </w:rPr>
        <w:t>DELETE</w:t>
      </w:r>
      <w:r w:rsidRPr="00826514">
        <w:rPr>
          <w:lang w:eastAsia="x-none"/>
        </w:rPr>
        <w:t xml:space="preserve"> </w:t>
      </w:r>
      <w:r w:rsidRPr="00826514">
        <w:t>request as specified in clause 6.2.</w:t>
      </w:r>
      <w:r>
        <w:t>1.1</w:t>
      </w:r>
      <w:r w:rsidRPr="00826514">
        <w:t>, and:</w:t>
      </w:r>
    </w:p>
    <w:p w14:paraId="0C223896" w14:textId="77777777" w:rsidR="00C51373" w:rsidRPr="00826514" w:rsidRDefault="00C51373" w:rsidP="00C51373">
      <w:pPr>
        <w:pStyle w:val="B2"/>
      </w:pPr>
      <w:r w:rsidRPr="00826514">
        <w:t>1)</w:t>
      </w:r>
      <w:r w:rsidRPr="00826514">
        <w:tab/>
        <w:t xml:space="preserve">if the identity of the sender of the received HTTP </w:t>
      </w:r>
      <w:r>
        <w:rPr>
          <w:lang w:eastAsia="x-none"/>
        </w:rPr>
        <w:t>DELETE</w:t>
      </w:r>
      <w:r w:rsidRPr="00826514">
        <w:rPr>
          <w:lang w:eastAsia="x-none"/>
        </w:rPr>
        <w:t xml:space="preserve"> </w:t>
      </w:r>
      <w:r w:rsidRPr="00826514">
        <w:t xml:space="preserve">request is not authorized user, shall respond with an HTTP 403 (Forbidden) response to the HTTP </w:t>
      </w:r>
      <w:r>
        <w:rPr>
          <w:lang w:eastAsia="x-none"/>
        </w:rPr>
        <w:t>DELETE</w:t>
      </w:r>
      <w:r w:rsidRPr="00826514">
        <w:rPr>
          <w:lang w:eastAsia="x-none"/>
        </w:rPr>
        <w:t xml:space="preserve"> </w:t>
      </w:r>
      <w:r w:rsidRPr="00826514">
        <w:t>request and skip rest of the steps;</w:t>
      </w:r>
    </w:p>
    <w:p w14:paraId="17E18BE4" w14:textId="77777777" w:rsidR="00C51373" w:rsidRPr="00826514" w:rsidRDefault="00C51373" w:rsidP="00C51373">
      <w:pPr>
        <w:pStyle w:val="B1"/>
      </w:pPr>
      <w:r w:rsidRPr="00E2523C">
        <w:t>b)</w:t>
      </w:r>
      <w:r w:rsidRPr="00E2523C">
        <w:tab/>
      </w:r>
      <w:r w:rsidRPr="00826514">
        <w:t xml:space="preserve">shall determine whether </w:t>
      </w:r>
      <w:r>
        <w:t>notification channel</w:t>
      </w:r>
      <w:r w:rsidRPr="00826514">
        <w:t xml:space="preserve"> </w:t>
      </w:r>
      <w:r>
        <w:t>corresponding to the channel identifier</w:t>
      </w:r>
      <w:r w:rsidRPr="00826514">
        <w:t xml:space="preserve"> exists or not; and</w:t>
      </w:r>
      <w:r>
        <w:t>:</w:t>
      </w:r>
    </w:p>
    <w:p w14:paraId="42C0628D" w14:textId="77777777" w:rsidR="00C51373" w:rsidRPr="00826514" w:rsidRDefault="00C51373" w:rsidP="00C51373">
      <w:pPr>
        <w:pStyle w:val="B2"/>
      </w:pPr>
      <w:r w:rsidRPr="00826514">
        <w:t>1)</w:t>
      </w:r>
      <w:r w:rsidRPr="00826514">
        <w:tab/>
        <w:t xml:space="preserve">if </w:t>
      </w:r>
      <w:r>
        <w:t>notification channel</w:t>
      </w:r>
      <w:r w:rsidRPr="00826514">
        <w:t xml:space="preserve"> does not exist, shall respond with an HTTP 406 (Not Acceptable) response to the HTTP DELETE request and skip rest of the steps;</w:t>
      </w:r>
    </w:p>
    <w:p w14:paraId="699181F4" w14:textId="77777777" w:rsidR="00C51373" w:rsidRPr="00826514" w:rsidRDefault="00C51373" w:rsidP="00C51373">
      <w:pPr>
        <w:pStyle w:val="B1"/>
      </w:pPr>
      <w:r w:rsidRPr="00826514">
        <w:t>c)</w:t>
      </w:r>
      <w:r w:rsidRPr="00826514">
        <w:tab/>
        <w:t xml:space="preserve">shall </w:t>
      </w:r>
      <w:r>
        <w:t xml:space="preserve">delete the notification channel if the VAL identity cluster info parameter is not provided else proceed to only deregister the notification channel for these identities shared in VAL identity cluster info parameter corresponding to VAL service; </w:t>
      </w:r>
      <w:r w:rsidRPr="00826514">
        <w:t>and</w:t>
      </w:r>
    </w:p>
    <w:p w14:paraId="0E335977" w14:textId="77777777" w:rsidR="00C51373" w:rsidRDefault="00C51373" w:rsidP="00C51373">
      <w:pPr>
        <w:pStyle w:val="B1"/>
      </w:pPr>
      <w:r>
        <w:t>d)</w:t>
      </w:r>
      <w:r>
        <w:tab/>
      </w:r>
      <w:r w:rsidRPr="001C2486">
        <w:t xml:space="preserve">shall send an HTTP 200 (OK) response </w:t>
      </w:r>
      <w:r>
        <w:t>to the SNM-C</w:t>
      </w:r>
      <w:r w:rsidRPr="001C2486">
        <w:t>.</w:t>
      </w:r>
    </w:p>
    <w:p w14:paraId="52DD171F" w14:textId="0B0A4A50" w:rsidR="00C51373" w:rsidRDefault="00C51373" w:rsidP="00971F1D">
      <w:pPr>
        <w:pStyle w:val="B1"/>
      </w:pPr>
    </w:p>
    <w:p w14:paraId="41C3369B" w14:textId="5C4AA851" w:rsidR="00BB170A" w:rsidRDefault="00BB170A" w:rsidP="00BB170A">
      <w:pPr>
        <w:pStyle w:val="Heading3"/>
        <w:rPr>
          <w:lang w:val="en-US"/>
        </w:rPr>
      </w:pPr>
      <w:bookmarkStart w:id="152" w:name="_Toc151497984"/>
      <w:r>
        <w:rPr>
          <w:lang w:val="en-US"/>
        </w:rPr>
        <w:t>6.2.5</w:t>
      </w:r>
      <w:r w:rsidR="00C1295C">
        <w:rPr>
          <w:lang w:val="en-US"/>
        </w:rPr>
        <w:tab/>
      </w:r>
      <w:r>
        <w:rPr>
          <w:lang w:val="en-US"/>
        </w:rPr>
        <w:t>Notification channel update procedure</w:t>
      </w:r>
      <w:bookmarkEnd w:id="152"/>
    </w:p>
    <w:p w14:paraId="7912C03B" w14:textId="112AE7F4" w:rsidR="00BB170A" w:rsidRDefault="00BB170A" w:rsidP="00BB170A">
      <w:pPr>
        <w:pStyle w:val="Heading4"/>
        <w:rPr>
          <w:lang w:val="en-US"/>
        </w:rPr>
      </w:pPr>
      <w:bookmarkStart w:id="153" w:name="_Toc151497985"/>
      <w:r>
        <w:rPr>
          <w:lang w:val="en-US"/>
        </w:rPr>
        <w:t>6.2.5.1</w:t>
      </w:r>
      <w:r w:rsidR="00C1295C">
        <w:rPr>
          <w:lang w:val="en-US"/>
        </w:rPr>
        <w:tab/>
      </w:r>
      <w:r>
        <w:rPr>
          <w:lang w:val="en-US"/>
        </w:rPr>
        <w:t>SNM client procedures</w:t>
      </w:r>
      <w:bookmarkEnd w:id="153"/>
    </w:p>
    <w:p w14:paraId="5F659529" w14:textId="77777777" w:rsidR="00BB170A" w:rsidRDefault="00BB170A" w:rsidP="00BB170A">
      <w:r>
        <w:t>Upon detecting the expiry period of the active notification channel approaching; the SNM-C shall request for update of the notification channel expiry period by sending an HTTP PUT request to the SNM-S. In the HTTP PUT request the SNM-C:</w:t>
      </w:r>
    </w:p>
    <w:p w14:paraId="57183E4E" w14:textId="77777777" w:rsidR="00BB170A" w:rsidRPr="00757013" w:rsidRDefault="00BB170A" w:rsidP="00BB170A">
      <w:pPr>
        <w:pStyle w:val="B1"/>
      </w:pPr>
      <w:r w:rsidRPr="007C00FE">
        <w:t>a)</w:t>
      </w:r>
      <w:r w:rsidRPr="007C00FE">
        <w:tab/>
        <w:t>shall set the Request-URI to the</w:t>
      </w:r>
      <w:r w:rsidRPr="00757013">
        <w:t xml:space="preserve"> URI of the SNM-S;</w:t>
      </w:r>
    </w:p>
    <w:p w14:paraId="581B0C34" w14:textId="77777777" w:rsidR="00BB170A" w:rsidRPr="00757013" w:rsidRDefault="00BB170A" w:rsidP="00BB170A">
      <w:pPr>
        <w:pStyle w:val="B1"/>
      </w:pPr>
      <w:r w:rsidRPr="00757013">
        <w:lastRenderedPageBreak/>
        <w:t>b)</w:t>
      </w:r>
      <w:r w:rsidRPr="00757013">
        <w:tab/>
        <w:t>shall include the Host header with public user identity of SNM-S;</w:t>
      </w:r>
    </w:p>
    <w:p w14:paraId="20B006E0" w14:textId="0F854E06" w:rsidR="00BB170A" w:rsidRPr="006209E8" w:rsidRDefault="00BB170A" w:rsidP="00BB170A">
      <w:pPr>
        <w:pStyle w:val="B1"/>
      </w:pPr>
      <w:r w:rsidRPr="00757013">
        <w:t>c)</w:t>
      </w:r>
      <w:r w:rsidRPr="00757013">
        <w:tab/>
        <w:t>shall include an Authorization header field with the "Bearer" authentication schem</w:t>
      </w:r>
      <w:r w:rsidRPr="006209E8">
        <w:t>e set to an access token of the "bearer" token type as specified in IETF RFC 6750 [4];</w:t>
      </w:r>
    </w:p>
    <w:p w14:paraId="1C048D01" w14:textId="77777777" w:rsidR="00BB170A" w:rsidRPr="006209E8" w:rsidRDefault="00BB170A" w:rsidP="00BB170A">
      <w:pPr>
        <w:pStyle w:val="B1"/>
      </w:pPr>
      <w:r w:rsidRPr="006209E8">
        <w:t>d)</w:t>
      </w:r>
      <w:r w:rsidRPr="006209E8">
        <w:tab/>
        <w:t>shall include a Content-Type header field set to "application/vnd.3gpp.seal-</w:t>
      </w:r>
      <w:r>
        <w:t>upd</w:t>
      </w:r>
      <w:r w:rsidRPr="006209E8">
        <w:t>ate-notification-channel-request";</w:t>
      </w:r>
    </w:p>
    <w:p w14:paraId="75A219BB" w14:textId="77777777" w:rsidR="00BB170A" w:rsidRDefault="00BB170A" w:rsidP="00BB170A">
      <w:pPr>
        <w:pStyle w:val="B1"/>
      </w:pPr>
      <w:r w:rsidRPr="006209E8">
        <w:t>e)</w:t>
      </w:r>
      <w:r w:rsidRPr="006209E8">
        <w:tab/>
      </w:r>
      <w:r>
        <w:t>shall generate the update notification channel request message as specified in clause A.4.2:</w:t>
      </w:r>
    </w:p>
    <w:p w14:paraId="66C207E1" w14:textId="77777777" w:rsidR="00BB170A" w:rsidRDefault="00BB170A" w:rsidP="00BB170A">
      <w:pPr>
        <w:pStyle w:val="B2"/>
      </w:pPr>
      <w:r>
        <w:t>1)</w:t>
      </w:r>
      <w:r>
        <w:tab/>
        <w:t>shall set the requestor identity to the notification management client identity;</w:t>
      </w:r>
    </w:p>
    <w:p w14:paraId="3CB520C6" w14:textId="77777777" w:rsidR="00BB170A" w:rsidRDefault="00BB170A" w:rsidP="00BB170A">
      <w:pPr>
        <w:pStyle w:val="B2"/>
      </w:pPr>
      <w:r>
        <w:t>2)</w:t>
      </w:r>
      <w:r>
        <w:tab/>
        <w:t>shall set the channel identifier to the identity of the corresponding notification channel with SNM-S to be updated; and</w:t>
      </w:r>
    </w:p>
    <w:p w14:paraId="0BB72433" w14:textId="77777777" w:rsidR="00BB170A" w:rsidRDefault="00BB170A" w:rsidP="00BB170A">
      <w:pPr>
        <w:pStyle w:val="B2"/>
      </w:pPr>
      <w:r>
        <w:t>3)</w:t>
      </w:r>
      <w:r>
        <w:tab/>
        <w:t>may set the expiry time of the notification channel; and</w:t>
      </w:r>
    </w:p>
    <w:p w14:paraId="0BF46AF5" w14:textId="2C12433F" w:rsidR="00BB170A" w:rsidRDefault="00BB170A" w:rsidP="00BB170A">
      <w:pPr>
        <w:pStyle w:val="B1"/>
      </w:pPr>
      <w:r w:rsidRPr="002246B6">
        <w:t>f)</w:t>
      </w:r>
      <w:r w:rsidRPr="002246B6">
        <w:tab/>
        <w:t>include the parameters specified in clause </w:t>
      </w:r>
      <w:r w:rsidRPr="00C86ADE">
        <w:t>A</w:t>
      </w:r>
      <w:r>
        <w:t>.4</w:t>
      </w:r>
      <w:r w:rsidRPr="00C86ADE">
        <w:t>.2 serialized into a JavaScript Object Notation (JSON) structure as specified in IETF RFC </w:t>
      </w:r>
      <w:ins w:id="154" w:author="24.542_CR0005R2_(Rel-18)_SEAL_Ph3" w:date="2024-07-10T09:38:00Z">
        <w:r w:rsidR="00954430">
          <w:t>8259</w:t>
        </w:r>
      </w:ins>
      <w:del w:id="155" w:author="24.542_CR0005R2_(Rel-18)_SEAL_Ph3" w:date="2024-07-10T09:38:00Z">
        <w:r w:rsidRPr="00C86ADE" w:rsidDel="00954430">
          <w:delText>7</w:delText>
        </w:r>
      </w:del>
      <w:del w:id="156" w:author="24.542_CR0005R2_(Rel-18)_SEAL_Ph3" w:date="2024-07-10T09:37:00Z">
        <w:r w:rsidRPr="00C86ADE" w:rsidDel="00954430">
          <w:delText>159</w:delText>
        </w:r>
      </w:del>
      <w:r w:rsidRPr="00C86ADE">
        <w:t> [5</w:t>
      </w:r>
      <w:r w:rsidRPr="002246B6">
        <w:t>].</w:t>
      </w:r>
    </w:p>
    <w:p w14:paraId="3AB7F5D9" w14:textId="77777777" w:rsidR="00BB170A" w:rsidRPr="00CE7867" w:rsidRDefault="00BB170A" w:rsidP="00BB170A">
      <w:r>
        <w:t>Upon receiving an HTTP 200 (OK), the SNM-C shall store the expiry time received in the response for performing the future update procedure.</w:t>
      </w:r>
    </w:p>
    <w:p w14:paraId="3E5F4C31" w14:textId="11B347F4" w:rsidR="00BB170A" w:rsidRDefault="00BB170A" w:rsidP="00BB170A">
      <w:pPr>
        <w:pStyle w:val="Heading4"/>
        <w:rPr>
          <w:lang w:val="en-US"/>
        </w:rPr>
      </w:pPr>
      <w:bookmarkStart w:id="157" w:name="_Toc151497986"/>
      <w:r>
        <w:rPr>
          <w:lang w:val="en-US"/>
        </w:rPr>
        <w:t>6.2.5.2</w:t>
      </w:r>
      <w:r w:rsidR="00C1295C">
        <w:rPr>
          <w:lang w:val="en-US"/>
        </w:rPr>
        <w:tab/>
      </w:r>
      <w:r>
        <w:rPr>
          <w:lang w:val="en-US"/>
        </w:rPr>
        <w:t>SNM server procedures</w:t>
      </w:r>
      <w:bookmarkEnd w:id="157"/>
    </w:p>
    <w:p w14:paraId="68FABCC7" w14:textId="77777777" w:rsidR="00BB170A" w:rsidRPr="00826514" w:rsidRDefault="00BB170A" w:rsidP="00BB170A">
      <w:r w:rsidRPr="00826514">
        <w:rPr>
          <w:lang w:eastAsia="x-none"/>
        </w:rPr>
        <w:t>Upon reception of an HTTP P</w:t>
      </w:r>
      <w:r>
        <w:rPr>
          <w:lang w:eastAsia="x-none"/>
        </w:rPr>
        <w:t>U</w:t>
      </w:r>
      <w:r w:rsidRPr="00826514">
        <w:rPr>
          <w:lang w:eastAsia="x-none"/>
        </w:rPr>
        <w:t>T request from S</w:t>
      </w:r>
      <w:r>
        <w:rPr>
          <w:lang w:eastAsia="x-none"/>
        </w:rPr>
        <w:t>N</w:t>
      </w:r>
      <w:r w:rsidRPr="00826514">
        <w:rPr>
          <w:lang w:eastAsia="x-none"/>
        </w:rPr>
        <w:t>M-C</w:t>
      </w:r>
      <w:r w:rsidRPr="00826514">
        <w:t xml:space="preserve"> where</w:t>
      </w:r>
      <w:r>
        <w:t xml:space="preserve"> the Request-URI of the HTTP PU</w:t>
      </w:r>
      <w:r w:rsidRPr="00826514">
        <w:t xml:space="preserve">T request contains </w:t>
      </w:r>
      <w:r w:rsidRPr="00B02B13">
        <w:t>the URI of the SNM-S</w:t>
      </w:r>
      <w:r w:rsidRPr="00826514">
        <w:t>, the S</w:t>
      </w:r>
      <w:r>
        <w:t>N</w:t>
      </w:r>
      <w:r w:rsidRPr="00826514">
        <w:t>M-S:</w:t>
      </w:r>
    </w:p>
    <w:p w14:paraId="76291B58" w14:textId="77777777" w:rsidR="00BB170A" w:rsidRPr="00826514" w:rsidRDefault="00BB170A" w:rsidP="00BB170A">
      <w:pPr>
        <w:pStyle w:val="B1"/>
      </w:pPr>
      <w:r w:rsidRPr="00826514">
        <w:t>a)</w:t>
      </w:r>
      <w:r w:rsidRPr="00826514">
        <w:tab/>
        <w:t xml:space="preserve">shall determine the </w:t>
      </w:r>
      <w:r>
        <w:t xml:space="preserve">requestor </w:t>
      </w:r>
      <w:r w:rsidRPr="00826514">
        <w:t xml:space="preserve">identity of the received HTTP </w:t>
      </w:r>
      <w:r>
        <w:t>PUT</w:t>
      </w:r>
      <w:r w:rsidRPr="00826514">
        <w:t xml:space="preserve"> request as specified in clause 6.2.</w:t>
      </w:r>
      <w:r>
        <w:t>1.1</w:t>
      </w:r>
      <w:r w:rsidRPr="00826514">
        <w:t>, and:</w:t>
      </w:r>
    </w:p>
    <w:p w14:paraId="220B053E" w14:textId="77777777" w:rsidR="00BB170A" w:rsidRDefault="00BB170A" w:rsidP="00BB170A">
      <w:pPr>
        <w:pStyle w:val="B2"/>
      </w:pPr>
      <w:r w:rsidRPr="00826514">
        <w:t>1)</w:t>
      </w:r>
      <w:r w:rsidRPr="00826514">
        <w:tab/>
        <w:t xml:space="preserve">if the identity of the sender of the received HTTP </w:t>
      </w:r>
      <w:r>
        <w:t>PUT</w:t>
      </w:r>
      <w:r w:rsidRPr="00826514">
        <w:t xml:space="preserve"> request is not authorized user, shall respond with an HTTP 403 (Forbidden) response to the HTTP </w:t>
      </w:r>
      <w:r>
        <w:t>PUT</w:t>
      </w:r>
      <w:r w:rsidRPr="00826514">
        <w:t xml:space="preserve"> request and skip rest of the steps;</w:t>
      </w:r>
    </w:p>
    <w:p w14:paraId="1BD4E22F" w14:textId="77777777" w:rsidR="00BB170A" w:rsidRPr="00826514" w:rsidRDefault="00BB170A" w:rsidP="00BB170A">
      <w:pPr>
        <w:pStyle w:val="B1"/>
      </w:pPr>
      <w:r w:rsidRPr="00E2523C">
        <w:t>b)</w:t>
      </w:r>
      <w:r w:rsidRPr="00E2523C">
        <w:tab/>
      </w:r>
      <w:r w:rsidRPr="00826514">
        <w:t xml:space="preserve">shall determine whether </w:t>
      </w:r>
      <w:r>
        <w:t>notification channel</w:t>
      </w:r>
      <w:r w:rsidRPr="00826514">
        <w:t xml:space="preserve"> </w:t>
      </w:r>
      <w:r>
        <w:t>corresponding to the channel identifier</w:t>
      </w:r>
      <w:r w:rsidRPr="00826514">
        <w:t xml:space="preserve"> exists or not; and</w:t>
      </w:r>
      <w:r>
        <w:t>:</w:t>
      </w:r>
    </w:p>
    <w:p w14:paraId="50F5E390" w14:textId="77777777" w:rsidR="00BB170A" w:rsidRPr="00826514" w:rsidRDefault="00BB170A" w:rsidP="00BB170A">
      <w:pPr>
        <w:pStyle w:val="B2"/>
      </w:pPr>
      <w:r w:rsidRPr="00826514">
        <w:t>1)</w:t>
      </w:r>
      <w:r w:rsidRPr="00826514">
        <w:tab/>
        <w:t xml:space="preserve">if </w:t>
      </w:r>
      <w:r>
        <w:t>notification channel</w:t>
      </w:r>
      <w:r w:rsidRPr="00826514">
        <w:t xml:space="preserve"> does not exist, shall respond with an HTTP 406 (Not Acceptable) response to the HTTP </w:t>
      </w:r>
      <w:r>
        <w:t>PUT</w:t>
      </w:r>
      <w:r w:rsidRPr="00826514">
        <w:t xml:space="preserve"> request and skip rest of the steps;</w:t>
      </w:r>
    </w:p>
    <w:p w14:paraId="0427F7E3" w14:textId="77777777" w:rsidR="00BB170A" w:rsidRDefault="00BB170A" w:rsidP="00BB170A">
      <w:pPr>
        <w:pStyle w:val="B1"/>
      </w:pPr>
      <w:r>
        <w:t>c)</w:t>
      </w:r>
      <w:r>
        <w:tab/>
        <w:t xml:space="preserve">shall generate a notification channel update response message with below attributes as specified in </w:t>
      </w:r>
      <w:r w:rsidRPr="00E2523C">
        <w:t>clause </w:t>
      </w:r>
      <w:r>
        <w:t>A.4</w:t>
      </w:r>
      <w:r w:rsidRPr="00E2523C">
        <w:t>.</w:t>
      </w:r>
      <w:r>
        <w:t>3;</w:t>
      </w:r>
    </w:p>
    <w:p w14:paraId="0C5D7A83" w14:textId="77777777" w:rsidR="00BB170A" w:rsidRDefault="00BB170A" w:rsidP="00BB170A">
      <w:pPr>
        <w:pStyle w:val="B2"/>
      </w:pPr>
      <w:r>
        <w:t>1)</w:t>
      </w:r>
      <w:r>
        <w:tab/>
        <w:t>shall check whether the new proposed expiry time from SNM-C is valid or generate the new validity duration of the notification channel; and</w:t>
      </w:r>
    </w:p>
    <w:p w14:paraId="5613DF84" w14:textId="12144AEC" w:rsidR="00BB170A" w:rsidRPr="002246B6" w:rsidRDefault="00BB170A" w:rsidP="00BB170A">
      <w:pPr>
        <w:pStyle w:val="B1"/>
      </w:pPr>
      <w:r>
        <w:t>d</w:t>
      </w:r>
      <w:r w:rsidRPr="002246B6">
        <w:t>)</w:t>
      </w:r>
      <w:r w:rsidRPr="002246B6">
        <w:tab/>
        <w:t>include the parameters specified in clause </w:t>
      </w:r>
      <w:r w:rsidRPr="00C86ADE">
        <w:t>A</w:t>
      </w:r>
      <w:r>
        <w:t>.4.3</w:t>
      </w:r>
      <w:r w:rsidRPr="00C86ADE">
        <w:t xml:space="preserve"> serialized into a JavaScript Object Notation (JSON) structure as specified in IETF RFC </w:t>
      </w:r>
      <w:ins w:id="158" w:author="24.542_CR0005R2_(Rel-18)_SEAL_Ph3" w:date="2024-07-10T09:38:00Z">
        <w:r w:rsidR="00954430">
          <w:t>8259</w:t>
        </w:r>
      </w:ins>
      <w:del w:id="159" w:author="24.542_CR0005R2_(Rel-18)_SEAL_Ph3" w:date="2024-07-10T09:38:00Z">
        <w:r w:rsidRPr="00C86ADE" w:rsidDel="00954430">
          <w:delText>7159</w:delText>
        </w:r>
      </w:del>
      <w:r w:rsidRPr="00C86ADE">
        <w:t> [5</w:t>
      </w:r>
      <w:r w:rsidRPr="002246B6">
        <w:t>]</w:t>
      </w:r>
      <w:r w:rsidRPr="00BB170A">
        <w:t xml:space="preserve"> </w:t>
      </w:r>
    </w:p>
    <w:p w14:paraId="5372ACF5" w14:textId="77777777" w:rsidR="00BB170A" w:rsidRDefault="00BB170A" w:rsidP="00BB170A">
      <w:pPr>
        <w:pStyle w:val="B1"/>
      </w:pPr>
      <w:r>
        <w:t>e</w:t>
      </w:r>
      <w:r w:rsidRPr="00E2523C">
        <w:t>)</w:t>
      </w:r>
      <w:r w:rsidRPr="00E2523C">
        <w:tab/>
      </w:r>
      <w:r w:rsidRPr="00855D92">
        <w:t>shall include a Content-Type header field set to "application/vnd.3gpp.seal-</w:t>
      </w:r>
      <w:r>
        <w:t>upd</w:t>
      </w:r>
      <w:r w:rsidRPr="00855D92">
        <w:t>ate-notification-channel-</w:t>
      </w:r>
      <w:r>
        <w:t>response</w:t>
      </w:r>
      <w:r w:rsidRPr="00855D92">
        <w:t>"; and</w:t>
      </w:r>
    </w:p>
    <w:p w14:paraId="71622352" w14:textId="77777777" w:rsidR="00BB170A" w:rsidRDefault="00BB170A" w:rsidP="00BB170A">
      <w:pPr>
        <w:pStyle w:val="B1"/>
      </w:pPr>
      <w:r>
        <w:t>f)</w:t>
      </w:r>
      <w:r>
        <w:tab/>
      </w:r>
      <w:r w:rsidRPr="001C2486">
        <w:t xml:space="preserve">shall send an HTTP 200 (OK) response </w:t>
      </w:r>
      <w:r>
        <w:t>to the SNM-C</w:t>
      </w:r>
      <w:r w:rsidRPr="001C2486">
        <w:t>.</w:t>
      </w:r>
    </w:p>
    <w:p w14:paraId="24D1861A" w14:textId="62328508" w:rsidR="00BB170A" w:rsidRPr="00C86ADE" w:rsidRDefault="00BB170A" w:rsidP="00CF50C0">
      <w:pPr>
        <w:pStyle w:val="B1"/>
        <w:ind w:left="0" w:firstLine="0"/>
      </w:pPr>
    </w:p>
    <w:p w14:paraId="01B5B53F" w14:textId="563F338F" w:rsidR="000A56B2" w:rsidRPr="00A23F71" w:rsidDel="00DB04DE" w:rsidRDefault="000A56B2" w:rsidP="00A23F71">
      <w:pPr>
        <w:pStyle w:val="Heading2"/>
        <w:rPr>
          <w:del w:id="160" w:author="24.542_CR0002R1_(Rel-18)_SEAL_Ph3" w:date="2024-07-10T09:26:00Z"/>
        </w:rPr>
      </w:pPr>
      <w:bookmarkStart w:id="161" w:name="_Toc136259587"/>
      <w:bookmarkStart w:id="162" w:name="_Toc151497987"/>
      <w:r w:rsidRPr="00A23F71">
        <w:t>6.3</w:t>
      </w:r>
      <w:r w:rsidRPr="00A23F71">
        <w:tab/>
        <w:t>Off-network procedures</w:t>
      </w:r>
      <w:bookmarkEnd w:id="161"/>
      <w:bookmarkEnd w:id="162"/>
    </w:p>
    <w:p w14:paraId="74051C4C" w14:textId="53BA49E1" w:rsidR="001E2E21" w:rsidRPr="00AD7D61" w:rsidRDefault="001E2E21" w:rsidP="00DB04DE">
      <w:pPr>
        <w:pStyle w:val="Heading2"/>
        <w:pPrChange w:id="163" w:author="24.542_CR0002R1_(Rel-18)_SEAL_Ph3" w:date="2024-07-10T09:26:00Z">
          <w:pPr>
            <w:pStyle w:val="EditorsNote"/>
          </w:pPr>
        </w:pPrChange>
      </w:pPr>
      <w:del w:id="164" w:author="24.542_CR0002R1_(Rel-18)_SEAL_Ph3" w:date="2024-07-10T09:26:00Z">
        <w:r w:rsidRPr="006F2A8B" w:rsidDel="00DB04DE">
          <w:delText xml:space="preserve">Editor’s note: This clause will describe the </w:delText>
        </w:r>
        <w:r w:rsidDel="00DB04DE">
          <w:delText xml:space="preserve">off-network </w:delText>
        </w:r>
        <w:r w:rsidRPr="006F2A8B" w:rsidDel="00DB04DE">
          <w:delText>procedure</w:delText>
        </w:r>
        <w:r w:rsidDel="00DB04DE">
          <w:delText>s</w:delText>
        </w:r>
        <w:r w:rsidRPr="006F2A8B" w:rsidDel="00DB04DE">
          <w:delText xml:space="preserve"> based on </w:delText>
        </w:r>
        <w:r w:rsidDel="00DB04DE">
          <w:delText xml:space="preserve">3GPP </w:delText>
        </w:r>
        <w:r w:rsidRPr="006F2A8B" w:rsidDel="00DB04DE">
          <w:delText>TS</w:delText>
        </w:r>
        <w:r w:rsidRPr="004D3578" w:rsidDel="00DB04DE">
          <w:delText> </w:delText>
        </w:r>
        <w:r w:rsidRPr="006F2A8B" w:rsidDel="00DB04DE">
          <w:delText>23.434</w:delText>
        </w:r>
        <w:r w:rsidRPr="004D3578" w:rsidDel="00DB04DE">
          <w:delText> </w:delText>
        </w:r>
        <w:r w:rsidDel="00DB04DE">
          <w:delText>[</w:delText>
        </w:r>
        <w:r w:rsidR="00AE38E2" w:rsidDel="00DB04DE">
          <w:delText>2</w:delText>
        </w:r>
        <w:r w:rsidDel="00DB04DE">
          <w:delText>]</w:delText>
        </w:r>
        <w:r w:rsidRPr="006F2A8B" w:rsidDel="00DB04DE">
          <w:delText>.</w:delText>
        </w:r>
      </w:del>
    </w:p>
    <w:p w14:paraId="51A9EA49" w14:textId="57E14F88" w:rsidR="001E2E21" w:rsidRPr="001E2E21" w:rsidRDefault="00DB04DE" w:rsidP="001E2E21">
      <w:ins w:id="165" w:author="24.542_CR0002R1_(Rel-18)_SEAL_Ph3" w:date="2024-07-10T09:26:00Z">
        <w:r w:rsidRPr="00004F96">
          <w:t>The off-network procedures are out of scope of the present document in this release of the specification.</w:t>
        </w:r>
      </w:ins>
    </w:p>
    <w:p w14:paraId="55ACCCB0" w14:textId="550D0BDC" w:rsidR="00731727" w:rsidRPr="00FF1643" w:rsidRDefault="00731727" w:rsidP="00731727">
      <w:pPr>
        <w:pStyle w:val="Heading8"/>
      </w:pPr>
      <w:bookmarkStart w:id="166" w:name="_Toc34062207"/>
      <w:bookmarkStart w:id="167" w:name="_Toc34394648"/>
      <w:bookmarkStart w:id="168" w:name="_Toc45274441"/>
      <w:bookmarkStart w:id="169" w:name="_Toc51932980"/>
      <w:bookmarkStart w:id="170" w:name="_Toc58513710"/>
      <w:bookmarkStart w:id="171" w:name="_Toc92304780"/>
      <w:bookmarkStart w:id="172" w:name="_Toc123645298"/>
      <w:bookmarkStart w:id="173" w:name="_Toc136259588"/>
      <w:bookmarkStart w:id="174" w:name="_Toc151497988"/>
      <w:r w:rsidRPr="00FF1643">
        <w:lastRenderedPageBreak/>
        <w:t xml:space="preserve">Annex </w:t>
      </w:r>
      <w:r w:rsidR="004770D9">
        <w:t>A</w:t>
      </w:r>
      <w:r w:rsidRPr="00FF1643">
        <w:t xml:space="preserve"> (normative):</w:t>
      </w:r>
      <w:r>
        <w:t xml:space="preserve"> </w:t>
      </w:r>
      <w:r w:rsidRPr="00FF1643">
        <w:t>Parameters for different operations</w:t>
      </w:r>
      <w:bookmarkEnd w:id="166"/>
      <w:bookmarkEnd w:id="167"/>
      <w:bookmarkEnd w:id="168"/>
      <w:bookmarkEnd w:id="169"/>
      <w:bookmarkEnd w:id="170"/>
      <w:bookmarkEnd w:id="171"/>
      <w:bookmarkEnd w:id="172"/>
      <w:bookmarkEnd w:id="173"/>
      <w:bookmarkEnd w:id="174"/>
    </w:p>
    <w:p w14:paraId="613554BA" w14:textId="0032118F" w:rsidR="00731727" w:rsidRPr="00826514" w:rsidRDefault="004770D9" w:rsidP="00731727">
      <w:pPr>
        <w:pStyle w:val="Heading1"/>
      </w:pPr>
      <w:bookmarkStart w:id="175" w:name="_Toc34062208"/>
      <w:bookmarkStart w:id="176" w:name="_Toc34394649"/>
      <w:bookmarkStart w:id="177" w:name="_Toc45274442"/>
      <w:bookmarkStart w:id="178" w:name="_Toc51932981"/>
      <w:bookmarkStart w:id="179" w:name="_Toc58513711"/>
      <w:bookmarkStart w:id="180" w:name="_Toc92304781"/>
      <w:bookmarkStart w:id="181" w:name="_Toc123645299"/>
      <w:bookmarkStart w:id="182" w:name="_Toc136259589"/>
      <w:bookmarkStart w:id="183" w:name="_Toc151497989"/>
      <w:r>
        <w:t>A</w:t>
      </w:r>
      <w:r w:rsidR="00731727" w:rsidRPr="00826514">
        <w:t>.1</w:t>
      </w:r>
      <w:r w:rsidR="00731727" w:rsidRPr="00826514">
        <w:tab/>
        <w:t xml:space="preserve">Creating </w:t>
      </w:r>
      <w:r w:rsidR="00731727">
        <w:t>notification channel</w:t>
      </w:r>
      <w:bookmarkEnd w:id="175"/>
      <w:bookmarkEnd w:id="176"/>
      <w:bookmarkEnd w:id="177"/>
      <w:bookmarkEnd w:id="178"/>
      <w:bookmarkEnd w:id="179"/>
      <w:bookmarkEnd w:id="180"/>
      <w:bookmarkEnd w:id="181"/>
      <w:bookmarkEnd w:id="182"/>
      <w:bookmarkEnd w:id="183"/>
    </w:p>
    <w:p w14:paraId="560046C6" w14:textId="2E0B5176" w:rsidR="00731727" w:rsidRPr="00826514" w:rsidRDefault="004770D9" w:rsidP="00731727">
      <w:pPr>
        <w:pStyle w:val="Heading2"/>
      </w:pPr>
      <w:bookmarkStart w:id="184" w:name="_Toc34062209"/>
      <w:bookmarkStart w:id="185" w:name="_Toc34394650"/>
      <w:bookmarkStart w:id="186" w:name="_Toc45274443"/>
      <w:bookmarkStart w:id="187" w:name="_Toc51932982"/>
      <w:bookmarkStart w:id="188" w:name="_Toc58513712"/>
      <w:bookmarkStart w:id="189" w:name="_Toc92304782"/>
      <w:bookmarkStart w:id="190" w:name="_Toc123645300"/>
      <w:bookmarkStart w:id="191" w:name="_Toc136259590"/>
      <w:bookmarkStart w:id="192" w:name="_Toc151497990"/>
      <w:r>
        <w:t>A</w:t>
      </w:r>
      <w:r w:rsidR="00731727" w:rsidRPr="00826514">
        <w:t>.1.1</w:t>
      </w:r>
      <w:r w:rsidR="00731727" w:rsidRPr="00826514">
        <w:tab/>
        <w:t>General</w:t>
      </w:r>
      <w:bookmarkEnd w:id="184"/>
      <w:bookmarkEnd w:id="185"/>
      <w:bookmarkEnd w:id="186"/>
      <w:bookmarkEnd w:id="187"/>
      <w:bookmarkEnd w:id="188"/>
      <w:bookmarkEnd w:id="189"/>
      <w:bookmarkEnd w:id="190"/>
      <w:bookmarkEnd w:id="191"/>
      <w:bookmarkEnd w:id="192"/>
    </w:p>
    <w:p w14:paraId="63A806A6" w14:textId="77777777" w:rsidR="00731727" w:rsidRPr="00826514" w:rsidRDefault="00731727" w:rsidP="00731727">
      <w:r w:rsidRPr="00826514">
        <w:t>The information in this annex provides a normative description of the parameters which will be sent by S</w:t>
      </w:r>
      <w:r>
        <w:t>N</w:t>
      </w:r>
      <w:r w:rsidRPr="00826514">
        <w:t xml:space="preserve">M-C while creating </w:t>
      </w:r>
      <w:r>
        <w:t>notification channel request</w:t>
      </w:r>
      <w:r w:rsidRPr="00826514" w:rsidDel="00B95F86">
        <w:t xml:space="preserve"> </w:t>
      </w:r>
      <w:r w:rsidRPr="00826514">
        <w:t>and the parameters which will be sent by S</w:t>
      </w:r>
      <w:r>
        <w:t>N</w:t>
      </w:r>
      <w:r w:rsidRPr="00826514">
        <w:t xml:space="preserve">M-S as a response to request for creating </w:t>
      </w:r>
      <w:r>
        <w:t>notification channel</w:t>
      </w:r>
      <w:r w:rsidRPr="00826514">
        <w:t>.</w:t>
      </w:r>
    </w:p>
    <w:p w14:paraId="4013FDA6" w14:textId="47F4C8E9" w:rsidR="00731727" w:rsidRPr="00826514" w:rsidRDefault="004770D9" w:rsidP="00731727">
      <w:pPr>
        <w:pStyle w:val="Heading2"/>
      </w:pPr>
      <w:bookmarkStart w:id="193" w:name="_Toc34062210"/>
      <w:bookmarkStart w:id="194" w:name="_Toc34394651"/>
      <w:bookmarkStart w:id="195" w:name="_Toc45274444"/>
      <w:bookmarkStart w:id="196" w:name="_Toc51932983"/>
      <w:bookmarkStart w:id="197" w:name="_Toc58513713"/>
      <w:bookmarkStart w:id="198" w:name="_Toc92304783"/>
      <w:bookmarkStart w:id="199" w:name="_Toc123645301"/>
      <w:bookmarkStart w:id="200" w:name="_Toc136259591"/>
      <w:bookmarkStart w:id="201" w:name="_Toc151497991"/>
      <w:r>
        <w:t>A</w:t>
      </w:r>
      <w:r w:rsidR="00731727" w:rsidRPr="00826514">
        <w:t>.1.2</w:t>
      </w:r>
      <w:r w:rsidR="00731727" w:rsidRPr="00826514">
        <w:tab/>
        <w:t>Client side parameters</w:t>
      </w:r>
      <w:bookmarkEnd w:id="193"/>
      <w:bookmarkEnd w:id="194"/>
      <w:bookmarkEnd w:id="195"/>
      <w:bookmarkEnd w:id="196"/>
      <w:bookmarkEnd w:id="197"/>
      <w:bookmarkEnd w:id="198"/>
      <w:bookmarkEnd w:id="199"/>
      <w:bookmarkEnd w:id="200"/>
      <w:bookmarkEnd w:id="201"/>
    </w:p>
    <w:p w14:paraId="59F69FFF" w14:textId="77777777" w:rsidR="00731727" w:rsidRPr="00826514" w:rsidRDefault="00731727" w:rsidP="00731727">
      <w:r w:rsidRPr="00826514">
        <w:t>The S</w:t>
      </w:r>
      <w:r>
        <w:t>N</w:t>
      </w:r>
      <w:r w:rsidRPr="00826514">
        <w:t>M-C shall convey the following parameters wh</w:t>
      </w:r>
      <w:r>
        <w:t>ile sending request for create</w:t>
      </w:r>
      <w:r w:rsidRPr="00826514">
        <w:t xml:space="preserve"> </w:t>
      </w:r>
      <w:r>
        <w:t>notification channel request</w:t>
      </w:r>
      <w:r w:rsidRPr="00826514">
        <w:t>.</w:t>
      </w:r>
    </w:p>
    <w:p w14:paraId="6564D98B" w14:textId="01B5B5F8" w:rsidR="00731727" w:rsidRPr="00826514" w:rsidRDefault="00731727" w:rsidP="00731727">
      <w:pPr>
        <w:pStyle w:val="TH"/>
      </w:pPr>
      <w:r w:rsidRPr="00826514">
        <w:t xml:space="preserve">Table </w:t>
      </w:r>
      <w:r w:rsidR="00A03770">
        <w:t>A</w:t>
      </w:r>
      <w:r w:rsidRPr="00826514">
        <w:t xml:space="preserve">.1.2-1: Client side parameters for </w:t>
      </w:r>
      <w:r>
        <w:t>create</w:t>
      </w:r>
      <w:r w:rsidRPr="00826514">
        <w:t xml:space="preserve"> </w:t>
      </w:r>
      <w:r>
        <w:t>notification channel request</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1"/>
        <w:gridCol w:w="7431"/>
      </w:tblGrid>
      <w:tr w:rsidR="005D5BA2" w:rsidRPr="00826514" w14:paraId="27100D69" w14:textId="77777777" w:rsidTr="00294244">
        <w:trPr>
          <w:jc w:val="center"/>
        </w:trPr>
        <w:tc>
          <w:tcPr>
            <w:tcW w:w="1871" w:type="dxa"/>
            <w:shd w:val="clear" w:color="auto" w:fill="auto"/>
          </w:tcPr>
          <w:p w14:paraId="68FA9684" w14:textId="77777777" w:rsidR="00731727" w:rsidRPr="00826514" w:rsidRDefault="00731727" w:rsidP="00B10AE1">
            <w:pPr>
              <w:pStyle w:val="TAH"/>
            </w:pPr>
            <w:r w:rsidRPr="00826514">
              <w:t>Parameter</w:t>
            </w:r>
          </w:p>
        </w:tc>
        <w:tc>
          <w:tcPr>
            <w:tcW w:w="7431" w:type="dxa"/>
            <w:shd w:val="clear" w:color="auto" w:fill="auto"/>
          </w:tcPr>
          <w:p w14:paraId="706D2ACE" w14:textId="77777777" w:rsidR="00731727" w:rsidRPr="00826514" w:rsidRDefault="00731727" w:rsidP="00B10AE1">
            <w:pPr>
              <w:pStyle w:val="TAH"/>
            </w:pPr>
            <w:r w:rsidRPr="00826514">
              <w:t>Description</w:t>
            </w:r>
          </w:p>
        </w:tc>
      </w:tr>
      <w:tr w:rsidR="005D5BA2" w:rsidRPr="00826514" w14:paraId="74B8058F" w14:textId="77777777" w:rsidTr="00294244">
        <w:trPr>
          <w:jc w:val="center"/>
        </w:trPr>
        <w:tc>
          <w:tcPr>
            <w:tcW w:w="1871" w:type="dxa"/>
            <w:shd w:val="clear" w:color="auto" w:fill="auto"/>
          </w:tcPr>
          <w:p w14:paraId="2DDF3044" w14:textId="77777777" w:rsidR="00731727" w:rsidRPr="00826514" w:rsidRDefault="00731727" w:rsidP="00B10AE1">
            <w:pPr>
              <w:pStyle w:val="TAL"/>
              <w:tabs>
                <w:tab w:val="left" w:pos="5454"/>
              </w:tabs>
            </w:pPr>
            <w:r>
              <w:t>Requestor identity</w:t>
            </w:r>
          </w:p>
        </w:tc>
        <w:tc>
          <w:tcPr>
            <w:tcW w:w="7431" w:type="dxa"/>
            <w:shd w:val="clear" w:color="auto" w:fill="auto"/>
          </w:tcPr>
          <w:p w14:paraId="664B603E" w14:textId="61CB7BCD" w:rsidR="00731727" w:rsidRPr="00826514" w:rsidRDefault="00731727" w:rsidP="00B10AE1">
            <w:pPr>
              <w:pStyle w:val="TAL"/>
              <w:tabs>
                <w:tab w:val="left" w:pos="5454"/>
              </w:tabs>
            </w:pPr>
            <w:r w:rsidRPr="00826514">
              <w:t xml:space="preserve">REQUIRED. Represents </w:t>
            </w:r>
            <w:r>
              <w:t>the identity of the notification management client</w:t>
            </w:r>
            <w:r w:rsidR="00532E0C">
              <w:t>.</w:t>
            </w:r>
          </w:p>
        </w:tc>
      </w:tr>
      <w:tr w:rsidR="005D5BA2" w:rsidRPr="00826514" w14:paraId="301F1A03" w14:textId="77777777" w:rsidTr="00294244">
        <w:trPr>
          <w:jc w:val="center"/>
        </w:trPr>
        <w:tc>
          <w:tcPr>
            <w:tcW w:w="1871" w:type="dxa"/>
            <w:shd w:val="clear" w:color="auto" w:fill="auto"/>
          </w:tcPr>
          <w:p w14:paraId="52BA3363" w14:textId="77777777" w:rsidR="00731727" w:rsidRPr="00826514" w:rsidRDefault="00731727" w:rsidP="00B10AE1">
            <w:pPr>
              <w:pStyle w:val="TAL"/>
              <w:tabs>
                <w:tab w:val="left" w:pos="5454"/>
              </w:tabs>
            </w:pPr>
            <w:r>
              <w:t>Channel type</w:t>
            </w:r>
          </w:p>
        </w:tc>
        <w:tc>
          <w:tcPr>
            <w:tcW w:w="7431" w:type="dxa"/>
            <w:shd w:val="clear" w:color="auto" w:fill="auto"/>
          </w:tcPr>
          <w:p w14:paraId="4C52414B" w14:textId="2F0A6F4D" w:rsidR="00731727" w:rsidRDefault="00731727" w:rsidP="00B10AE1">
            <w:pPr>
              <w:pStyle w:val="TAL"/>
              <w:tabs>
                <w:tab w:val="left" w:pos="5454"/>
              </w:tabs>
              <w:rPr>
                <w:lang w:eastAsia="zh-CN"/>
              </w:rPr>
            </w:pPr>
            <w:r w:rsidRPr="00826514">
              <w:t xml:space="preserve">REQUIRED. Represents </w:t>
            </w:r>
            <w:r>
              <w:rPr>
                <w:lang w:eastAsia="zh-CN"/>
              </w:rPr>
              <w:t>PULL or PUSH method to be used for delivering the notification messages</w:t>
            </w:r>
            <w:r w:rsidR="00532E0C">
              <w:rPr>
                <w:lang w:eastAsia="zh-CN"/>
              </w:rPr>
              <w:t>.</w:t>
            </w:r>
          </w:p>
          <w:p w14:paraId="0A9FBC68" w14:textId="77777777" w:rsidR="00731727" w:rsidRPr="00826514" w:rsidRDefault="00731727" w:rsidP="00B10AE1">
            <w:pPr>
              <w:pStyle w:val="TAL"/>
            </w:pPr>
            <w:r w:rsidRPr="00826514">
              <w:t xml:space="preserve">- 0x01: </w:t>
            </w:r>
            <w:r>
              <w:t>PUSH TYPE</w:t>
            </w:r>
          </w:p>
          <w:p w14:paraId="2D0B934F" w14:textId="77777777" w:rsidR="00731727" w:rsidRPr="00826514" w:rsidRDefault="00731727" w:rsidP="00B10AE1">
            <w:pPr>
              <w:pStyle w:val="TAL"/>
              <w:tabs>
                <w:tab w:val="left" w:pos="5454"/>
              </w:tabs>
            </w:pPr>
            <w:r w:rsidRPr="00826514">
              <w:t xml:space="preserve">- 0x02: </w:t>
            </w:r>
            <w:r>
              <w:t>PULL TYPE</w:t>
            </w:r>
          </w:p>
        </w:tc>
      </w:tr>
      <w:tr w:rsidR="005D5BA2" w:rsidRPr="00826514" w14:paraId="5CC0D7FC" w14:textId="77777777" w:rsidTr="00294244">
        <w:trPr>
          <w:jc w:val="center"/>
        </w:trPr>
        <w:tc>
          <w:tcPr>
            <w:tcW w:w="1871" w:type="dxa"/>
            <w:shd w:val="clear" w:color="auto" w:fill="auto"/>
          </w:tcPr>
          <w:p w14:paraId="3435B68A" w14:textId="77777777" w:rsidR="00731727" w:rsidRPr="00826514" w:rsidRDefault="00731727" w:rsidP="00B10AE1">
            <w:pPr>
              <w:pStyle w:val="TAL"/>
              <w:tabs>
                <w:tab w:val="left" w:pos="5454"/>
              </w:tabs>
            </w:pPr>
            <w:r>
              <w:t>PUSH channel details</w:t>
            </w:r>
          </w:p>
        </w:tc>
        <w:tc>
          <w:tcPr>
            <w:tcW w:w="7431" w:type="dxa"/>
            <w:shd w:val="clear" w:color="auto" w:fill="auto"/>
          </w:tcPr>
          <w:p w14:paraId="0BA8909F" w14:textId="0CE7AF87" w:rsidR="00731727" w:rsidRPr="00826514" w:rsidRDefault="00731727" w:rsidP="00B10AE1">
            <w:pPr>
              <w:pStyle w:val="TAL"/>
              <w:tabs>
                <w:tab w:val="left" w:pos="5454"/>
              </w:tabs>
            </w:pPr>
            <w:r>
              <w:t>OPTIONAL.</w:t>
            </w:r>
            <w:r w:rsidRPr="00826514">
              <w:t xml:space="preserve"> </w:t>
            </w:r>
            <w:r w:rsidRPr="00826514">
              <w:rPr>
                <w:lang w:eastAsia="zh-CN"/>
              </w:rPr>
              <w:t>R</w:t>
            </w:r>
            <w:r w:rsidRPr="00994F60">
              <w:rPr>
                <w:lang w:eastAsia="zh-CN"/>
              </w:rPr>
              <w:t xml:space="preserve">epresents </w:t>
            </w:r>
            <w:r>
              <w:rPr>
                <w:lang w:eastAsia="zh-CN"/>
              </w:rPr>
              <w:t>details of the type of PUSH delivery and its associated data</w:t>
            </w:r>
            <w:r w:rsidR="00532E0C">
              <w:t xml:space="preserve"> as specified in table</w:t>
            </w:r>
            <w:r w:rsidR="00532E0C" w:rsidRPr="00C86ADE">
              <w:t> </w:t>
            </w:r>
            <w:r w:rsidR="00532E0C">
              <w:t>A.1.2-2.</w:t>
            </w:r>
          </w:p>
        </w:tc>
      </w:tr>
      <w:tr w:rsidR="005D5BA2" w:rsidRPr="00826514" w14:paraId="325B39E5" w14:textId="77777777" w:rsidTr="00294244">
        <w:trPr>
          <w:jc w:val="center"/>
        </w:trPr>
        <w:tc>
          <w:tcPr>
            <w:tcW w:w="1871" w:type="dxa"/>
            <w:shd w:val="clear" w:color="auto" w:fill="auto"/>
          </w:tcPr>
          <w:p w14:paraId="6D2ACF89" w14:textId="77777777" w:rsidR="00731727" w:rsidRDefault="00731727" w:rsidP="00B10AE1">
            <w:pPr>
              <w:pStyle w:val="TAL"/>
              <w:tabs>
                <w:tab w:val="left" w:pos="5454"/>
              </w:tabs>
            </w:pPr>
            <w:r>
              <w:t>Expiry Time</w:t>
            </w:r>
          </w:p>
        </w:tc>
        <w:tc>
          <w:tcPr>
            <w:tcW w:w="7431" w:type="dxa"/>
            <w:shd w:val="clear" w:color="auto" w:fill="auto"/>
          </w:tcPr>
          <w:p w14:paraId="1E68B7AD" w14:textId="3F6F6405" w:rsidR="00731727" w:rsidRPr="00826514" w:rsidRDefault="00731727" w:rsidP="00B10AE1">
            <w:pPr>
              <w:pStyle w:val="TAL"/>
              <w:tabs>
                <w:tab w:val="left" w:pos="5454"/>
              </w:tabs>
            </w:pPr>
            <w:r>
              <w:t xml:space="preserve">REQUIRED. Represents the duration </w:t>
            </w:r>
            <w:r w:rsidRPr="00922ED8">
              <w:t xml:space="preserve">the notification channel </w:t>
            </w:r>
            <w:r>
              <w:rPr>
                <w:lang w:val="en-US"/>
              </w:rPr>
              <w:t xml:space="preserve">shall be active </w:t>
            </w:r>
            <w:r w:rsidRPr="00922ED8">
              <w:t>(i.e. channel lifetime) as requested by the notification management client</w:t>
            </w:r>
            <w:r w:rsidR="001B4634">
              <w:t>.</w:t>
            </w:r>
          </w:p>
        </w:tc>
      </w:tr>
      <w:tr w:rsidR="00294244" w14:paraId="5A8C90E9" w14:textId="77777777" w:rsidTr="00294244">
        <w:trPr>
          <w:jc w:val="center"/>
        </w:trPr>
        <w:tc>
          <w:tcPr>
            <w:tcW w:w="1871" w:type="dxa"/>
            <w:tcBorders>
              <w:top w:val="single" w:sz="4" w:space="0" w:color="auto"/>
              <w:left w:val="single" w:sz="4" w:space="0" w:color="auto"/>
              <w:bottom w:val="single" w:sz="4" w:space="0" w:color="auto"/>
              <w:right w:val="single" w:sz="4" w:space="0" w:color="auto"/>
            </w:tcBorders>
            <w:shd w:val="clear" w:color="auto" w:fill="auto"/>
          </w:tcPr>
          <w:p w14:paraId="4162FD0F" w14:textId="77777777" w:rsidR="00294244" w:rsidRDefault="00294244" w:rsidP="00757ECB">
            <w:pPr>
              <w:pStyle w:val="TAL"/>
              <w:tabs>
                <w:tab w:val="left" w:pos="5454"/>
              </w:tabs>
            </w:pPr>
            <w:r>
              <w:t>P</w:t>
            </w:r>
            <w:r w:rsidRPr="00AD1FB8">
              <w:t>ull</w:t>
            </w:r>
            <w:r>
              <w:t xml:space="preserve"> Notification Message Trigger</w:t>
            </w:r>
          </w:p>
        </w:tc>
        <w:tc>
          <w:tcPr>
            <w:tcW w:w="7431" w:type="dxa"/>
            <w:tcBorders>
              <w:top w:val="single" w:sz="4" w:space="0" w:color="auto"/>
              <w:left w:val="single" w:sz="4" w:space="0" w:color="auto"/>
              <w:bottom w:val="single" w:sz="4" w:space="0" w:color="auto"/>
              <w:right w:val="single" w:sz="4" w:space="0" w:color="auto"/>
            </w:tcBorders>
            <w:shd w:val="clear" w:color="auto" w:fill="auto"/>
          </w:tcPr>
          <w:p w14:paraId="0D92F9F9" w14:textId="77777777" w:rsidR="00294244" w:rsidRDefault="00294244" w:rsidP="00294244">
            <w:pPr>
              <w:pStyle w:val="TAL"/>
              <w:tabs>
                <w:tab w:val="left" w:pos="5454"/>
              </w:tabs>
            </w:pPr>
            <w:r>
              <w:t>OPTIONAL. Represents the application trigger for pulling notification messages. When set to "true", it indicates to</w:t>
            </w:r>
            <w:r w:rsidRPr="0060322C">
              <w:t xml:space="preserve"> the </w:t>
            </w:r>
            <w:r>
              <w:t xml:space="preserve">SNM-S about the SNM-C capability to support application trigger to initiate pull notification message procedure. </w:t>
            </w:r>
            <w:r w:rsidRPr="00294244">
              <w:t xml:space="preserve">Set to </w:t>
            </w:r>
            <w:r>
              <w:t>"</w:t>
            </w:r>
            <w:r w:rsidRPr="00294244">
              <w:t>false</w:t>
            </w:r>
            <w:r>
              <w:t>"</w:t>
            </w:r>
            <w:r w:rsidRPr="00294244">
              <w:t xml:space="preserve"> or omitted otherwise. (NOTE)</w:t>
            </w:r>
          </w:p>
        </w:tc>
      </w:tr>
      <w:tr w:rsidR="005D5BA2" w:rsidRPr="00826514" w14:paraId="265D5726" w14:textId="77777777" w:rsidTr="00294244">
        <w:trPr>
          <w:jc w:val="center"/>
        </w:trPr>
        <w:tc>
          <w:tcPr>
            <w:tcW w:w="1871" w:type="dxa"/>
            <w:shd w:val="clear" w:color="auto" w:fill="auto"/>
          </w:tcPr>
          <w:p w14:paraId="5058D336" w14:textId="4C1A3ED7" w:rsidR="001B4634" w:rsidRDefault="001B4634" w:rsidP="001B4634">
            <w:pPr>
              <w:pStyle w:val="TAL"/>
              <w:tabs>
                <w:tab w:val="left" w:pos="5454"/>
              </w:tabs>
            </w:pPr>
            <w:r>
              <w:t>VAL Id Cluster List</w:t>
            </w:r>
          </w:p>
        </w:tc>
        <w:tc>
          <w:tcPr>
            <w:tcW w:w="7431" w:type="dxa"/>
            <w:shd w:val="clear" w:color="auto" w:fill="auto"/>
          </w:tcPr>
          <w:p w14:paraId="7AABA81D" w14:textId="25E9A7C2" w:rsidR="001B4634" w:rsidRDefault="001B4634" w:rsidP="001B4634">
            <w:pPr>
              <w:pStyle w:val="TAL"/>
              <w:tabs>
                <w:tab w:val="left" w:pos="5454"/>
              </w:tabs>
            </w:pPr>
            <w:r w:rsidRPr="00956C0F">
              <w:t>REQUIRED</w:t>
            </w:r>
            <w:r>
              <w:t>.</w:t>
            </w:r>
            <w:r w:rsidRPr="00956C0F">
              <w:t xml:space="preserve"> Represents </w:t>
            </w:r>
            <w:r>
              <w:t>the list of VAL identities corresponding to the VAL services as specified in table</w:t>
            </w:r>
            <w:r w:rsidRPr="00C86ADE">
              <w:t> </w:t>
            </w:r>
            <w:r>
              <w:t>A.1.2-3.</w:t>
            </w:r>
          </w:p>
        </w:tc>
      </w:tr>
      <w:tr w:rsidR="00294244" w:rsidRPr="00826514" w14:paraId="5ED582D4" w14:textId="77777777" w:rsidTr="00C51EF1">
        <w:trPr>
          <w:jc w:val="center"/>
        </w:trPr>
        <w:tc>
          <w:tcPr>
            <w:tcW w:w="9302" w:type="dxa"/>
            <w:gridSpan w:val="2"/>
            <w:shd w:val="clear" w:color="auto" w:fill="auto"/>
          </w:tcPr>
          <w:p w14:paraId="558EB57E" w14:textId="7FC13AC4" w:rsidR="00294244" w:rsidRPr="00956C0F" w:rsidRDefault="00294244" w:rsidP="00A55F96">
            <w:pPr>
              <w:pStyle w:val="TAN"/>
            </w:pPr>
            <w:r>
              <w:t>NOTE:</w:t>
            </w:r>
            <w:r w:rsidRPr="00D65919">
              <w:tab/>
            </w:r>
            <w:r>
              <w:t>This attribute may be provided if "Channel type" is set to PULL TYPE.</w:t>
            </w:r>
          </w:p>
        </w:tc>
      </w:tr>
    </w:tbl>
    <w:p w14:paraId="70C8DC0E" w14:textId="3F891231" w:rsidR="00731727" w:rsidRDefault="00731727" w:rsidP="00731727"/>
    <w:p w14:paraId="5A7C8CB8" w14:textId="77777777" w:rsidR="00392D9D" w:rsidRPr="00826514" w:rsidRDefault="00392D9D" w:rsidP="00392D9D">
      <w:pPr>
        <w:pStyle w:val="TH"/>
      </w:pPr>
      <w:r w:rsidRPr="00826514">
        <w:t xml:space="preserve">Table </w:t>
      </w:r>
      <w:r>
        <w:t>A</w:t>
      </w:r>
      <w:r w:rsidRPr="00826514">
        <w:t>.1.2-</w:t>
      </w:r>
      <w:r>
        <w:t>2</w:t>
      </w:r>
      <w:r w:rsidRPr="00826514">
        <w:t xml:space="preserve">: </w:t>
      </w:r>
      <w:r>
        <w:t>PUSH channel details information</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5"/>
        <w:gridCol w:w="7652"/>
      </w:tblGrid>
      <w:tr w:rsidR="00392D9D" w:rsidRPr="00826514" w14:paraId="3F1529DD" w14:textId="77777777" w:rsidTr="00623DF9">
        <w:trPr>
          <w:jc w:val="center"/>
        </w:trPr>
        <w:tc>
          <w:tcPr>
            <w:tcW w:w="1861" w:type="dxa"/>
            <w:shd w:val="clear" w:color="auto" w:fill="auto"/>
          </w:tcPr>
          <w:p w14:paraId="772F4861" w14:textId="77777777" w:rsidR="00392D9D" w:rsidRPr="00826514" w:rsidRDefault="00392D9D" w:rsidP="00623DF9">
            <w:pPr>
              <w:pStyle w:val="TAH"/>
            </w:pPr>
            <w:r w:rsidRPr="00826514">
              <w:t>Parameter</w:t>
            </w:r>
          </w:p>
        </w:tc>
        <w:tc>
          <w:tcPr>
            <w:tcW w:w="7767" w:type="dxa"/>
            <w:shd w:val="clear" w:color="auto" w:fill="auto"/>
          </w:tcPr>
          <w:p w14:paraId="6BF8B3C3" w14:textId="77777777" w:rsidR="00392D9D" w:rsidRPr="00826514" w:rsidRDefault="00392D9D" w:rsidP="00623DF9">
            <w:pPr>
              <w:pStyle w:val="TAH"/>
            </w:pPr>
            <w:r w:rsidRPr="00826514">
              <w:t>Description</w:t>
            </w:r>
          </w:p>
        </w:tc>
      </w:tr>
      <w:tr w:rsidR="00392D9D" w:rsidRPr="00826514" w14:paraId="16BAC1B1" w14:textId="77777777" w:rsidTr="00623DF9">
        <w:trPr>
          <w:jc w:val="center"/>
        </w:trPr>
        <w:tc>
          <w:tcPr>
            <w:tcW w:w="1861" w:type="dxa"/>
            <w:shd w:val="clear" w:color="auto" w:fill="auto"/>
          </w:tcPr>
          <w:p w14:paraId="29F3DE06" w14:textId="77777777" w:rsidR="00392D9D" w:rsidRPr="00826514" w:rsidRDefault="00392D9D" w:rsidP="00623DF9">
            <w:pPr>
              <w:pStyle w:val="TAL"/>
              <w:tabs>
                <w:tab w:val="left" w:pos="5454"/>
              </w:tabs>
            </w:pPr>
            <w:r>
              <w:t xml:space="preserve">PUSH </w:t>
            </w:r>
            <w:r w:rsidRPr="00826514">
              <w:t>Callback-UR</w:t>
            </w:r>
            <w:r>
              <w:t>L</w:t>
            </w:r>
          </w:p>
        </w:tc>
        <w:tc>
          <w:tcPr>
            <w:tcW w:w="7767" w:type="dxa"/>
            <w:shd w:val="clear" w:color="auto" w:fill="auto"/>
          </w:tcPr>
          <w:p w14:paraId="0B9964C0" w14:textId="77777777" w:rsidR="00392D9D" w:rsidRPr="00826514" w:rsidRDefault="00392D9D" w:rsidP="00623DF9">
            <w:pPr>
              <w:pStyle w:val="TAL"/>
              <w:tabs>
                <w:tab w:val="left" w:pos="5454"/>
              </w:tabs>
            </w:pPr>
            <w:r w:rsidRPr="00826514">
              <w:t>REQUIRED. Represents</w:t>
            </w:r>
            <w:r>
              <w:t xml:space="preserve"> PUSH call back URL</w:t>
            </w:r>
            <w:r w:rsidRPr="00826514">
              <w:t xml:space="preserve"> where t</w:t>
            </w:r>
            <w:r>
              <w:t>he SNM-S shall push the notification messages received by the VAL server.</w:t>
            </w:r>
          </w:p>
        </w:tc>
      </w:tr>
    </w:tbl>
    <w:p w14:paraId="15A54FA9" w14:textId="77777777" w:rsidR="00392D9D" w:rsidRDefault="00392D9D" w:rsidP="00392D9D">
      <w:pPr>
        <w:pStyle w:val="TH"/>
      </w:pPr>
    </w:p>
    <w:p w14:paraId="01EDCE41" w14:textId="77777777" w:rsidR="00392D9D" w:rsidRPr="00956C0F" w:rsidRDefault="00392D9D" w:rsidP="00392D9D">
      <w:pPr>
        <w:pStyle w:val="TH"/>
        <w:rPr>
          <w:b w:val="0"/>
        </w:rPr>
      </w:pPr>
      <w:r w:rsidRPr="00826514">
        <w:t xml:space="preserve">Table </w:t>
      </w:r>
      <w:r>
        <w:t>A.1</w:t>
      </w:r>
      <w:r w:rsidRPr="00826514">
        <w:t>.</w:t>
      </w:r>
      <w:r>
        <w:t>2</w:t>
      </w:r>
      <w:r w:rsidRPr="00826514">
        <w:t>-</w:t>
      </w:r>
      <w:r>
        <w:t>3</w:t>
      </w:r>
      <w:r w:rsidRPr="00826514">
        <w:t xml:space="preserve">: </w:t>
      </w:r>
      <w:r>
        <w:t>VAL Identity Cluster Info</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5"/>
        <w:gridCol w:w="7652"/>
      </w:tblGrid>
      <w:tr w:rsidR="00392D9D" w:rsidRPr="00956C0F" w14:paraId="40EA631C" w14:textId="77777777" w:rsidTr="00623DF9">
        <w:trPr>
          <w:jc w:val="center"/>
        </w:trPr>
        <w:tc>
          <w:tcPr>
            <w:tcW w:w="1861" w:type="dxa"/>
            <w:shd w:val="clear" w:color="auto" w:fill="auto"/>
          </w:tcPr>
          <w:p w14:paraId="1B0E4E82" w14:textId="77777777" w:rsidR="00392D9D" w:rsidRPr="00956C0F" w:rsidRDefault="00392D9D" w:rsidP="00623DF9">
            <w:pPr>
              <w:pStyle w:val="TAH"/>
            </w:pPr>
            <w:r w:rsidRPr="00956C0F">
              <w:t>Parameter</w:t>
            </w:r>
          </w:p>
        </w:tc>
        <w:tc>
          <w:tcPr>
            <w:tcW w:w="7767" w:type="dxa"/>
            <w:shd w:val="clear" w:color="auto" w:fill="auto"/>
          </w:tcPr>
          <w:p w14:paraId="0EE6A23B" w14:textId="77777777" w:rsidR="00392D9D" w:rsidRPr="00956C0F" w:rsidRDefault="00392D9D" w:rsidP="00623DF9">
            <w:pPr>
              <w:pStyle w:val="TAH"/>
            </w:pPr>
            <w:r w:rsidRPr="00956C0F">
              <w:t>Description</w:t>
            </w:r>
          </w:p>
        </w:tc>
      </w:tr>
      <w:tr w:rsidR="00392D9D" w:rsidRPr="00956C0F" w14:paraId="027AB75D" w14:textId="77777777" w:rsidTr="00623DF9">
        <w:trPr>
          <w:jc w:val="center"/>
        </w:trPr>
        <w:tc>
          <w:tcPr>
            <w:tcW w:w="1861" w:type="dxa"/>
            <w:shd w:val="clear" w:color="auto" w:fill="auto"/>
          </w:tcPr>
          <w:p w14:paraId="7AE9136B" w14:textId="77777777" w:rsidR="00392D9D" w:rsidRPr="00956C0F" w:rsidRDefault="00392D9D" w:rsidP="00623DF9">
            <w:pPr>
              <w:pStyle w:val="TAL"/>
            </w:pPr>
            <w:r w:rsidRPr="008F4EB4">
              <w:t xml:space="preserve">VAL </w:t>
            </w:r>
            <w:r>
              <w:t>User I</w:t>
            </w:r>
            <w:r w:rsidRPr="008F4EB4">
              <w:t>dentity</w:t>
            </w:r>
          </w:p>
        </w:tc>
        <w:tc>
          <w:tcPr>
            <w:tcW w:w="7767" w:type="dxa"/>
            <w:shd w:val="clear" w:color="auto" w:fill="auto"/>
          </w:tcPr>
          <w:p w14:paraId="5A9ADF70" w14:textId="77777777" w:rsidR="00392D9D" w:rsidRPr="00956C0F" w:rsidRDefault="00392D9D" w:rsidP="00623DF9">
            <w:pPr>
              <w:pStyle w:val="TAL"/>
            </w:pPr>
            <w:r w:rsidRPr="00956C0F">
              <w:t>REQUIRED</w:t>
            </w:r>
            <w:r>
              <w:t>.</w:t>
            </w:r>
            <w:r w:rsidRPr="00956C0F">
              <w:t xml:space="preserve"> Represents </w:t>
            </w:r>
            <w:r>
              <w:t xml:space="preserve">the identity of </w:t>
            </w:r>
            <w:r w:rsidRPr="00652159">
              <w:t>VAL user within the VAL service</w:t>
            </w:r>
            <w:r>
              <w:t>.</w:t>
            </w:r>
          </w:p>
        </w:tc>
      </w:tr>
      <w:tr w:rsidR="00392D9D" w:rsidRPr="00956C0F" w14:paraId="071B9681" w14:textId="77777777" w:rsidTr="00623DF9">
        <w:trPr>
          <w:jc w:val="center"/>
        </w:trPr>
        <w:tc>
          <w:tcPr>
            <w:tcW w:w="1861" w:type="dxa"/>
            <w:shd w:val="clear" w:color="auto" w:fill="auto"/>
          </w:tcPr>
          <w:p w14:paraId="38D91EF0" w14:textId="77777777" w:rsidR="00392D9D" w:rsidRPr="00956C0F" w:rsidRDefault="00392D9D" w:rsidP="00623DF9">
            <w:pPr>
              <w:pStyle w:val="TAL"/>
            </w:pPr>
            <w:r>
              <w:t>VAL Service ID</w:t>
            </w:r>
          </w:p>
        </w:tc>
        <w:tc>
          <w:tcPr>
            <w:tcW w:w="7767" w:type="dxa"/>
            <w:shd w:val="clear" w:color="auto" w:fill="auto"/>
          </w:tcPr>
          <w:p w14:paraId="7C84A0D9" w14:textId="77777777" w:rsidR="00392D9D" w:rsidRPr="00956C0F" w:rsidRDefault="00392D9D" w:rsidP="00623DF9">
            <w:pPr>
              <w:pStyle w:val="TAL"/>
            </w:pPr>
            <w:r w:rsidRPr="00956C0F">
              <w:t>REQUIRED</w:t>
            </w:r>
            <w:r>
              <w:t>.</w:t>
            </w:r>
            <w:r w:rsidRPr="00956C0F">
              <w:t xml:space="preserve"> </w:t>
            </w:r>
            <w:r>
              <w:rPr>
                <w:rFonts w:eastAsia="DengXian" w:cs="Arial"/>
                <w:lang w:eastAsia="en-GB" w:bidi="hi-IN"/>
              </w:rPr>
              <w:t xml:space="preserve">Represents the </w:t>
            </w:r>
            <w:r w:rsidRPr="00F2731B">
              <w:t>Identify of the VAL service</w:t>
            </w:r>
            <w:r w:rsidRPr="00826514">
              <w:rPr>
                <w:rFonts w:eastAsia="DengXian" w:cs="Arial"/>
                <w:lang w:eastAsia="en-GB" w:bidi="hi-IN"/>
              </w:rPr>
              <w:t>.</w:t>
            </w:r>
          </w:p>
        </w:tc>
      </w:tr>
      <w:tr w:rsidR="00392D9D" w:rsidRPr="00956C0F" w14:paraId="73831F54" w14:textId="77777777" w:rsidTr="00623DF9">
        <w:trPr>
          <w:jc w:val="center"/>
        </w:trPr>
        <w:tc>
          <w:tcPr>
            <w:tcW w:w="1861" w:type="dxa"/>
            <w:shd w:val="clear" w:color="auto" w:fill="auto"/>
          </w:tcPr>
          <w:p w14:paraId="4869751B" w14:textId="77777777" w:rsidR="00392D9D" w:rsidRPr="00956C0F" w:rsidRDefault="00392D9D" w:rsidP="00623DF9">
            <w:pPr>
              <w:pStyle w:val="TAL"/>
            </w:pPr>
            <w:r>
              <w:t>VAL Application ID</w:t>
            </w:r>
          </w:p>
        </w:tc>
        <w:tc>
          <w:tcPr>
            <w:tcW w:w="7767" w:type="dxa"/>
            <w:shd w:val="clear" w:color="auto" w:fill="auto"/>
          </w:tcPr>
          <w:p w14:paraId="10BE6707" w14:textId="77777777" w:rsidR="00392D9D" w:rsidRPr="00956C0F" w:rsidRDefault="00392D9D" w:rsidP="00623DF9">
            <w:pPr>
              <w:pStyle w:val="TAL"/>
            </w:pPr>
            <w:r w:rsidRPr="00956C0F">
              <w:t>REQUIRED</w:t>
            </w:r>
            <w:r>
              <w:t>.</w:t>
            </w:r>
            <w:r w:rsidRPr="00956C0F">
              <w:t xml:space="preserve"> Represents </w:t>
            </w:r>
            <w:r>
              <w:t xml:space="preserve">the </w:t>
            </w:r>
            <w:r>
              <w:rPr>
                <w:lang w:eastAsia="zh-CN"/>
              </w:rPr>
              <w:t>Identity of the VAL application residing in the VAL UE.</w:t>
            </w:r>
          </w:p>
        </w:tc>
      </w:tr>
    </w:tbl>
    <w:p w14:paraId="2608BC67" w14:textId="77777777" w:rsidR="001B4634" w:rsidRPr="00826514" w:rsidRDefault="001B4634" w:rsidP="00731727"/>
    <w:p w14:paraId="64AF0B6E" w14:textId="34BB79E1" w:rsidR="00731727" w:rsidRPr="00826514" w:rsidRDefault="004770D9" w:rsidP="00731727">
      <w:pPr>
        <w:pStyle w:val="Heading2"/>
      </w:pPr>
      <w:bookmarkStart w:id="202" w:name="_Toc34062211"/>
      <w:bookmarkStart w:id="203" w:name="_Toc34394652"/>
      <w:bookmarkStart w:id="204" w:name="_Toc45274445"/>
      <w:bookmarkStart w:id="205" w:name="_Toc51932984"/>
      <w:bookmarkStart w:id="206" w:name="_Toc58513714"/>
      <w:bookmarkStart w:id="207" w:name="_Toc92304784"/>
      <w:bookmarkStart w:id="208" w:name="_Toc123645302"/>
      <w:bookmarkStart w:id="209" w:name="_Toc136259592"/>
      <w:bookmarkStart w:id="210" w:name="_Toc151497992"/>
      <w:r>
        <w:t>A</w:t>
      </w:r>
      <w:r w:rsidR="00731727" w:rsidRPr="00826514">
        <w:t>.1.3</w:t>
      </w:r>
      <w:r w:rsidR="00731727" w:rsidRPr="00826514">
        <w:tab/>
        <w:t>Server side parameters</w:t>
      </w:r>
      <w:bookmarkEnd w:id="202"/>
      <w:bookmarkEnd w:id="203"/>
      <w:bookmarkEnd w:id="204"/>
      <w:bookmarkEnd w:id="205"/>
      <w:bookmarkEnd w:id="206"/>
      <w:bookmarkEnd w:id="207"/>
      <w:bookmarkEnd w:id="208"/>
      <w:bookmarkEnd w:id="209"/>
      <w:bookmarkEnd w:id="210"/>
    </w:p>
    <w:p w14:paraId="2A566F07" w14:textId="77777777" w:rsidR="00731727" w:rsidRPr="00826514" w:rsidRDefault="00731727" w:rsidP="00731727">
      <w:r>
        <w:t>The SN</w:t>
      </w:r>
      <w:r w:rsidRPr="00826514">
        <w:t xml:space="preserve">M-S shall convey the following parameters while sending response to the </w:t>
      </w:r>
      <w:r>
        <w:t>create</w:t>
      </w:r>
      <w:r w:rsidRPr="00826514">
        <w:t xml:space="preserve"> </w:t>
      </w:r>
      <w:r>
        <w:t>notification channel request</w:t>
      </w:r>
      <w:r w:rsidRPr="00826514">
        <w:t>.</w:t>
      </w:r>
    </w:p>
    <w:p w14:paraId="50EE20E1" w14:textId="747ED13D" w:rsidR="00731727" w:rsidRPr="00956C0F" w:rsidRDefault="00731727" w:rsidP="00731727">
      <w:pPr>
        <w:pStyle w:val="TH"/>
        <w:rPr>
          <w:b w:val="0"/>
        </w:rPr>
      </w:pPr>
      <w:r w:rsidRPr="00826514">
        <w:lastRenderedPageBreak/>
        <w:t xml:space="preserve">Table </w:t>
      </w:r>
      <w:r w:rsidR="00C660E4">
        <w:t>A</w:t>
      </w:r>
      <w:r w:rsidRPr="00826514">
        <w:t xml:space="preserve">.1.3-1: Server side parameters for </w:t>
      </w:r>
      <w:r w:rsidRPr="00903A05">
        <w:t>create notification channel re</w:t>
      </w:r>
      <w:r>
        <w:t>sponse</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4"/>
        <w:gridCol w:w="7973"/>
        <w:gridCol w:w="10"/>
      </w:tblGrid>
      <w:tr w:rsidR="00731727" w:rsidRPr="00956C0F" w14:paraId="34F47836" w14:textId="77777777" w:rsidTr="001A7363">
        <w:trPr>
          <w:gridAfter w:val="1"/>
          <w:wAfter w:w="10" w:type="dxa"/>
          <w:jc w:val="center"/>
        </w:trPr>
        <w:tc>
          <w:tcPr>
            <w:tcW w:w="1532" w:type="dxa"/>
            <w:shd w:val="clear" w:color="auto" w:fill="auto"/>
          </w:tcPr>
          <w:p w14:paraId="5A704090" w14:textId="77777777" w:rsidR="00731727" w:rsidRPr="00956C0F" w:rsidRDefault="00731727" w:rsidP="00B10AE1">
            <w:pPr>
              <w:pStyle w:val="TAH"/>
            </w:pPr>
            <w:r w:rsidRPr="00956C0F">
              <w:t>Parameter</w:t>
            </w:r>
          </w:p>
        </w:tc>
        <w:tc>
          <w:tcPr>
            <w:tcW w:w="8132" w:type="dxa"/>
            <w:shd w:val="clear" w:color="auto" w:fill="auto"/>
          </w:tcPr>
          <w:p w14:paraId="1F69B293" w14:textId="77777777" w:rsidR="00731727" w:rsidRPr="00956C0F" w:rsidRDefault="00731727" w:rsidP="00B10AE1">
            <w:pPr>
              <w:pStyle w:val="TAH"/>
            </w:pPr>
            <w:r w:rsidRPr="00956C0F">
              <w:t>Description</w:t>
            </w:r>
          </w:p>
        </w:tc>
      </w:tr>
      <w:tr w:rsidR="00731727" w:rsidRPr="00956C0F" w14:paraId="521ED04F" w14:textId="77777777" w:rsidTr="001A7363">
        <w:trPr>
          <w:gridAfter w:val="1"/>
          <w:wAfter w:w="10" w:type="dxa"/>
          <w:jc w:val="center"/>
        </w:trPr>
        <w:tc>
          <w:tcPr>
            <w:tcW w:w="1532" w:type="dxa"/>
            <w:shd w:val="clear" w:color="auto" w:fill="auto"/>
          </w:tcPr>
          <w:p w14:paraId="21B47C0C" w14:textId="77777777" w:rsidR="00731727" w:rsidRPr="00956C0F" w:rsidRDefault="00731727" w:rsidP="00B10AE1">
            <w:pPr>
              <w:pStyle w:val="TAL"/>
            </w:pPr>
            <w:r>
              <w:t>Notification URL</w:t>
            </w:r>
          </w:p>
        </w:tc>
        <w:tc>
          <w:tcPr>
            <w:tcW w:w="8132" w:type="dxa"/>
            <w:shd w:val="clear" w:color="auto" w:fill="auto"/>
          </w:tcPr>
          <w:p w14:paraId="24079654" w14:textId="6D8C77D3" w:rsidR="00731727" w:rsidRPr="00956C0F" w:rsidRDefault="00731727" w:rsidP="00B10AE1">
            <w:pPr>
              <w:pStyle w:val="TAL"/>
            </w:pPr>
            <w:r>
              <w:t>OPTIONAL</w:t>
            </w:r>
            <w:r w:rsidRPr="00956C0F">
              <w:t xml:space="preserve">. Represents the </w:t>
            </w:r>
            <w:r>
              <w:t xml:space="preserve">URL that shall be used by </w:t>
            </w:r>
            <w:r w:rsidR="00C660E4">
              <w:t>S</w:t>
            </w:r>
            <w:r>
              <w:t>NM-C to pull notification if the channel type is PULL</w:t>
            </w:r>
            <w:r w:rsidR="00C660E4">
              <w:t>.</w:t>
            </w:r>
          </w:p>
        </w:tc>
      </w:tr>
      <w:tr w:rsidR="00731727" w:rsidRPr="00956C0F" w14:paraId="29765A12" w14:textId="77777777" w:rsidTr="001A7363">
        <w:trPr>
          <w:gridAfter w:val="1"/>
          <w:wAfter w:w="10" w:type="dxa"/>
          <w:jc w:val="center"/>
        </w:trPr>
        <w:tc>
          <w:tcPr>
            <w:tcW w:w="1532" w:type="dxa"/>
            <w:shd w:val="clear" w:color="auto" w:fill="auto"/>
          </w:tcPr>
          <w:p w14:paraId="032A3E98" w14:textId="77777777" w:rsidR="00731727" w:rsidRPr="00956C0F" w:rsidRDefault="00731727" w:rsidP="00B10AE1">
            <w:pPr>
              <w:pStyle w:val="TAL"/>
            </w:pPr>
            <w:r>
              <w:t>Callback URL</w:t>
            </w:r>
          </w:p>
        </w:tc>
        <w:tc>
          <w:tcPr>
            <w:tcW w:w="8132" w:type="dxa"/>
            <w:shd w:val="clear" w:color="auto" w:fill="auto"/>
          </w:tcPr>
          <w:p w14:paraId="06B0032C" w14:textId="776FBD86" w:rsidR="00731727" w:rsidRPr="00956C0F" w:rsidRDefault="00731727" w:rsidP="00B10AE1">
            <w:pPr>
              <w:pStyle w:val="TAL"/>
            </w:pPr>
            <w:r w:rsidRPr="00956C0F">
              <w:t>REQUIRED</w:t>
            </w:r>
            <w:r>
              <w:t>.</w:t>
            </w:r>
            <w:r w:rsidRPr="00956C0F">
              <w:t xml:space="preserve"> Represents </w:t>
            </w:r>
            <w:r>
              <w:t xml:space="preserve">the URL, which shall be notified to VAL client by </w:t>
            </w:r>
            <w:r w:rsidR="00C660E4">
              <w:t>S</w:t>
            </w:r>
            <w:r>
              <w:t>NM-C. Further this URL shall be shared by VAL client to VAL server while subscribing for a VAL services</w:t>
            </w:r>
            <w:r w:rsidR="00C660E4">
              <w:t>.</w:t>
            </w:r>
          </w:p>
        </w:tc>
      </w:tr>
      <w:tr w:rsidR="00731727" w:rsidRPr="00956C0F" w14:paraId="10F0CC6B" w14:textId="77777777" w:rsidTr="001A7363">
        <w:trPr>
          <w:gridAfter w:val="1"/>
          <w:wAfter w:w="10" w:type="dxa"/>
          <w:jc w:val="center"/>
        </w:trPr>
        <w:tc>
          <w:tcPr>
            <w:tcW w:w="1532" w:type="dxa"/>
            <w:shd w:val="clear" w:color="auto" w:fill="auto"/>
          </w:tcPr>
          <w:p w14:paraId="3C6A4005" w14:textId="77777777" w:rsidR="00731727" w:rsidRPr="00956C0F" w:rsidRDefault="00731727" w:rsidP="00B10AE1">
            <w:pPr>
              <w:pStyle w:val="TAL"/>
            </w:pPr>
            <w:r>
              <w:t>Channel Identifier</w:t>
            </w:r>
          </w:p>
        </w:tc>
        <w:tc>
          <w:tcPr>
            <w:tcW w:w="8132" w:type="dxa"/>
            <w:shd w:val="clear" w:color="auto" w:fill="auto"/>
          </w:tcPr>
          <w:p w14:paraId="5326C217" w14:textId="6CE0F91D" w:rsidR="00731727" w:rsidRPr="00956C0F" w:rsidRDefault="00731727" w:rsidP="00B10AE1">
            <w:pPr>
              <w:pStyle w:val="TAL"/>
            </w:pPr>
            <w:r w:rsidRPr="00956C0F">
              <w:t>REQUIRED</w:t>
            </w:r>
            <w:r>
              <w:t>.</w:t>
            </w:r>
            <w:r w:rsidRPr="00956C0F">
              <w:t xml:space="preserve"> Represents </w:t>
            </w:r>
            <w:r>
              <w:t>the identifier of the newly created notification channel</w:t>
            </w:r>
            <w:r w:rsidR="00C660E4">
              <w:t>.</w:t>
            </w:r>
          </w:p>
        </w:tc>
      </w:tr>
      <w:tr w:rsidR="00A55F96" w:rsidRPr="00956C0F" w14:paraId="6D399F47" w14:textId="77777777" w:rsidTr="001A7363">
        <w:trPr>
          <w:gridAfter w:val="1"/>
          <w:wAfter w:w="10" w:type="dxa"/>
          <w:jc w:val="center"/>
        </w:trPr>
        <w:tc>
          <w:tcPr>
            <w:tcW w:w="1532" w:type="dxa"/>
            <w:shd w:val="clear" w:color="auto" w:fill="auto"/>
          </w:tcPr>
          <w:p w14:paraId="4D232184" w14:textId="0B6E70C1" w:rsidR="00A55F96" w:rsidRDefault="00A55F96" w:rsidP="00A55F96">
            <w:pPr>
              <w:pStyle w:val="TAL"/>
            </w:pPr>
            <w:r>
              <w:t>P</w:t>
            </w:r>
            <w:r w:rsidRPr="00AD1FB8">
              <w:t>ull</w:t>
            </w:r>
            <w:r>
              <w:t xml:space="preserve"> Notification Message Trigger</w:t>
            </w:r>
          </w:p>
        </w:tc>
        <w:tc>
          <w:tcPr>
            <w:tcW w:w="8132" w:type="dxa"/>
            <w:shd w:val="clear" w:color="auto" w:fill="auto"/>
          </w:tcPr>
          <w:p w14:paraId="57C9A130" w14:textId="26E8403B" w:rsidR="00A55F96" w:rsidRPr="00956C0F" w:rsidRDefault="00A55F96" w:rsidP="00A55F96">
            <w:pPr>
              <w:pStyle w:val="TAL"/>
            </w:pPr>
            <w:r>
              <w:t>OPTIONAL. Represents the application trigger for pulling notification messages. When set to "true", it indicates</w:t>
            </w:r>
            <w:r w:rsidRPr="0060322C">
              <w:t xml:space="preserve"> the </w:t>
            </w:r>
            <w:r>
              <w:t xml:space="preserve">SNM-S is capable to send application trigger to SNM-C to initiate pull notification message procedure. </w:t>
            </w:r>
            <w:r w:rsidRPr="00826514">
              <w:rPr>
                <w:rFonts w:cs="Arial"/>
                <w:szCs w:val="18"/>
              </w:rPr>
              <w:t xml:space="preserve">Set to </w:t>
            </w:r>
            <w:r>
              <w:t>"</w:t>
            </w:r>
            <w:r w:rsidRPr="00826514">
              <w:rPr>
                <w:rFonts w:cs="Arial"/>
                <w:szCs w:val="18"/>
              </w:rPr>
              <w:t>false</w:t>
            </w:r>
            <w:r>
              <w:t>"</w:t>
            </w:r>
            <w:r w:rsidRPr="00826514">
              <w:rPr>
                <w:rFonts w:cs="Arial"/>
                <w:szCs w:val="18"/>
              </w:rPr>
              <w:t xml:space="preserve"> or omitted otherwise.</w:t>
            </w:r>
            <w:r>
              <w:rPr>
                <w:rFonts w:cs="Arial"/>
                <w:szCs w:val="18"/>
              </w:rPr>
              <w:t xml:space="preserve"> (NOTE)</w:t>
            </w:r>
          </w:p>
        </w:tc>
      </w:tr>
      <w:tr w:rsidR="00731727" w:rsidRPr="00956C0F" w14:paraId="0AAC2B69" w14:textId="77777777" w:rsidTr="001A7363">
        <w:trPr>
          <w:gridAfter w:val="1"/>
          <w:wAfter w:w="10" w:type="dxa"/>
          <w:jc w:val="center"/>
        </w:trPr>
        <w:tc>
          <w:tcPr>
            <w:tcW w:w="1532" w:type="dxa"/>
            <w:shd w:val="clear" w:color="auto" w:fill="auto"/>
          </w:tcPr>
          <w:p w14:paraId="00DED31B" w14:textId="77777777" w:rsidR="00731727" w:rsidRPr="00956C0F" w:rsidRDefault="00731727" w:rsidP="00B10AE1">
            <w:pPr>
              <w:pStyle w:val="TAL"/>
            </w:pPr>
            <w:r w:rsidRPr="00956C0F">
              <w:t>Expiry Time</w:t>
            </w:r>
          </w:p>
        </w:tc>
        <w:tc>
          <w:tcPr>
            <w:tcW w:w="8132" w:type="dxa"/>
            <w:shd w:val="clear" w:color="auto" w:fill="auto"/>
          </w:tcPr>
          <w:p w14:paraId="7F55690E" w14:textId="50FF4FE1" w:rsidR="00731727" w:rsidRPr="00956C0F" w:rsidRDefault="00731727" w:rsidP="00B10AE1">
            <w:pPr>
              <w:pStyle w:val="TAL"/>
            </w:pPr>
            <w:r>
              <w:t>OPTIONAL.</w:t>
            </w:r>
            <w:r w:rsidRPr="00956C0F">
              <w:t xml:space="preserve"> Represents the duration the notification channel </w:t>
            </w:r>
            <w:r w:rsidRPr="00956C0F">
              <w:rPr>
                <w:lang w:val="en-US"/>
              </w:rPr>
              <w:t xml:space="preserve">shall be active </w:t>
            </w:r>
            <w:r w:rsidRPr="00956C0F">
              <w:t>(i.e. channel lifetime) as requested by the notification management client</w:t>
            </w:r>
            <w:r w:rsidR="00C660E4">
              <w:t>.</w:t>
            </w:r>
          </w:p>
        </w:tc>
      </w:tr>
      <w:tr w:rsidR="00A55F96" w:rsidRPr="00956C0F" w14:paraId="3632C532" w14:textId="77777777" w:rsidTr="001A7363">
        <w:trPr>
          <w:jc w:val="center"/>
        </w:trPr>
        <w:tc>
          <w:tcPr>
            <w:tcW w:w="9674" w:type="dxa"/>
            <w:gridSpan w:val="3"/>
            <w:shd w:val="clear" w:color="auto" w:fill="auto"/>
          </w:tcPr>
          <w:p w14:paraId="6EA7CB65" w14:textId="07D1094F" w:rsidR="00A55F96" w:rsidRDefault="00A55F96" w:rsidP="006745CA">
            <w:pPr>
              <w:pStyle w:val="TAN"/>
            </w:pPr>
            <w:r>
              <w:t>NOTE:</w:t>
            </w:r>
            <w:r w:rsidRPr="00D65919">
              <w:tab/>
            </w:r>
            <w:r>
              <w:t xml:space="preserve">This attribute may be provided </w:t>
            </w:r>
            <w:r w:rsidR="00B06A77" w:rsidRPr="00B06A77">
              <w:t>for PULL notification channel type</w:t>
            </w:r>
            <w:r>
              <w:t>.</w:t>
            </w:r>
          </w:p>
        </w:tc>
      </w:tr>
    </w:tbl>
    <w:p w14:paraId="7B8184B7" w14:textId="398028F3" w:rsidR="00E629CB" w:rsidRDefault="00E629CB" w:rsidP="00B840F4"/>
    <w:p w14:paraId="1EC2586D" w14:textId="706A3390" w:rsidR="00E629CB" w:rsidRDefault="00E629CB" w:rsidP="00B840F4">
      <w:pPr>
        <w:pStyle w:val="Heading1"/>
        <w:rPr>
          <w:lang w:val="en-US"/>
        </w:rPr>
      </w:pPr>
      <w:bookmarkStart w:id="211" w:name="_Toc136259593"/>
      <w:bookmarkStart w:id="212" w:name="_Toc151497993"/>
      <w:r>
        <w:rPr>
          <w:lang w:val="en-US"/>
        </w:rPr>
        <w:t>A.</w:t>
      </w:r>
      <w:r w:rsidR="00E45FD0">
        <w:rPr>
          <w:lang w:val="en-US"/>
        </w:rPr>
        <w:t>2</w:t>
      </w:r>
      <w:r>
        <w:rPr>
          <w:lang w:val="en-US"/>
        </w:rPr>
        <w:tab/>
        <w:t>Receive notification messages</w:t>
      </w:r>
      <w:bookmarkEnd w:id="211"/>
      <w:bookmarkEnd w:id="212"/>
    </w:p>
    <w:p w14:paraId="20C70905" w14:textId="31D0B7B9" w:rsidR="00E629CB" w:rsidRDefault="00E629CB" w:rsidP="00B840F4">
      <w:pPr>
        <w:pStyle w:val="Heading2"/>
        <w:rPr>
          <w:lang w:val="en-US"/>
        </w:rPr>
      </w:pPr>
      <w:bookmarkStart w:id="213" w:name="_Toc136259594"/>
      <w:bookmarkStart w:id="214" w:name="_Toc151497994"/>
      <w:r>
        <w:rPr>
          <w:lang w:val="en-US"/>
        </w:rPr>
        <w:t>A.</w:t>
      </w:r>
      <w:r w:rsidR="00E45FD0">
        <w:rPr>
          <w:lang w:val="en-US"/>
        </w:rPr>
        <w:t>2</w:t>
      </w:r>
      <w:r>
        <w:rPr>
          <w:lang w:val="en-US"/>
        </w:rPr>
        <w:t>.1</w:t>
      </w:r>
      <w:r>
        <w:rPr>
          <w:lang w:val="en-US"/>
        </w:rPr>
        <w:tab/>
        <w:t>General</w:t>
      </w:r>
      <w:bookmarkEnd w:id="213"/>
      <w:bookmarkEnd w:id="214"/>
    </w:p>
    <w:p w14:paraId="0EB1B9DE" w14:textId="77777777" w:rsidR="00E629CB" w:rsidRPr="00826514" w:rsidRDefault="00E629CB" w:rsidP="00E629CB">
      <w:r w:rsidRPr="00826514">
        <w:t>The information in this annex provides a normative description of the parameters which will be sent by S</w:t>
      </w:r>
      <w:r>
        <w:t>N</w:t>
      </w:r>
      <w:r w:rsidRPr="00826514">
        <w:t>M-</w:t>
      </w:r>
      <w:r>
        <w:t>S</w:t>
      </w:r>
      <w:r w:rsidRPr="00826514">
        <w:t xml:space="preserve"> </w:t>
      </w:r>
      <w:r>
        <w:t xml:space="preserve">to the SNM-C, </w:t>
      </w:r>
      <w:r w:rsidRPr="00826514">
        <w:t xml:space="preserve">while </w:t>
      </w:r>
      <w:r>
        <w:t>sending</w:t>
      </w:r>
      <w:r w:rsidRPr="00826514">
        <w:t xml:space="preserve"> </w:t>
      </w:r>
      <w:r>
        <w:t>notification messages over</w:t>
      </w:r>
      <w:r w:rsidRPr="00826514">
        <w:t xml:space="preserve"> </w:t>
      </w:r>
      <w:r>
        <w:t>notification channel</w:t>
      </w:r>
      <w:r w:rsidRPr="00826514">
        <w:t>.</w:t>
      </w:r>
    </w:p>
    <w:p w14:paraId="53344434" w14:textId="18E2627A" w:rsidR="00E629CB" w:rsidRPr="00826514" w:rsidRDefault="00E629CB" w:rsidP="00B840F4">
      <w:pPr>
        <w:pStyle w:val="Heading2"/>
      </w:pPr>
      <w:bookmarkStart w:id="215" w:name="_Toc136259595"/>
      <w:bookmarkStart w:id="216" w:name="_Toc151497995"/>
      <w:r>
        <w:t>A</w:t>
      </w:r>
      <w:r w:rsidRPr="00826514">
        <w:t>.</w:t>
      </w:r>
      <w:r w:rsidR="00E45FD0">
        <w:t>2</w:t>
      </w:r>
      <w:r w:rsidRPr="00826514">
        <w:t>.</w:t>
      </w:r>
      <w:r>
        <w:t>2</w:t>
      </w:r>
      <w:r w:rsidRPr="00826514">
        <w:tab/>
        <w:t>Server side parameters</w:t>
      </w:r>
      <w:bookmarkEnd w:id="215"/>
      <w:bookmarkEnd w:id="216"/>
    </w:p>
    <w:p w14:paraId="17294E78" w14:textId="77777777" w:rsidR="00E629CB" w:rsidRPr="00826514" w:rsidRDefault="00E629CB" w:rsidP="00E629CB">
      <w:r>
        <w:t>The SN</w:t>
      </w:r>
      <w:r w:rsidRPr="00826514">
        <w:t xml:space="preserve">M-S shall convey the following parameters while sending </w:t>
      </w:r>
      <w:r>
        <w:t>the</w:t>
      </w:r>
      <w:r w:rsidRPr="00826514">
        <w:t xml:space="preserve"> </w:t>
      </w:r>
      <w:r>
        <w:t>notification messages over</w:t>
      </w:r>
      <w:r w:rsidRPr="00826514">
        <w:t xml:space="preserve"> </w:t>
      </w:r>
      <w:r>
        <w:t>notification channel</w:t>
      </w:r>
      <w:r w:rsidRPr="00826514">
        <w:t>.</w:t>
      </w:r>
    </w:p>
    <w:p w14:paraId="26B40153" w14:textId="708FFF14" w:rsidR="00E629CB" w:rsidRPr="00956C0F" w:rsidRDefault="00E629CB" w:rsidP="00E629CB">
      <w:pPr>
        <w:pStyle w:val="TH"/>
        <w:rPr>
          <w:b w:val="0"/>
        </w:rPr>
      </w:pPr>
      <w:r w:rsidRPr="00826514">
        <w:t xml:space="preserve">Table </w:t>
      </w:r>
      <w:r>
        <w:t>A.</w:t>
      </w:r>
      <w:r w:rsidR="00E45FD0">
        <w:t>2</w:t>
      </w:r>
      <w:r w:rsidRPr="00826514">
        <w:t>.</w:t>
      </w:r>
      <w:r>
        <w:t>2</w:t>
      </w:r>
      <w:r w:rsidRPr="00826514">
        <w:t xml:space="preserve">-1: Server side parameters for </w:t>
      </w:r>
      <w:r w:rsidRPr="00903A05">
        <w:t xml:space="preserve">notification </w:t>
      </w:r>
      <w:r>
        <w:t>message payload</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5"/>
        <w:gridCol w:w="6981"/>
      </w:tblGrid>
      <w:tr w:rsidR="00E629CB" w:rsidRPr="00956C0F" w14:paraId="1C95BAD1" w14:textId="77777777" w:rsidTr="00623DF9">
        <w:trPr>
          <w:jc w:val="center"/>
        </w:trPr>
        <w:tc>
          <w:tcPr>
            <w:tcW w:w="2551" w:type="dxa"/>
            <w:shd w:val="clear" w:color="auto" w:fill="auto"/>
          </w:tcPr>
          <w:p w14:paraId="62A39BAD" w14:textId="77777777" w:rsidR="00E629CB" w:rsidRPr="00956C0F" w:rsidRDefault="00E629CB" w:rsidP="00623DF9">
            <w:pPr>
              <w:pStyle w:val="TAH"/>
            </w:pPr>
            <w:r w:rsidRPr="00956C0F">
              <w:t>Parameter</w:t>
            </w:r>
          </w:p>
        </w:tc>
        <w:tc>
          <w:tcPr>
            <w:tcW w:w="7087" w:type="dxa"/>
            <w:shd w:val="clear" w:color="auto" w:fill="auto"/>
          </w:tcPr>
          <w:p w14:paraId="39982379" w14:textId="77777777" w:rsidR="00E629CB" w:rsidRPr="00956C0F" w:rsidRDefault="00E629CB" w:rsidP="00623DF9">
            <w:pPr>
              <w:pStyle w:val="TAH"/>
            </w:pPr>
            <w:r w:rsidRPr="00956C0F">
              <w:t>Description</w:t>
            </w:r>
          </w:p>
        </w:tc>
      </w:tr>
      <w:tr w:rsidR="00E629CB" w:rsidRPr="00956C0F" w14:paraId="27D29F48" w14:textId="77777777" w:rsidTr="00623DF9">
        <w:trPr>
          <w:jc w:val="center"/>
        </w:trPr>
        <w:tc>
          <w:tcPr>
            <w:tcW w:w="2551" w:type="dxa"/>
            <w:shd w:val="clear" w:color="auto" w:fill="auto"/>
          </w:tcPr>
          <w:p w14:paraId="372C9FF2" w14:textId="77777777" w:rsidR="00E629CB" w:rsidRPr="00956C0F" w:rsidRDefault="00E629CB" w:rsidP="00623DF9">
            <w:pPr>
              <w:pStyle w:val="TAL"/>
            </w:pPr>
            <w:r>
              <w:t>Channel Identifier</w:t>
            </w:r>
          </w:p>
        </w:tc>
        <w:tc>
          <w:tcPr>
            <w:tcW w:w="7087" w:type="dxa"/>
            <w:shd w:val="clear" w:color="auto" w:fill="auto"/>
          </w:tcPr>
          <w:p w14:paraId="4600CD59" w14:textId="77777777" w:rsidR="00E629CB" w:rsidRPr="00956C0F" w:rsidRDefault="00E629CB" w:rsidP="00623DF9">
            <w:pPr>
              <w:pStyle w:val="TAL"/>
            </w:pPr>
            <w:r w:rsidRPr="00956C0F">
              <w:t>REQUIRED</w:t>
            </w:r>
            <w:r>
              <w:t>.</w:t>
            </w:r>
            <w:r w:rsidRPr="00956C0F">
              <w:t xml:space="preserve"> Represents </w:t>
            </w:r>
            <w:r>
              <w:t xml:space="preserve">the identifier of the </w:t>
            </w:r>
            <w:r w:rsidRPr="00922ED8">
              <w:t xml:space="preserve">notification channel </w:t>
            </w:r>
            <w:r>
              <w:t>corresponding to the SNM-C.</w:t>
            </w:r>
          </w:p>
        </w:tc>
      </w:tr>
      <w:tr w:rsidR="00E629CB" w:rsidRPr="00956C0F" w14:paraId="7D5F8EB1" w14:textId="77777777" w:rsidTr="00623DF9">
        <w:trPr>
          <w:jc w:val="center"/>
        </w:trPr>
        <w:tc>
          <w:tcPr>
            <w:tcW w:w="2551" w:type="dxa"/>
            <w:shd w:val="clear" w:color="auto" w:fill="auto"/>
          </w:tcPr>
          <w:p w14:paraId="56355FBA" w14:textId="77777777" w:rsidR="00E629CB" w:rsidRPr="00956C0F" w:rsidRDefault="00E629CB" w:rsidP="00623DF9">
            <w:pPr>
              <w:pStyle w:val="TAL"/>
            </w:pPr>
            <w:r>
              <w:t>VAL Notification Message List</w:t>
            </w:r>
          </w:p>
        </w:tc>
        <w:tc>
          <w:tcPr>
            <w:tcW w:w="7087" w:type="dxa"/>
            <w:shd w:val="clear" w:color="auto" w:fill="auto"/>
          </w:tcPr>
          <w:p w14:paraId="58A642DA" w14:textId="0DD41B2B" w:rsidR="00E629CB" w:rsidRPr="00956C0F" w:rsidRDefault="00E629CB" w:rsidP="00E45FD0">
            <w:pPr>
              <w:pStyle w:val="TAL"/>
            </w:pPr>
            <w:r w:rsidRPr="00956C0F">
              <w:t>REQUIRED</w:t>
            </w:r>
            <w:r>
              <w:t>. Represents a list of notification messages. Each notification message represents the message received from VAL servers which is encoded by SNM-S as specified in table</w:t>
            </w:r>
            <w:r w:rsidRPr="00C86ADE">
              <w:t> </w:t>
            </w:r>
            <w:r>
              <w:t>A.</w:t>
            </w:r>
            <w:r w:rsidR="00E45FD0">
              <w:t>2</w:t>
            </w:r>
            <w:r>
              <w:t>.2-2.</w:t>
            </w:r>
          </w:p>
        </w:tc>
      </w:tr>
    </w:tbl>
    <w:p w14:paraId="55F212E9" w14:textId="77777777" w:rsidR="00E629CB" w:rsidRDefault="00E629CB" w:rsidP="00E629CB"/>
    <w:p w14:paraId="42CC632A" w14:textId="25305776" w:rsidR="00E629CB" w:rsidRPr="00956C0F" w:rsidRDefault="00E629CB" w:rsidP="00E629CB">
      <w:pPr>
        <w:pStyle w:val="TH"/>
        <w:rPr>
          <w:b w:val="0"/>
        </w:rPr>
      </w:pPr>
      <w:r w:rsidRPr="00826514">
        <w:t xml:space="preserve">Table </w:t>
      </w:r>
      <w:r>
        <w:t>A.</w:t>
      </w:r>
      <w:r w:rsidR="00E45FD0">
        <w:t>2</w:t>
      </w:r>
      <w:r w:rsidRPr="00826514">
        <w:t>.</w:t>
      </w:r>
      <w:r>
        <w:t>2</w:t>
      </w:r>
      <w:r w:rsidRPr="00826514">
        <w:t>-</w:t>
      </w:r>
      <w:r>
        <w:t>2</w:t>
      </w:r>
      <w:r w:rsidRPr="00826514">
        <w:t xml:space="preserve">: </w:t>
      </w:r>
      <w:r>
        <w:t>VAL N</w:t>
      </w:r>
      <w:r w:rsidRPr="00903A05">
        <w:t xml:space="preserve">otification </w:t>
      </w:r>
      <w:r>
        <w:t>Message</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4"/>
        <w:gridCol w:w="6702"/>
      </w:tblGrid>
      <w:tr w:rsidR="00E629CB" w:rsidRPr="00956C0F" w14:paraId="4FF61BFC" w14:textId="77777777" w:rsidTr="00623DF9">
        <w:trPr>
          <w:jc w:val="center"/>
        </w:trPr>
        <w:tc>
          <w:tcPr>
            <w:tcW w:w="2835" w:type="dxa"/>
            <w:shd w:val="clear" w:color="auto" w:fill="auto"/>
          </w:tcPr>
          <w:p w14:paraId="36051907" w14:textId="77777777" w:rsidR="00E629CB" w:rsidRPr="00956C0F" w:rsidRDefault="00E629CB" w:rsidP="00623DF9">
            <w:pPr>
              <w:pStyle w:val="TAH"/>
            </w:pPr>
            <w:r w:rsidRPr="00956C0F">
              <w:t>Parameter</w:t>
            </w:r>
          </w:p>
        </w:tc>
        <w:tc>
          <w:tcPr>
            <w:tcW w:w="6803" w:type="dxa"/>
            <w:shd w:val="clear" w:color="auto" w:fill="auto"/>
          </w:tcPr>
          <w:p w14:paraId="7C9DE20E" w14:textId="77777777" w:rsidR="00E629CB" w:rsidRPr="00956C0F" w:rsidRDefault="00E629CB" w:rsidP="00623DF9">
            <w:pPr>
              <w:pStyle w:val="TAH"/>
            </w:pPr>
            <w:r w:rsidRPr="00956C0F">
              <w:t>Description</w:t>
            </w:r>
          </w:p>
        </w:tc>
      </w:tr>
      <w:tr w:rsidR="00E629CB" w:rsidRPr="00956C0F" w14:paraId="7A569CFB" w14:textId="77777777" w:rsidTr="00623DF9">
        <w:trPr>
          <w:jc w:val="center"/>
        </w:trPr>
        <w:tc>
          <w:tcPr>
            <w:tcW w:w="2835" w:type="dxa"/>
            <w:shd w:val="clear" w:color="auto" w:fill="auto"/>
          </w:tcPr>
          <w:p w14:paraId="2F9C77C7" w14:textId="77777777" w:rsidR="00E629CB" w:rsidRDefault="00E629CB" w:rsidP="00623DF9">
            <w:pPr>
              <w:pStyle w:val="TAL"/>
            </w:pPr>
            <w:r>
              <w:t>VAL Id Cluster Info</w:t>
            </w:r>
          </w:p>
        </w:tc>
        <w:tc>
          <w:tcPr>
            <w:tcW w:w="6803" w:type="dxa"/>
            <w:shd w:val="clear" w:color="auto" w:fill="auto"/>
          </w:tcPr>
          <w:p w14:paraId="20ABCFFB" w14:textId="77777777" w:rsidR="00E629CB" w:rsidRPr="00956C0F" w:rsidRDefault="00E629CB" w:rsidP="00623DF9">
            <w:pPr>
              <w:pStyle w:val="TAL"/>
            </w:pPr>
            <w:r w:rsidRPr="00956C0F">
              <w:t>REQUIRED</w:t>
            </w:r>
            <w:r>
              <w:t>.</w:t>
            </w:r>
            <w:r w:rsidRPr="00956C0F">
              <w:t xml:space="preserve"> Represents </w:t>
            </w:r>
            <w:r>
              <w:t>the VAL identities shared by VAL server along with the VAL notification message which is encoded as specified in table</w:t>
            </w:r>
            <w:r w:rsidRPr="00C86ADE">
              <w:t> </w:t>
            </w:r>
            <w:r>
              <w:t>A.1.2-3.</w:t>
            </w:r>
          </w:p>
        </w:tc>
      </w:tr>
      <w:tr w:rsidR="00E629CB" w:rsidRPr="00956C0F" w14:paraId="1BC6BA70" w14:textId="77777777" w:rsidTr="00623DF9">
        <w:trPr>
          <w:jc w:val="center"/>
        </w:trPr>
        <w:tc>
          <w:tcPr>
            <w:tcW w:w="2835" w:type="dxa"/>
            <w:shd w:val="clear" w:color="auto" w:fill="auto"/>
          </w:tcPr>
          <w:p w14:paraId="67D1505A" w14:textId="77777777" w:rsidR="00E629CB" w:rsidRPr="00956C0F" w:rsidRDefault="00E629CB" w:rsidP="00623DF9">
            <w:pPr>
              <w:pStyle w:val="TAL"/>
            </w:pPr>
            <w:r>
              <w:t xml:space="preserve">VAL </w:t>
            </w:r>
            <w:r w:rsidRPr="00D72603">
              <w:t xml:space="preserve">Notification </w:t>
            </w:r>
            <w:r>
              <w:t>Message Type</w:t>
            </w:r>
          </w:p>
        </w:tc>
        <w:tc>
          <w:tcPr>
            <w:tcW w:w="6803" w:type="dxa"/>
            <w:shd w:val="clear" w:color="auto" w:fill="auto"/>
          </w:tcPr>
          <w:p w14:paraId="6404809C" w14:textId="77777777" w:rsidR="00E629CB" w:rsidRPr="00956C0F" w:rsidRDefault="00E629CB" w:rsidP="00623DF9">
            <w:pPr>
              <w:pStyle w:val="TAL"/>
            </w:pPr>
            <w:r w:rsidRPr="00956C0F">
              <w:t>REQUIRED</w:t>
            </w:r>
            <w:r>
              <w:t>.</w:t>
            </w:r>
            <w:r w:rsidRPr="00956C0F">
              <w:t xml:space="preserve"> Represents </w:t>
            </w:r>
            <w:r>
              <w:t xml:space="preserve">the content type of the VAL notification message as shared by the </w:t>
            </w:r>
            <w:r>
              <w:rPr>
                <w:rFonts w:eastAsia="DengXian"/>
                <w:lang w:eastAsia="zh-CN"/>
              </w:rPr>
              <w:t>VAL server</w:t>
            </w:r>
            <w:r>
              <w:t>.</w:t>
            </w:r>
          </w:p>
        </w:tc>
      </w:tr>
      <w:tr w:rsidR="00E629CB" w:rsidRPr="00956C0F" w14:paraId="7D71E7F4" w14:textId="77777777" w:rsidTr="00623DF9">
        <w:trPr>
          <w:jc w:val="center"/>
        </w:trPr>
        <w:tc>
          <w:tcPr>
            <w:tcW w:w="2835" w:type="dxa"/>
            <w:shd w:val="clear" w:color="auto" w:fill="auto"/>
          </w:tcPr>
          <w:p w14:paraId="31EB2564" w14:textId="77777777" w:rsidR="00E629CB" w:rsidRPr="00956C0F" w:rsidRDefault="00E629CB" w:rsidP="00623DF9">
            <w:pPr>
              <w:pStyle w:val="TAL"/>
            </w:pPr>
            <w:r>
              <w:t>VAL N</w:t>
            </w:r>
            <w:r w:rsidRPr="00903A05">
              <w:t>otification</w:t>
            </w:r>
            <w:r>
              <w:t xml:space="preserve"> Message Length</w:t>
            </w:r>
          </w:p>
        </w:tc>
        <w:tc>
          <w:tcPr>
            <w:tcW w:w="6803" w:type="dxa"/>
            <w:shd w:val="clear" w:color="auto" w:fill="auto"/>
          </w:tcPr>
          <w:p w14:paraId="25064AD7" w14:textId="77777777" w:rsidR="00E629CB" w:rsidRPr="00956C0F" w:rsidRDefault="00E629CB" w:rsidP="00623DF9">
            <w:pPr>
              <w:pStyle w:val="TAL"/>
            </w:pPr>
            <w:r w:rsidRPr="00956C0F">
              <w:t>REQUIRED</w:t>
            </w:r>
            <w:r>
              <w:t>.</w:t>
            </w:r>
            <w:r w:rsidRPr="00956C0F">
              <w:t xml:space="preserve"> Represents </w:t>
            </w:r>
            <w:r>
              <w:t>the length of the VAL notification message.</w:t>
            </w:r>
          </w:p>
        </w:tc>
      </w:tr>
      <w:tr w:rsidR="00E629CB" w:rsidRPr="00956C0F" w14:paraId="28C5AEA1" w14:textId="77777777" w:rsidTr="00623DF9">
        <w:trPr>
          <w:jc w:val="center"/>
        </w:trPr>
        <w:tc>
          <w:tcPr>
            <w:tcW w:w="2835" w:type="dxa"/>
            <w:shd w:val="clear" w:color="auto" w:fill="auto"/>
          </w:tcPr>
          <w:p w14:paraId="15DC7148" w14:textId="77777777" w:rsidR="00E629CB" w:rsidRPr="00956C0F" w:rsidRDefault="00E629CB" w:rsidP="00623DF9">
            <w:pPr>
              <w:pStyle w:val="TAL"/>
            </w:pPr>
            <w:r>
              <w:t>VAL Notification Message</w:t>
            </w:r>
          </w:p>
        </w:tc>
        <w:tc>
          <w:tcPr>
            <w:tcW w:w="6803" w:type="dxa"/>
            <w:shd w:val="clear" w:color="auto" w:fill="auto"/>
          </w:tcPr>
          <w:p w14:paraId="44F29187" w14:textId="77777777" w:rsidR="00E629CB" w:rsidRPr="00956C0F" w:rsidRDefault="00E629CB" w:rsidP="00623DF9">
            <w:pPr>
              <w:pStyle w:val="TAL"/>
            </w:pPr>
            <w:r w:rsidRPr="00956C0F">
              <w:t>REQUIRED</w:t>
            </w:r>
            <w:r>
              <w:t>.</w:t>
            </w:r>
            <w:r w:rsidRPr="00956C0F">
              <w:t xml:space="preserve"> Represents </w:t>
            </w:r>
            <w:r>
              <w:t xml:space="preserve">the message received from the </w:t>
            </w:r>
            <w:r>
              <w:rPr>
                <w:rFonts w:eastAsia="DengXian"/>
                <w:lang w:eastAsia="zh-CN"/>
              </w:rPr>
              <w:t>VAL server to be notified to the SNM-C.</w:t>
            </w:r>
          </w:p>
        </w:tc>
      </w:tr>
    </w:tbl>
    <w:p w14:paraId="379A36DC" w14:textId="1325BB83" w:rsidR="00416D62" w:rsidRDefault="00416D62" w:rsidP="00B840F4"/>
    <w:p w14:paraId="6BCECD64" w14:textId="77777777" w:rsidR="0048376B" w:rsidRPr="00826514" w:rsidRDefault="0048376B" w:rsidP="0048376B">
      <w:pPr>
        <w:pStyle w:val="Heading2"/>
      </w:pPr>
      <w:bookmarkStart w:id="217" w:name="_Toc151497996"/>
      <w:r>
        <w:t>A</w:t>
      </w:r>
      <w:r w:rsidRPr="00826514">
        <w:t>.</w:t>
      </w:r>
      <w:r>
        <w:t>2</w:t>
      </w:r>
      <w:r w:rsidRPr="00826514">
        <w:t>.</w:t>
      </w:r>
      <w:r>
        <w:t>3</w:t>
      </w:r>
      <w:r w:rsidRPr="00826514">
        <w:tab/>
      </w:r>
      <w:r>
        <w:t>Client</w:t>
      </w:r>
      <w:r w:rsidRPr="00826514">
        <w:t xml:space="preserve"> side parameters</w:t>
      </w:r>
      <w:bookmarkEnd w:id="217"/>
    </w:p>
    <w:p w14:paraId="77AA5B27" w14:textId="77777777" w:rsidR="0048376B" w:rsidRPr="00826514" w:rsidRDefault="0048376B" w:rsidP="0048376B">
      <w:r>
        <w:t>The SN</w:t>
      </w:r>
      <w:r w:rsidRPr="00826514">
        <w:t>M-</w:t>
      </w:r>
      <w:r>
        <w:t>C</w:t>
      </w:r>
      <w:r w:rsidRPr="00826514">
        <w:t xml:space="preserve"> shall convey the following parameters while </w:t>
      </w:r>
      <w:r>
        <w:t>pulling</w:t>
      </w:r>
      <w:r w:rsidRPr="00826514">
        <w:t xml:space="preserve"> </w:t>
      </w:r>
      <w:r>
        <w:t>the</w:t>
      </w:r>
      <w:r w:rsidRPr="00826514">
        <w:t xml:space="preserve"> </w:t>
      </w:r>
      <w:r>
        <w:t>notification messages over</w:t>
      </w:r>
      <w:r w:rsidRPr="00826514">
        <w:t xml:space="preserve"> </w:t>
      </w:r>
      <w:r>
        <w:t>notification channel</w:t>
      </w:r>
      <w:r w:rsidRPr="00826514">
        <w:t>.</w:t>
      </w:r>
    </w:p>
    <w:p w14:paraId="5D77E1AD" w14:textId="77777777" w:rsidR="0048376B" w:rsidRPr="00956C0F" w:rsidRDefault="0048376B" w:rsidP="0048376B">
      <w:pPr>
        <w:pStyle w:val="TH"/>
        <w:rPr>
          <w:b w:val="0"/>
        </w:rPr>
      </w:pPr>
      <w:r w:rsidRPr="00826514">
        <w:lastRenderedPageBreak/>
        <w:t xml:space="preserve">Table </w:t>
      </w:r>
      <w:r>
        <w:t>A.2</w:t>
      </w:r>
      <w:r w:rsidRPr="00826514">
        <w:t>.</w:t>
      </w:r>
      <w:r>
        <w:t>3</w:t>
      </w:r>
      <w:r w:rsidRPr="00826514">
        <w:t xml:space="preserve">-1: </w:t>
      </w:r>
      <w:r>
        <w:t>Client</w:t>
      </w:r>
      <w:r w:rsidRPr="00826514">
        <w:t xml:space="preserve"> side parameters for </w:t>
      </w:r>
      <w:r>
        <w:t xml:space="preserve">pull </w:t>
      </w:r>
      <w:r w:rsidRPr="00903A05">
        <w:t xml:space="preserve">notification </w:t>
      </w:r>
      <w:r>
        <w:t>message</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5"/>
        <w:gridCol w:w="7661"/>
      </w:tblGrid>
      <w:tr w:rsidR="0048376B" w:rsidRPr="00956C0F" w14:paraId="713292EF" w14:textId="77777777" w:rsidTr="005C73E1">
        <w:trPr>
          <w:jc w:val="center"/>
        </w:trPr>
        <w:tc>
          <w:tcPr>
            <w:tcW w:w="1697" w:type="dxa"/>
            <w:shd w:val="clear" w:color="auto" w:fill="auto"/>
          </w:tcPr>
          <w:p w14:paraId="5B198316" w14:textId="77777777" w:rsidR="0048376B" w:rsidRPr="00956C0F" w:rsidRDefault="0048376B" w:rsidP="005C73E1">
            <w:pPr>
              <w:pStyle w:val="TAH"/>
            </w:pPr>
            <w:r w:rsidRPr="00956C0F">
              <w:t>Parameter</w:t>
            </w:r>
          </w:p>
        </w:tc>
        <w:tc>
          <w:tcPr>
            <w:tcW w:w="7087" w:type="dxa"/>
            <w:shd w:val="clear" w:color="auto" w:fill="auto"/>
          </w:tcPr>
          <w:p w14:paraId="7CC6C9A4" w14:textId="77777777" w:rsidR="0048376B" w:rsidRPr="00956C0F" w:rsidRDefault="0048376B" w:rsidP="005C73E1">
            <w:pPr>
              <w:pStyle w:val="TAH"/>
            </w:pPr>
            <w:r w:rsidRPr="00956C0F">
              <w:t>Description</w:t>
            </w:r>
          </w:p>
        </w:tc>
      </w:tr>
      <w:tr w:rsidR="0048376B" w:rsidRPr="00956C0F" w14:paraId="4D675174" w14:textId="77777777" w:rsidTr="005C73E1">
        <w:trPr>
          <w:jc w:val="center"/>
        </w:trPr>
        <w:tc>
          <w:tcPr>
            <w:tcW w:w="1697" w:type="dxa"/>
            <w:shd w:val="clear" w:color="auto" w:fill="auto"/>
          </w:tcPr>
          <w:p w14:paraId="3C3BCC7E" w14:textId="77777777" w:rsidR="0048376B" w:rsidRDefault="0048376B" w:rsidP="005C73E1">
            <w:pPr>
              <w:pStyle w:val="TAL"/>
            </w:pPr>
            <w:r w:rsidRPr="004649F5">
              <w:t xml:space="preserve">Requestor </w:t>
            </w:r>
            <w:r>
              <w:t>I</w:t>
            </w:r>
            <w:r w:rsidRPr="004649F5">
              <w:t>dentity</w:t>
            </w:r>
          </w:p>
        </w:tc>
        <w:tc>
          <w:tcPr>
            <w:tcW w:w="7087" w:type="dxa"/>
            <w:shd w:val="clear" w:color="auto" w:fill="auto"/>
          </w:tcPr>
          <w:p w14:paraId="5D20C661" w14:textId="77777777" w:rsidR="0048376B" w:rsidRPr="00956C0F" w:rsidRDefault="0048376B" w:rsidP="005C73E1">
            <w:pPr>
              <w:pStyle w:val="TAL"/>
            </w:pPr>
            <w:r w:rsidRPr="004649F5">
              <w:t>REQUIRED. Represents the identity of the notification management client.</w:t>
            </w:r>
          </w:p>
        </w:tc>
      </w:tr>
      <w:tr w:rsidR="0048376B" w:rsidRPr="00956C0F" w14:paraId="64830201" w14:textId="77777777" w:rsidTr="005C73E1">
        <w:trPr>
          <w:jc w:val="center"/>
        </w:trPr>
        <w:tc>
          <w:tcPr>
            <w:tcW w:w="1697" w:type="dxa"/>
            <w:shd w:val="clear" w:color="auto" w:fill="auto"/>
          </w:tcPr>
          <w:p w14:paraId="0FAC9D4B" w14:textId="77777777" w:rsidR="0048376B" w:rsidRPr="00956C0F" w:rsidRDefault="0048376B" w:rsidP="005C73E1">
            <w:pPr>
              <w:pStyle w:val="TAL"/>
            </w:pPr>
            <w:r>
              <w:t>Channel Identifier</w:t>
            </w:r>
          </w:p>
        </w:tc>
        <w:tc>
          <w:tcPr>
            <w:tcW w:w="7087" w:type="dxa"/>
            <w:shd w:val="clear" w:color="auto" w:fill="auto"/>
          </w:tcPr>
          <w:p w14:paraId="6C1B0B07" w14:textId="77777777" w:rsidR="0048376B" w:rsidRPr="00956C0F" w:rsidRDefault="0048376B" w:rsidP="005C73E1">
            <w:pPr>
              <w:pStyle w:val="TAL"/>
            </w:pPr>
            <w:r w:rsidRPr="00956C0F">
              <w:t>REQUIRED</w:t>
            </w:r>
            <w:r>
              <w:t>.</w:t>
            </w:r>
            <w:r w:rsidRPr="00956C0F">
              <w:t xml:space="preserve"> Represents </w:t>
            </w:r>
            <w:r>
              <w:t xml:space="preserve">the identifier of the </w:t>
            </w:r>
            <w:r w:rsidRPr="00922ED8">
              <w:t xml:space="preserve">notification channel </w:t>
            </w:r>
            <w:r>
              <w:t>corresponding to the SNM-C.</w:t>
            </w:r>
          </w:p>
        </w:tc>
      </w:tr>
    </w:tbl>
    <w:p w14:paraId="29974B43" w14:textId="77777777" w:rsidR="0048376B" w:rsidRDefault="0048376B" w:rsidP="00B840F4"/>
    <w:p w14:paraId="3237595C" w14:textId="057A3B54" w:rsidR="00416D62" w:rsidRDefault="00416D62" w:rsidP="00B840F4">
      <w:pPr>
        <w:pStyle w:val="Heading1"/>
        <w:rPr>
          <w:lang w:val="en-US"/>
        </w:rPr>
      </w:pPr>
      <w:bookmarkStart w:id="218" w:name="_Toc136259596"/>
      <w:bookmarkStart w:id="219" w:name="_Toc151497997"/>
      <w:r>
        <w:rPr>
          <w:lang w:val="en-US"/>
        </w:rPr>
        <w:t>A.</w:t>
      </w:r>
      <w:r w:rsidR="00FF26AE">
        <w:rPr>
          <w:lang w:val="en-US"/>
        </w:rPr>
        <w:t>3</w:t>
      </w:r>
      <w:r>
        <w:rPr>
          <w:lang w:val="en-US"/>
        </w:rPr>
        <w:tab/>
        <w:t>Delete notification channel</w:t>
      </w:r>
      <w:bookmarkEnd w:id="218"/>
      <w:bookmarkEnd w:id="219"/>
    </w:p>
    <w:p w14:paraId="106BE42F" w14:textId="0D15E6EC" w:rsidR="00416D62" w:rsidRDefault="00416D62" w:rsidP="00B840F4">
      <w:pPr>
        <w:pStyle w:val="Heading2"/>
        <w:rPr>
          <w:lang w:val="en-US"/>
        </w:rPr>
      </w:pPr>
      <w:bookmarkStart w:id="220" w:name="_Toc136259597"/>
      <w:bookmarkStart w:id="221" w:name="_Toc151497998"/>
      <w:r>
        <w:rPr>
          <w:lang w:val="en-US"/>
        </w:rPr>
        <w:t>A.</w:t>
      </w:r>
      <w:r w:rsidR="00FF26AE">
        <w:rPr>
          <w:lang w:val="en-US"/>
        </w:rPr>
        <w:t>3</w:t>
      </w:r>
      <w:r>
        <w:rPr>
          <w:lang w:val="en-US"/>
        </w:rPr>
        <w:t>.1</w:t>
      </w:r>
      <w:r>
        <w:rPr>
          <w:lang w:val="en-US"/>
        </w:rPr>
        <w:tab/>
        <w:t>General</w:t>
      </w:r>
      <w:bookmarkEnd w:id="220"/>
      <w:bookmarkEnd w:id="221"/>
    </w:p>
    <w:p w14:paraId="161D96AD" w14:textId="77777777" w:rsidR="00416D62" w:rsidRPr="00826514" w:rsidRDefault="00416D62" w:rsidP="00416D62">
      <w:r w:rsidRPr="00826514">
        <w:t>The information in this annex provides a normative description of the parameters which will be sent by S</w:t>
      </w:r>
      <w:r>
        <w:t>N</w:t>
      </w:r>
      <w:r w:rsidRPr="00826514">
        <w:t>M-</w:t>
      </w:r>
      <w:r>
        <w:t>C</w:t>
      </w:r>
      <w:r w:rsidRPr="00826514">
        <w:t xml:space="preserve"> </w:t>
      </w:r>
      <w:r>
        <w:t>to the SNM-S as part of delete notification channel request over</w:t>
      </w:r>
      <w:r w:rsidRPr="00826514">
        <w:t xml:space="preserve"> </w:t>
      </w:r>
      <w:r>
        <w:t>notification channel</w:t>
      </w:r>
      <w:r w:rsidRPr="00826514">
        <w:t>.</w:t>
      </w:r>
    </w:p>
    <w:p w14:paraId="082A15C9" w14:textId="064EC399" w:rsidR="00416D62" w:rsidRPr="00826514" w:rsidRDefault="00416D62" w:rsidP="00B840F4">
      <w:pPr>
        <w:pStyle w:val="Heading2"/>
      </w:pPr>
      <w:bookmarkStart w:id="222" w:name="_Toc136259598"/>
      <w:bookmarkStart w:id="223" w:name="_Toc151497999"/>
      <w:r>
        <w:t>A</w:t>
      </w:r>
      <w:r w:rsidRPr="00826514">
        <w:t>.</w:t>
      </w:r>
      <w:r w:rsidR="00FF26AE">
        <w:t>3</w:t>
      </w:r>
      <w:r w:rsidRPr="00826514">
        <w:t>.</w:t>
      </w:r>
      <w:r>
        <w:t>2</w:t>
      </w:r>
      <w:r w:rsidRPr="00826514">
        <w:tab/>
      </w:r>
      <w:r>
        <w:t>Client</w:t>
      </w:r>
      <w:r w:rsidRPr="00826514">
        <w:t xml:space="preserve"> side parameters</w:t>
      </w:r>
      <w:bookmarkEnd w:id="222"/>
      <w:bookmarkEnd w:id="223"/>
    </w:p>
    <w:p w14:paraId="51927691" w14:textId="77777777" w:rsidR="00416D62" w:rsidRPr="00826514" w:rsidRDefault="00416D62" w:rsidP="00416D62">
      <w:r>
        <w:t>The SN</w:t>
      </w:r>
      <w:r w:rsidRPr="00826514">
        <w:t>M-</w:t>
      </w:r>
      <w:r>
        <w:t>C</w:t>
      </w:r>
      <w:r w:rsidRPr="00826514">
        <w:t xml:space="preserve"> shall convey the following parameters while sending </w:t>
      </w:r>
      <w:r>
        <w:t>request for delete</w:t>
      </w:r>
      <w:r w:rsidRPr="00826514">
        <w:t xml:space="preserve"> </w:t>
      </w:r>
      <w:r>
        <w:t>notification channel request</w:t>
      </w:r>
      <w:r w:rsidRPr="00826514">
        <w:t>.</w:t>
      </w:r>
    </w:p>
    <w:p w14:paraId="7ADB7B81" w14:textId="7CCF24A0" w:rsidR="00416D62" w:rsidRPr="00956C0F" w:rsidRDefault="00416D62" w:rsidP="00416D62">
      <w:pPr>
        <w:pStyle w:val="TH"/>
        <w:rPr>
          <w:b w:val="0"/>
        </w:rPr>
      </w:pPr>
      <w:r w:rsidRPr="00826514">
        <w:t xml:space="preserve">Table </w:t>
      </w:r>
      <w:r>
        <w:t>A.</w:t>
      </w:r>
      <w:r w:rsidR="00FF26AE">
        <w:t>3</w:t>
      </w:r>
      <w:r w:rsidRPr="00826514">
        <w:t>.</w:t>
      </w:r>
      <w:r>
        <w:t>2</w:t>
      </w:r>
      <w:r w:rsidRPr="00826514">
        <w:t xml:space="preserve">-1: </w:t>
      </w:r>
      <w:r>
        <w:t>Client</w:t>
      </w:r>
      <w:r w:rsidRPr="00826514">
        <w:t xml:space="preserve"> side parameters for </w:t>
      </w:r>
      <w:r>
        <w:t>delete</w:t>
      </w:r>
      <w:r w:rsidRPr="00826514">
        <w:t xml:space="preserve"> </w:t>
      </w:r>
      <w:r>
        <w:t>notification channel request</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68"/>
        <w:gridCol w:w="7428"/>
      </w:tblGrid>
      <w:tr w:rsidR="00416D62" w:rsidRPr="00956C0F" w14:paraId="4C84F040" w14:textId="77777777" w:rsidTr="00623DF9">
        <w:trPr>
          <w:jc w:val="center"/>
        </w:trPr>
        <w:tc>
          <w:tcPr>
            <w:tcW w:w="2098" w:type="dxa"/>
            <w:shd w:val="clear" w:color="auto" w:fill="auto"/>
          </w:tcPr>
          <w:p w14:paraId="511DF41B" w14:textId="77777777" w:rsidR="00416D62" w:rsidRPr="00956C0F" w:rsidRDefault="00416D62" w:rsidP="00623DF9">
            <w:pPr>
              <w:pStyle w:val="TAH"/>
            </w:pPr>
            <w:r w:rsidRPr="00956C0F">
              <w:t>Parameter</w:t>
            </w:r>
          </w:p>
        </w:tc>
        <w:tc>
          <w:tcPr>
            <w:tcW w:w="7540" w:type="dxa"/>
            <w:shd w:val="clear" w:color="auto" w:fill="auto"/>
          </w:tcPr>
          <w:p w14:paraId="052A8D8C" w14:textId="77777777" w:rsidR="00416D62" w:rsidRPr="00956C0F" w:rsidRDefault="00416D62" w:rsidP="00623DF9">
            <w:pPr>
              <w:pStyle w:val="TAH"/>
            </w:pPr>
            <w:r w:rsidRPr="00956C0F">
              <w:t>Description</w:t>
            </w:r>
          </w:p>
        </w:tc>
      </w:tr>
      <w:tr w:rsidR="00416D62" w:rsidRPr="00956C0F" w14:paraId="65DC3868" w14:textId="77777777" w:rsidTr="00623DF9">
        <w:trPr>
          <w:jc w:val="center"/>
        </w:trPr>
        <w:tc>
          <w:tcPr>
            <w:tcW w:w="2098" w:type="dxa"/>
            <w:shd w:val="clear" w:color="auto" w:fill="auto"/>
          </w:tcPr>
          <w:p w14:paraId="2301B087" w14:textId="77777777" w:rsidR="00416D62" w:rsidRDefault="00416D62" w:rsidP="00623DF9">
            <w:pPr>
              <w:pStyle w:val="TAL"/>
            </w:pPr>
            <w:r>
              <w:t>Requestor identity</w:t>
            </w:r>
          </w:p>
        </w:tc>
        <w:tc>
          <w:tcPr>
            <w:tcW w:w="7540" w:type="dxa"/>
            <w:shd w:val="clear" w:color="auto" w:fill="auto"/>
          </w:tcPr>
          <w:p w14:paraId="12DDE664" w14:textId="77777777" w:rsidR="00416D62" w:rsidRPr="00956C0F" w:rsidRDefault="00416D62" w:rsidP="00623DF9">
            <w:pPr>
              <w:pStyle w:val="TAL"/>
            </w:pPr>
            <w:r w:rsidRPr="00826514">
              <w:t xml:space="preserve">REQUIRED. Represents </w:t>
            </w:r>
            <w:r>
              <w:t>the identity of the notification management client.</w:t>
            </w:r>
          </w:p>
        </w:tc>
      </w:tr>
      <w:tr w:rsidR="00416D62" w:rsidRPr="00956C0F" w14:paraId="0F16D207" w14:textId="77777777" w:rsidTr="00623DF9">
        <w:trPr>
          <w:jc w:val="center"/>
        </w:trPr>
        <w:tc>
          <w:tcPr>
            <w:tcW w:w="2098" w:type="dxa"/>
            <w:shd w:val="clear" w:color="auto" w:fill="auto"/>
          </w:tcPr>
          <w:p w14:paraId="4C6CE2D2" w14:textId="77777777" w:rsidR="00416D62" w:rsidRPr="00956C0F" w:rsidRDefault="00416D62" w:rsidP="00623DF9">
            <w:pPr>
              <w:pStyle w:val="TAL"/>
            </w:pPr>
            <w:r>
              <w:t>Channel Identifier</w:t>
            </w:r>
          </w:p>
        </w:tc>
        <w:tc>
          <w:tcPr>
            <w:tcW w:w="7540" w:type="dxa"/>
            <w:shd w:val="clear" w:color="auto" w:fill="auto"/>
          </w:tcPr>
          <w:p w14:paraId="0846617E" w14:textId="77777777" w:rsidR="00416D62" w:rsidRPr="00956C0F" w:rsidRDefault="00416D62" w:rsidP="00623DF9">
            <w:pPr>
              <w:pStyle w:val="TAL"/>
            </w:pPr>
            <w:r w:rsidRPr="00956C0F">
              <w:t>REQUIRED</w:t>
            </w:r>
            <w:r>
              <w:t>.</w:t>
            </w:r>
            <w:r w:rsidRPr="00956C0F">
              <w:t xml:space="preserve"> Represents </w:t>
            </w:r>
            <w:r>
              <w:t xml:space="preserve">the identifier of the </w:t>
            </w:r>
            <w:r w:rsidRPr="00922ED8">
              <w:t xml:space="preserve">notification channel </w:t>
            </w:r>
            <w:r>
              <w:t>corresponding to the SNM-C to be deleted.</w:t>
            </w:r>
          </w:p>
        </w:tc>
      </w:tr>
      <w:tr w:rsidR="00416D62" w:rsidRPr="00956C0F" w14:paraId="36BC6665" w14:textId="77777777" w:rsidTr="00623DF9">
        <w:trPr>
          <w:jc w:val="center"/>
        </w:trPr>
        <w:tc>
          <w:tcPr>
            <w:tcW w:w="2098" w:type="dxa"/>
            <w:shd w:val="clear" w:color="auto" w:fill="auto"/>
          </w:tcPr>
          <w:p w14:paraId="7984134E" w14:textId="77777777" w:rsidR="00416D62" w:rsidRPr="00956C0F" w:rsidRDefault="00416D62" w:rsidP="00623DF9">
            <w:pPr>
              <w:pStyle w:val="TAL"/>
            </w:pPr>
            <w:r>
              <w:t>VAL Identity Cluster Info</w:t>
            </w:r>
          </w:p>
        </w:tc>
        <w:tc>
          <w:tcPr>
            <w:tcW w:w="7540" w:type="dxa"/>
            <w:shd w:val="clear" w:color="auto" w:fill="auto"/>
          </w:tcPr>
          <w:p w14:paraId="5AE5A373" w14:textId="77777777" w:rsidR="00416D62" w:rsidRPr="00956C0F" w:rsidRDefault="00416D62" w:rsidP="00623DF9">
            <w:pPr>
              <w:pStyle w:val="TAL"/>
            </w:pPr>
            <w:r>
              <w:t>OPTIONAL.</w:t>
            </w:r>
            <w:r w:rsidRPr="00956C0F">
              <w:t xml:space="preserve"> Represents </w:t>
            </w:r>
            <w:r>
              <w:t>the VAL identities to be deregistered from the notification channel encoded as specified in table</w:t>
            </w:r>
            <w:r w:rsidRPr="00C86ADE">
              <w:t> </w:t>
            </w:r>
            <w:r>
              <w:t>A.1.2-3.</w:t>
            </w:r>
          </w:p>
        </w:tc>
      </w:tr>
    </w:tbl>
    <w:p w14:paraId="7F90A694" w14:textId="4FCE92AA" w:rsidR="00A9720E" w:rsidRDefault="00A9720E" w:rsidP="00B840F4"/>
    <w:p w14:paraId="5B6DD67A" w14:textId="77777777" w:rsidR="00BB170A" w:rsidRDefault="00BB170A" w:rsidP="00BB170A">
      <w:pPr>
        <w:pStyle w:val="Heading1"/>
        <w:rPr>
          <w:lang w:val="en-US"/>
        </w:rPr>
      </w:pPr>
      <w:bookmarkStart w:id="224" w:name="_Toc151498000"/>
      <w:r>
        <w:rPr>
          <w:lang w:val="en-US"/>
        </w:rPr>
        <w:t>A.4</w:t>
      </w:r>
      <w:r>
        <w:rPr>
          <w:lang w:val="en-US"/>
        </w:rPr>
        <w:tab/>
        <w:t>Update notification channel</w:t>
      </w:r>
      <w:bookmarkEnd w:id="224"/>
    </w:p>
    <w:p w14:paraId="1FC9EF5F" w14:textId="77777777" w:rsidR="00BB170A" w:rsidRDefault="00BB170A" w:rsidP="00BB170A">
      <w:pPr>
        <w:pStyle w:val="Heading2"/>
        <w:rPr>
          <w:lang w:val="en-US"/>
        </w:rPr>
      </w:pPr>
      <w:bookmarkStart w:id="225" w:name="_Toc151498001"/>
      <w:r>
        <w:rPr>
          <w:lang w:val="en-US"/>
        </w:rPr>
        <w:t>A.4.1</w:t>
      </w:r>
      <w:r>
        <w:rPr>
          <w:lang w:val="en-US"/>
        </w:rPr>
        <w:tab/>
        <w:t>General</w:t>
      </w:r>
      <w:bookmarkEnd w:id="225"/>
    </w:p>
    <w:p w14:paraId="20F0DC51" w14:textId="77777777" w:rsidR="00BB170A" w:rsidRPr="00826514" w:rsidRDefault="00BB170A" w:rsidP="00BB170A">
      <w:r w:rsidRPr="00826514">
        <w:t>The information in this annex provides a normative description of the parameters which will be sent by S</w:t>
      </w:r>
      <w:r>
        <w:t>N</w:t>
      </w:r>
      <w:r w:rsidRPr="00826514">
        <w:t>M-</w:t>
      </w:r>
      <w:r>
        <w:t>C</w:t>
      </w:r>
      <w:r w:rsidRPr="00826514">
        <w:t xml:space="preserve"> </w:t>
      </w:r>
      <w:r>
        <w:t>to the SNM-S as part of update notification channel request over</w:t>
      </w:r>
      <w:r w:rsidRPr="00826514">
        <w:t xml:space="preserve"> </w:t>
      </w:r>
      <w:r>
        <w:t xml:space="preserve">notification channel </w:t>
      </w:r>
      <w:r w:rsidRPr="00601700">
        <w:t>and the parameters which will be sent by SNM-S as a response to update notification channel request</w:t>
      </w:r>
      <w:r w:rsidRPr="00826514">
        <w:t>.</w:t>
      </w:r>
    </w:p>
    <w:p w14:paraId="5340C9DE" w14:textId="77777777" w:rsidR="00BB170A" w:rsidRPr="00826514" w:rsidRDefault="00BB170A" w:rsidP="00BB170A">
      <w:pPr>
        <w:pStyle w:val="Heading2"/>
      </w:pPr>
      <w:bookmarkStart w:id="226" w:name="_Toc151498002"/>
      <w:r>
        <w:t>A</w:t>
      </w:r>
      <w:r w:rsidRPr="00826514">
        <w:t>.</w:t>
      </w:r>
      <w:r>
        <w:t>4</w:t>
      </w:r>
      <w:r w:rsidRPr="00826514">
        <w:t>.</w:t>
      </w:r>
      <w:r>
        <w:t>2</w:t>
      </w:r>
      <w:r w:rsidRPr="00826514">
        <w:tab/>
      </w:r>
      <w:r>
        <w:t>Client</w:t>
      </w:r>
      <w:r w:rsidRPr="00826514">
        <w:t xml:space="preserve"> side parameters</w:t>
      </w:r>
      <w:bookmarkEnd w:id="226"/>
    </w:p>
    <w:p w14:paraId="778D3D8F" w14:textId="77777777" w:rsidR="00BB170A" w:rsidRPr="00826514" w:rsidRDefault="00BB170A" w:rsidP="00BB170A">
      <w:r>
        <w:t>The SN</w:t>
      </w:r>
      <w:r w:rsidRPr="00826514">
        <w:t>M-</w:t>
      </w:r>
      <w:r>
        <w:t>C</w:t>
      </w:r>
      <w:r w:rsidRPr="00826514">
        <w:t xml:space="preserve"> shall convey the following parameters while sending </w:t>
      </w:r>
      <w:r>
        <w:t>request for update</w:t>
      </w:r>
      <w:r w:rsidRPr="00826514">
        <w:t xml:space="preserve"> </w:t>
      </w:r>
      <w:r>
        <w:t>notification channel request</w:t>
      </w:r>
      <w:r w:rsidRPr="00826514">
        <w:t>.</w:t>
      </w:r>
    </w:p>
    <w:p w14:paraId="007F9715" w14:textId="77777777" w:rsidR="00BB170A" w:rsidRPr="00956C0F" w:rsidRDefault="00BB170A" w:rsidP="00BB170A">
      <w:pPr>
        <w:pStyle w:val="TH"/>
        <w:rPr>
          <w:b w:val="0"/>
        </w:rPr>
      </w:pPr>
      <w:r w:rsidRPr="00826514">
        <w:t xml:space="preserve">Table </w:t>
      </w:r>
      <w:r>
        <w:t>A.4</w:t>
      </w:r>
      <w:r w:rsidRPr="00826514">
        <w:t>.</w:t>
      </w:r>
      <w:r>
        <w:t>2</w:t>
      </w:r>
      <w:r w:rsidRPr="00826514">
        <w:t xml:space="preserve">-1: </w:t>
      </w:r>
      <w:r>
        <w:t>Client</w:t>
      </w:r>
      <w:r w:rsidRPr="00826514">
        <w:t xml:space="preserve"> side parameters for </w:t>
      </w:r>
      <w:r>
        <w:t>update</w:t>
      </w:r>
      <w:r w:rsidRPr="00826514">
        <w:t xml:space="preserve"> </w:t>
      </w:r>
      <w:r>
        <w:t>notification channel request</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66"/>
        <w:gridCol w:w="7428"/>
      </w:tblGrid>
      <w:tr w:rsidR="00BB170A" w:rsidRPr="00956C0F" w14:paraId="49273667" w14:textId="77777777" w:rsidTr="005C73E1">
        <w:trPr>
          <w:jc w:val="center"/>
        </w:trPr>
        <w:tc>
          <w:tcPr>
            <w:tcW w:w="1892" w:type="dxa"/>
            <w:shd w:val="clear" w:color="auto" w:fill="auto"/>
          </w:tcPr>
          <w:p w14:paraId="39D3A51F" w14:textId="77777777" w:rsidR="00BB170A" w:rsidRPr="00956C0F" w:rsidRDefault="00BB170A" w:rsidP="005C73E1">
            <w:pPr>
              <w:pStyle w:val="TAH"/>
            </w:pPr>
            <w:r w:rsidRPr="00956C0F">
              <w:t>Parameter</w:t>
            </w:r>
          </w:p>
        </w:tc>
        <w:tc>
          <w:tcPr>
            <w:tcW w:w="7541" w:type="dxa"/>
            <w:shd w:val="clear" w:color="auto" w:fill="auto"/>
          </w:tcPr>
          <w:p w14:paraId="07725B5A" w14:textId="77777777" w:rsidR="00BB170A" w:rsidRPr="00956C0F" w:rsidRDefault="00BB170A" w:rsidP="005C73E1">
            <w:pPr>
              <w:pStyle w:val="TAH"/>
            </w:pPr>
            <w:r w:rsidRPr="00956C0F">
              <w:t>Description</w:t>
            </w:r>
          </w:p>
        </w:tc>
      </w:tr>
      <w:tr w:rsidR="00BB170A" w:rsidRPr="00956C0F" w14:paraId="0CAF2FBE" w14:textId="77777777" w:rsidTr="005C73E1">
        <w:trPr>
          <w:jc w:val="center"/>
        </w:trPr>
        <w:tc>
          <w:tcPr>
            <w:tcW w:w="1892" w:type="dxa"/>
            <w:shd w:val="clear" w:color="auto" w:fill="auto"/>
          </w:tcPr>
          <w:p w14:paraId="005EFBCB" w14:textId="77777777" w:rsidR="00BB170A" w:rsidRDefault="00BB170A" w:rsidP="005C73E1">
            <w:pPr>
              <w:pStyle w:val="TAL"/>
            </w:pPr>
            <w:r>
              <w:t>Requestor identity</w:t>
            </w:r>
          </w:p>
        </w:tc>
        <w:tc>
          <w:tcPr>
            <w:tcW w:w="7541" w:type="dxa"/>
            <w:shd w:val="clear" w:color="auto" w:fill="auto"/>
          </w:tcPr>
          <w:p w14:paraId="56EE3D36" w14:textId="77777777" w:rsidR="00BB170A" w:rsidRPr="00956C0F" w:rsidRDefault="00BB170A" w:rsidP="005C73E1">
            <w:pPr>
              <w:pStyle w:val="TAL"/>
            </w:pPr>
            <w:r w:rsidRPr="00826514">
              <w:t xml:space="preserve">REQUIRED. Represents </w:t>
            </w:r>
            <w:r>
              <w:t>the identity of the notification management client.</w:t>
            </w:r>
          </w:p>
        </w:tc>
      </w:tr>
      <w:tr w:rsidR="00BB170A" w:rsidRPr="00956C0F" w14:paraId="0A2B8C7B" w14:textId="77777777" w:rsidTr="005C73E1">
        <w:trPr>
          <w:jc w:val="center"/>
        </w:trPr>
        <w:tc>
          <w:tcPr>
            <w:tcW w:w="1892" w:type="dxa"/>
            <w:shd w:val="clear" w:color="auto" w:fill="auto"/>
          </w:tcPr>
          <w:p w14:paraId="37C735D6" w14:textId="77777777" w:rsidR="00BB170A" w:rsidRPr="00956C0F" w:rsidRDefault="00BB170A" w:rsidP="005C73E1">
            <w:pPr>
              <w:pStyle w:val="TAL"/>
            </w:pPr>
            <w:r>
              <w:t>Channel Identifier</w:t>
            </w:r>
          </w:p>
        </w:tc>
        <w:tc>
          <w:tcPr>
            <w:tcW w:w="7541" w:type="dxa"/>
            <w:shd w:val="clear" w:color="auto" w:fill="auto"/>
          </w:tcPr>
          <w:p w14:paraId="706913DA" w14:textId="77777777" w:rsidR="00BB170A" w:rsidRPr="00956C0F" w:rsidRDefault="00BB170A" w:rsidP="005C73E1">
            <w:pPr>
              <w:pStyle w:val="TAL"/>
            </w:pPr>
            <w:r w:rsidRPr="00956C0F">
              <w:t>REQUIRED</w:t>
            </w:r>
            <w:r>
              <w:t>.</w:t>
            </w:r>
            <w:r w:rsidRPr="00956C0F">
              <w:t xml:space="preserve"> Represents </w:t>
            </w:r>
            <w:r>
              <w:t xml:space="preserve">the identifier of the </w:t>
            </w:r>
            <w:r w:rsidRPr="00922ED8">
              <w:t xml:space="preserve">notification channel </w:t>
            </w:r>
            <w:r>
              <w:t>corresponding to the SNM-C to be updated.</w:t>
            </w:r>
          </w:p>
        </w:tc>
      </w:tr>
      <w:tr w:rsidR="00BB170A" w:rsidRPr="00956C0F" w14:paraId="00EC0794" w14:textId="77777777" w:rsidTr="005C73E1">
        <w:trPr>
          <w:jc w:val="center"/>
        </w:trPr>
        <w:tc>
          <w:tcPr>
            <w:tcW w:w="1892" w:type="dxa"/>
            <w:shd w:val="clear" w:color="auto" w:fill="auto"/>
          </w:tcPr>
          <w:p w14:paraId="43B90EF2" w14:textId="77777777" w:rsidR="00BB170A" w:rsidRPr="00956C0F" w:rsidRDefault="00BB170A" w:rsidP="005C73E1">
            <w:pPr>
              <w:pStyle w:val="TAL"/>
            </w:pPr>
            <w:r w:rsidRPr="00956C0F">
              <w:t>Expiry Time</w:t>
            </w:r>
          </w:p>
        </w:tc>
        <w:tc>
          <w:tcPr>
            <w:tcW w:w="7541" w:type="dxa"/>
            <w:shd w:val="clear" w:color="auto" w:fill="auto"/>
          </w:tcPr>
          <w:p w14:paraId="2D7F1F99" w14:textId="77777777" w:rsidR="00BB170A" w:rsidRPr="00956C0F" w:rsidRDefault="00BB170A" w:rsidP="005C73E1">
            <w:pPr>
              <w:pStyle w:val="TAL"/>
            </w:pPr>
            <w:r>
              <w:t>OPTIONAL.</w:t>
            </w:r>
            <w:r w:rsidRPr="00956C0F">
              <w:t xml:space="preserve"> Represents the duration the notification channel </w:t>
            </w:r>
            <w:r w:rsidRPr="00956C0F">
              <w:rPr>
                <w:lang w:val="en-US"/>
              </w:rPr>
              <w:t>shall be active</w:t>
            </w:r>
            <w:r>
              <w:rPr>
                <w:lang w:val="en-US"/>
              </w:rPr>
              <w:t>.</w:t>
            </w:r>
          </w:p>
        </w:tc>
      </w:tr>
    </w:tbl>
    <w:p w14:paraId="79EB67D1" w14:textId="77777777" w:rsidR="00BB170A" w:rsidRDefault="00BB170A" w:rsidP="00BB170A"/>
    <w:p w14:paraId="56FABFD3" w14:textId="77777777" w:rsidR="00BB170A" w:rsidRPr="00826514" w:rsidRDefault="00BB170A" w:rsidP="00BB170A">
      <w:pPr>
        <w:pStyle w:val="Heading2"/>
      </w:pPr>
      <w:bookmarkStart w:id="227" w:name="_Toc151498003"/>
      <w:r>
        <w:t>A.4</w:t>
      </w:r>
      <w:r w:rsidRPr="00826514">
        <w:t>.3</w:t>
      </w:r>
      <w:r w:rsidRPr="00826514">
        <w:tab/>
        <w:t>Server side parameters</w:t>
      </w:r>
      <w:bookmarkEnd w:id="227"/>
    </w:p>
    <w:p w14:paraId="6C9DF39E" w14:textId="77777777" w:rsidR="00BB170A" w:rsidRPr="00826514" w:rsidRDefault="00BB170A" w:rsidP="00BB170A">
      <w:r>
        <w:t>The SN</w:t>
      </w:r>
      <w:r w:rsidRPr="00826514">
        <w:t xml:space="preserve">M-S shall convey the following parameters while sending response to the </w:t>
      </w:r>
      <w:r>
        <w:t>update</w:t>
      </w:r>
      <w:r w:rsidRPr="00826514">
        <w:t xml:space="preserve"> </w:t>
      </w:r>
      <w:r>
        <w:t>notification channel request</w:t>
      </w:r>
      <w:r w:rsidRPr="00826514">
        <w:t>.</w:t>
      </w:r>
    </w:p>
    <w:p w14:paraId="0297D8CE" w14:textId="77777777" w:rsidR="00BB170A" w:rsidRPr="00956C0F" w:rsidRDefault="00BB170A" w:rsidP="00BB170A">
      <w:pPr>
        <w:pStyle w:val="TH"/>
        <w:rPr>
          <w:b w:val="0"/>
        </w:rPr>
      </w:pPr>
      <w:r w:rsidRPr="00826514">
        <w:lastRenderedPageBreak/>
        <w:t xml:space="preserve">Table </w:t>
      </w:r>
      <w:r>
        <w:t>A.4</w:t>
      </w:r>
      <w:r w:rsidRPr="00826514">
        <w:t xml:space="preserve">.3-1: Server side parameters for </w:t>
      </w:r>
      <w:r>
        <w:t>update</w:t>
      </w:r>
      <w:r w:rsidRPr="00903A05">
        <w:t xml:space="preserve"> notification channel re</w:t>
      </w:r>
      <w:r>
        <w:t>sponse</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8138"/>
      </w:tblGrid>
      <w:tr w:rsidR="00BB170A" w:rsidRPr="00956C0F" w14:paraId="25932E63" w14:textId="77777777" w:rsidTr="005C73E1">
        <w:trPr>
          <w:jc w:val="center"/>
        </w:trPr>
        <w:tc>
          <w:tcPr>
            <w:tcW w:w="1187" w:type="dxa"/>
            <w:shd w:val="clear" w:color="auto" w:fill="auto"/>
          </w:tcPr>
          <w:p w14:paraId="1665199A" w14:textId="77777777" w:rsidR="00BB170A" w:rsidRPr="00956C0F" w:rsidRDefault="00BB170A" w:rsidP="005C73E1">
            <w:pPr>
              <w:pStyle w:val="TAH"/>
            </w:pPr>
            <w:r w:rsidRPr="00956C0F">
              <w:t>Parameter</w:t>
            </w:r>
          </w:p>
        </w:tc>
        <w:tc>
          <w:tcPr>
            <w:tcW w:w="8261" w:type="dxa"/>
            <w:shd w:val="clear" w:color="auto" w:fill="auto"/>
          </w:tcPr>
          <w:p w14:paraId="3F93D65B" w14:textId="77777777" w:rsidR="00BB170A" w:rsidRPr="00956C0F" w:rsidRDefault="00BB170A" w:rsidP="005C73E1">
            <w:pPr>
              <w:pStyle w:val="TAH"/>
            </w:pPr>
            <w:r w:rsidRPr="00956C0F">
              <w:t>Description</w:t>
            </w:r>
          </w:p>
        </w:tc>
      </w:tr>
      <w:tr w:rsidR="00BB170A" w:rsidRPr="00956C0F" w14:paraId="44DAC03B" w14:textId="77777777" w:rsidTr="005C73E1">
        <w:trPr>
          <w:jc w:val="center"/>
        </w:trPr>
        <w:tc>
          <w:tcPr>
            <w:tcW w:w="1187" w:type="dxa"/>
            <w:shd w:val="clear" w:color="auto" w:fill="auto"/>
          </w:tcPr>
          <w:p w14:paraId="1A6750D4" w14:textId="77777777" w:rsidR="00BB170A" w:rsidRPr="00956C0F" w:rsidRDefault="00BB170A" w:rsidP="005C73E1">
            <w:pPr>
              <w:pStyle w:val="TAL"/>
            </w:pPr>
            <w:r w:rsidRPr="00956C0F">
              <w:t>Expiry Time</w:t>
            </w:r>
          </w:p>
        </w:tc>
        <w:tc>
          <w:tcPr>
            <w:tcW w:w="8261" w:type="dxa"/>
            <w:shd w:val="clear" w:color="auto" w:fill="auto"/>
          </w:tcPr>
          <w:p w14:paraId="089485B9" w14:textId="77777777" w:rsidR="00BB170A" w:rsidRPr="00956C0F" w:rsidRDefault="00BB170A" w:rsidP="005C73E1">
            <w:pPr>
              <w:pStyle w:val="TAL"/>
            </w:pPr>
            <w:r>
              <w:t>OPTIONAL.</w:t>
            </w:r>
            <w:r w:rsidRPr="00956C0F">
              <w:t xml:space="preserve"> Represents the duration the notification channel </w:t>
            </w:r>
            <w:r w:rsidRPr="00956C0F">
              <w:rPr>
                <w:lang w:val="en-US"/>
              </w:rPr>
              <w:t xml:space="preserve">shall be active </w:t>
            </w:r>
            <w:r w:rsidRPr="00956C0F">
              <w:t>(</w:t>
            </w:r>
            <w:r>
              <w:t>i.e. channel lifetime) as indica</w:t>
            </w:r>
            <w:r w:rsidRPr="00956C0F">
              <w:t xml:space="preserve">ted by the notification management </w:t>
            </w:r>
            <w:r>
              <w:t>server.</w:t>
            </w:r>
          </w:p>
        </w:tc>
      </w:tr>
    </w:tbl>
    <w:p w14:paraId="42DD61B8" w14:textId="7E90E36E" w:rsidR="00BB170A" w:rsidRDefault="00BB170A" w:rsidP="00B840F4"/>
    <w:p w14:paraId="06FAD520" w14:textId="33811EA6" w:rsidR="00054A22" w:rsidRPr="00235394" w:rsidRDefault="003768F4" w:rsidP="00AF0002">
      <w:pPr>
        <w:pStyle w:val="Heading8"/>
      </w:pPr>
      <w:bookmarkStart w:id="228" w:name="_Toc136259599"/>
      <w:bookmarkStart w:id="229" w:name="_Toc151498004"/>
      <w:r>
        <w:t xml:space="preserve">Annex </w:t>
      </w:r>
      <w:r w:rsidR="004770D9">
        <w:t>B</w:t>
      </w:r>
      <w:r w:rsidR="004770D9" w:rsidRPr="004D3578">
        <w:t xml:space="preserve"> </w:t>
      </w:r>
      <w:r w:rsidR="00080512" w:rsidRPr="004D3578">
        <w:t>(informative):</w:t>
      </w:r>
      <w:r w:rsidR="00080512" w:rsidRPr="004D3578">
        <w:br/>
        <w:t>Change history</w:t>
      </w:r>
      <w:bookmarkStart w:id="230" w:name="historyclause"/>
      <w:bookmarkEnd w:id="228"/>
      <w:bookmarkEnd w:id="229"/>
      <w:bookmarkEnd w:id="23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284"/>
        <w:gridCol w:w="331"/>
        <w:gridCol w:w="4932"/>
        <w:gridCol w:w="738"/>
        <w:tblGridChange w:id="231">
          <w:tblGrid>
            <w:gridCol w:w="800"/>
            <w:gridCol w:w="995"/>
            <w:gridCol w:w="992"/>
            <w:gridCol w:w="332"/>
            <w:gridCol w:w="235"/>
            <w:gridCol w:w="190"/>
            <w:gridCol w:w="94"/>
            <w:gridCol w:w="331"/>
            <w:gridCol w:w="4932"/>
            <w:gridCol w:w="738"/>
          </w:tblGrid>
        </w:tblGridChange>
      </w:tblGrid>
      <w:tr w:rsidR="003C3971" w:rsidRPr="00235394" w14:paraId="1ECB735E" w14:textId="77777777" w:rsidTr="00B840F4">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33" w:author="24.542_CR0001_(Rel-18)_SEAL_Ph3" w:date="2024-07-10T09:23:00Z">
              <w:tcPr>
                <w:tcW w:w="800" w:type="dxa"/>
                <w:shd w:val="pct10" w:color="auto" w:fill="FFFFFF"/>
              </w:tcPr>
            </w:tcPrChange>
          </w:tcPr>
          <w:p w14:paraId="7E15B21D" w14:textId="77777777" w:rsidR="003C3971" w:rsidRPr="00235394" w:rsidRDefault="003C3971" w:rsidP="000508BA">
            <w:pPr>
              <w:pStyle w:val="TAL"/>
              <w:rPr>
                <w:b/>
              </w:rPr>
            </w:pPr>
            <w:r w:rsidRPr="00235394">
              <w:rPr>
                <w:b/>
              </w:rPr>
              <w:t>Date</w:t>
            </w:r>
          </w:p>
        </w:tc>
        <w:tc>
          <w:tcPr>
            <w:tcW w:w="995" w:type="dxa"/>
            <w:shd w:val="pct10" w:color="auto" w:fill="FFFFFF"/>
            <w:tcPrChange w:id="234" w:author="24.542_CR0001_(Rel-18)_SEAL_Ph3" w:date="2024-07-10T09:23:00Z">
              <w:tcPr>
                <w:tcW w:w="995" w:type="dxa"/>
                <w:shd w:val="pct10" w:color="auto" w:fill="FFFFFF"/>
              </w:tcPr>
            </w:tcPrChange>
          </w:tcPr>
          <w:p w14:paraId="215F01FE" w14:textId="77777777" w:rsidR="003C3971" w:rsidRPr="00235394" w:rsidRDefault="00DF2B1F" w:rsidP="000508BA">
            <w:pPr>
              <w:pStyle w:val="TAL"/>
              <w:rPr>
                <w:b/>
              </w:rPr>
            </w:pPr>
            <w:r>
              <w:rPr>
                <w:b/>
              </w:rPr>
              <w:t>Meeting</w:t>
            </w:r>
          </w:p>
        </w:tc>
        <w:tc>
          <w:tcPr>
            <w:tcW w:w="992" w:type="dxa"/>
            <w:shd w:val="pct10" w:color="auto" w:fill="FFFFFF"/>
            <w:tcPrChange w:id="235" w:author="24.542_CR0001_(Rel-18)_SEAL_Ph3" w:date="2024-07-10T09:23:00Z">
              <w:tcPr>
                <w:tcW w:w="992" w:type="dxa"/>
                <w:shd w:val="pct10" w:color="auto" w:fill="FFFFFF"/>
              </w:tcPr>
            </w:tcPrChange>
          </w:tcPr>
          <w:p w14:paraId="54DC1FB3" w14:textId="77777777" w:rsidR="003C3971" w:rsidRPr="00235394" w:rsidRDefault="003C3971" w:rsidP="000508BA">
            <w:pPr>
              <w:pStyle w:val="TAL"/>
              <w:rPr>
                <w:b/>
              </w:rPr>
            </w:pPr>
            <w:r w:rsidRPr="00235394">
              <w:rPr>
                <w:b/>
              </w:rPr>
              <w:t>TDoc</w:t>
            </w:r>
          </w:p>
        </w:tc>
        <w:tc>
          <w:tcPr>
            <w:tcW w:w="567" w:type="dxa"/>
            <w:shd w:val="pct10" w:color="auto" w:fill="FFFFFF"/>
            <w:tcPrChange w:id="236" w:author="24.542_CR0001_(Rel-18)_SEAL_Ph3" w:date="2024-07-10T09:23:00Z">
              <w:tcPr>
                <w:tcW w:w="332" w:type="dxa"/>
                <w:shd w:val="pct10" w:color="auto" w:fill="FFFFFF"/>
              </w:tcPr>
            </w:tcPrChange>
          </w:tcPr>
          <w:p w14:paraId="1BB8F93C" w14:textId="77777777" w:rsidR="003C3971" w:rsidRPr="00235394" w:rsidRDefault="003C3971" w:rsidP="000508BA">
            <w:pPr>
              <w:pStyle w:val="TAL"/>
              <w:rPr>
                <w:b/>
              </w:rPr>
            </w:pPr>
            <w:r w:rsidRPr="00235394">
              <w:rPr>
                <w:b/>
              </w:rPr>
              <w:t>CR</w:t>
            </w:r>
          </w:p>
        </w:tc>
        <w:tc>
          <w:tcPr>
            <w:tcW w:w="284" w:type="dxa"/>
            <w:shd w:val="pct10" w:color="auto" w:fill="FFFFFF"/>
            <w:tcPrChange w:id="237" w:author="24.542_CR0001_(Rel-18)_SEAL_Ph3" w:date="2024-07-10T09:23:00Z">
              <w:tcPr>
                <w:tcW w:w="425" w:type="dxa"/>
                <w:gridSpan w:val="2"/>
                <w:shd w:val="pct10" w:color="auto" w:fill="FFFFFF"/>
              </w:tcPr>
            </w:tcPrChange>
          </w:tcPr>
          <w:p w14:paraId="223E3928" w14:textId="77777777" w:rsidR="003C3971" w:rsidRPr="00235394" w:rsidRDefault="003C3971" w:rsidP="000508BA">
            <w:pPr>
              <w:pStyle w:val="TAL"/>
              <w:rPr>
                <w:b/>
              </w:rPr>
            </w:pPr>
            <w:r w:rsidRPr="00235394">
              <w:rPr>
                <w:b/>
              </w:rPr>
              <w:t>Rev</w:t>
            </w:r>
          </w:p>
        </w:tc>
        <w:tc>
          <w:tcPr>
            <w:tcW w:w="331" w:type="dxa"/>
            <w:shd w:val="pct10" w:color="auto" w:fill="FFFFFF"/>
            <w:tcPrChange w:id="238" w:author="24.542_CR0001_(Rel-18)_SEAL_Ph3" w:date="2024-07-10T09:23:00Z">
              <w:tcPr>
                <w:tcW w:w="425" w:type="dxa"/>
                <w:gridSpan w:val="2"/>
                <w:shd w:val="pct10" w:color="auto" w:fill="FFFFFF"/>
              </w:tcPr>
            </w:tcPrChange>
          </w:tcPr>
          <w:p w14:paraId="48237C83" w14:textId="77777777" w:rsidR="003C3971" w:rsidRPr="00235394" w:rsidRDefault="003C3971" w:rsidP="000508BA">
            <w:pPr>
              <w:pStyle w:val="TAL"/>
              <w:rPr>
                <w:b/>
              </w:rPr>
            </w:pPr>
            <w:r>
              <w:rPr>
                <w:b/>
              </w:rPr>
              <w:t>Cat</w:t>
            </w:r>
          </w:p>
        </w:tc>
        <w:tc>
          <w:tcPr>
            <w:tcW w:w="4932" w:type="dxa"/>
            <w:shd w:val="pct10" w:color="auto" w:fill="FFFFFF"/>
            <w:tcPrChange w:id="239" w:author="24.542_CR0001_(Rel-18)_SEAL_Ph3" w:date="2024-07-10T09:23:00Z">
              <w:tcPr>
                <w:tcW w:w="4932" w:type="dxa"/>
                <w:shd w:val="pct10" w:color="auto" w:fill="FFFFFF"/>
              </w:tcPr>
            </w:tcPrChange>
          </w:tcPr>
          <w:p w14:paraId="146C8449" w14:textId="77777777" w:rsidR="003C3971" w:rsidRPr="00235394" w:rsidRDefault="003C3971" w:rsidP="000508BA">
            <w:pPr>
              <w:pStyle w:val="TAL"/>
              <w:rPr>
                <w:b/>
              </w:rPr>
            </w:pPr>
            <w:r w:rsidRPr="00235394">
              <w:rPr>
                <w:b/>
              </w:rPr>
              <w:t>Subject/Comment</w:t>
            </w:r>
          </w:p>
        </w:tc>
        <w:tc>
          <w:tcPr>
            <w:tcW w:w="738" w:type="dxa"/>
            <w:shd w:val="pct10" w:color="auto" w:fill="FFFFFF"/>
            <w:tcPrChange w:id="240" w:author="24.542_CR0001_(Rel-18)_SEAL_Ph3" w:date="2024-07-10T09:23:00Z">
              <w:tcPr>
                <w:tcW w:w="738" w:type="dxa"/>
                <w:shd w:val="pct10" w:color="auto" w:fill="FFFFFF"/>
              </w:tcPr>
            </w:tcPrChange>
          </w:tcPr>
          <w:p w14:paraId="221B9E11" w14:textId="77777777" w:rsidR="003C3971" w:rsidRPr="00235394" w:rsidRDefault="003C3971" w:rsidP="000508BA">
            <w:pPr>
              <w:pStyle w:val="TAL"/>
              <w:rPr>
                <w:b/>
              </w:rPr>
            </w:pPr>
            <w:r w:rsidRPr="00235394">
              <w:rPr>
                <w:b/>
              </w:rPr>
              <w:t>New</w:t>
            </w:r>
            <w:r>
              <w:rPr>
                <w:b/>
              </w:rPr>
              <w:t xml:space="preserve"> vers</w:t>
            </w:r>
            <w:r w:rsidR="00DF2B1F">
              <w:rPr>
                <w:b/>
              </w:rPr>
              <w:t>ion</w:t>
            </w:r>
          </w:p>
        </w:tc>
      </w:tr>
      <w:tr w:rsidR="003C3971" w:rsidRPr="006B0D02" w14:paraId="7AE2D8EC"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42" w:author="24.542_CR0001_(Rel-18)_SEAL_Ph3" w:date="2024-07-10T09:23:00Z">
              <w:tcPr>
                <w:tcW w:w="800" w:type="dxa"/>
                <w:shd w:val="solid" w:color="FFFFFF" w:fill="auto"/>
              </w:tcPr>
            </w:tcPrChange>
          </w:tcPr>
          <w:p w14:paraId="433EA83C" w14:textId="1717A695" w:rsidR="003C3971" w:rsidRPr="006B0D02" w:rsidRDefault="00633D85" w:rsidP="000508BA">
            <w:pPr>
              <w:pStyle w:val="TAC"/>
            </w:pPr>
            <w:r>
              <w:t>2023-02</w:t>
            </w:r>
          </w:p>
        </w:tc>
        <w:tc>
          <w:tcPr>
            <w:tcW w:w="995" w:type="dxa"/>
            <w:shd w:val="solid" w:color="FFFFFF" w:fill="auto"/>
            <w:tcPrChange w:id="243" w:author="24.542_CR0001_(Rel-18)_SEAL_Ph3" w:date="2024-07-10T09:23:00Z">
              <w:tcPr>
                <w:tcW w:w="995" w:type="dxa"/>
                <w:shd w:val="solid" w:color="FFFFFF" w:fill="auto"/>
              </w:tcPr>
            </w:tcPrChange>
          </w:tcPr>
          <w:p w14:paraId="55C8CC01" w14:textId="76293AB1" w:rsidR="003C3971" w:rsidRPr="006B0D02" w:rsidRDefault="00633D85" w:rsidP="000508BA">
            <w:pPr>
              <w:pStyle w:val="TAC"/>
            </w:pPr>
            <w:r w:rsidRPr="00633D85">
              <w:t>CT1#140</w:t>
            </w:r>
          </w:p>
        </w:tc>
        <w:tc>
          <w:tcPr>
            <w:tcW w:w="992" w:type="dxa"/>
            <w:shd w:val="solid" w:color="FFFFFF" w:fill="auto"/>
            <w:tcPrChange w:id="244" w:author="24.542_CR0001_(Rel-18)_SEAL_Ph3" w:date="2024-07-10T09:23:00Z">
              <w:tcPr>
                <w:tcW w:w="992" w:type="dxa"/>
                <w:shd w:val="solid" w:color="FFFFFF" w:fill="auto"/>
              </w:tcPr>
            </w:tcPrChange>
          </w:tcPr>
          <w:p w14:paraId="134723C6" w14:textId="67D5B8A4" w:rsidR="003C3971" w:rsidRPr="006B0D02" w:rsidRDefault="00633D85" w:rsidP="000508BA">
            <w:pPr>
              <w:pStyle w:val="TAC"/>
            </w:pPr>
            <w:r w:rsidRPr="00633D85">
              <w:t>C1-230655</w:t>
            </w:r>
          </w:p>
        </w:tc>
        <w:tc>
          <w:tcPr>
            <w:tcW w:w="567" w:type="dxa"/>
            <w:shd w:val="solid" w:color="FFFFFF" w:fill="auto"/>
            <w:tcPrChange w:id="245" w:author="24.542_CR0001_(Rel-18)_SEAL_Ph3" w:date="2024-07-10T09:23:00Z">
              <w:tcPr>
                <w:tcW w:w="332" w:type="dxa"/>
                <w:shd w:val="solid" w:color="FFFFFF" w:fill="auto"/>
              </w:tcPr>
            </w:tcPrChange>
          </w:tcPr>
          <w:p w14:paraId="2B341B81" w14:textId="77777777" w:rsidR="003C3971" w:rsidRPr="006B0D02" w:rsidRDefault="003C3971" w:rsidP="000508BA">
            <w:pPr>
              <w:pStyle w:val="TAL"/>
            </w:pPr>
          </w:p>
        </w:tc>
        <w:tc>
          <w:tcPr>
            <w:tcW w:w="284" w:type="dxa"/>
            <w:shd w:val="solid" w:color="FFFFFF" w:fill="auto"/>
            <w:tcPrChange w:id="246" w:author="24.542_CR0001_(Rel-18)_SEAL_Ph3" w:date="2024-07-10T09:23:00Z">
              <w:tcPr>
                <w:tcW w:w="425" w:type="dxa"/>
                <w:gridSpan w:val="2"/>
                <w:shd w:val="solid" w:color="FFFFFF" w:fill="auto"/>
              </w:tcPr>
            </w:tcPrChange>
          </w:tcPr>
          <w:p w14:paraId="090FDCAA" w14:textId="77777777" w:rsidR="003C3971" w:rsidRPr="006B0D02" w:rsidRDefault="003C3971" w:rsidP="000508BA">
            <w:pPr>
              <w:pStyle w:val="TAR"/>
            </w:pPr>
          </w:p>
        </w:tc>
        <w:tc>
          <w:tcPr>
            <w:tcW w:w="331" w:type="dxa"/>
            <w:shd w:val="solid" w:color="FFFFFF" w:fill="auto"/>
            <w:tcPrChange w:id="247" w:author="24.542_CR0001_(Rel-18)_SEAL_Ph3" w:date="2024-07-10T09:23:00Z">
              <w:tcPr>
                <w:tcW w:w="425" w:type="dxa"/>
                <w:gridSpan w:val="2"/>
                <w:shd w:val="solid" w:color="FFFFFF" w:fill="auto"/>
              </w:tcPr>
            </w:tcPrChange>
          </w:tcPr>
          <w:p w14:paraId="40910D18" w14:textId="77777777" w:rsidR="003C3971" w:rsidRPr="006B0D02" w:rsidRDefault="003C3971" w:rsidP="000508BA">
            <w:pPr>
              <w:pStyle w:val="TAC"/>
            </w:pPr>
          </w:p>
        </w:tc>
        <w:tc>
          <w:tcPr>
            <w:tcW w:w="4932" w:type="dxa"/>
            <w:shd w:val="solid" w:color="FFFFFF" w:fill="auto"/>
            <w:tcPrChange w:id="248" w:author="24.542_CR0001_(Rel-18)_SEAL_Ph3" w:date="2024-07-10T09:23:00Z">
              <w:tcPr>
                <w:tcW w:w="4932" w:type="dxa"/>
                <w:shd w:val="solid" w:color="FFFFFF" w:fill="auto"/>
              </w:tcPr>
            </w:tcPrChange>
          </w:tcPr>
          <w:p w14:paraId="17B0396C" w14:textId="067DD7CE" w:rsidR="003C3971" w:rsidRPr="006B0D02" w:rsidRDefault="00633D85" w:rsidP="000508BA">
            <w:pPr>
              <w:pStyle w:val="TAL"/>
            </w:pPr>
            <w:r>
              <w:t>Draft skeleton provided by the rapporteur.</w:t>
            </w:r>
          </w:p>
        </w:tc>
        <w:tc>
          <w:tcPr>
            <w:tcW w:w="738" w:type="dxa"/>
            <w:shd w:val="solid" w:color="FFFFFF" w:fill="auto"/>
            <w:tcPrChange w:id="249" w:author="24.542_CR0001_(Rel-18)_SEAL_Ph3" w:date="2024-07-10T09:23:00Z">
              <w:tcPr>
                <w:tcW w:w="738" w:type="dxa"/>
                <w:shd w:val="solid" w:color="FFFFFF" w:fill="auto"/>
              </w:tcPr>
            </w:tcPrChange>
          </w:tcPr>
          <w:p w14:paraId="5E97A6B2" w14:textId="638A694A" w:rsidR="003C3971" w:rsidRPr="007D6048" w:rsidRDefault="00633D85" w:rsidP="000508BA">
            <w:pPr>
              <w:pStyle w:val="TAC"/>
            </w:pPr>
            <w:r>
              <w:t>0.0.0</w:t>
            </w:r>
          </w:p>
        </w:tc>
      </w:tr>
      <w:tr w:rsidR="00633D85" w:rsidRPr="006B0D02" w14:paraId="46A85CD3"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1" w:author="24.542_CR0001_(Rel-18)_SEAL_Ph3" w:date="2024-07-10T09:23:00Z">
              <w:tcPr>
                <w:tcW w:w="800" w:type="dxa"/>
                <w:shd w:val="solid" w:color="FFFFFF" w:fill="auto"/>
              </w:tcPr>
            </w:tcPrChange>
          </w:tcPr>
          <w:p w14:paraId="3950D509" w14:textId="6B70E09C" w:rsidR="00633D85" w:rsidRPr="006B0D02" w:rsidRDefault="00633D85" w:rsidP="000508BA">
            <w:pPr>
              <w:pStyle w:val="TAC"/>
            </w:pPr>
            <w:r>
              <w:t>2023-03</w:t>
            </w:r>
          </w:p>
        </w:tc>
        <w:tc>
          <w:tcPr>
            <w:tcW w:w="995" w:type="dxa"/>
            <w:shd w:val="solid" w:color="FFFFFF" w:fill="auto"/>
            <w:tcPrChange w:id="252" w:author="24.542_CR0001_(Rel-18)_SEAL_Ph3" w:date="2024-07-10T09:23:00Z">
              <w:tcPr>
                <w:tcW w:w="995" w:type="dxa"/>
                <w:shd w:val="solid" w:color="FFFFFF" w:fill="auto"/>
              </w:tcPr>
            </w:tcPrChange>
          </w:tcPr>
          <w:p w14:paraId="6D09984D" w14:textId="682C140D" w:rsidR="00633D85" w:rsidRPr="006B0D02" w:rsidRDefault="00633D85" w:rsidP="000508BA">
            <w:pPr>
              <w:pStyle w:val="TAC"/>
            </w:pPr>
            <w:r w:rsidRPr="00633D85">
              <w:t>CT1#140</w:t>
            </w:r>
          </w:p>
        </w:tc>
        <w:tc>
          <w:tcPr>
            <w:tcW w:w="992" w:type="dxa"/>
            <w:shd w:val="solid" w:color="FFFFFF" w:fill="auto"/>
            <w:tcPrChange w:id="253" w:author="24.542_CR0001_(Rel-18)_SEAL_Ph3" w:date="2024-07-10T09:23:00Z">
              <w:tcPr>
                <w:tcW w:w="992" w:type="dxa"/>
                <w:shd w:val="solid" w:color="FFFFFF" w:fill="auto"/>
              </w:tcPr>
            </w:tcPrChange>
          </w:tcPr>
          <w:p w14:paraId="2424C09A" w14:textId="77777777" w:rsidR="00633D85" w:rsidRPr="006B0D02" w:rsidRDefault="00633D85" w:rsidP="000508BA">
            <w:pPr>
              <w:pStyle w:val="TAC"/>
            </w:pPr>
          </w:p>
        </w:tc>
        <w:tc>
          <w:tcPr>
            <w:tcW w:w="567" w:type="dxa"/>
            <w:shd w:val="solid" w:color="FFFFFF" w:fill="auto"/>
            <w:tcPrChange w:id="254" w:author="24.542_CR0001_(Rel-18)_SEAL_Ph3" w:date="2024-07-10T09:23:00Z">
              <w:tcPr>
                <w:tcW w:w="332" w:type="dxa"/>
                <w:shd w:val="solid" w:color="FFFFFF" w:fill="auto"/>
              </w:tcPr>
            </w:tcPrChange>
          </w:tcPr>
          <w:p w14:paraId="30FDACE3" w14:textId="77777777" w:rsidR="00633D85" w:rsidRPr="006B0D02" w:rsidRDefault="00633D85" w:rsidP="000508BA">
            <w:pPr>
              <w:pStyle w:val="TAL"/>
            </w:pPr>
          </w:p>
        </w:tc>
        <w:tc>
          <w:tcPr>
            <w:tcW w:w="284" w:type="dxa"/>
            <w:shd w:val="solid" w:color="FFFFFF" w:fill="auto"/>
            <w:tcPrChange w:id="255" w:author="24.542_CR0001_(Rel-18)_SEAL_Ph3" w:date="2024-07-10T09:23:00Z">
              <w:tcPr>
                <w:tcW w:w="425" w:type="dxa"/>
                <w:gridSpan w:val="2"/>
                <w:shd w:val="solid" w:color="FFFFFF" w:fill="auto"/>
              </w:tcPr>
            </w:tcPrChange>
          </w:tcPr>
          <w:p w14:paraId="0EDE4B3F" w14:textId="77777777" w:rsidR="00633D85" w:rsidRPr="006B0D02" w:rsidRDefault="00633D85" w:rsidP="000508BA">
            <w:pPr>
              <w:pStyle w:val="TAR"/>
            </w:pPr>
          </w:p>
        </w:tc>
        <w:tc>
          <w:tcPr>
            <w:tcW w:w="331" w:type="dxa"/>
            <w:shd w:val="solid" w:color="FFFFFF" w:fill="auto"/>
            <w:tcPrChange w:id="256" w:author="24.542_CR0001_(Rel-18)_SEAL_Ph3" w:date="2024-07-10T09:23:00Z">
              <w:tcPr>
                <w:tcW w:w="425" w:type="dxa"/>
                <w:gridSpan w:val="2"/>
                <w:shd w:val="solid" w:color="FFFFFF" w:fill="auto"/>
              </w:tcPr>
            </w:tcPrChange>
          </w:tcPr>
          <w:p w14:paraId="00F96E02" w14:textId="77777777" w:rsidR="00633D85" w:rsidRPr="006B0D02" w:rsidRDefault="00633D85" w:rsidP="000508BA">
            <w:pPr>
              <w:pStyle w:val="TAC"/>
            </w:pPr>
          </w:p>
        </w:tc>
        <w:tc>
          <w:tcPr>
            <w:tcW w:w="4932" w:type="dxa"/>
            <w:shd w:val="solid" w:color="FFFFFF" w:fill="auto"/>
            <w:tcPrChange w:id="257" w:author="24.542_CR0001_(Rel-18)_SEAL_Ph3" w:date="2024-07-10T09:23:00Z">
              <w:tcPr>
                <w:tcW w:w="4932" w:type="dxa"/>
                <w:shd w:val="solid" w:color="FFFFFF" w:fill="auto"/>
              </w:tcPr>
            </w:tcPrChange>
          </w:tcPr>
          <w:p w14:paraId="32BB1867" w14:textId="77777777" w:rsidR="00633D85" w:rsidRDefault="00633D85" w:rsidP="000508BA">
            <w:pPr>
              <w:pStyle w:val="TAL"/>
            </w:pPr>
            <w:r>
              <w:t xml:space="preserve">Implementing the following p-CR agreed in CT1: </w:t>
            </w:r>
          </w:p>
          <w:p w14:paraId="7BFDE617" w14:textId="790EC63F" w:rsidR="00633D85" w:rsidRPr="006B0D02" w:rsidRDefault="00633D85" w:rsidP="000508BA">
            <w:pPr>
              <w:pStyle w:val="TAL"/>
            </w:pPr>
            <w:r w:rsidRPr="00633D85">
              <w:t>C1-230538</w:t>
            </w:r>
            <w:r>
              <w:t xml:space="preserve">, </w:t>
            </w:r>
            <w:r w:rsidRPr="00633D85">
              <w:t>C1-230544</w:t>
            </w:r>
            <w:r>
              <w:t xml:space="preserve">, </w:t>
            </w:r>
            <w:r w:rsidRPr="00633D85">
              <w:t>C1-230572</w:t>
            </w:r>
            <w:r>
              <w:t xml:space="preserve">, </w:t>
            </w:r>
            <w:r w:rsidRPr="00633D85">
              <w:t>C1-230873</w:t>
            </w:r>
          </w:p>
        </w:tc>
        <w:tc>
          <w:tcPr>
            <w:tcW w:w="738" w:type="dxa"/>
            <w:shd w:val="solid" w:color="FFFFFF" w:fill="auto"/>
            <w:tcPrChange w:id="258" w:author="24.542_CR0001_(Rel-18)_SEAL_Ph3" w:date="2024-07-10T09:23:00Z">
              <w:tcPr>
                <w:tcW w:w="738" w:type="dxa"/>
                <w:shd w:val="solid" w:color="FFFFFF" w:fill="auto"/>
              </w:tcPr>
            </w:tcPrChange>
          </w:tcPr>
          <w:p w14:paraId="5670F65E" w14:textId="1ACC6166" w:rsidR="00633D85" w:rsidRPr="007D6048" w:rsidRDefault="00F77541" w:rsidP="000508BA">
            <w:pPr>
              <w:pStyle w:val="TAC"/>
            </w:pPr>
            <w:r>
              <w:t>0.1.0</w:t>
            </w:r>
          </w:p>
        </w:tc>
      </w:tr>
      <w:tr w:rsidR="00A908A0" w:rsidRPr="006B0D02" w14:paraId="15041450"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60" w:author="24.542_CR0001_(Rel-18)_SEAL_Ph3" w:date="2024-07-10T09:23:00Z">
              <w:tcPr>
                <w:tcW w:w="800" w:type="dxa"/>
                <w:shd w:val="solid" w:color="FFFFFF" w:fill="auto"/>
              </w:tcPr>
            </w:tcPrChange>
          </w:tcPr>
          <w:p w14:paraId="777DD3E9" w14:textId="2E8C58EE" w:rsidR="00A908A0" w:rsidRDefault="00A908A0" w:rsidP="000508BA">
            <w:pPr>
              <w:pStyle w:val="TAC"/>
            </w:pPr>
            <w:r>
              <w:t>2023-04</w:t>
            </w:r>
          </w:p>
        </w:tc>
        <w:tc>
          <w:tcPr>
            <w:tcW w:w="995" w:type="dxa"/>
            <w:shd w:val="solid" w:color="FFFFFF" w:fill="auto"/>
            <w:tcPrChange w:id="261" w:author="24.542_CR0001_(Rel-18)_SEAL_Ph3" w:date="2024-07-10T09:23:00Z">
              <w:tcPr>
                <w:tcW w:w="995" w:type="dxa"/>
                <w:shd w:val="solid" w:color="FFFFFF" w:fill="auto"/>
              </w:tcPr>
            </w:tcPrChange>
          </w:tcPr>
          <w:p w14:paraId="31379585" w14:textId="50AA3727" w:rsidR="00A908A0" w:rsidRPr="00633D85" w:rsidRDefault="00A908A0" w:rsidP="000508BA">
            <w:pPr>
              <w:pStyle w:val="TAC"/>
            </w:pPr>
            <w:r w:rsidRPr="00A908A0">
              <w:t>CT1#141-e</w:t>
            </w:r>
          </w:p>
        </w:tc>
        <w:tc>
          <w:tcPr>
            <w:tcW w:w="992" w:type="dxa"/>
            <w:shd w:val="solid" w:color="FFFFFF" w:fill="auto"/>
            <w:tcPrChange w:id="262" w:author="24.542_CR0001_(Rel-18)_SEAL_Ph3" w:date="2024-07-10T09:23:00Z">
              <w:tcPr>
                <w:tcW w:w="992" w:type="dxa"/>
                <w:shd w:val="solid" w:color="FFFFFF" w:fill="auto"/>
              </w:tcPr>
            </w:tcPrChange>
          </w:tcPr>
          <w:p w14:paraId="3C6FDD2B" w14:textId="77777777" w:rsidR="00A908A0" w:rsidRPr="006B0D02" w:rsidRDefault="00A908A0" w:rsidP="000508BA">
            <w:pPr>
              <w:pStyle w:val="TAC"/>
            </w:pPr>
          </w:p>
        </w:tc>
        <w:tc>
          <w:tcPr>
            <w:tcW w:w="567" w:type="dxa"/>
            <w:shd w:val="solid" w:color="FFFFFF" w:fill="auto"/>
            <w:tcPrChange w:id="263" w:author="24.542_CR0001_(Rel-18)_SEAL_Ph3" w:date="2024-07-10T09:23:00Z">
              <w:tcPr>
                <w:tcW w:w="332" w:type="dxa"/>
                <w:shd w:val="solid" w:color="FFFFFF" w:fill="auto"/>
              </w:tcPr>
            </w:tcPrChange>
          </w:tcPr>
          <w:p w14:paraId="2A8489E6" w14:textId="77777777" w:rsidR="00A908A0" w:rsidRPr="006B0D02" w:rsidRDefault="00A908A0" w:rsidP="000508BA">
            <w:pPr>
              <w:pStyle w:val="TAL"/>
            </w:pPr>
          </w:p>
        </w:tc>
        <w:tc>
          <w:tcPr>
            <w:tcW w:w="284" w:type="dxa"/>
            <w:shd w:val="solid" w:color="FFFFFF" w:fill="auto"/>
            <w:tcPrChange w:id="264" w:author="24.542_CR0001_(Rel-18)_SEAL_Ph3" w:date="2024-07-10T09:23:00Z">
              <w:tcPr>
                <w:tcW w:w="425" w:type="dxa"/>
                <w:gridSpan w:val="2"/>
                <w:shd w:val="solid" w:color="FFFFFF" w:fill="auto"/>
              </w:tcPr>
            </w:tcPrChange>
          </w:tcPr>
          <w:p w14:paraId="39AAF6C6" w14:textId="77777777" w:rsidR="00A908A0" w:rsidRPr="006B0D02" w:rsidRDefault="00A908A0" w:rsidP="000508BA">
            <w:pPr>
              <w:pStyle w:val="TAR"/>
            </w:pPr>
          </w:p>
        </w:tc>
        <w:tc>
          <w:tcPr>
            <w:tcW w:w="331" w:type="dxa"/>
            <w:shd w:val="solid" w:color="FFFFFF" w:fill="auto"/>
            <w:tcPrChange w:id="265" w:author="24.542_CR0001_(Rel-18)_SEAL_Ph3" w:date="2024-07-10T09:23:00Z">
              <w:tcPr>
                <w:tcW w:w="425" w:type="dxa"/>
                <w:gridSpan w:val="2"/>
                <w:shd w:val="solid" w:color="FFFFFF" w:fill="auto"/>
              </w:tcPr>
            </w:tcPrChange>
          </w:tcPr>
          <w:p w14:paraId="6EC9E8F0" w14:textId="77777777" w:rsidR="00A908A0" w:rsidRPr="006B0D02" w:rsidRDefault="00A908A0" w:rsidP="000508BA">
            <w:pPr>
              <w:pStyle w:val="TAC"/>
            </w:pPr>
          </w:p>
        </w:tc>
        <w:tc>
          <w:tcPr>
            <w:tcW w:w="4932" w:type="dxa"/>
            <w:shd w:val="solid" w:color="FFFFFF" w:fill="auto"/>
            <w:tcPrChange w:id="266" w:author="24.542_CR0001_(Rel-18)_SEAL_Ph3" w:date="2024-07-10T09:23:00Z">
              <w:tcPr>
                <w:tcW w:w="4932" w:type="dxa"/>
                <w:shd w:val="solid" w:color="FFFFFF" w:fill="auto"/>
              </w:tcPr>
            </w:tcPrChange>
          </w:tcPr>
          <w:p w14:paraId="7F85DF41" w14:textId="77777777" w:rsidR="00A908A0" w:rsidRDefault="00A908A0" w:rsidP="000508BA">
            <w:pPr>
              <w:pStyle w:val="TAL"/>
            </w:pPr>
            <w:r>
              <w:t>Implementing the following p-CR agreed in CT1:</w:t>
            </w:r>
          </w:p>
          <w:p w14:paraId="52FA2550" w14:textId="6780C54D" w:rsidR="00A908A0" w:rsidRDefault="00A908A0" w:rsidP="000508BA">
            <w:pPr>
              <w:pStyle w:val="TAL"/>
            </w:pPr>
            <w:r w:rsidRPr="00A908A0">
              <w:t>C1-232796, C1-232797, C1-232798</w:t>
            </w:r>
          </w:p>
        </w:tc>
        <w:tc>
          <w:tcPr>
            <w:tcW w:w="738" w:type="dxa"/>
            <w:shd w:val="solid" w:color="FFFFFF" w:fill="auto"/>
            <w:tcPrChange w:id="267" w:author="24.542_CR0001_(Rel-18)_SEAL_Ph3" w:date="2024-07-10T09:23:00Z">
              <w:tcPr>
                <w:tcW w:w="738" w:type="dxa"/>
                <w:shd w:val="solid" w:color="FFFFFF" w:fill="auto"/>
              </w:tcPr>
            </w:tcPrChange>
          </w:tcPr>
          <w:p w14:paraId="61765E14" w14:textId="7DFFB87D" w:rsidR="00A908A0" w:rsidRDefault="00965829" w:rsidP="000508BA">
            <w:pPr>
              <w:pStyle w:val="TAC"/>
            </w:pPr>
            <w:r>
              <w:t>0.2.0</w:t>
            </w:r>
          </w:p>
        </w:tc>
      </w:tr>
      <w:tr w:rsidR="00AC413B" w:rsidRPr="006B0D02" w14:paraId="7AE5E1C9"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69" w:author="24.542_CR0001_(Rel-18)_SEAL_Ph3" w:date="2024-07-10T09:23:00Z">
              <w:tcPr>
                <w:tcW w:w="800" w:type="dxa"/>
                <w:shd w:val="solid" w:color="FFFFFF" w:fill="auto"/>
              </w:tcPr>
            </w:tcPrChange>
          </w:tcPr>
          <w:p w14:paraId="5CDF425B" w14:textId="103C95D0" w:rsidR="00AC413B" w:rsidRDefault="00AC413B" w:rsidP="000508BA">
            <w:pPr>
              <w:pStyle w:val="TAC"/>
            </w:pPr>
            <w:r>
              <w:t>2023-05</w:t>
            </w:r>
          </w:p>
        </w:tc>
        <w:tc>
          <w:tcPr>
            <w:tcW w:w="995" w:type="dxa"/>
            <w:shd w:val="solid" w:color="FFFFFF" w:fill="auto"/>
            <w:tcPrChange w:id="270" w:author="24.542_CR0001_(Rel-18)_SEAL_Ph3" w:date="2024-07-10T09:23:00Z">
              <w:tcPr>
                <w:tcW w:w="995" w:type="dxa"/>
                <w:shd w:val="solid" w:color="FFFFFF" w:fill="auto"/>
              </w:tcPr>
            </w:tcPrChange>
          </w:tcPr>
          <w:p w14:paraId="7C018E92" w14:textId="2078C55B" w:rsidR="00AC413B" w:rsidRPr="00A908A0" w:rsidRDefault="00AC413B" w:rsidP="000508BA">
            <w:pPr>
              <w:pStyle w:val="TAC"/>
            </w:pPr>
            <w:r>
              <w:t>CT1#142</w:t>
            </w:r>
          </w:p>
        </w:tc>
        <w:tc>
          <w:tcPr>
            <w:tcW w:w="992" w:type="dxa"/>
            <w:shd w:val="solid" w:color="FFFFFF" w:fill="auto"/>
            <w:tcPrChange w:id="271" w:author="24.542_CR0001_(Rel-18)_SEAL_Ph3" w:date="2024-07-10T09:23:00Z">
              <w:tcPr>
                <w:tcW w:w="992" w:type="dxa"/>
                <w:shd w:val="solid" w:color="FFFFFF" w:fill="auto"/>
              </w:tcPr>
            </w:tcPrChange>
          </w:tcPr>
          <w:p w14:paraId="62C77E5C" w14:textId="77777777" w:rsidR="00AC413B" w:rsidRPr="006B0D02" w:rsidRDefault="00AC413B" w:rsidP="000508BA">
            <w:pPr>
              <w:pStyle w:val="TAC"/>
            </w:pPr>
          </w:p>
        </w:tc>
        <w:tc>
          <w:tcPr>
            <w:tcW w:w="567" w:type="dxa"/>
            <w:shd w:val="solid" w:color="FFFFFF" w:fill="auto"/>
            <w:tcPrChange w:id="272" w:author="24.542_CR0001_(Rel-18)_SEAL_Ph3" w:date="2024-07-10T09:23:00Z">
              <w:tcPr>
                <w:tcW w:w="332" w:type="dxa"/>
                <w:shd w:val="solid" w:color="FFFFFF" w:fill="auto"/>
              </w:tcPr>
            </w:tcPrChange>
          </w:tcPr>
          <w:p w14:paraId="1A476B10" w14:textId="77777777" w:rsidR="00AC413B" w:rsidRPr="006B0D02" w:rsidRDefault="00AC413B" w:rsidP="000508BA">
            <w:pPr>
              <w:pStyle w:val="TAL"/>
            </w:pPr>
          </w:p>
        </w:tc>
        <w:tc>
          <w:tcPr>
            <w:tcW w:w="284" w:type="dxa"/>
            <w:shd w:val="solid" w:color="FFFFFF" w:fill="auto"/>
            <w:tcPrChange w:id="273" w:author="24.542_CR0001_(Rel-18)_SEAL_Ph3" w:date="2024-07-10T09:23:00Z">
              <w:tcPr>
                <w:tcW w:w="425" w:type="dxa"/>
                <w:gridSpan w:val="2"/>
                <w:shd w:val="solid" w:color="FFFFFF" w:fill="auto"/>
              </w:tcPr>
            </w:tcPrChange>
          </w:tcPr>
          <w:p w14:paraId="40E2FDE8" w14:textId="77777777" w:rsidR="00AC413B" w:rsidRPr="006B0D02" w:rsidRDefault="00AC413B" w:rsidP="000508BA">
            <w:pPr>
              <w:pStyle w:val="TAR"/>
            </w:pPr>
          </w:p>
        </w:tc>
        <w:tc>
          <w:tcPr>
            <w:tcW w:w="331" w:type="dxa"/>
            <w:shd w:val="solid" w:color="FFFFFF" w:fill="auto"/>
            <w:tcPrChange w:id="274" w:author="24.542_CR0001_(Rel-18)_SEAL_Ph3" w:date="2024-07-10T09:23:00Z">
              <w:tcPr>
                <w:tcW w:w="425" w:type="dxa"/>
                <w:gridSpan w:val="2"/>
                <w:shd w:val="solid" w:color="FFFFFF" w:fill="auto"/>
              </w:tcPr>
            </w:tcPrChange>
          </w:tcPr>
          <w:p w14:paraId="5F3396DB" w14:textId="77777777" w:rsidR="00AC413B" w:rsidRPr="006B0D02" w:rsidRDefault="00AC413B" w:rsidP="000508BA">
            <w:pPr>
              <w:pStyle w:val="TAC"/>
            </w:pPr>
          </w:p>
        </w:tc>
        <w:tc>
          <w:tcPr>
            <w:tcW w:w="4932" w:type="dxa"/>
            <w:shd w:val="solid" w:color="FFFFFF" w:fill="auto"/>
            <w:tcPrChange w:id="275" w:author="24.542_CR0001_(Rel-18)_SEAL_Ph3" w:date="2024-07-10T09:23:00Z">
              <w:tcPr>
                <w:tcW w:w="4932" w:type="dxa"/>
                <w:shd w:val="solid" w:color="FFFFFF" w:fill="auto"/>
              </w:tcPr>
            </w:tcPrChange>
          </w:tcPr>
          <w:p w14:paraId="03791357" w14:textId="77777777" w:rsidR="00AC413B" w:rsidRDefault="00AC413B" w:rsidP="00AC413B">
            <w:pPr>
              <w:pStyle w:val="TAL"/>
            </w:pPr>
            <w:r>
              <w:t>Implementing the following p-CR agreed in CT1:</w:t>
            </w:r>
          </w:p>
          <w:p w14:paraId="592F26C6" w14:textId="1F323ECA" w:rsidR="00AC413B" w:rsidRDefault="00AC413B" w:rsidP="00AC413B">
            <w:pPr>
              <w:pStyle w:val="TAL"/>
            </w:pPr>
            <w:r w:rsidRPr="00AC413B">
              <w:t>C1-233924, C1-233925, C1-233926, C1-233927</w:t>
            </w:r>
          </w:p>
        </w:tc>
        <w:tc>
          <w:tcPr>
            <w:tcW w:w="738" w:type="dxa"/>
            <w:shd w:val="solid" w:color="FFFFFF" w:fill="auto"/>
            <w:tcPrChange w:id="276" w:author="24.542_CR0001_(Rel-18)_SEAL_Ph3" w:date="2024-07-10T09:23:00Z">
              <w:tcPr>
                <w:tcW w:w="738" w:type="dxa"/>
                <w:shd w:val="solid" w:color="FFFFFF" w:fill="auto"/>
              </w:tcPr>
            </w:tcPrChange>
          </w:tcPr>
          <w:p w14:paraId="00EF6442" w14:textId="2B3B9609" w:rsidR="00AC413B" w:rsidRDefault="00626CE5" w:rsidP="000508BA">
            <w:pPr>
              <w:pStyle w:val="TAC"/>
            </w:pPr>
            <w:r>
              <w:t>0.3.0</w:t>
            </w:r>
          </w:p>
        </w:tc>
      </w:tr>
      <w:tr w:rsidR="00C0150A" w:rsidRPr="006B0D02" w14:paraId="3761E306"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7"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78" w:author="24.542_CR0001_(Rel-18)_SEAL_Ph3" w:date="2024-07-10T09:23:00Z">
              <w:tcPr>
                <w:tcW w:w="800" w:type="dxa"/>
                <w:shd w:val="solid" w:color="FFFFFF" w:fill="auto"/>
              </w:tcPr>
            </w:tcPrChange>
          </w:tcPr>
          <w:p w14:paraId="04A20360" w14:textId="2A62AEF2" w:rsidR="00C0150A" w:rsidRDefault="00C0150A" w:rsidP="00C0150A">
            <w:pPr>
              <w:pStyle w:val="TAC"/>
            </w:pPr>
            <w:r>
              <w:t>2023-08</w:t>
            </w:r>
          </w:p>
        </w:tc>
        <w:tc>
          <w:tcPr>
            <w:tcW w:w="995" w:type="dxa"/>
            <w:shd w:val="solid" w:color="FFFFFF" w:fill="auto"/>
            <w:tcPrChange w:id="279" w:author="24.542_CR0001_(Rel-18)_SEAL_Ph3" w:date="2024-07-10T09:23:00Z">
              <w:tcPr>
                <w:tcW w:w="995" w:type="dxa"/>
                <w:shd w:val="solid" w:color="FFFFFF" w:fill="auto"/>
              </w:tcPr>
            </w:tcPrChange>
          </w:tcPr>
          <w:p w14:paraId="56681DC4" w14:textId="72E9A3CC" w:rsidR="00C0150A" w:rsidRDefault="00C0150A" w:rsidP="00C0150A">
            <w:pPr>
              <w:pStyle w:val="TAC"/>
            </w:pPr>
            <w:r>
              <w:t>CT1#143</w:t>
            </w:r>
          </w:p>
        </w:tc>
        <w:tc>
          <w:tcPr>
            <w:tcW w:w="992" w:type="dxa"/>
            <w:shd w:val="solid" w:color="FFFFFF" w:fill="auto"/>
            <w:tcPrChange w:id="280" w:author="24.542_CR0001_(Rel-18)_SEAL_Ph3" w:date="2024-07-10T09:23:00Z">
              <w:tcPr>
                <w:tcW w:w="992" w:type="dxa"/>
                <w:shd w:val="solid" w:color="FFFFFF" w:fill="auto"/>
              </w:tcPr>
            </w:tcPrChange>
          </w:tcPr>
          <w:p w14:paraId="734AC244" w14:textId="77777777" w:rsidR="00C0150A" w:rsidRPr="006B0D02" w:rsidRDefault="00C0150A" w:rsidP="00C0150A">
            <w:pPr>
              <w:pStyle w:val="TAC"/>
            </w:pPr>
          </w:p>
        </w:tc>
        <w:tc>
          <w:tcPr>
            <w:tcW w:w="567" w:type="dxa"/>
            <w:shd w:val="solid" w:color="FFFFFF" w:fill="auto"/>
            <w:tcPrChange w:id="281" w:author="24.542_CR0001_(Rel-18)_SEAL_Ph3" w:date="2024-07-10T09:23:00Z">
              <w:tcPr>
                <w:tcW w:w="332" w:type="dxa"/>
                <w:shd w:val="solid" w:color="FFFFFF" w:fill="auto"/>
              </w:tcPr>
            </w:tcPrChange>
          </w:tcPr>
          <w:p w14:paraId="160B9148" w14:textId="77777777" w:rsidR="00C0150A" w:rsidRPr="006B0D02" w:rsidRDefault="00C0150A" w:rsidP="00C0150A">
            <w:pPr>
              <w:pStyle w:val="TAL"/>
            </w:pPr>
          </w:p>
        </w:tc>
        <w:tc>
          <w:tcPr>
            <w:tcW w:w="284" w:type="dxa"/>
            <w:shd w:val="solid" w:color="FFFFFF" w:fill="auto"/>
            <w:tcPrChange w:id="282" w:author="24.542_CR0001_(Rel-18)_SEAL_Ph3" w:date="2024-07-10T09:23:00Z">
              <w:tcPr>
                <w:tcW w:w="425" w:type="dxa"/>
                <w:gridSpan w:val="2"/>
                <w:shd w:val="solid" w:color="FFFFFF" w:fill="auto"/>
              </w:tcPr>
            </w:tcPrChange>
          </w:tcPr>
          <w:p w14:paraId="54D14442" w14:textId="77777777" w:rsidR="00C0150A" w:rsidRPr="006B0D02" w:rsidRDefault="00C0150A" w:rsidP="00C0150A">
            <w:pPr>
              <w:pStyle w:val="TAR"/>
            </w:pPr>
          </w:p>
        </w:tc>
        <w:tc>
          <w:tcPr>
            <w:tcW w:w="331" w:type="dxa"/>
            <w:shd w:val="solid" w:color="FFFFFF" w:fill="auto"/>
            <w:tcPrChange w:id="283" w:author="24.542_CR0001_(Rel-18)_SEAL_Ph3" w:date="2024-07-10T09:23:00Z">
              <w:tcPr>
                <w:tcW w:w="425" w:type="dxa"/>
                <w:gridSpan w:val="2"/>
                <w:shd w:val="solid" w:color="FFFFFF" w:fill="auto"/>
              </w:tcPr>
            </w:tcPrChange>
          </w:tcPr>
          <w:p w14:paraId="7B346E4A" w14:textId="77777777" w:rsidR="00C0150A" w:rsidRPr="006B0D02" w:rsidRDefault="00C0150A" w:rsidP="00C0150A">
            <w:pPr>
              <w:pStyle w:val="TAC"/>
            </w:pPr>
          </w:p>
        </w:tc>
        <w:tc>
          <w:tcPr>
            <w:tcW w:w="4932" w:type="dxa"/>
            <w:shd w:val="solid" w:color="FFFFFF" w:fill="auto"/>
            <w:tcPrChange w:id="284" w:author="24.542_CR0001_(Rel-18)_SEAL_Ph3" w:date="2024-07-10T09:23:00Z">
              <w:tcPr>
                <w:tcW w:w="4932" w:type="dxa"/>
                <w:shd w:val="solid" w:color="FFFFFF" w:fill="auto"/>
              </w:tcPr>
            </w:tcPrChange>
          </w:tcPr>
          <w:p w14:paraId="59923EBC" w14:textId="77777777" w:rsidR="00C0150A" w:rsidRDefault="00C0150A" w:rsidP="00C0150A">
            <w:pPr>
              <w:pStyle w:val="TAL"/>
            </w:pPr>
            <w:r>
              <w:t>Implementing the following p-CR agreed in CT1:</w:t>
            </w:r>
          </w:p>
          <w:p w14:paraId="257816AE" w14:textId="24F92A69" w:rsidR="00C0150A" w:rsidRDefault="00C0150A" w:rsidP="00F239C5">
            <w:pPr>
              <w:pStyle w:val="TAL"/>
            </w:pPr>
            <w:r w:rsidRPr="00AC413B">
              <w:t>C1-23</w:t>
            </w:r>
            <w:r w:rsidR="00F239C5">
              <w:t>5408</w:t>
            </w:r>
            <w:r w:rsidRPr="00AC413B">
              <w:t>, C1-23</w:t>
            </w:r>
            <w:r w:rsidR="00F239C5">
              <w:t>6029</w:t>
            </w:r>
            <w:r w:rsidRPr="00AC413B">
              <w:t>, C1-236</w:t>
            </w:r>
            <w:r w:rsidR="00F239C5">
              <w:t>030</w:t>
            </w:r>
          </w:p>
        </w:tc>
        <w:tc>
          <w:tcPr>
            <w:tcW w:w="738" w:type="dxa"/>
            <w:shd w:val="solid" w:color="FFFFFF" w:fill="auto"/>
            <w:tcPrChange w:id="285" w:author="24.542_CR0001_(Rel-18)_SEAL_Ph3" w:date="2024-07-10T09:23:00Z">
              <w:tcPr>
                <w:tcW w:w="738" w:type="dxa"/>
                <w:shd w:val="solid" w:color="FFFFFF" w:fill="auto"/>
              </w:tcPr>
            </w:tcPrChange>
          </w:tcPr>
          <w:p w14:paraId="0B0AC630" w14:textId="06E88297" w:rsidR="00C0150A" w:rsidRDefault="00C0150A" w:rsidP="00C0150A">
            <w:pPr>
              <w:pStyle w:val="TAC"/>
            </w:pPr>
            <w:r>
              <w:t>0.4.0</w:t>
            </w:r>
          </w:p>
        </w:tc>
      </w:tr>
      <w:tr w:rsidR="00B84AD9" w:rsidRPr="006B0D02" w14:paraId="4B40AF95"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6"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87" w:author="24.542_CR0001_(Rel-18)_SEAL_Ph3" w:date="2024-07-10T09:23:00Z">
              <w:tcPr>
                <w:tcW w:w="800" w:type="dxa"/>
                <w:shd w:val="solid" w:color="FFFFFF" w:fill="auto"/>
              </w:tcPr>
            </w:tcPrChange>
          </w:tcPr>
          <w:p w14:paraId="60EF252D" w14:textId="2CC48120" w:rsidR="00B84AD9" w:rsidRDefault="00B84AD9" w:rsidP="00C0150A">
            <w:pPr>
              <w:pStyle w:val="TAC"/>
            </w:pPr>
            <w:r>
              <w:t>2023-09</w:t>
            </w:r>
          </w:p>
        </w:tc>
        <w:tc>
          <w:tcPr>
            <w:tcW w:w="995" w:type="dxa"/>
            <w:shd w:val="solid" w:color="FFFFFF" w:fill="auto"/>
            <w:tcPrChange w:id="288" w:author="24.542_CR0001_(Rel-18)_SEAL_Ph3" w:date="2024-07-10T09:23:00Z">
              <w:tcPr>
                <w:tcW w:w="995" w:type="dxa"/>
                <w:shd w:val="solid" w:color="FFFFFF" w:fill="auto"/>
              </w:tcPr>
            </w:tcPrChange>
          </w:tcPr>
          <w:p w14:paraId="51721F5D" w14:textId="1E43343B" w:rsidR="00B84AD9" w:rsidRDefault="00B84AD9" w:rsidP="00C0150A">
            <w:pPr>
              <w:pStyle w:val="TAC"/>
            </w:pPr>
            <w:r>
              <w:t>CT#101</w:t>
            </w:r>
          </w:p>
        </w:tc>
        <w:tc>
          <w:tcPr>
            <w:tcW w:w="992" w:type="dxa"/>
            <w:shd w:val="solid" w:color="FFFFFF" w:fill="auto"/>
            <w:tcPrChange w:id="289" w:author="24.542_CR0001_(Rel-18)_SEAL_Ph3" w:date="2024-07-10T09:23:00Z">
              <w:tcPr>
                <w:tcW w:w="992" w:type="dxa"/>
                <w:shd w:val="solid" w:color="FFFFFF" w:fill="auto"/>
              </w:tcPr>
            </w:tcPrChange>
          </w:tcPr>
          <w:p w14:paraId="222A21D5" w14:textId="77777777" w:rsidR="00B84AD9" w:rsidRPr="006B0D02" w:rsidRDefault="00B84AD9" w:rsidP="00C0150A">
            <w:pPr>
              <w:pStyle w:val="TAC"/>
            </w:pPr>
          </w:p>
        </w:tc>
        <w:tc>
          <w:tcPr>
            <w:tcW w:w="567" w:type="dxa"/>
            <w:shd w:val="solid" w:color="FFFFFF" w:fill="auto"/>
            <w:tcPrChange w:id="290" w:author="24.542_CR0001_(Rel-18)_SEAL_Ph3" w:date="2024-07-10T09:23:00Z">
              <w:tcPr>
                <w:tcW w:w="332" w:type="dxa"/>
                <w:shd w:val="solid" w:color="FFFFFF" w:fill="auto"/>
              </w:tcPr>
            </w:tcPrChange>
          </w:tcPr>
          <w:p w14:paraId="4560A333" w14:textId="77777777" w:rsidR="00B84AD9" w:rsidRPr="006B0D02" w:rsidRDefault="00B84AD9" w:rsidP="00C0150A">
            <w:pPr>
              <w:pStyle w:val="TAL"/>
            </w:pPr>
          </w:p>
        </w:tc>
        <w:tc>
          <w:tcPr>
            <w:tcW w:w="284" w:type="dxa"/>
            <w:shd w:val="solid" w:color="FFFFFF" w:fill="auto"/>
            <w:tcPrChange w:id="291" w:author="24.542_CR0001_(Rel-18)_SEAL_Ph3" w:date="2024-07-10T09:23:00Z">
              <w:tcPr>
                <w:tcW w:w="425" w:type="dxa"/>
                <w:gridSpan w:val="2"/>
                <w:shd w:val="solid" w:color="FFFFFF" w:fill="auto"/>
              </w:tcPr>
            </w:tcPrChange>
          </w:tcPr>
          <w:p w14:paraId="2761A58F" w14:textId="77777777" w:rsidR="00B84AD9" w:rsidRPr="006B0D02" w:rsidRDefault="00B84AD9" w:rsidP="00C0150A">
            <w:pPr>
              <w:pStyle w:val="TAR"/>
            </w:pPr>
          </w:p>
        </w:tc>
        <w:tc>
          <w:tcPr>
            <w:tcW w:w="331" w:type="dxa"/>
            <w:shd w:val="solid" w:color="FFFFFF" w:fill="auto"/>
            <w:tcPrChange w:id="292" w:author="24.542_CR0001_(Rel-18)_SEAL_Ph3" w:date="2024-07-10T09:23:00Z">
              <w:tcPr>
                <w:tcW w:w="425" w:type="dxa"/>
                <w:gridSpan w:val="2"/>
                <w:shd w:val="solid" w:color="FFFFFF" w:fill="auto"/>
              </w:tcPr>
            </w:tcPrChange>
          </w:tcPr>
          <w:p w14:paraId="6819241B" w14:textId="77777777" w:rsidR="00B84AD9" w:rsidRPr="006B0D02" w:rsidRDefault="00B84AD9" w:rsidP="00C0150A">
            <w:pPr>
              <w:pStyle w:val="TAC"/>
            </w:pPr>
          </w:p>
        </w:tc>
        <w:tc>
          <w:tcPr>
            <w:tcW w:w="4932" w:type="dxa"/>
            <w:shd w:val="solid" w:color="FFFFFF" w:fill="auto"/>
            <w:tcPrChange w:id="293" w:author="24.542_CR0001_(Rel-18)_SEAL_Ph3" w:date="2024-07-10T09:23:00Z">
              <w:tcPr>
                <w:tcW w:w="4932" w:type="dxa"/>
                <w:shd w:val="solid" w:color="FFFFFF" w:fill="auto"/>
              </w:tcPr>
            </w:tcPrChange>
          </w:tcPr>
          <w:p w14:paraId="278B12C0" w14:textId="66AF4A9A" w:rsidR="00B84AD9" w:rsidRPr="0005508C" w:rsidRDefault="00B84AD9" w:rsidP="0005508C">
            <w:pPr>
              <w:pStyle w:val="TAL"/>
            </w:pPr>
            <w:r w:rsidRPr="0005508C">
              <w:t>Version 1.0.0 created for CT Plenary for information</w:t>
            </w:r>
            <w:r w:rsidR="00410FF3">
              <w:t>.</w:t>
            </w:r>
          </w:p>
        </w:tc>
        <w:tc>
          <w:tcPr>
            <w:tcW w:w="738" w:type="dxa"/>
            <w:shd w:val="solid" w:color="FFFFFF" w:fill="auto"/>
            <w:tcPrChange w:id="294" w:author="24.542_CR0001_(Rel-18)_SEAL_Ph3" w:date="2024-07-10T09:23:00Z">
              <w:tcPr>
                <w:tcW w:w="738" w:type="dxa"/>
                <w:shd w:val="solid" w:color="FFFFFF" w:fill="auto"/>
              </w:tcPr>
            </w:tcPrChange>
          </w:tcPr>
          <w:p w14:paraId="1D5B1BA8" w14:textId="1175DD2F" w:rsidR="00B84AD9" w:rsidRDefault="00B84AD9" w:rsidP="00C0150A">
            <w:pPr>
              <w:pStyle w:val="TAC"/>
            </w:pPr>
            <w:r>
              <w:t>1.0.0</w:t>
            </w:r>
          </w:p>
        </w:tc>
      </w:tr>
      <w:tr w:rsidR="00B84AD9" w:rsidRPr="006B0D02" w14:paraId="1B480A17"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5"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96" w:author="24.542_CR0001_(Rel-18)_SEAL_Ph3" w:date="2024-07-10T09:23:00Z">
              <w:tcPr>
                <w:tcW w:w="800" w:type="dxa"/>
                <w:shd w:val="solid" w:color="FFFFFF" w:fill="auto"/>
              </w:tcPr>
            </w:tcPrChange>
          </w:tcPr>
          <w:p w14:paraId="40506BBF" w14:textId="1FF0942D" w:rsidR="00B84AD9" w:rsidRPr="0005508C" w:rsidRDefault="00B84AD9" w:rsidP="0005508C">
            <w:pPr>
              <w:pStyle w:val="TAC"/>
            </w:pPr>
            <w:r w:rsidRPr="0005508C">
              <w:t>2023-11</w:t>
            </w:r>
          </w:p>
        </w:tc>
        <w:tc>
          <w:tcPr>
            <w:tcW w:w="995" w:type="dxa"/>
            <w:shd w:val="solid" w:color="FFFFFF" w:fill="auto"/>
            <w:tcPrChange w:id="297" w:author="24.542_CR0001_(Rel-18)_SEAL_Ph3" w:date="2024-07-10T09:23:00Z">
              <w:tcPr>
                <w:tcW w:w="995" w:type="dxa"/>
                <w:shd w:val="solid" w:color="FFFFFF" w:fill="auto"/>
              </w:tcPr>
            </w:tcPrChange>
          </w:tcPr>
          <w:p w14:paraId="68426410" w14:textId="5C3F33CB" w:rsidR="00B84AD9" w:rsidRPr="00601BFC" w:rsidRDefault="00B84AD9" w:rsidP="0005508C">
            <w:pPr>
              <w:pStyle w:val="TAC"/>
            </w:pPr>
            <w:r w:rsidRPr="0005508C">
              <w:t>CT#</w:t>
            </w:r>
            <w:r w:rsidRPr="00601BFC">
              <w:t>145</w:t>
            </w:r>
          </w:p>
        </w:tc>
        <w:tc>
          <w:tcPr>
            <w:tcW w:w="992" w:type="dxa"/>
            <w:shd w:val="solid" w:color="FFFFFF" w:fill="auto"/>
            <w:tcPrChange w:id="298" w:author="24.542_CR0001_(Rel-18)_SEAL_Ph3" w:date="2024-07-10T09:23:00Z">
              <w:tcPr>
                <w:tcW w:w="992" w:type="dxa"/>
                <w:shd w:val="solid" w:color="FFFFFF" w:fill="auto"/>
              </w:tcPr>
            </w:tcPrChange>
          </w:tcPr>
          <w:p w14:paraId="5605A64F" w14:textId="4C534410" w:rsidR="00B84AD9" w:rsidRPr="009D0D7A" w:rsidRDefault="00D53225" w:rsidP="00601BFC">
            <w:pPr>
              <w:pStyle w:val="TAC"/>
            </w:pPr>
            <w:r w:rsidRPr="00183718">
              <w:t>C1-239392</w:t>
            </w:r>
          </w:p>
        </w:tc>
        <w:tc>
          <w:tcPr>
            <w:tcW w:w="567" w:type="dxa"/>
            <w:shd w:val="solid" w:color="FFFFFF" w:fill="auto"/>
            <w:tcPrChange w:id="299" w:author="24.542_CR0001_(Rel-18)_SEAL_Ph3" w:date="2024-07-10T09:23:00Z">
              <w:tcPr>
                <w:tcW w:w="332" w:type="dxa"/>
                <w:shd w:val="solid" w:color="FFFFFF" w:fill="auto"/>
              </w:tcPr>
            </w:tcPrChange>
          </w:tcPr>
          <w:p w14:paraId="31C9FF24" w14:textId="77777777" w:rsidR="00B84AD9" w:rsidRPr="006B0D02" w:rsidRDefault="00B84AD9" w:rsidP="00C0150A">
            <w:pPr>
              <w:pStyle w:val="TAL"/>
            </w:pPr>
          </w:p>
        </w:tc>
        <w:tc>
          <w:tcPr>
            <w:tcW w:w="284" w:type="dxa"/>
            <w:shd w:val="solid" w:color="FFFFFF" w:fill="auto"/>
            <w:tcPrChange w:id="300" w:author="24.542_CR0001_(Rel-18)_SEAL_Ph3" w:date="2024-07-10T09:23:00Z">
              <w:tcPr>
                <w:tcW w:w="425" w:type="dxa"/>
                <w:gridSpan w:val="2"/>
                <w:shd w:val="solid" w:color="FFFFFF" w:fill="auto"/>
              </w:tcPr>
            </w:tcPrChange>
          </w:tcPr>
          <w:p w14:paraId="2D4DC4C6" w14:textId="77777777" w:rsidR="00B84AD9" w:rsidRPr="006B0D02" w:rsidRDefault="00B84AD9" w:rsidP="00C0150A">
            <w:pPr>
              <w:pStyle w:val="TAR"/>
            </w:pPr>
          </w:p>
        </w:tc>
        <w:tc>
          <w:tcPr>
            <w:tcW w:w="331" w:type="dxa"/>
            <w:shd w:val="solid" w:color="FFFFFF" w:fill="auto"/>
            <w:tcPrChange w:id="301" w:author="24.542_CR0001_(Rel-18)_SEAL_Ph3" w:date="2024-07-10T09:23:00Z">
              <w:tcPr>
                <w:tcW w:w="425" w:type="dxa"/>
                <w:gridSpan w:val="2"/>
                <w:shd w:val="solid" w:color="FFFFFF" w:fill="auto"/>
              </w:tcPr>
            </w:tcPrChange>
          </w:tcPr>
          <w:p w14:paraId="1B82985A" w14:textId="77777777" w:rsidR="00B84AD9" w:rsidRPr="006B0D02" w:rsidRDefault="00B84AD9" w:rsidP="00C0150A">
            <w:pPr>
              <w:pStyle w:val="TAC"/>
            </w:pPr>
          </w:p>
        </w:tc>
        <w:tc>
          <w:tcPr>
            <w:tcW w:w="4932" w:type="dxa"/>
            <w:shd w:val="solid" w:color="FFFFFF" w:fill="auto"/>
            <w:tcPrChange w:id="302" w:author="24.542_CR0001_(Rel-18)_SEAL_Ph3" w:date="2024-07-10T09:23:00Z">
              <w:tcPr>
                <w:tcW w:w="4932" w:type="dxa"/>
                <w:shd w:val="solid" w:color="FFFFFF" w:fill="auto"/>
              </w:tcPr>
            </w:tcPrChange>
          </w:tcPr>
          <w:p w14:paraId="7C1B85EA" w14:textId="646C29C3" w:rsidR="00B84AD9" w:rsidRPr="0005508C" w:rsidRDefault="00D53225" w:rsidP="0005508C">
            <w:pPr>
              <w:pStyle w:val="TAL"/>
            </w:pPr>
            <w:r w:rsidRPr="0005508C">
              <w:t>Pseudo-CR to share support for application triggers to PULL notification messages.</w:t>
            </w:r>
          </w:p>
        </w:tc>
        <w:tc>
          <w:tcPr>
            <w:tcW w:w="738" w:type="dxa"/>
            <w:shd w:val="solid" w:color="FFFFFF" w:fill="auto"/>
            <w:tcPrChange w:id="303" w:author="24.542_CR0001_(Rel-18)_SEAL_Ph3" w:date="2024-07-10T09:23:00Z">
              <w:tcPr>
                <w:tcW w:w="738" w:type="dxa"/>
                <w:shd w:val="solid" w:color="FFFFFF" w:fill="auto"/>
              </w:tcPr>
            </w:tcPrChange>
          </w:tcPr>
          <w:p w14:paraId="46ED5E50" w14:textId="013E15E1" w:rsidR="00B84AD9" w:rsidRDefault="00C26F3B" w:rsidP="00C0150A">
            <w:pPr>
              <w:pStyle w:val="TAC"/>
            </w:pPr>
            <w:r>
              <w:t>1.1.0</w:t>
            </w:r>
          </w:p>
        </w:tc>
      </w:tr>
      <w:tr w:rsidR="00F72817" w:rsidRPr="006B0D02" w14:paraId="3028E150"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4"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05" w:author="24.542_CR0001_(Rel-18)_SEAL_Ph3" w:date="2024-07-10T09:23:00Z">
              <w:tcPr>
                <w:tcW w:w="800" w:type="dxa"/>
                <w:shd w:val="solid" w:color="FFFFFF" w:fill="auto"/>
              </w:tcPr>
            </w:tcPrChange>
          </w:tcPr>
          <w:p w14:paraId="27279886" w14:textId="42B89183" w:rsidR="00F72817" w:rsidRPr="0005508C" w:rsidRDefault="00F72817" w:rsidP="0005508C">
            <w:pPr>
              <w:pStyle w:val="TAC"/>
            </w:pPr>
            <w:r>
              <w:t>2024-03</w:t>
            </w:r>
          </w:p>
        </w:tc>
        <w:tc>
          <w:tcPr>
            <w:tcW w:w="995" w:type="dxa"/>
            <w:shd w:val="solid" w:color="FFFFFF" w:fill="auto"/>
            <w:tcPrChange w:id="306" w:author="24.542_CR0001_(Rel-18)_SEAL_Ph3" w:date="2024-07-10T09:23:00Z">
              <w:tcPr>
                <w:tcW w:w="995" w:type="dxa"/>
                <w:shd w:val="solid" w:color="FFFFFF" w:fill="auto"/>
              </w:tcPr>
            </w:tcPrChange>
          </w:tcPr>
          <w:p w14:paraId="351316EF" w14:textId="3CB33C39" w:rsidR="00F72817" w:rsidRPr="0005508C" w:rsidRDefault="00F72817" w:rsidP="0005508C">
            <w:pPr>
              <w:pStyle w:val="TAC"/>
            </w:pPr>
            <w:r>
              <w:t>CT#103</w:t>
            </w:r>
          </w:p>
        </w:tc>
        <w:tc>
          <w:tcPr>
            <w:tcW w:w="992" w:type="dxa"/>
            <w:shd w:val="solid" w:color="FFFFFF" w:fill="auto"/>
            <w:tcPrChange w:id="307" w:author="24.542_CR0001_(Rel-18)_SEAL_Ph3" w:date="2024-07-10T09:23:00Z">
              <w:tcPr>
                <w:tcW w:w="992" w:type="dxa"/>
                <w:shd w:val="solid" w:color="FFFFFF" w:fill="auto"/>
              </w:tcPr>
            </w:tcPrChange>
          </w:tcPr>
          <w:p w14:paraId="3863A8E4" w14:textId="02F75157" w:rsidR="00F72817" w:rsidRPr="00183718" w:rsidRDefault="00F72817" w:rsidP="00F72817">
            <w:pPr>
              <w:pStyle w:val="TAL"/>
            </w:pPr>
            <w:r w:rsidRPr="00F72817">
              <w:t>CP-240252</w:t>
            </w:r>
          </w:p>
        </w:tc>
        <w:tc>
          <w:tcPr>
            <w:tcW w:w="567" w:type="dxa"/>
            <w:shd w:val="solid" w:color="FFFFFF" w:fill="auto"/>
            <w:tcPrChange w:id="308" w:author="24.542_CR0001_(Rel-18)_SEAL_Ph3" w:date="2024-07-10T09:23:00Z">
              <w:tcPr>
                <w:tcW w:w="332" w:type="dxa"/>
                <w:shd w:val="solid" w:color="FFFFFF" w:fill="auto"/>
              </w:tcPr>
            </w:tcPrChange>
          </w:tcPr>
          <w:p w14:paraId="6252F30A" w14:textId="77777777" w:rsidR="00F72817" w:rsidRPr="006B0D02" w:rsidRDefault="00F72817" w:rsidP="00C0150A">
            <w:pPr>
              <w:pStyle w:val="TAL"/>
            </w:pPr>
          </w:p>
        </w:tc>
        <w:tc>
          <w:tcPr>
            <w:tcW w:w="284" w:type="dxa"/>
            <w:shd w:val="solid" w:color="FFFFFF" w:fill="auto"/>
            <w:tcPrChange w:id="309" w:author="24.542_CR0001_(Rel-18)_SEAL_Ph3" w:date="2024-07-10T09:23:00Z">
              <w:tcPr>
                <w:tcW w:w="425" w:type="dxa"/>
                <w:gridSpan w:val="2"/>
                <w:shd w:val="solid" w:color="FFFFFF" w:fill="auto"/>
              </w:tcPr>
            </w:tcPrChange>
          </w:tcPr>
          <w:p w14:paraId="2342BA06" w14:textId="77777777" w:rsidR="00F72817" w:rsidRPr="006B0D02" w:rsidRDefault="00F72817" w:rsidP="00C0150A">
            <w:pPr>
              <w:pStyle w:val="TAR"/>
            </w:pPr>
          </w:p>
        </w:tc>
        <w:tc>
          <w:tcPr>
            <w:tcW w:w="331" w:type="dxa"/>
            <w:shd w:val="solid" w:color="FFFFFF" w:fill="auto"/>
            <w:tcPrChange w:id="310" w:author="24.542_CR0001_(Rel-18)_SEAL_Ph3" w:date="2024-07-10T09:23:00Z">
              <w:tcPr>
                <w:tcW w:w="425" w:type="dxa"/>
                <w:gridSpan w:val="2"/>
                <w:shd w:val="solid" w:color="FFFFFF" w:fill="auto"/>
              </w:tcPr>
            </w:tcPrChange>
          </w:tcPr>
          <w:p w14:paraId="51E74787" w14:textId="77777777" w:rsidR="00F72817" w:rsidRPr="006B0D02" w:rsidRDefault="00F72817" w:rsidP="00C0150A">
            <w:pPr>
              <w:pStyle w:val="TAC"/>
            </w:pPr>
          </w:p>
        </w:tc>
        <w:tc>
          <w:tcPr>
            <w:tcW w:w="4932" w:type="dxa"/>
            <w:shd w:val="solid" w:color="FFFFFF" w:fill="auto"/>
            <w:tcPrChange w:id="311" w:author="24.542_CR0001_(Rel-18)_SEAL_Ph3" w:date="2024-07-10T09:23:00Z">
              <w:tcPr>
                <w:tcW w:w="4932" w:type="dxa"/>
                <w:shd w:val="solid" w:color="FFFFFF" w:fill="auto"/>
              </w:tcPr>
            </w:tcPrChange>
          </w:tcPr>
          <w:p w14:paraId="30AFED98" w14:textId="256C198E" w:rsidR="00F72817" w:rsidRPr="0005508C" w:rsidRDefault="00F72817" w:rsidP="0005508C">
            <w:pPr>
              <w:pStyle w:val="TAL"/>
            </w:pPr>
            <w:r>
              <w:t>Presentation to TSG CT#103 for approval</w:t>
            </w:r>
          </w:p>
        </w:tc>
        <w:tc>
          <w:tcPr>
            <w:tcW w:w="738" w:type="dxa"/>
            <w:shd w:val="solid" w:color="FFFFFF" w:fill="auto"/>
            <w:tcPrChange w:id="312" w:author="24.542_CR0001_(Rel-18)_SEAL_Ph3" w:date="2024-07-10T09:23:00Z">
              <w:tcPr>
                <w:tcW w:w="738" w:type="dxa"/>
                <w:shd w:val="solid" w:color="FFFFFF" w:fill="auto"/>
              </w:tcPr>
            </w:tcPrChange>
          </w:tcPr>
          <w:p w14:paraId="683ABB1B" w14:textId="6C8E909E" w:rsidR="00F72817" w:rsidRDefault="00F72817" w:rsidP="00C0150A">
            <w:pPr>
              <w:pStyle w:val="TAC"/>
            </w:pPr>
            <w:r>
              <w:t>2.0.0</w:t>
            </w:r>
          </w:p>
        </w:tc>
      </w:tr>
      <w:tr w:rsidR="006703AE" w:rsidRPr="006B0D02" w14:paraId="512C1FC1"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3"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14" w:author="24.542_CR0001_(Rel-18)_SEAL_Ph3" w:date="2024-07-10T09:23:00Z">
              <w:tcPr>
                <w:tcW w:w="800" w:type="dxa"/>
                <w:shd w:val="solid" w:color="FFFFFF" w:fill="auto"/>
              </w:tcPr>
            </w:tcPrChange>
          </w:tcPr>
          <w:p w14:paraId="22047374" w14:textId="3E85B644" w:rsidR="006703AE" w:rsidRDefault="006703AE" w:rsidP="0005508C">
            <w:pPr>
              <w:pStyle w:val="TAC"/>
            </w:pPr>
            <w:r>
              <w:t>2024-03</w:t>
            </w:r>
          </w:p>
        </w:tc>
        <w:tc>
          <w:tcPr>
            <w:tcW w:w="995" w:type="dxa"/>
            <w:shd w:val="solid" w:color="FFFFFF" w:fill="auto"/>
            <w:tcPrChange w:id="315" w:author="24.542_CR0001_(Rel-18)_SEAL_Ph3" w:date="2024-07-10T09:23:00Z">
              <w:tcPr>
                <w:tcW w:w="995" w:type="dxa"/>
                <w:shd w:val="solid" w:color="FFFFFF" w:fill="auto"/>
              </w:tcPr>
            </w:tcPrChange>
          </w:tcPr>
          <w:p w14:paraId="1FCDE310" w14:textId="1F9BBC52" w:rsidR="006703AE" w:rsidRDefault="006703AE" w:rsidP="0005508C">
            <w:pPr>
              <w:pStyle w:val="TAC"/>
            </w:pPr>
            <w:r>
              <w:t>CT#103</w:t>
            </w:r>
          </w:p>
        </w:tc>
        <w:tc>
          <w:tcPr>
            <w:tcW w:w="992" w:type="dxa"/>
            <w:shd w:val="solid" w:color="FFFFFF" w:fill="auto"/>
            <w:tcPrChange w:id="316" w:author="24.542_CR0001_(Rel-18)_SEAL_Ph3" w:date="2024-07-10T09:23:00Z">
              <w:tcPr>
                <w:tcW w:w="992" w:type="dxa"/>
                <w:shd w:val="solid" w:color="FFFFFF" w:fill="auto"/>
              </w:tcPr>
            </w:tcPrChange>
          </w:tcPr>
          <w:p w14:paraId="388C9FF3" w14:textId="77777777" w:rsidR="006703AE" w:rsidRPr="00F72817" w:rsidRDefault="006703AE" w:rsidP="00F72817">
            <w:pPr>
              <w:pStyle w:val="TAL"/>
            </w:pPr>
          </w:p>
        </w:tc>
        <w:tc>
          <w:tcPr>
            <w:tcW w:w="567" w:type="dxa"/>
            <w:shd w:val="solid" w:color="FFFFFF" w:fill="auto"/>
            <w:tcPrChange w:id="317" w:author="24.542_CR0001_(Rel-18)_SEAL_Ph3" w:date="2024-07-10T09:23:00Z">
              <w:tcPr>
                <w:tcW w:w="332" w:type="dxa"/>
                <w:shd w:val="solid" w:color="FFFFFF" w:fill="auto"/>
              </w:tcPr>
            </w:tcPrChange>
          </w:tcPr>
          <w:p w14:paraId="05E0FD88" w14:textId="77777777" w:rsidR="006703AE" w:rsidRPr="006B0D02" w:rsidRDefault="006703AE" w:rsidP="00C0150A">
            <w:pPr>
              <w:pStyle w:val="TAL"/>
            </w:pPr>
          </w:p>
        </w:tc>
        <w:tc>
          <w:tcPr>
            <w:tcW w:w="284" w:type="dxa"/>
            <w:shd w:val="solid" w:color="FFFFFF" w:fill="auto"/>
            <w:tcPrChange w:id="318" w:author="24.542_CR0001_(Rel-18)_SEAL_Ph3" w:date="2024-07-10T09:23:00Z">
              <w:tcPr>
                <w:tcW w:w="425" w:type="dxa"/>
                <w:gridSpan w:val="2"/>
                <w:shd w:val="solid" w:color="FFFFFF" w:fill="auto"/>
              </w:tcPr>
            </w:tcPrChange>
          </w:tcPr>
          <w:p w14:paraId="236AEC20" w14:textId="77777777" w:rsidR="006703AE" w:rsidRPr="006B0D02" w:rsidRDefault="006703AE" w:rsidP="00C0150A">
            <w:pPr>
              <w:pStyle w:val="TAR"/>
            </w:pPr>
          </w:p>
        </w:tc>
        <w:tc>
          <w:tcPr>
            <w:tcW w:w="331" w:type="dxa"/>
            <w:shd w:val="solid" w:color="FFFFFF" w:fill="auto"/>
            <w:tcPrChange w:id="319" w:author="24.542_CR0001_(Rel-18)_SEAL_Ph3" w:date="2024-07-10T09:23:00Z">
              <w:tcPr>
                <w:tcW w:w="425" w:type="dxa"/>
                <w:gridSpan w:val="2"/>
                <w:shd w:val="solid" w:color="FFFFFF" w:fill="auto"/>
              </w:tcPr>
            </w:tcPrChange>
          </w:tcPr>
          <w:p w14:paraId="57F1576C" w14:textId="77777777" w:rsidR="006703AE" w:rsidRPr="006B0D02" w:rsidRDefault="006703AE" w:rsidP="00C0150A">
            <w:pPr>
              <w:pStyle w:val="TAC"/>
            </w:pPr>
          </w:p>
        </w:tc>
        <w:tc>
          <w:tcPr>
            <w:tcW w:w="4932" w:type="dxa"/>
            <w:shd w:val="solid" w:color="FFFFFF" w:fill="auto"/>
            <w:tcPrChange w:id="320" w:author="24.542_CR0001_(Rel-18)_SEAL_Ph3" w:date="2024-07-10T09:23:00Z">
              <w:tcPr>
                <w:tcW w:w="4932" w:type="dxa"/>
                <w:shd w:val="solid" w:color="FFFFFF" w:fill="auto"/>
              </w:tcPr>
            </w:tcPrChange>
          </w:tcPr>
          <w:p w14:paraId="60B3B53B" w14:textId="49860613" w:rsidR="006703AE" w:rsidRDefault="006703AE" w:rsidP="0005508C">
            <w:pPr>
              <w:pStyle w:val="TAL"/>
            </w:pPr>
            <w:r>
              <w:t>Approved in CT#103</w:t>
            </w:r>
          </w:p>
        </w:tc>
        <w:tc>
          <w:tcPr>
            <w:tcW w:w="738" w:type="dxa"/>
            <w:shd w:val="solid" w:color="FFFFFF" w:fill="auto"/>
            <w:tcPrChange w:id="321" w:author="24.542_CR0001_(Rel-18)_SEAL_Ph3" w:date="2024-07-10T09:23:00Z">
              <w:tcPr>
                <w:tcW w:w="738" w:type="dxa"/>
                <w:shd w:val="solid" w:color="FFFFFF" w:fill="auto"/>
              </w:tcPr>
            </w:tcPrChange>
          </w:tcPr>
          <w:p w14:paraId="693C80F5" w14:textId="1E5FBE36" w:rsidR="006703AE" w:rsidRDefault="006703AE" w:rsidP="00C0150A">
            <w:pPr>
              <w:pStyle w:val="TAC"/>
            </w:pPr>
            <w:r>
              <w:t>18.0.0</w:t>
            </w:r>
          </w:p>
        </w:tc>
      </w:tr>
      <w:tr w:rsidR="006703AE" w:rsidRPr="006B0D02" w14:paraId="37982324"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2"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23" w:author="24.542_CR0001_(Rel-18)_SEAL_Ph3" w:date="2024-07-10T09:23:00Z">
              <w:tcPr>
                <w:tcW w:w="800" w:type="dxa"/>
                <w:shd w:val="solid" w:color="FFFFFF" w:fill="auto"/>
              </w:tcPr>
            </w:tcPrChange>
          </w:tcPr>
          <w:p w14:paraId="24CB0668" w14:textId="6ECA21F8" w:rsidR="006703AE" w:rsidRDefault="006703AE" w:rsidP="0005508C">
            <w:pPr>
              <w:pStyle w:val="TAC"/>
            </w:pPr>
            <w:r>
              <w:t>2024-06</w:t>
            </w:r>
          </w:p>
        </w:tc>
        <w:tc>
          <w:tcPr>
            <w:tcW w:w="995" w:type="dxa"/>
            <w:shd w:val="solid" w:color="FFFFFF" w:fill="auto"/>
            <w:tcPrChange w:id="324" w:author="24.542_CR0001_(Rel-18)_SEAL_Ph3" w:date="2024-07-10T09:23:00Z">
              <w:tcPr>
                <w:tcW w:w="995" w:type="dxa"/>
                <w:shd w:val="solid" w:color="FFFFFF" w:fill="auto"/>
              </w:tcPr>
            </w:tcPrChange>
          </w:tcPr>
          <w:p w14:paraId="1BC18EB6" w14:textId="03D27D6B" w:rsidR="006703AE" w:rsidRDefault="006703AE" w:rsidP="0005508C">
            <w:pPr>
              <w:pStyle w:val="TAC"/>
            </w:pPr>
            <w:r>
              <w:t>CT#103</w:t>
            </w:r>
          </w:p>
        </w:tc>
        <w:tc>
          <w:tcPr>
            <w:tcW w:w="992" w:type="dxa"/>
            <w:shd w:val="solid" w:color="FFFFFF" w:fill="auto"/>
            <w:tcPrChange w:id="325" w:author="24.542_CR0001_(Rel-18)_SEAL_Ph3" w:date="2024-07-10T09:23:00Z">
              <w:tcPr>
                <w:tcW w:w="992" w:type="dxa"/>
                <w:shd w:val="solid" w:color="FFFFFF" w:fill="auto"/>
              </w:tcPr>
            </w:tcPrChange>
          </w:tcPr>
          <w:p w14:paraId="6B8CA82B" w14:textId="77777777" w:rsidR="006703AE" w:rsidRPr="00F72817" w:rsidRDefault="006703AE" w:rsidP="00F72817">
            <w:pPr>
              <w:pStyle w:val="TAL"/>
            </w:pPr>
          </w:p>
        </w:tc>
        <w:tc>
          <w:tcPr>
            <w:tcW w:w="567" w:type="dxa"/>
            <w:shd w:val="solid" w:color="FFFFFF" w:fill="auto"/>
            <w:tcPrChange w:id="326" w:author="24.542_CR0001_(Rel-18)_SEAL_Ph3" w:date="2024-07-10T09:23:00Z">
              <w:tcPr>
                <w:tcW w:w="332" w:type="dxa"/>
                <w:shd w:val="solid" w:color="FFFFFF" w:fill="auto"/>
              </w:tcPr>
            </w:tcPrChange>
          </w:tcPr>
          <w:p w14:paraId="0E1C617A" w14:textId="77777777" w:rsidR="006703AE" w:rsidRPr="006B0D02" w:rsidRDefault="006703AE" w:rsidP="00C0150A">
            <w:pPr>
              <w:pStyle w:val="TAL"/>
            </w:pPr>
          </w:p>
        </w:tc>
        <w:tc>
          <w:tcPr>
            <w:tcW w:w="284" w:type="dxa"/>
            <w:shd w:val="solid" w:color="FFFFFF" w:fill="auto"/>
            <w:tcPrChange w:id="327" w:author="24.542_CR0001_(Rel-18)_SEAL_Ph3" w:date="2024-07-10T09:23:00Z">
              <w:tcPr>
                <w:tcW w:w="425" w:type="dxa"/>
                <w:gridSpan w:val="2"/>
                <w:shd w:val="solid" w:color="FFFFFF" w:fill="auto"/>
              </w:tcPr>
            </w:tcPrChange>
          </w:tcPr>
          <w:p w14:paraId="71D42F81" w14:textId="77777777" w:rsidR="006703AE" w:rsidRPr="006B0D02" w:rsidRDefault="006703AE" w:rsidP="00C0150A">
            <w:pPr>
              <w:pStyle w:val="TAR"/>
            </w:pPr>
          </w:p>
        </w:tc>
        <w:tc>
          <w:tcPr>
            <w:tcW w:w="331" w:type="dxa"/>
            <w:shd w:val="solid" w:color="FFFFFF" w:fill="auto"/>
            <w:tcPrChange w:id="328" w:author="24.542_CR0001_(Rel-18)_SEAL_Ph3" w:date="2024-07-10T09:23:00Z">
              <w:tcPr>
                <w:tcW w:w="425" w:type="dxa"/>
                <w:gridSpan w:val="2"/>
                <w:shd w:val="solid" w:color="FFFFFF" w:fill="auto"/>
              </w:tcPr>
            </w:tcPrChange>
          </w:tcPr>
          <w:p w14:paraId="742F4BD1" w14:textId="77777777" w:rsidR="006703AE" w:rsidRPr="006B0D02" w:rsidRDefault="006703AE" w:rsidP="00C0150A">
            <w:pPr>
              <w:pStyle w:val="TAC"/>
            </w:pPr>
          </w:p>
        </w:tc>
        <w:tc>
          <w:tcPr>
            <w:tcW w:w="4932" w:type="dxa"/>
            <w:shd w:val="solid" w:color="FFFFFF" w:fill="auto"/>
            <w:tcPrChange w:id="329" w:author="24.542_CR0001_(Rel-18)_SEAL_Ph3" w:date="2024-07-10T09:23:00Z">
              <w:tcPr>
                <w:tcW w:w="4932" w:type="dxa"/>
                <w:shd w:val="solid" w:color="FFFFFF" w:fill="auto"/>
              </w:tcPr>
            </w:tcPrChange>
          </w:tcPr>
          <w:p w14:paraId="557C76C1" w14:textId="3594B534" w:rsidR="006703AE" w:rsidRDefault="00162E3D" w:rsidP="0005508C">
            <w:pPr>
              <w:pStyle w:val="TAL"/>
            </w:pPr>
            <w:r>
              <w:rPr>
                <w:bCs/>
                <w:snapToGrid w:val="0"/>
                <w:sz w:val="16"/>
              </w:rPr>
              <w:t xml:space="preserve">Correction of the change history table. Other contents remain the same as </w:t>
            </w:r>
            <w:r w:rsidR="00EA61FC">
              <w:rPr>
                <w:bCs/>
                <w:snapToGrid w:val="0"/>
                <w:sz w:val="16"/>
              </w:rPr>
              <w:t xml:space="preserve">version </w:t>
            </w:r>
            <w:r>
              <w:rPr>
                <w:bCs/>
                <w:snapToGrid w:val="0"/>
                <w:sz w:val="16"/>
              </w:rPr>
              <w:t>18.0.0.</w:t>
            </w:r>
          </w:p>
        </w:tc>
        <w:tc>
          <w:tcPr>
            <w:tcW w:w="738" w:type="dxa"/>
            <w:shd w:val="solid" w:color="FFFFFF" w:fill="auto"/>
            <w:tcPrChange w:id="330" w:author="24.542_CR0001_(Rel-18)_SEAL_Ph3" w:date="2024-07-10T09:23:00Z">
              <w:tcPr>
                <w:tcW w:w="738" w:type="dxa"/>
                <w:shd w:val="solid" w:color="FFFFFF" w:fill="auto"/>
              </w:tcPr>
            </w:tcPrChange>
          </w:tcPr>
          <w:p w14:paraId="22E49E43" w14:textId="653323AC" w:rsidR="006703AE" w:rsidRDefault="006703AE" w:rsidP="00C0150A">
            <w:pPr>
              <w:pStyle w:val="TAC"/>
            </w:pPr>
            <w:r>
              <w:t>18.0.1</w:t>
            </w:r>
          </w:p>
        </w:tc>
      </w:tr>
      <w:tr w:rsidR="007870D9" w:rsidRPr="006B0D02" w14:paraId="53BA1032" w14:textId="77777777" w:rsidTr="007870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1" w:author="24.542_CR0001_(Rel-18)_SEAL_Ph3" w:date="2024-07-10T09: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32" w:author="24.542_CR0001_(Rel-18)_SEAL_Ph3" w:date="2024-07-10T09:22:00Z"/>
        </w:trPr>
        <w:tc>
          <w:tcPr>
            <w:tcW w:w="800" w:type="dxa"/>
            <w:shd w:val="solid" w:color="FFFFFF" w:fill="auto"/>
            <w:tcPrChange w:id="333" w:author="24.542_CR0001_(Rel-18)_SEAL_Ph3" w:date="2024-07-10T09:23:00Z">
              <w:tcPr>
                <w:tcW w:w="800" w:type="dxa"/>
                <w:shd w:val="solid" w:color="FFFFFF" w:fill="auto"/>
              </w:tcPr>
            </w:tcPrChange>
          </w:tcPr>
          <w:p w14:paraId="35C84E02" w14:textId="240C3B09" w:rsidR="007870D9" w:rsidRDefault="007870D9" w:rsidP="0005508C">
            <w:pPr>
              <w:pStyle w:val="TAC"/>
              <w:rPr>
                <w:ins w:id="334" w:author="24.542_CR0001_(Rel-18)_SEAL_Ph3" w:date="2024-07-10T09:22:00Z"/>
              </w:rPr>
            </w:pPr>
            <w:ins w:id="335" w:author="24.542_CR0001_(Rel-18)_SEAL_Ph3" w:date="2024-07-10T09:22:00Z">
              <w:r>
                <w:t>2024-06</w:t>
              </w:r>
            </w:ins>
          </w:p>
        </w:tc>
        <w:tc>
          <w:tcPr>
            <w:tcW w:w="995" w:type="dxa"/>
            <w:shd w:val="solid" w:color="FFFFFF" w:fill="auto"/>
            <w:tcPrChange w:id="336" w:author="24.542_CR0001_(Rel-18)_SEAL_Ph3" w:date="2024-07-10T09:23:00Z">
              <w:tcPr>
                <w:tcW w:w="995" w:type="dxa"/>
                <w:shd w:val="solid" w:color="FFFFFF" w:fill="auto"/>
              </w:tcPr>
            </w:tcPrChange>
          </w:tcPr>
          <w:p w14:paraId="606581BC" w14:textId="04419F31" w:rsidR="007870D9" w:rsidRDefault="007870D9" w:rsidP="0005508C">
            <w:pPr>
              <w:pStyle w:val="TAC"/>
              <w:rPr>
                <w:ins w:id="337" w:author="24.542_CR0001_(Rel-18)_SEAL_Ph3" w:date="2024-07-10T09:22:00Z"/>
              </w:rPr>
            </w:pPr>
            <w:ins w:id="338" w:author="24.542_CR0001_(Rel-18)_SEAL_Ph3" w:date="2024-07-10T09:22:00Z">
              <w:r>
                <w:t>CT#104</w:t>
              </w:r>
            </w:ins>
          </w:p>
        </w:tc>
        <w:tc>
          <w:tcPr>
            <w:tcW w:w="992" w:type="dxa"/>
            <w:shd w:val="solid" w:color="FFFFFF" w:fill="auto"/>
            <w:tcPrChange w:id="339" w:author="24.542_CR0001_(Rel-18)_SEAL_Ph3" w:date="2024-07-10T09:23:00Z">
              <w:tcPr>
                <w:tcW w:w="992" w:type="dxa"/>
                <w:shd w:val="solid" w:color="FFFFFF" w:fill="auto"/>
              </w:tcPr>
            </w:tcPrChange>
          </w:tcPr>
          <w:p w14:paraId="312EEF6D" w14:textId="732DACC2" w:rsidR="007870D9" w:rsidRPr="007870D9" w:rsidRDefault="007870D9" w:rsidP="007870D9">
            <w:pPr>
              <w:spacing w:after="0"/>
              <w:rPr>
                <w:ins w:id="340" w:author="24.542_CR0001_(Rel-18)_SEAL_Ph3" w:date="2024-07-10T09:22:00Z"/>
                <w:rFonts w:ascii="Arial" w:hAnsi="Arial" w:cs="Arial"/>
                <w:sz w:val="16"/>
                <w:szCs w:val="16"/>
                <w:lang w:eastAsia="en-GB"/>
                <w:rPrChange w:id="341" w:author="24.542_CR0001_(Rel-18)_SEAL_Ph3" w:date="2024-07-10T09:22:00Z">
                  <w:rPr>
                    <w:ins w:id="342" w:author="24.542_CR0001_(Rel-18)_SEAL_Ph3" w:date="2024-07-10T09:22:00Z"/>
                  </w:rPr>
                </w:rPrChange>
              </w:rPr>
              <w:pPrChange w:id="343" w:author="24.542_CR0001_(Rel-18)_SEAL_Ph3" w:date="2024-07-10T09:22:00Z">
                <w:pPr>
                  <w:pStyle w:val="TAL"/>
                </w:pPr>
              </w:pPrChange>
            </w:pPr>
            <w:ins w:id="344" w:author="24.542_CR0001_(Rel-18)_SEAL_Ph3" w:date="2024-07-10T09:22:00Z">
              <w:r>
                <w:rPr>
                  <w:rFonts w:ascii="Arial" w:hAnsi="Arial" w:cs="Arial"/>
                  <w:sz w:val="16"/>
                  <w:szCs w:val="16"/>
                </w:rPr>
                <w:t>CP-241196</w:t>
              </w:r>
            </w:ins>
          </w:p>
        </w:tc>
        <w:tc>
          <w:tcPr>
            <w:tcW w:w="567" w:type="dxa"/>
            <w:shd w:val="solid" w:color="FFFFFF" w:fill="auto"/>
            <w:tcPrChange w:id="345" w:author="24.542_CR0001_(Rel-18)_SEAL_Ph3" w:date="2024-07-10T09:23:00Z">
              <w:tcPr>
                <w:tcW w:w="332" w:type="dxa"/>
                <w:shd w:val="solid" w:color="FFFFFF" w:fill="auto"/>
              </w:tcPr>
            </w:tcPrChange>
          </w:tcPr>
          <w:p w14:paraId="70A3F22D" w14:textId="6484C2E3" w:rsidR="007870D9" w:rsidRPr="006B0D02" w:rsidRDefault="007870D9" w:rsidP="00C0150A">
            <w:pPr>
              <w:pStyle w:val="TAL"/>
              <w:rPr>
                <w:ins w:id="346" w:author="24.542_CR0001_(Rel-18)_SEAL_Ph3" w:date="2024-07-10T09:22:00Z"/>
              </w:rPr>
            </w:pPr>
            <w:ins w:id="347" w:author="24.542_CR0001_(Rel-18)_SEAL_Ph3" w:date="2024-07-10T09:22:00Z">
              <w:r>
                <w:t>0001</w:t>
              </w:r>
            </w:ins>
          </w:p>
        </w:tc>
        <w:tc>
          <w:tcPr>
            <w:tcW w:w="284" w:type="dxa"/>
            <w:shd w:val="solid" w:color="FFFFFF" w:fill="auto"/>
            <w:tcPrChange w:id="348" w:author="24.542_CR0001_(Rel-18)_SEAL_Ph3" w:date="2024-07-10T09:23:00Z">
              <w:tcPr>
                <w:tcW w:w="425" w:type="dxa"/>
                <w:gridSpan w:val="2"/>
                <w:shd w:val="solid" w:color="FFFFFF" w:fill="auto"/>
              </w:tcPr>
            </w:tcPrChange>
          </w:tcPr>
          <w:p w14:paraId="5C8E906C" w14:textId="54355F1F" w:rsidR="007870D9" w:rsidRPr="006B0D02" w:rsidRDefault="007870D9" w:rsidP="00C0150A">
            <w:pPr>
              <w:pStyle w:val="TAR"/>
              <w:rPr>
                <w:ins w:id="349" w:author="24.542_CR0001_(Rel-18)_SEAL_Ph3" w:date="2024-07-10T09:22:00Z"/>
              </w:rPr>
            </w:pPr>
            <w:ins w:id="350" w:author="24.542_CR0001_(Rel-18)_SEAL_Ph3" w:date="2024-07-10T09:22:00Z">
              <w:r>
                <w:t>-</w:t>
              </w:r>
            </w:ins>
          </w:p>
        </w:tc>
        <w:tc>
          <w:tcPr>
            <w:tcW w:w="331" w:type="dxa"/>
            <w:shd w:val="solid" w:color="FFFFFF" w:fill="auto"/>
            <w:tcPrChange w:id="351" w:author="24.542_CR0001_(Rel-18)_SEAL_Ph3" w:date="2024-07-10T09:23:00Z">
              <w:tcPr>
                <w:tcW w:w="425" w:type="dxa"/>
                <w:gridSpan w:val="2"/>
                <w:shd w:val="solid" w:color="FFFFFF" w:fill="auto"/>
              </w:tcPr>
            </w:tcPrChange>
          </w:tcPr>
          <w:p w14:paraId="6447649C" w14:textId="1E8F0E3E" w:rsidR="007870D9" w:rsidRPr="006B0D02" w:rsidRDefault="007870D9" w:rsidP="00C0150A">
            <w:pPr>
              <w:pStyle w:val="TAC"/>
              <w:rPr>
                <w:ins w:id="352" w:author="24.542_CR0001_(Rel-18)_SEAL_Ph3" w:date="2024-07-10T09:22:00Z"/>
              </w:rPr>
            </w:pPr>
            <w:ins w:id="353" w:author="24.542_CR0001_(Rel-18)_SEAL_Ph3" w:date="2024-07-10T09:22:00Z">
              <w:r>
                <w:t>F</w:t>
              </w:r>
            </w:ins>
          </w:p>
        </w:tc>
        <w:tc>
          <w:tcPr>
            <w:tcW w:w="4932" w:type="dxa"/>
            <w:shd w:val="solid" w:color="FFFFFF" w:fill="auto"/>
            <w:tcPrChange w:id="354" w:author="24.542_CR0001_(Rel-18)_SEAL_Ph3" w:date="2024-07-10T09:23:00Z">
              <w:tcPr>
                <w:tcW w:w="4932" w:type="dxa"/>
                <w:shd w:val="solid" w:color="FFFFFF" w:fill="auto"/>
              </w:tcPr>
            </w:tcPrChange>
          </w:tcPr>
          <w:p w14:paraId="21EBABA9" w14:textId="71221C2A" w:rsidR="007870D9" w:rsidRDefault="007870D9" w:rsidP="0005508C">
            <w:pPr>
              <w:pStyle w:val="TAL"/>
              <w:rPr>
                <w:ins w:id="355" w:author="24.542_CR0001_(Rel-18)_SEAL_Ph3" w:date="2024-07-10T09:22:00Z"/>
                <w:bCs/>
                <w:snapToGrid w:val="0"/>
                <w:sz w:val="16"/>
              </w:rPr>
            </w:pPr>
            <w:ins w:id="356" w:author="24.542_CR0001_(Rel-18)_SEAL_Ph3" w:date="2024-07-10T09:22:00Z">
              <w:r>
                <w:rPr>
                  <w:bCs/>
                  <w:snapToGrid w:val="0"/>
                  <w:sz w:val="16"/>
                </w:rPr>
                <w:t xml:space="preserve">Correction to the PULL notification message support </w:t>
              </w:r>
            </w:ins>
          </w:p>
        </w:tc>
        <w:tc>
          <w:tcPr>
            <w:tcW w:w="738" w:type="dxa"/>
            <w:shd w:val="solid" w:color="FFFFFF" w:fill="auto"/>
            <w:tcPrChange w:id="357" w:author="24.542_CR0001_(Rel-18)_SEAL_Ph3" w:date="2024-07-10T09:23:00Z">
              <w:tcPr>
                <w:tcW w:w="738" w:type="dxa"/>
                <w:shd w:val="solid" w:color="FFFFFF" w:fill="auto"/>
              </w:tcPr>
            </w:tcPrChange>
          </w:tcPr>
          <w:p w14:paraId="692536F4" w14:textId="449F6793" w:rsidR="007870D9" w:rsidRDefault="007870D9" w:rsidP="00C0150A">
            <w:pPr>
              <w:pStyle w:val="TAC"/>
              <w:rPr>
                <w:ins w:id="358" w:author="24.542_CR0001_(Rel-18)_SEAL_Ph3" w:date="2024-07-10T09:22:00Z"/>
              </w:rPr>
            </w:pPr>
            <w:ins w:id="359" w:author="24.542_CR0001_(Rel-18)_SEAL_Ph3" w:date="2024-07-10T09:22:00Z">
              <w:r>
                <w:t>18.1.0</w:t>
              </w:r>
            </w:ins>
          </w:p>
        </w:tc>
      </w:tr>
      <w:tr w:rsidR="00B26FAB" w:rsidRPr="006B0D02" w14:paraId="03230726" w14:textId="77777777" w:rsidTr="007870D9">
        <w:trPr>
          <w:ins w:id="360" w:author="24.542_CR0003_(Rel-18)_SEAL_Ph3" w:date="2024-07-10T09:24:00Z"/>
        </w:trPr>
        <w:tc>
          <w:tcPr>
            <w:tcW w:w="800" w:type="dxa"/>
            <w:shd w:val="solid" w:color="FFFFFF" w:fill="auto"/>
          </w:tcPr>
          <w:p w14:paraId="2BC6D841" w14:textId="71D5F0CD" w:rsidR="00B26FAB" w:rsidRDefault="00B26FAB" w:rsidP="0005508C">
            <w:pPr>
              <w:pStyle w:val="TAC"/>
              <w:rPr>
                <w:ins w:id="361" w:author="24.542_CR0003_(Rel-18)_SEAL_Ph3" w:date="2024-07-10T09:24:00Z"/>
              </w:rPr>
            </w:pPr>
            <w:ins w:id="362" w:author="24.542_CR0003_(Rel-18)_SEAL_Ph3" w:date="2024-07-10T09:24:00Z">
              <w:r>
                <w:t>2024-06</w:t>
              </w:r>
            </w:ins>
          </w:p>
        </w:tc>
        <w:tc>
          <w:tcPr>
            <w:tcW w:w="995" w:type="dxa"/>
            <w:shd w:val="solid" w:color="FFFFFF" w:fill="auto"/>
          </w:tcPr>
          <w:p w14:paraId="0662F9CD" w14:textId="5A265E8D" w:rsidR="00B26FAB" w:rsidRDefault="00B26FAB" w:rsidP="0005508C">
            <w:pPr>
              <w:pStyle w:val="TAC"/>
              <w:rPr>
                <w:ins w:id="363" w:author="24.542_CR0003_(Rel-18)_SEAL_Ph3" w:date="2024-07-10T09:24:00Z"/>
              </w:rPr>
            </w:pPr>
            <w:ins w:id="364" w:author="24.542_CR0003_(Rel-18)_SEAL_Ph3" w:date="2024-07-10T09:24:00Z">
              <w:r>
                <w:t>CT#104</w:t>
              </w:r>
            </w:ins>
          </w:p>
        </w:tc>
        <w:tc>
          <w:tcPr>
            <w:tcW w:w="992" w:type="dxa"/>
            <w:shd w:val="solid" w:color="FFFFFF" w:fill="auto"/>
          </w:tcPr>
          <w:p w14:paraId="1E15EC31" w14:textId="34C942E4" w:rsidR="00B26FAB" w:rsidRDefault="00B26FAB" w:rsidP="007870D9">
            <w:pPr>
              <w:spacing w:after="0"/>
              <w:rPr>
                <w:ins w:id="365" w:author="24.542_CR0003_(Rel-18)_SEAL_Ph3" w:date="2024-07-10T09:24:00Z"/>
                <w:rFonts w:ascii="Arial" w:hAnsi="Arial" w:cs="Arial"/>
                <w:sz w:val="16"/>
                <w:szCs w:val="16"/>
                <w:lang w:eastAsia="en-GB"/>
              </w:rPr>
            </w:pPr>
            <w:ins w:id="366" w:author="24.542_CR0003_(Rel-18)_SEAL_Ph3" w:date="2024-07-10T09:24:00Z">
              <w:r>
                <w:rPr>
                  <w:rFonts w:ascii="Arial" w:hAnsi="Arial" w:cs="Arial"/>
                  <w:sz w:val="16"/>
                  <w:szCs w:val="16"/>
                </w:rPr>
                <w:t>CP-241196</w:t>
              </w:r>
            </w:ins>
          </w:p>
        </w:tc>
        <w:tc>
          <w:tcPr>
            <w:tcW w:w="567" w:type="dxa"/>
            <w:shd w:val="solid" w:color="FFFFFF" w:fill="auto"/>
          </w:tcPr>
          <w:p w14:paraId="4A12C88D" w14:textId="71E8F606" w:rsidR="00B26FAB" w:rsidRDefault="00B26FAB" w:rsidP="00C0150A">
            <w:pPr>
              <w:pStyle w:val="TAL"/>
              <w:rPr>
                <w:ins w:id="367" w:author="24.542_CR0003_(Rel-18)_SEAL_Ph3" w:date="2024-07-10T09:24:00Z"/>
              </w:rPr>
            </w:pPr>
            <w:ins w:id="368" w:author="24.542_CR0003_(Rel-18)_SEAL_Ph3" w:date="2024-07-10T09:24:00Z">
              <w:r>
                <w:t>0003</w:t>
              </w:r>
            </w:ins>
          </w:p>
        </w:tc>
        <w:tc>
          <w:tcPr>
            <w:tcW w:w="284" w:type="dxa"/>
            <w:shd w:val="solid" w:color="FFFFFF" w:fill="auto"/>
          </w:tcPr>
          <w:p w14:paraId="4DA49E44" w14:textId="4F6D90B5" w:rsidR="00B26FAB" w:rsidRDefault="00B26FAB" w:rsidP="00C0150A">
            <w:pPr>
              <w:pStyle w:val="TAR"/>
              <w:rPr>
                <w:ins w:id="369" w:author="24.542_CR0003_(Rel-18)_SEAL_Ph3" w:date="2024-07-10T09:24:00Z"/>
              </w:rPr>
            </w:pPr>
            <w:ins w:id="370" w:author="24.542_CR0003_(Rel-18)_SEAL_Ph3" w:date="2024-07-10T09:24:00Z">
              <w:r>
                <w:t>-</w:t>
              </w:r>
            </w:ins>
          </w:p>
        </w:tc>
        <w:tc>
          <w:tcPr>
            <w:tcW w:w="331" w:type="dxa"/>
            <w:shd w:val="solid" w:color="FFFFFF" w:fill="auto"/>
          </w:tcPr>
          <w:p w14:paraId="3F5876C3" w14:textId="423C6FCB" w:rsidR="00B26FAB" w:rsidRDefault="00B26FAB" w:rsidP="00C0150A">
            <w:pPr>
              <w:pStyle w:val="TAC"/>
              <w:rPr>
                <w:ins w:id="371" w:author="24.542_CR0003_(Rel-18)_SEAL_Ph3" w:date="2024-07-10T09:24:00Z"/>
              </w:rPr>
            </w:pPr>
            <w:ins w:id="372" w:author="24.542_CR0003_(Rel-18)_SEAL_Ph3" w:date="2024-07-10T09:24:00Z">
              <w:r>
                <w:t>F</w:t>
              </w:r>
            </w:ins>
          </w:p>
        </w:tc>
        <w:tc>
          <w:tcPr>
            <w:tcW w:w="4932" w:type="dxa"/>
            <w:shd w:val="solid" w:color="FFFFFF" w:fill="auto"/>
          </w:tcPr>
          <w:p w14:paraId="3FD0EB6F" w14:textId="4D7697E6" w:rsidR="00B26FAB" w:rsidRDefault="00B26FAB" w:rsidP="0005508C">
            <w:pPr>
              <w:pStyle w:val="TAL"/>
              <w:rPr>
                <w:ins w:id="373" w:author="24.542_CR0003_(Rel-18)_SEAL_Ph3" w:date="2024-07-10T09:24:00Z"/>
                <w:bCs/>
                <w:snapToGrid w:val="0"/>
                <w:sz w:val="16"/>
              </w:rPr>
            </w:pPr>
            <w:ins w:id="374" w:author="24.542_CR0003_(Rel-18)_SEAL_Ph3" w:date="2024-07-10T09:24:00Z">
              <w:r>
                <w:rPr>
                  <w:bCs/>
                  <w:snapToGrid w:val="0"/>
                  <w:sz w:val="16"/>
                </w:rPr>
                <w:t xml:space="preserve">Correction to the PUSH notification message support </w:t>
              </w:r>
            </w:ins>
          </w:p>
        </w:tc>
        <w:tc>
          <w:tcPr>
            <w:tcW w:w="738" w:type="dxa"/>
            <w:shd w:val="solid" w:color="FFFFFF" w:fill="auto"/>
          </w:tcPr>
          <w:p w14:paraId="4CE4DDEF" w14:textId="280EFBBD" w:rsidR="00B26FAB" w:rsidRDefault="00B26FAB" w:rsidP="00C0150A">
            <w:pPr>
              <w:pStyle w:val="TAC"/>
              <w:rPr>
                <w:ins w:id="375" w:author="24.542_CR0003_(Rel-18)_SEAL_Ph3" w:date="2024-07-10T09:24:00Z"/>
              </w:rPr>
            </w:pPr>
            <w:ins w:id="376" w:author="24.542_CR0003_(Rel-18)_SEAL_Ph3" w:date="2024-07-10T09:24:00Z">
              <w:r>
                <w:t>18.1.0</w:t>
              </w:r>
            </w:ins>
          </w:p>
        </w:tc>
      </w:tr>
      <w:tr w:rsidR="00FB290D" w:rsidRPr="006B0D02" w14:paraId="7FF2C352" w14:textId="77777777" w:rsidTr="007870D9">
        <w:trPr>
          <w:ins w:id="377" w:author="24.542_CR0002R1_(Rel-18)_SEAL_Ph3" w:date="2024-07-10T09:25:00Z"/>
        </w:trPr>
        <w:tc>
          <w:tcPr>
            <w:tcW w:w="800" w:type="dxa"/>
            <w:shd w:val="solid" w:color="FFFFFF" w:fill="auto"/>
          </w:tcPr>
          <w:p w14:paraId="0EA85540" w14:textId="1F3C0CFD" w:rsidR="00FB290D" w:rsidRDefault="00FB290D" w:rsidP="0005508C">
            <w:pPr>
              <w:pStyle w:val="TAC"/>
              <w:rPr>
                <w:ins w:id="378" w:author="24.542_CR0002R1_(Rel-18)_SEAL_Ph3" w:date="2024-07-10T09:25:00Z"/>
              </w:rPr>
            </w:pPr>
            <w:ins w:id="379" w:author="24.542_CR0002R1_(Rel-18)_SEAL_Ph3" w:date="2024-07-10T09:25:00Z">
              <w:r>
                <w:t>2024-06</w:t>
              </w:r>
            </w:ins>
          </w:p>
        </w:tc>
        <w:tc>
          <w:tcPr>
            <w:tcW w:w="995" w:type="dxa"/>
            <w:shd w:val="solid" w:color="FFFFFF" w:fill="auto"/>
          </w:tcPr>
          <w:p w14:paraId="6ADB2774" w14:textId="733CFDC3" w:rsidR="00FB290D" w:rsidRDefault="00FB290D" w:rsidP="0005508C">
            <w:pPr>
              <w:pStyle w:val="TAC"/>
              <w:rPr>
                <w:ins w:id="380" w:author="24.542_CR0002R1_(Rel-18)_SEAL_Ph3" w:date="2024-07-10T09:25:00Z"/>
              </w:rPr>
            </w:pPr>
            <w:ins w:id="381" w:author="24.542_CR0002R1_(Rel-18)_SEAL_Ph3" w:date="2024-07-10T09:25:00Z">
              <w:r>
                <w:t>CT#104</w:t>
              </w:r>
            </w:ins>
          </w:p>
        </w:tc>
        <w:tc>
          <w:tcPr>
            <w:tcW w:w="992" w:type="dxa"/>
            <w:shd w:val="solid" w:color="FFFFFF" w:fill="auto"/>
          </w:tcPr>
          <w:p w14:paraId="7485779C" w14:textId="21020516" w:rsidR="00FB290D" w:rsidRDefault="00FB290D" w:rsidP="007870D9">
            <w:pPr>
              <w:spacing w:after="0"/>
              <w:rPr>
                <w:ins w:id="382" w:author="24.542_CR0002R1_(Rel-18)_SEAL_Ph3" w:date="2024-07-10T09:25:00Z"/>
                <w:rFonts w:ascii="Arial" w:hAnsi="Arial" w:cs="Arial"/>
                <w:sz w:val="16"/>
                <w:szCs w:val="16"/>
                <w:lang w:eastAsia="en-GB"/>
              </w:rPr>
            </w:pPr>
            <w:ins w:id="383" w:author="24.542_CR0002R1_(Rel-18)_SEAL_Ph3" w:date="2024-07-10T09:25:00Z">
              <w:r>
                <w:rPr>
                  <w:rFonts w:ascii="Arial" w:hAnsi="Arial" w:cs="Arial"/>
                  <w:sz w:val="16"/>
                  <w:szCs w:val="16"/>
                </w:rPr>
                <w:t>CP-241196</w:t>
              </w:r>
            </w:ins>
          </w:p>
        </w:tc>
        <w:tc>
          <w:tcPr>
            <w:tcW w:w="567" w:type="dxa"/>
            <w:shd w:val="solid" w:color="FFFFFF" w:fill="auto"/>
          </w:tcPr>
          <w:p w14:paraId="3F4AA038" w14:textId="3A3E6977" w:rsidR="00FB290D" w:rsidRDefault="00FB290D" w:rsidP="00C0150A">
            <w:pPr>
              <w:pStyle w:val="TAL"/>
              <w:rPr>
                <w:ins w:id="384" w:author="24.542_CR0002R1_(Rel-18)_SEAL_Ph3" w:date="2024-07-10T09:25:00Z"/>
              </w:rPr>
            </w:pPr>
            <w:ins w:id="385" w:author="24.542_CR0002R1_(Rel-18)_SEAL_Ph3" w:date="2024-07-10T09:25:00Z">
              <w:r>
                <w:t>0002</w:t>
              </w:r>
            </w:ins>
          </w:p>
        </w:tc>
        <w:tc>
          <w:tcPr>
            <w:tcW w:w="284" w:type="dxa"/>
            <w:shd w:val="solid" w:color="FFFFFF" w:fill="auto"/>
          </w:tcPr>
          <w:p w14:paraId="2CF16A9F" w14:textId="5387D7B4" w:rsidR="00FB290D" w:rsidRDefault="00FB290D" w:rsidP="00C0150A">
            <w:pPr>
              <w:pStyle w:val="TAR"/>
              <w:rPr>
                <w:ins w:id="386" w:author="24.542_CR0002R1_(Rel-18)_SEAL_Ph3" w:date="2024-07-10T09:25:00Z"/>
              </w:rPr>
            </w:pPr>
            <w:ins w:id="387" w:author="24.542_CR0002R1_(Rel-18)_SEAL_Ph3" w:date="2024-07-10T09:25:00Z">
              <w:r>
                <w:t>1</w:t>
              </w:r>
            </w:ins>
          </w:p>
        </w:tc>
        <w:tc>
          <w:tcPr>
            <w:tcW w:w="331" w:type="dxa"/>
            <w:shd w:val="solid" w:color="FFFFFF" w:fill="auto"/>
          </w:tcPr>
          <w:p w14:paraId="44942D47" w14:textId="4465C588" w:rsidR="00FB290D" w:rsidRDefault="00FB290D" w:rsidP="00C0150A">
            <w:pPr>
              <w:pStyle w:val="TAC"/>
              <w:rPr>
                <w:ins w:id="388" w:author="24.542_CR0002R1_(Rel-18)_SEAL_Ph3" w:date="2024-07-10T09:25:00Z"/>
              </w:rPr>
            </w:pPr>
            <w:ins w:id="389" w:author="24.542_CR0002R1_(Rel-18)_SEAL_Ph3" w:date="2024-07-10T09:25:00Z">
              <w:r>
                <w:t>F</w:t>
              </w:r>
            </w:ins>
          </w:p>
        </w:tc>
        <w:tc>
          <w:tcPr>
            <w:tcW w:w="4932" w:type="dxa"/>
            <w:shd w:val="solid" w:color="FFFFFF" w:fill="auto"/>
          </w:tcPr>
          <w:p w14:paraId="0399DCA1" w14:textId="74840FA5" w:rsidR="00FB290D" w:rsidRDefault="00FB290D" w:rsidP="0005508C">
            <w:pPr>
              <w:pStyle w:val="TAL"/>
              <w:rPr>
                <w:ins w:id="390" w:author="24.542_CR0002R1_(Rel-18)_SEAL_Ph3" w:date="2024-07-10T09:25:00Z"/>
                <w:bCs/>
                <w:snapToGrid w:val="0"/>
                <w:sz w:val="16"/>
              </w:rPr>
            </w:pPr>
            <w:ins w:id="391" w:author="24.542_CR0002R1_(Rel-18)_SEAL_Ph3" w:date="2024-07-10T09:25:00Z">
              <w:r>
                <w:rPr>
                  <w:bCs/>
                  <w:snapToGrid w:val="0"/>
                  <w:sz w:val="16"/>
                </w:rPr>
                <w:t>Resolution of editor's note under the clause 6.3</w:t>
              </w:r>
            </w:ins>
          </w:p>
        </w:tc>
        <w:tc>
          <w:tcPr>
            <w:tcW w:w="738" w:type="dxa"/>
            <w:shd w:val="solid" w:color="FFFFFF" w:fill="auto"/>
          </w:tcPr>
          <w:p w14:paraId="40B1CC2D" w14:textId="5C877B68" w:rsidR="00FB290D" w:rsidRDefault="00FB290D" w:rsidP="00C0150A">
            <w:pPr>
              <w:pStyle w:val="TAC"/>
              <w:rPr>
                <w:ins w:id="392" w:author="24.542_CR0002R1_(Rel-18)_SEAL_Ph3" w:date="2024-07-10T09:25:00Z"/>
              </w:rPr>
            </w:pPr>
            <w:ins w:id="393" w:author="24.542_CR0002R1_(Rel-18)_SEAL_Ph3" w:date="2024-07-10T09:25:00Z">
              <w:r>
                <w:t>18.1.0</w:t>
              </w:r>
            </w:ins>
          </w:p>
        </w:tc>
      </w:tr>
      <w:tr w:rsidR="00501D19" w:rsidRPr="006B0D02" w14:paraId="1FD158AD" w14:textId="77777777" w:rsidTr="007870D9">
        <w:trPr>
          <w:ins w:id="394" w:author="24.542_CR0004R1_(Rel-18)_SEAL_Ph3" w:date="2024-07-10T09:26:00Z"/>
        </w:trPr>
        <w:tc>
          <w:tcPr>
            <w:tcW w:w="800" w:type="dxa"/>
            <w:shd w:val="solid" w:color="FFFFFF" w:fill="auto"/>
          </w:tcPr>
          <w:p w14:paraId="11341C9C" w14:textId="3D43B120" w:rsidR="00501D19" w:rsidRDefault="00501D19" w:rsidP="0005508C">
            <w:pPr>
              <w:pStyle w:val="TAC"/>
              <w:rPr>
                <w:ins w:id="395" w:author="24.542_CR0004R1_(Rel-18)_SEAL_Ph3" w:date="2024-07-10T09:26:00Z"/>
              </w:rPr>
            </w:pPr>
            <w:ins w:id="396" w:author="24.542_CR0004R1_(Rel-18)_SEAL_Ph3" w:date="2024-07-10T09:26:00Z">
              <w:r>
                <w:t>2024-06</w:t>
              </w:r>
            </w:ins>
          </w:p>
        </w:tc>
        <w:tc>
          <w:tcPr>
            <w:tcW w:w="995" w:type="dxa"/>
            <w:shd w:val="solid" w:color="FFFFFF" w:fill="auto"/>
          </w:tcPr>
          <w:p w14:paraId="173A392F" w14:textId="5C963E6F" w:rsidR="00501D19" w:rsidRDefault="00501D19" w:rsidP="0005508C">
            <w:pPr>
              <w:pStyle w:val="TAC"/>
              <w:rPr>
                <w:ins w:id="397" w:author="24.542_CR0004R1_(Rel-18)_SEAL_Ph3" w:date="2024-07-10T09:26:00Z"/>
              </w:rPr>
            </w:pPr>
            <w:ins w:id="398" w:author="24.542_CR0004R1_(Rel-18)_SEAL_Ph3" w:date="2024-07-10T09:26:00Z">
              <w:r>
                <w:t>CT#104</w:t>
              </w:r>
            </w:ins>
          </w:p>
        </w:tc>
        <w:tc>
          <w:tcPr>
            <w:tcW w:w="992" w:type="dxa"/>
            <w:shd w:val="solid" w:color="FFFFFF" w:fill="auto"/>
          </w:tcPr>
          <w:p w14:paraId="2FB06F81" w14:textId="62C31155" w:rsidR="00501D19" w:rsidRDefault="00501D19" w:rsidP="007870D9">
            <w:pPr>
              <w:spacing w:after="0"/>
              <w:rPr>
                <w:ins w:id="399" w:author="24.542_CR0004R1_(Rel-18)_SEAL_Ph3" w:date="2024-07-10T09:26:00Z"/>
                <w:rFonts w:ascii="Arial" w:hAnsi="Arial" w:cs="Arial"/>
                <w:sz w:val="16"/>
                <w:szCs w:val="16"/>
                <w:lang w:eastAsia="en-GB"/>
              </w:rPr>
            </w:pPr>
            <w:ins w:id="400" w:author="24.542_CR0004R1_(Rel-18)_SEAL_Ph3" w:date="2024-07-10T09:26:00Z">
              <w:r>
                <w:rPr>
                  <w:rFonts w:ascii="Arial" w:hAnsi="Arial" w:cs="Arial"/>
                  <w:sz w:val="16"/>
                  <w:szCs w:val="16"/>
                </w:rPr>
                <w:t>CP-241196</w:t>
              </w:r>
            </w:ins>
          </w:p>
        </w:tc>
        <w:tc>
          <w:tcPr>
            <w:tcW w:w="567" w:type="dxa"/>
            <w:shd w:val="solid" w:color="FFFFFF" w:fill="auto"/>
          </w:tcPr>
          <w:p w14:paraId="1EB280E1" w14:textId="11CBF823" w:rsidR="00501D19" w:rsidRDefault="00501D19" w:rsidP="00C0150A">
            <w:pPr>
              <w:pStyle w:val="TAL"/>
              <w:rPr>
                <w:ins w:id="401" w:author="24.542_CR0004R1_(Rel-18)_SEAL_Ph3" w:date="2024-07-10T09:26:00Z"/>
              </w:rPr>
            </w:pPr>
            <w:ins w:id="402" w:author="24.542_CR0004R1_(Rel-18)_SEAL_Ph3" w:date="2024-07-10T09:26:00Z">
              <w:r>
                <w:t>0004</w:t>
              </w:r>
            </w:ins>
          </w:p>
        </w:tc>
        <w:tc>
          <w:tcPr>
            <w:tcW w:w="284" w:type="dxa"/>
            <w:shd w:val="solid" w:color="FFFFFF" w:fill="auto"/>
          </w:tcPr>
          <w:p w14:paraId="4107097C" w14:textId="35FE9A12" w:rsidR="00501D19" w:rsidRDefault="00501D19" w:rsidP="00C0150A">
            <w:pPr>
              <w:pStyle w:val="TAR"/>
              <w:rPr>
                <w:ins w:id="403" w:author="24.542_CR0004R1_(Rel-18)_SEAL_Ph3" w:date="2024-07-10T09:26:00Z"/>
              </w:rPr>
            </w:pPr>
            <w:ins w:id="404" w:author="24.542_CR0004R1_(Rel-18)_SEAL_Ph3" w:date="2024-07-10T09:26:00Z">
              <w:r>
                <w:t>1</w:t>
              </w:r>
            </w:ins>
          </w:p>
        </w:tc>
        <w:tc>
          <w:tcPr>
            <w:tcW w:w="331" w:type="dxa"/>
            <w:shd w:val="solid" w:color="FFFFFF" w:fill="auto"/>
          </w:tcPr>
          <w:p w14:paraId="4603BA68" w14:textId="2CB6D479" w:rsidR="00501D19" w:rsidRDefault="00501D19" w:rsidP="00C0150A">
            <w:pPr>
              <w:pStyle w:val="TAC"/>
              <w:rPr>
                <w:ins w:id="405" w:author="24.542_CR0004R1_(Rel-18)_SEAL_Ph3" w:date="2024-07-10T09:26:00Z"/>
              </w:rPr>
            </w:pPr>
            <w:ins w:id="406" w:author="24.542_CR0004R1_(Rel-18)_SEAL_Ph3" w:date="2024-07-10T09:26:00Z">
              <w:r>
                <w:t>F</w:t>
              </w:r>
            </w:ins>
          </w:p>
        </w:tc>
        <w:tc>
          <w:tcPr>
            <w:tcW w:w="4932" w:type="dxa"/>
            <w:shd w:val="solid" w:color="FFFFFF" w:fill="auto"/>
          </w:tcPr>
          <w:p w14:paraId="1812F1E3" w14:textId="74C7F174" w:rsidR="00501D19" w:rsidRDefault="00501D19" w:rsidP="0005508C">
            <w:pPr>
              <w:pStyle w:val="TAL"/>
              <w:rPr>
                <w:ins w:id="407" w:author="24.542_CR0004R1_(Rel-18)_SEAL_Ph3" w:date="2024-07-10T09:26:00Z"/>
                <w:bCs/>
                <w:snapToGrid w:val="0"/>
                <w:sz w:val="16"/>
              </w:rPr>
            </w:pPr>
            <w:ins w:id="408" w:author="24.542_CR0004R1_(Rel-18)_SEAL_Ph3" w:date="2024-07-10T09:26:00Z">
              <w:r>
                <w:rPr>
                  <w:bCs/>
                  <w:snapToGrid w:val="0"/>
                  <w:sz w:val="16"/>
                </w:rPr>
                <w:t xml:space="preserve">Missing abbreviations and other miscellaneous corrections </w:t>
              </w:r>
            </w:ins>
          </w:p>
        </w:tc>
        <w:tc>
          <w:tcPr>
            <w:tcW w:w="738" w:type="dxa"/>
            <w:shd w:val="solid" w:color="FFFFFF" w:fill="auto"/>
          </w:tcPr>
          <w:p w14:paraId="29D65D98" w14:textId="3BB29E08" w:rsidR="00501D19" w:rsidRDefault="00501D19" w:rsidP="00C0150A">
            <w:pPr>
              <w:pStyle w:val="TAC"/>
              <w:rPr>
                <w:ins w:id="409" w:author="24.542_CR0004R1_(Rel-18)_SEAL_Ph3" w:date="2024-07-10T09:26:00Z"/>
              </w:rPr>
            </w:pPr>
            <w:ins w:id="410" w:author="24.542_CR0004R1_(Rel-18)_SEAL_Ph3" w:date="2024-07-10T09:26:00Z">
              <w:r>
                <w:t>18.1.0</w:t>
              </w:r>
            </w:ins>
          </w:p>
        </w:tc>
      </w:tr>
      <w:tr w:rsidR="00954430" w:rsidRPr="006B0D02" w14:paraId="55C59187" w14:textId="77777777" w:rsidTr="007870D9">
        <w:trPr>
          <w:ins w:id="411" w:author="24.542_CR0005R2_(Rel-18)_SEAL_Ph3" w:date="2024-07-10T09:32:00Z"/>
        </w:trPr>
        <w:tc>
          <w:tcPr>
            <w:tcW w:w="800" w:type="dxa"/>
            <w:shd w:val="solid" w:color="FFFFFF" w:fill="auto"/>
          </w:tcPr>
          <w:p w14:paraId="195A914C" w14:textId="176CCF99" w:rsidR="00954430" w:rsidRDefault="00954430" w:rsidP="0005508C">
            <w:pPr>
              <w:pStyle w:val="TAC"/>
              <w:rPr>
                <w:ins w:id="412" w:author="24.542_CR0005R2_(Rel-18)_SEAL_Ph3" w:date="2024-07-10T09:32:00Z"/>
              </w:rPr>
            </w:pPr>
            <w:ins w:id="413" w:author="24.542_CR0005R2_(Rel-18)_SEAL_Ph3" w:date="2024-07-10T09:32:00Z">
              <w:r>
                <w:t>2024-06</w:t>
              </w:r>
            </w:ins>
          </w:p>
        </w:tc>
        <w:tc>
          <w:tcPr>
            <w:tcW w:w="995" w:type="dxa"/>
            <w:shd w:val="solid" w:color="FFFFFF" w:fill="auto"/>
          </w:tcPr>
          <w:p w14:paraId="4284E1FB" w14:textId="2C129DEF" w:rsidR="00954430" w:rsidRDefault="00954430" w:rsidP="0005508C">
            <w:pPr>
              <w:pStyle w:val="TAC"/>
              <w:rPr>
                <w:ins w:id="414" w:author="24.542_CR0005R2_(Rel-18)_SEAL_Ph3" w:date="2024-07-10T09:32:00Z"/>
              </w:rPr>
            </w:pPr>
            <w:ins w:id="415" w:author="24.542_CR0005R2_(Rel-18)_SEAL_Ph3" w:date="2024-07-10T09:32:00Z">
              <w:r>
                <w:t>CT#104</w:t>
              </w:r>
            </w:ins>
          </w:p>
        </w:tc>
        <w:tc>
          <w:tcPr>
            <w:tcW w:w="992" w:type="dxa"/>
            <w:shd w:val="solid" w:color="FFFFFF" w:fill="auto"/>
          </w:tcPr>
          <w:p w14:paraId="7EDE3E0F" w14:textId="13400EC5" w:rsidR="00954430" w:rsidRDefault="00954430" w:rsidP="007870D9">
            <w:pPr>
              <w:spacing w:after="0"/>
              <w:rPr>
                <w:ins w:id="416" w:author="24.542_CR0005R2_(Rel-18)_SEAL_Ph3" w:date="2024-07-10T09:32:00Z"/>
                <w:rFonts w:ascii="Arial" w:hAnsi="Arial" w:cs="Arial"/>
                <w:sz w:val="16"/>
                <w:szCs w:val="16"/>
                <w:lang w:eastAsia="en-GB"/>
              </w:rPr>
            </w:pPr>
            <w:ins w:id="417" w:author="24.542_CR0005R2_(Rel-18)_SEAL_Ph3" w:date="2024-07-10T09:32:00Z">
              <w:r>
                <w:rPr>
                  <w:rFonts w:ascii="Arial" w:hAnsi="Arial" w:cs="Arial"/>
                  <w:sz w:val="16"/>
                  <w:szCs w:val="16"/>
                </w:rPr>
                <w:t>CP-241196</w:t>
              </w:r>
            </w:ins>
          </w:p>
        </w:tc>
        <w:tc>
          <w:tcPr>
            <w:tcW w:w="567" w:type="dxa"/>
            <w:shd w:val="solid" w:color="FFFFFF" w:fill="auto"/>
          </w:tcPr>
          <w:p w14:paraId="2EFFCA86" w14:textId="134BE5DA" w:rsidR="00954430" w:rsidRDefault="00954430" w:rsidP="00C0150A">
            <w:pPr>
              <w:pStyle w:val="TAL"/>
              <w:rPr>
                <w:ins w:id="418" w:author="24.542_CR0005R2_(Rel-18)_SEAL_Ph3" w:date="2024-07-10T09:32:00Z"/>
              </w:rPr>
            </w:pPr>
            <w:ins w:id="419" w:author="24.542_CR0005R2_(Rel-18)_SEAL_Ph3" w:date="2024-07-10T09:32:00Z">
              <w:r>
                <w:t>0005</w:t>
              </w:r>
            </w:ins>
          </w:p>
        </w:tc>
        <w:tc>
          <w:tcPr>
            <w:tcW w:w="284" w:type="dxa"/>
            <w:shd w:val="solid" w:color="FFFFFF" w:fill="auto"/>
          </w:tcPr>
          <w:p w14:paraId="260940EF" w14:textId="59A05124" w:rsidR="00954430" w:rsidRDefault="00954430" w:rsidP="00C0150A">
            <w:pPr>
              <w:pStyle w:val="TAR"/>
              <w:rPr>
                <w:ins w:id="420" w:author="24.542_CR0005R2_(Rel-18)_SEAL_Ph3" w:date="2024-07-10T09:32:00Z"/>
              </w:rPr>
            </w:pPr>
            <w:ins w:id="421" w:author="24.542_CR0005R2_(Rel-18)_SEAL_Ph3" w:date="2024-07-10T09:32:00Z">
              <w:r>
                <w:t>2</w:t>
              </w:r>
            </w:ins>
          </w:p>
        </w:tc>
        <w:tc>
          <w:tcPr>
            <w:tcW w:w="331" w:type="dxa"/>
            <w:shd w:val="solid" w:color="FFFFFF" w:fill="auto"/>
          </w:tcPr>
          <w:p w14:paraId="4C0CEAE3" w14:textId="5C2DFCF6" w:rsidR="00954430" w:rsidRDefault="00954430" w:rsidP="00C0150A">
            <w:pPr>
              <w:pStyle w:val="TAC"/>
              <w:rPr>
                <w:ins w:id="422" w:author="24.542_CR0005R2_(Rel-18)_SEAL_Ph3" w:date="2024-07-10T09:32:00Z"/>
              </w:rPr>
            </w:pPr>
            <w:ins w:id="423" w:author="24.542_CR0005R2_(Rel-18)_SEAL_Ph3" w:date="2024-07-10T09:32:00Z">
              <w:r>
                <w:t>F</w:t>
              </w:r>
            </w:ins>
          </w:p>
        </w:tc>
        <w:tc>
          <w:tcPr>
            <w:tcW w:w="4932" w:type="dxa"/>
            <w:shd w:val="solid" w:color="FFFFFF" w:fill="auto"/>
          </w:tcPr>
          <w:p w14:paraId="269BED0B" w14:textId="6BFAE169" w:rsidR="00954430" w:rsidRDefault="00954430" w:rsidP="0005508C">
            <w:pPr>
              <w:pStyle w:val="TAL"/>
              <w:rPr>
                <w:ins w:id="424" w:author="24.542_CR0005R2_(Rel-18)_SEAL_Ph3" w:date="2024-07-10T09:32:00Z"/>
                <w:bCs/>
                <w:snapToGrid w:val="0"/>
                <w:sz w:val="16"/>
              </w:rPr>
            </w:pPr>
            <w:ins w:id="425" w:author="24.542_CR0005R2_(Rel-18)_SEAL_Ph3" w:date="2024-07-10T09:32:00Z">
              <w:r>
                <w:rPr>
                  <w:bCs/>
                  <w:snapToGrid w:val="0"/>
                  <w:sz w:val="16"/>
                </w:rPr>
                <w:t xml:space="preserve">Update to the JSON data interchange format </w:t>
              </w:r>
            </w:ins>
          </w:p>
        </w:tc>
        <w:tc>
          <w:tcPr>
            <w:tcW w:w="738" w:type="dxa"/>
            <w:shd w:val="solid" w:color="FFFFFF" w:fill="auto"/>
          </w:tcPr>
          <w:p w14:paraId="46E18C06" w14:textId="02B67519" w:rsidR="00954430" w:rsidRDefault="00954430" w:rsidP="00C0150A">
            <w:pPr>
              <w:pStyle w:val="TAC"/>
              <w:rPr>
                <w:ins w:id="426" w:author="24.542_CR0005R2_(Rel-18)_SEAL_Ph3" w:date="2024-07-10T09:32:00Z"/>
              </w:rPr>
            </w:pPr>
            <w:ins w:id="427" w:author="24.542_CR0005R2_(Rel-18)_SEAL_Ph3" w:date="2024-07-10T09:32:00Z">
              <w:r>
                <w:t>18.1.0</w:t>
              </w:r>
            </w:ins>
          </w:p>
        </w:tc>
      </w:tr>
    </w:tbl>
    <w:p w14:paraId="6BA8C2E7" w14:textId="77777777" w:rsidR="003C3971" w:rsidRPr="00235394" w:rsidRDefault="003C3971" w:rsidP="00AF0002"/>
    <w:sectPr w:rsidR="003C3971" w:rsidRPr="00235394">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DD29" w14:textId="77777777" w:rsidR="00344544" w:rsidRDefault="00344544">
      <w:r>
        <w:separator/>
      </w:r>
    </w:p>
  </w:endnote>
  <w:endnote w:type="continuationSeparator" w:id="0">
    <w:p w14:paraId="2C1C1087" w14:textId="77777777" w:rsidR="00344544" w:rsidRDefault="003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15F5" w14:textId="77777777" w:rsidR="00344544" w:rsidRDefault="00344544">
      <w:r>
        <w:separator/>
      </w:r>
    </w:p>
  </w:footnote>
  <w:footnote w:type="continuationSeparator" w:id="0">
    <w:p w14:paraId="3B185562" w14:textId="77777777" w:rsidR="00344544" w:rsidRDefault="003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801D8C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E7385">
      <w:rPr>
        <w:rFonts w:ascii="Arial" w:hAnsi="Arial" w:cs="Arial"/>
        <w:b/>
        <w:noProof/>
        <w:sz w:val="18"/>
        <w:szCs w:val="18"/>
      </w:rPr>
      <w:t>3GPP TS 24.542 V18.1.0 (2024-06)</w:t>
    </w:r>
    <w:r>
      <w:rPr>
        <w:rFonts w:ascii="Arial" w:hAnsi="Arial" w:cs="Arial"/>
        <w:b/>
        <w:sz w:val="18"/>
        <w:szCs w:val="18"/>
      </w:rPr>
      <w:fldChar w:fldCharType="end"/>
    </w:r>
  </w:p>
  <w:p w14:paraId="7A6BC72E" w14:textId="2236DDC0"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70E34">
      <w:rPr>
        <w:rFonts w:ascii="Arial" w:hAnsi="Arial" w:cs="Arial"/>
        <w:b/>
        <w:noProof/>
        <w:sz w:val="18"/>
        <w:szCs w:val="18"/>
      </w:rPr>
      <w:t>18</w:t>
    </w:r>
    <w:r>
      <w:rPr>
        <w:rFonts w:ascii="Arial" w:hAnsi="Arial" w:cs="Arial"/>
        <w:b/>
        <w:sz w:val="18"/>
        <w:szCs w:val="18"/>
      </w:rPr>
      <w:fldChar w:fldCharType="end"/>
    </w:r>
  </w:p>
  <w:p w14:paraId="13C538E8" w14:textId="36C17D5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E7385">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CCA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E69C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AAE9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AE56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A4B5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7AF5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EC0D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00E0642"/>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41E230B"/>
    <w:multiLevelType w:val="hybridMultilevel"/>
    <w:tmpl w:val="A26C945C"/>
    <w:lvl w:ilvl="0" w:tplc="8E3883B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15:restartNumberingAfterBreak="0">
    <w:nsid w:val="20F060D8"/>
    <w:multiLevelType w:val="hybridMultilevel"/>
    <w:tmpl w:val="80F81B4E"/>
    <w:lvl w:ilvl="0" w:tplc="BA3C01A6">
      <w:start w:val="1"/>
      <w:numFmt w:val="lowerLetter"/>
      <w:lvlText w:val="%1)"/>
      <w:lvlJc w:val="left"/>
      <w:pPr>
        <w:ind w:left="920" w:hanging="360"/>
      </w:pPr>
      <w:rPr>
        <w:rFonts w:hint="default"/>
      </w:rPr>
    </w:lvl>
    <w:lvl w:ilvl="1" w:tplc="40090019" w:tentative="1">
      <w:start w:val="1"/>
      <w:numFmt w:val="lowerLetter"/>
      <w:lvlText w:val="%2."/>
      <w:lvlJc w:val="left"/>
      <w:pPr>
        <w:ind w:left="1640" w:hanging="360"/>
      </w:pPr>
    </w:lvl>
    <w:lvl w:ilvl="2" w:tplc="4009001B" w:tentative="1">
      <w:start w:val="1"/>
      <w:numFmt w:val="lowerRoman"/>
      <w:lvlText w:val="%3."/>
      <w:lvlJc w:val="right"/>
      <w:pPr>
        <w:ind w:left="2360" w:hanging="180"/>
      </w:pPr>
    </w:lvl>
    <w:lvl w:ilvl="3" w:tplc="4009000F" w:tentative="1">
      <w:start w:val="1"/>
      <w:numFmt w:val="decimal"/>
      <w:lvlText w:val="%4."/>
      <w:lvlJc w:val="left"/>
      <w:pPr>
        <w:ind w:left="3080" w:hanging="360"/>
      </w:pPr>
    </w:lvl>
    <w:lvl w:ilvl="4" w:tplc="40090019" w:tentative="1">
      <w:start w:val="1"/>
      <w:numFmt w:val="lowerLetter"/>
      <w:lvlText w:val="%5."/>
      <w:lvlJc w:val="left"/>
      <w:pPr>
        <w:ind w:left="3800" w:hanging="360"/>
      </w:pPr>
    </w:lvl>
    <w:lvl w:ilvl="5" w:tplc="4009001B" w:tentative="1">
      <w:start w:val="1"/>
      <w:numFmt w:val="lowerRoman"/>
      <w:lvlText w:val="%6."/>
      <w:lvlJc w:val="right"/>
      <w:pPr>
        <w:ind w:left="4520" w:hanging="180"/>
      </w:pPr>
    </w:lvl>
    <w:lvl w:ilvl="6" w:tplc="4009000F" w:tentative="1">
      <w:start w:val="1"/>
      <w:numFmt w:val="decimal"/>
      <w:lvlText w:val="%7."/>
      <w:lvlJc w:val="left"/>
      <w:pPr>
        <w:ind w:left="5240" w:hanging="360"/>
      </w:pPr>
    </w:lvl>
    <w:lvl w:ilvl="7" w:tplc="40090019" w:tentative="1">
      <w:start w:val="1"/>
      <w:numFmt w:val="lowerLetter"/>
      <w:lvlText w:val="%8."/>
      <w:lvlJc w:val="left"/>
      <w:pPr>
        <w:ind w:left="5960" w:hanging="360"/>
      </w:pPr>
    </w:lvl>
    <w:lvl w:ilvl="8" w:tplc="4009001B" w:tentative="1">
      <w:start w:val="1"/>
      <w:numFmt w:val="lowerRoman"/>
      <w:lvlText w:val="%9."/>
      <w:lvlJc w:val="right"/>
      <w:pPr>
        <w:ind w:left="6680" w:hanging="180"/>
      </w:pPr>
    </w:lvl>
  </w:abstractNum>
  <w:abstractNum w:abstractNumId="12" w15:restartNumberingAfterBreak="0">
    <w:nsid w:val="215E3B4B"/>
    <w:multiLevelType w:val="hybridMultilevel"/>
    <w:tmpl w:val="B89CBBF8"/>
    <w:lvl w:ilvl="0" w:tplc="BA3C01A6">
      <w:start w:val="1"/>
      <w:numFmt w:val="lowerLetter"/>
      <w:lvlText w:val="%1)"/>
      <w:lvlJc w:val="left"/>
      <w:pPr>
        <w:ind w:left="1212" w:hanging="360"/>
      </w:pPr>
      <w:rPr>
        <w:rFonts w:hint="default"/>
      </w:rPr>
    </w:lvl>
    <w:lvl w:ilvl="1" w:tplc="40090019" w:tentative="1">
      <w:start w:val="1"/>
      <w:numFmt w:val="lowerLetter"/>
      <w:lvlText w:val="%2."/>
      <w:lvlJc w:val="left"/>
      <w:pPr>
        <w:ind w:left="1732" w:hanging="360"/>
      </w:pPr>
    </w:lvl>
    <w:lvl w:ilvl="2" w:tplc="4009001B" w:tentative="1">
      <w:start w:val="1"/>
      <w:numFmt w:val="lowerRoman"/>
      <w:lvlText w:val="%3."/>
      <w:lvlJc w:val="right"/>
      <w:pPr>
        <w:ind w:left="2452" w:hanging="180"/>
      </w:pPr>
    </w:lvl>
    <w:lvl w:ilvl="3" w:tplc="4009000F" w:tentative="1">
      <w:start w:val="1"/>
      <w:numFmt w:val="decimal"/>
      <w:lvlText w:val="%4."/>
      <w:lvlJc w:val="left"/>
      <w:pPr>
        <w:ind w:left="3172" w:hanging="360"/>
      </w:pPr>
    </w:lvl>
    <w:lvl w:ilvl="4" w:tplc="40090019" w:tentative="1">
      <w:start w:val="1"/>
      <w:numFmt w:val="lowerLetter"/>
      <w:lvlText w:val="%5."/>
      <w:lvlJc w:val="left"/>
      <w:pPr>
        <w:ind w:left="3892" w:hanging="360"/>
      </w:pPr>
    </w:lvl>
    <w:lvl w:ilvl="5" w:tplc="4009001B" w:tentative="1">
      <w:start w:val="1"/>
      <w:numFmt w:val="lowerRoman"/>
      <w:lvlText w:val="%6."/>
      <w:lvlJc w:val="right"/>
      <w:pPr>
        <w:ind w:left="4612" w:hanging="180"/>
      </w:pPr>
    </w:lvl>
    <w:lvl w:ilvl="6" w:tplc="4009000F" w:tentative="1">
      <w:start w:val="1"/>
      <w:numFmt w:val="decimal"/>
      <w:lvlText w:val="%7."/>
      <w:lvlJc w:val="left"/>
      <w:pPr>
        <w:ind w:left="5332" w:hanging="360"/>
      </w:pPr>
    </w:lvl>
    <w:lvl w:ilvl="7" w:tplc="40090019" w:tentative="1">
      <w:start w:val="1"/>
      <w:numFmt w:val="lowerLetter"/>
      <w:lvlText w:val="%8."/>
      <w:lvlJc w:val="left"/>
      <w:pPr>
        <w:ind w:left="6052" w:hanging="360"/>
      </w:pPr>
    </w:lvl>
    <w:lvl w:ilvl="8" w:tplc="4009001B" w:tentative="1">
      <w:start w:val="1"/>
      <w:numFmt w:val="lowerRoman"/>
      <w:lvlText w:val="%9."/>
      <w:lvlJc w:val="right"/>
      <w:pPr>
        <w:ind w:left="6772" w:hanging="180"/>
      </w:pPr>
    </w:lvl>
  </w:abstractNum>
  <w:abstractNum w:abstractNumId="13" w15:restartNumberingAfterBreak="0">
    <w:nsid w:val="267332B2"/>
    <w:multiLevelType w:val="hybridMultilevel"/>
    <w:tmpl w:val="36BC4CDE"/>
    <w:lvl w:ilvl="0" w:tplc="38B60DA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15:restartNumberingAfterBreak="0">
    <w:nsid w:val="458F347D"/>
    <w:multiLevelType w:val="multilevel"/>
    <w:tmpl w:val="9A1E014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6F262C6"/>
    <w:multiLevelType w:val="hybridMultilevel"/>
    <w:tmpl w:val="2CD2F6E8"/>
    <w:lvl w:ilvl="0" w:tplc="699040B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15:restartNumberingAfterBreak="0">
    <w:nsid w:val="62FB75A4"/>
    <w:multiLevelType w:val="hybridMultilevel"/>
    <w:tmpl w:val="A26C945C"/>
    <w:lvl w:ilvl="0" w:tplc="8E3883B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722C3"/>
    <w:multiLevelType w:val="hybridMultilevel"/>
    <w:tmpl w:val="D3F27330"/>
    <w:lvl w:ilvl="0" w:tplc="200A8A4A">
      <w:start w:val="3"/>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126229462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48980331">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35718617">
    <w:abstractNumId w:val="9"/>
  </w:num>
  <w:num w:numId="4" w16cid:durableId="190996689">
    <w:abstractNumId w:val="17"/>
  </w:num>
  <w:num w:numId="5" w16cid:durableId="2138254163">
    <w:abstractNumId w:val="18"/>
  </w:num>
  <w:num w:numId="6" w16cid:durableId="1247425853">
    <w:abstractNumId w:val="15"/>
  </w:num>
  <w:num w:numId="7" w16cid:durableId="1775402191">
    <w:abstractNumId w:val="10"/>
  </w:num>
  <w:num w:numId="8" w16cid:durableId="112213843">
    <w:abstractNumId w:val="16"/>
  </w:num>
  <w:num w:numId="9" w16cid:durableId="1953978222">
    <w:abstractNumId w:val="14"/>
  </w:num>
  <w:num w:numId="10" w16cid:durableId="561064788">
    <w:abstractNumId w:val="13"/>
  </w:num>
  <w:num w:numId="11" w16cid:durableId="1697579382">
    <w:abstractNumId w:val="11"/>
  </w:num>
  <w:num w:numId="12" w16cid:durableId="1984501908">
    <w:abstractNumId w:val="12"/>
  </w:num>
  <w:num w:numId="13" w16cid:durableId="424230803">
    <w:abstractNumId w:val="6"/>
  </w:num>
  <w:num w:numId="14" w16cid:durableId="2121021073">
    <w:abstractNumId w:val="5"/>
  </w:num>
  <w:num w:numId="15" w16cid:durableId="2003894884">
    <w:abstractNumId w:val="4"/>
  </w:num>
  <w:num w:numId="16" w16cid:durableId="519635137">
    <w:abstractNumId w:val="7"/>
  </w:num>
  <w:num w:numId="17" w16cid:durableId="934551998">
    <w:abstractNumId w:val="3"/>
  </w:num>
  <w:num w:numId="18" w16cid:durableId="1343632697">
    <w:abstractNumId w:val="2"/>
  </w:num>
  <w:num w:numId="19" w16cid:durableId="1941405599">
    <w:abstractNumId w:val="1"/>
  </w:num>
  <w:num w:numId="20" w16cid:durableId="12418660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42_CR0001_(Rel-18)_SEAL_Ph3">
    <w15:presenceInfo w15:providerId="None" w15:userId="24.542_CR0001_(Rel-18)_SEAL_Ph3"/>
  </w15:person>
  <w15:person w15:author="24.542_CR0005R2_(Rel-18)_SEAL_Ph3">
    <w15:presenceInfo w15:providerId="None" w15:userId="24.542_CR0005R2_(Rel-18)_SEAL_Ph3"/>
  </w15:person>
  <w15:person w15:author="24.542_CR0004R1_(Rel-18)_SEAL_Ph3">
    <w15:presenceInfo w15:providerId="None" w15:userId="24.542_CR0004R1_(Rel-18)_SEAL_Ph3"/>
  </w15:person>
  <w15:person w15:author="24.542_CR0003_(Rel-18)_SEAL_Ph3">
    <w15:presenceInfo w15:providerId="None" w15:userId="24.542_CR0003_(Rel-18)_SEAL_Ph3"/>
  </w15:person>
  <w15:person w15:author="24.542_CR0002R1_(Rel-18)_SEAL_Ph3">
    <w15:presenceInfo w15:providerId="None" w15:userId="24.542_CR0002R1_(Rel-18)_SEAL_P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AF"/>
    <w:rsid w:val="00020819"/>
    <w:rsid w:val="00033397"/>
    <w:rsid w:val="00040095"/>
    <w:rsid w:val="000508BA"/>
    <w:rsid w:val="00051834"/>
    <w:rsid w:val="00054A22"/>
    <w:rsid w:val="0005508C"/>
    <w:rsid w:val="00062023"/>
    <w:rsid w:val="000651A2"/>
    <w:rsid w:val="000655A6"/>
    <w:rsid w:val="00067C32"/>
    <w:rsid w:val="00080512"/>
    <w:rsid w:val="000A56B2"/>
    <w:rsid w:val="000B2BCD"/>
    <w:rsid w:val="000B317D"/>
    <w:rsid w:val="000B36B0"/>
    <w:rsid w:val="000B3B5E"/>
    <w:rsid w:val="000B704C"/>
    <w:rsid w:val="000C03CE"/>
    <w:rsid w:val="000C47C3"/>
    <w:rsid w:val="000C53DF"/>
    <w:rsid w:val="000D043A"/>
    <w:rsid w:val="000D2483"/>
    <w:rsid w:val="000D58AB"/>
    <w:rsid w:val="000D64F7"/>
    <w:rsid w:val="000E0EDD"/>
    <w:rsid w:val="00101745"/>
    <w:rsid w:val="00123688"/>
    <w:rsid w:val="0013283B"/>
    <w:rsid w:val="00133525"/>
    <w:rsid w:val="00133BCA"/>
    <w:rsid w:val="001459DE"/>
    <w:rsid w:val="001527AD"/>
    <w:rsid w:val="00153D5A"/>
    <w:rsid w:val="00162E3D"/>
    <w:rsid w:val="00183718"/>
    <w:rsid w:val="00190FB1"/>
    <w:rsid w:val="001A271D"/>
    <w:rsid w:val="001A4C42"/>
    <w:rsid w:val="001A5F41"/>
    <w:rsid w:val="001A7363"/>
    <w:rsid w:val="001A7420"/>
    <w:rsid w:val="001B0A95"/>
    <w:rsid w:val="001B4634"/>
    <w:rsid w:val="001B6637"/>
    <w:rsid w:val="001B79CA"/>
    <w:rsid w:val="001C21C3"/>
    <w:rsid w:val="001C2486"/>
    <w:rsid w:val="001C343E"/>
    <w:rsid w:val="001D02C2"/>
    <w:rsid w:val="001E23FC"/>
    <w:rsid w:val="001E2E21"/>
    <w:rsid w:val="001F0C1D"/>
    <w:rsid w:val="001F1132"/>
    <w:rsid w:val="001F168B"/>
    <w:rsid w:val="002106E5"/>
    <w:rsid w:val="002246B6"/>
    <w:rsid w:val="00227D1D"/>
    <w:rsid w:val="002347A2"/>
    <w:rsid w:val="002348F0"/>
    <w:rsid w:val="0024391A"/>
    <w:rsid w:val="002516ED"/>
    <w:rsid w:val="00253FF3"/>
    <w:rsid w:val="002545AF"/>
    <w:rsid w:val="0026077F"/>
    <w:rsid w:val="002675F0"/>
    <w:rsid w:val="002760EE"/>
    <w:rsid w:val="00276771"/>
    <w:rsid w:val="00280863"/>
    <w:rsid w:val="00281F09"/>
    <w:rsid w:val="00287552"/>
    <w:rsid w:val="00294244"/>
    <w:rsid w:val="002A10B0"/>
    <w:rsid w:val="002B5BC2"/>
    <w:rsid w:val="002B6339"/>
    <w:rsid w:val="002E00EE"/>
    <w:rsid w:val="003172DC"/>
    <w:rsid w:val="00321785"/>
    <w:rsid w:val="00325EAD"/>
    <w:rsid w:val="0033231A"/>
    <w:rsid w:val="00344544"/>
    <w:rsid w:val="003523D3"/>
    <w:rsid w:val="0035462D"/>
    <w:rsid w:val="00356555"/>
    <w:rsid w:val="00366476"/>
    <w:rsid w:val="00372385"/>
    <w:rsid w:val="00372D53"/>
    <w:rsid w:val="003765B8"/>
    <w:rsid w:val="003768F4"/>
    <w:rsid w:val="00386A2B"/>
    <w:rsid w:val="00392D9D"/>
    <w:rsid w:val="003A540E"/>
    <w:rsid w:val="003B2BD1"/>
    <w:rsid w:val="003B3777"/>
    <w:rsid w:val="003C3971"/>
    <w:rsid w:val="003C3C36"/>
    <w:rsid w:val="003D21A7"/>
    <w:rsid w:val="003D457C"/>
    <w:rsid w:val="003D610E"/>
    <w:rsid w:val="00410348"/>
    <w:rsid w:val="00410FF3"/>
    <w:rsid w:val="00416D62"/>
    <w:rsid w:val="00423334"/>
    <w:rsid w:val="004345EC"/>
    <w:rsid w:val="00442F23"/>
    <w:rsid w:val="004432FD"/>
    <w:rsid w:val="00450B65"/>
    <w:rsid w:val="004537E0"/>
    <w:rsid w:val="00465515"/>
    <w:rsid w:val="004770D9"/>
    <w:rsid w:val="00481326"/>
    <w:rsid w:val="0048376B"/>
    <w:rsid w:val="004879AB"/>
    <w:rsid w:val="0049751D"/>
    <w:rsid w:val="004A5864"/>
    <w:rsid w:val="004C0780"/>
    <w:rsid w:val="004C0D0A"/>
    <w:rsid w:val="004C30AC"/>
    <w:rsid w:val="004D3578"/>
    <w:rsid w:val="004D7F87"/>
    <w:rsid w:val="004E213A"/>
    <w:rsid w:val="004F0988"/>
    <w:rsid w:val="004F3340"/>
    <w:rsid w:val="004F58F6"/>
    <w:rsid w:val="00501D19"/>
    <w:rsid w:val="005039ED"/>
    <w:rsid w:val="005213EA"/>
    <w:rsid w:val="00532E0C"/>
    <w:rsid w:val="0053388B"/>
    <w:rsid w:val="00535773"/>
    <w:rsid w:val="00540BFB"/>
    <w:rsid w:val="0054391D"/>
    <w:rsid w:val="00543E6C"/>
    <w:rsid w:val="0054768E"/>
    <w:rsid w:val="00551EE2"/>
    <w:rsid w:val="00555B56"/>
    <w:rsid w:val="00565087"/>
    <w:rsid w:val="005726C2"/>
    <w:rsid w:val="00577399"/>
    <w:rsid w:val="0059468E"/>
    <w:rsid w:val="00597B11"/>
    <w:rsid w:val="005A30D1"/>
    <w:rsid w:val="005A61CD"/>
    <w:rsid w:val="005B627B"/>
    <w:rsid w:val="005C0175"/>
    <w:rsid w:val="005C7267"/>
    <w:rsid w:val="005D2E01"/>
    <w:rsid w:val="005D5BA2"/>
    <w:rsid w:val="005D7526"/>
    <w:rsid w:val="005E248D"/>
    <w:rsid w:val="005E4BB2"/>
    <w:rsid w:val="005E7182"/>
    <w:rsid w:val="005E7385"/>
    <w:rsid w:val="005F2336"/>
    <w:rsid w:val="005F788A"/>
    <w:rsid w:val="00601BFC"/>
    <w:rsid w:val="00602AEA"/>
    <w:rsid w:val="00614FDF"/>
    <w:rsid w:val="006209E8"/>
    <w:rsid w:val="00626CE5"/>
    <w:rsid w:val="00633D85"/>
    <w:rsid w:val="0063543D"/>
    <w:rsid w:val="00640E14"/>
    <w:rsid w:val="006444D6"/>
    <w:rsid w:val="00647114"/>
    <w:rsid w:val="00652CEB"/>
    <w:rsid w:val="006703AE"/>
    <w:rsid w:val="0067073B"/>
    <w:rsid w:val="006745CA"/>
    <w:rsid w:val="00676E6F"/>
    <w:rsid w:val="00682B3F"/>
    <w:rsid w:val="00687993"/>
    <w:rsid w:val="006912E9"/>
    <w:rsid w:val="006935FE"/>
    <w:rsid w:val="006A323F"/>
    <w:rsid w:val="006B30D0"/>
    <w:rsid w:val="006C3D95"/>
    <w:rsid w:val="006D422E"/>
    <w:rsid w:val="006E335B"/>
    <w:rsid w:val="006E5C86"/>
    <w:rsid w:val="006F4CCA"/>
    <w:rsid w:val="00701116"/>
    <w:rsid w:val="00704F6D"/>
    <w:rsid w:val="0071174C"/>
    <w:rsid w:val="007118D7"/>
    <w:rsid w:val="00713C44"/>
    <w:rsid w:val="0072790D"/>
    <w:rsid w:val="00731727"/>
    <w:rsid w:val="00734A5B"/>
    <w:rsid w:val="0074026F"/>
    <w:rsid w:val="007429F6"/>
    <w:rsid w:val="00744E76"/>
    <w:rsid w:val="00757013"/>
    <w:rsid w:val="007657E2"/>
    <w:rsid w:val="00765EA3"/>
    <w:rsid w:val="00774DA4"/>
    <w:rsid w:val="00774E70"/>
    <w:rsid w:val="00781F0F"/>
    <w:rsid w:val="00782E0B"/>
    <w:rsid w:val="007864EF"/>
    <w:rsid w:val="007870D9"/>
    <w:rsid w:val="00787308"/>
    <w:rsid w:val="007A6343"/>
    <w:rsid w:val="007B600E"/>
    <w:rsid w:val="007C00FE"/>
    <w:rsid w:val="007C609D"/>
    <w:rsid w:val="007D6F13"/>
    <w:rsid w:val="007F0F4A"/>
    <w:rsid w:val="008028A4"/>
    <w:rsid w:val="00811A41"/>
    <w:rsid w:val="00822F77"/>
    <w:rsid w:val="00825DBB"/>
    <w:rsid w:val="00830747"/>
    <w:rsid w:val="008311A3"/>
    <w:rsid w:val="00862F1D"/>
    <w:rsid w:val="008768CA"/>
    <w:rsid w:val="00881F04"/>
    <w:rsid w:val="00886FA1"/>
    <w:rsid w:val="008A0A19"/>
    <w:rsid w:val="008C384C"/>
    <w:rsid w:val="008C5731"/>
    <w:rsid w:val="008D66DA"/>
    <w:rsid w:val="008E07E8"/>
    <w:rsid w:val="008E2D68"/>
    <w:rsid w:val="008E6756"/>
    <w:rsid w:val="008E6D09"/>
    <w:rsid w:val="008F1813"/>
    <w:rsid w:val="008F572A"/>
    <w:rsid w:val="009001EC"/>
    <w:rsid w:val="00900A54"/>
    <w:rsid w:val="0090271F"/>
    <w:rsid w:val="00902E23"/>
    <w:rsid w:val="009114D7"/>
    <w:rsid w:val="0091348E"/>
    <w:rsid w:val="00917CCB"/>
    <w:rsid w:val="00921D2C"/>
    <w:rsid w:val="009220DC"/>
    <w:rsid w:val="0093344F"/>
    <w:rsid w:val="00933FB0"/>
    <w:rsid w:val="009418E1"/>
    <w:rsid w:val="00942EC2"/>
    <w:rsid w:val="00954430"/>
    <w:rsid w:val="00965829"/>
    <w:rsid w:val="00970E34"/>
    <w:rsid w:val="00971F1D"/>
    <w:rsid w:val="00973895"/>
    <w:rsid w:val="0098585D"/>
    <w:rsid w:val="00986005"/>
    <w:rsid w:val="00986FDC"/>
    <w:rsid w:val="009941FE"/>
    <w:rsid w:val="0099711E"/>
    <w:rsid w:val="009A3767"/>
    <w:rsid w:val="009A55EE"/>
    <w:rsid w:val="009B57C5"/>
    <w:rsid w:val="009B5C7D"/>
    <w:rsid w:val="009B6C48"/>
    <w:rsid w:val="009D0D7A"/>
    <w:rsid w:val="009D0DCB"/>
    <w:rsid w:val="009F37B7"/>
    <w:rsid w:val="00A03770"/>
    <w:rsid w:val="00A07F02"/>
    <w:rsid w:val="00A10F02"/>
    <w:rsid w:val="00A164B4"/>
    <w:rsid w:val="00A2261F"/>
    <w:rsid w:val="00A23F71"/>
    <w:rsid w:val="00A26956"/>
    <w:rsid w:val="00A27486"/>
    <w:rsid w:val="00A450AE"/>
    <w:rsid w:val="00A53724"/>
    <w:rsid w:val="00A55F96"/>
    <w:rsid w:val="00A56066"/>
    <w:rsid w:val="00A57E90"/>
    <w:rsid w:val="00A62442"/>
    <w:rsid w:val="00A722BF"/>
    <w:rsid w:val="00A73129"/>
    <w:rsid w:val="00A82346"/>
    <w:rsid w:val="00A908A0"/>
    <w:rsid w:val="00A92BA1"/>
    <w:rsid w:val="00A9567F"/>
    <w:rsid w:val="00A95A32"/>
    <w:rsid w:val="00A9720E"/>
    <w:rsid w:val="00AA4001"/>
    <w:rsid w:val="00AA5BB3"/>
    <w:rsid w:val="00AA6401"/>
    <w:rsid w:val="00AB4978"/>
    <w:rsid w:val="00AB4A5D"/>
    <w:rsid w:val="00AC30CF"/>
    <w:rsid w:val="00AC413B"/>
    <w:rsid w:val="00AC6BC6"/>
    <w:rsid w:val="00AE25B7"/>
    <w:rsid w:val="00AE38E2"/>
    <w:rsid w:val="00AE65E2"/>
    <w:rsid w:val="00AF0002"/>
    <w:rsid w:val="00AF1460"/>
    <w:rsid w:val="00AF4F6D"/>
    <w:rsid w:val="00B06A77"/>
    <w:rsid w:val="00B11EE2"/>
    <w:rsid w:val="00B15449"/>
    <w:rsid w:val="00B23F53"/>
    <w:rsid w:val="00B26FAB"/>
    <w:rsid w:val="00B34385"/>
    <w:rsid w:val="00B40F27"/>
    <w:rsid w:val="00B44CD9"/>
    <w:rsid w:val="00B840F4"/>
    <w:rsid w:val="00B84AD9"/>
    <w:rsid w:val="00B9301A"/>
    <w:rsid w:val="00B93086"/>
    <w:rsid w:val="00BA19ED"/>
    <w:rsid w:val="00BA3027"/>
    <w:rsid w:val="00BA4B8D"/>
    <w:rsid w:val="00BB043B"/>
    <w:rsid w:val="00BB170A"/>
    <w:rsid w:val="00BB4D68"/>
    <w:rsid w:val="00BC0F7D"/>
    <w:rsid w:val="00BD044B"/>
    <w:rsid w:val="00BD1BEB"/>
    <w:rsid w:val="00BD2C6D"/>
    <w:rsid w:val="00BD2ED5"/>
    <w:rsid w:val="00BD7D31"/>
    <w:rsid w:val="00BE22C7"/>
    <w:rsid w:val="00BE2E7F"/>
    <w:rsid w:val="00BE3255"/>
    <w:rsid w:val="00BF08C0"/>
    <w:rsid w:val="00BF0B66"/>
    <w:rsid w:val="00BF128E"/>
    <w:rsid w:val="00C0125E"/>
    <w:rsid w:val="00C0150A"/>
    <w:rsid w:val="00C074DD"/>
    <w:rsid w:val="00C1295C"/>
    <w:rsid w:val="00C14605"/>
    <w:rsid w:val="00C1496A"/>
    <w:rsid w:val="00C22690"/>
    <w:rsid w:val="00C26F3B"/>
    <w:rsid w:val="00C33079"/>
    <w:rsid w:val="00C37284"/>
    <w:rsid w:val="00C40E03"/>
    <w:rsid w:val="00C45231"/>
    <w:rsid w:val="00C51373"/>
    <w:rsid w:val="00C551FF"/>
    <w:rsid w:val="00C63D63"/>
    <w:rsid w:val="00C660E4"/>
    <w:rsid w:val="00C722AC"/>
    <w:rsid w:val="00C72833"/>
    <w:rsid w:val="00C728CD"/>
    <w:rsid w:val="00C80F1D"/>
    <w:rsid w:val="00C81C63"/>
    <w:rsid w:val="00C86ADE"/>
    <w:rsid w:val="00C91962"/>
    <w:rsid w:val="00C93F40"/>
    <w:rsid w:val="00CA3D0C"/>
    <w:rsid w:val="00CB41E4"/>
    <w:rsid w:val="00CC1BDE"/>
    <w:rsid w:val="00CC2A81"/>
    <w:rsid w:val="00CE0FB4"/>
    <w:rsid w:val="00CE2B37"/>
    <w:rsid w:val="00CF50C0"/>
    <w:rsid w:val="00D155EB"/>
    <w:rsid w:val="00D36933"/>
    <w:rsid w:val="00D47FDC"/>
    <w:rsid w:val="00D53225"/>
    <w:rsid w:val="00D551FA"/>
    <w:rsid w:val="00D57972"/>
    <w:rsid w:val="00D57BE0"/>
    <w:rsid w:val="00D60407"/>
    <w:rsid w:val="00D675A9"/>
    <w:rsid w:val="00D738D6"/>
    <w:rsid w:val="00D755EB"/>
    <w:rsid w:val="00D76048"/>
    <w:rsid w:val="00D82E6F"/>
    <w:rsid w:val="00D84325"/>
    <w:rsid w:val="00D86E4D"/>
    <w:rsid w:val="00D87E00"/>
    <w:rsid w:val="00D9134D"/>
    <w:rsid w:val="00D9214C"/>
    <w:rsid w:val="00DA7A03"/>
    <w:rsid w:val="00DB04DE"/>
    <w:rsid w:val="00DB1818"/>
    <w:rsid w:val="00DB68B8"/>
    <w:rsid w:val="00DC309B"/>
    <w:rsid w:val="00DC49E5"/>
    <w:rsid w:val="00DC4BFD"/>
    <w:rsid w:val="00DC4DA2"/>
    <w:rsid w:val="00DD38DB"/>
    <w:rsid w:val="00DD4C17"/>
    <w:rsid w:val="00DD74A5"/>
    <w:rsid w:val="00DE502E"/>
    <w:rsid w:val="00DF2B1F"/>
    <w:rsid w:val="00DF62CD"/>
    <w:rsid w:val="00DF749D"/>
    <w:rsid w:val="00E00605"/>
    <w:rsid w:val="00E16509"/>
    <w:rsid w:val="00E40F31"/>
    <w:rsid w:val="00E44582"/>
    <w:rsid w:val="00E45FD0"/>
    <w:rsid w:val="00E47A75"/>
    <w:rsid w:val="00E51078"/>
    <w:rsid w:val="00E528DE"/>
    <w:rsid w:val="00E55096"/>
    <w:rsid w:val="00E617D2"/>
    <w:rsid w:val="00E629CB"/>
    <w:rsid w:val="00E77645"/>
    <w:rsid w:val="00E8699D"/>
    <w:rsid w:val="00E94EEB"/>
    <w:rsid w:val="00EA15B0"/>
    <w:rsid w:val="00EA5EA7"/>
    <w:rsid w:val="00EA61FC"/>
    <w:rsid w:val="00EB19B6"/>
    <w:rsid w:val="00EC4A25"/>
    <w:rsid w:val="00ED65AD"/>
    <w:rsid w:val="00EE5E37"/>
    <w:rsid w:val="00EF608C"/>
    <w:rsid w:val="00EF6D85"/>
    <w:rsid w:val="00F025A2"/>
    <w:rsid w:val="00F04712"/>
    <w:rsid w:val="00F10FEA"/>
    <w:rsid w:val="00F115EE"/>
    <w:rsid w:val="00F13360"/>
    <w:rsid w:val="00F22EC7"/>
    <w:rsid w:val="00F239C5"/>
    <w:rsid w:val="00F30470"/>
    <w:rsid w:val="00F325C8"/>
    <w:rsid w:val="00F429D5"/>
    <w:rsid w:val="00F640F9"/>
    <w:rsid w:val="00F653B8"/>
    <w:rsid w:val="00F67281"/>
    <w:rsid w:val="00F72817"/>
    <w:rsid w:val="00F77541"/>
    <w:rsid w:val="00F9008D"/>
    <w:rsid w:val="00F934AF"/>
    <w:rsid w:val="00F9496F"/>
    <w:rsid w:val="00FA1266"/>
    <w:rsid w:val="00FA523E"/>
    <w:rsid w:val="00FB290D"/>
    <w:rsid w:val="00FB3444"/>
    <w:rsid w:val="00FB7F8A"/>
    <w:rsid w:val="00FC1192"/>
    <w:rsid w:val="00FE260E"/>
    <w:rsid w:val="00FE3C53"/>
    <w:rsid w:val="00FE6D1D"/>
    <w:rsid w:val="00FF26AE"/>
  </w:rsids>
  <m:mathPr>
    <m:mathFont m:val="Cambria Math"/>
    <m:brkBin m:val="before"/>
    <m:brkBinSub m:val="--"/>
    <m:smallFrac m:val="0"/>
    <m:dispDef/>
    <m:lMargin m:val="0"/>
    <m:rMargin m:val="0"/>
    <m:defJc m:val="centerGroup"/>
    <m:wrapIndent m:val="1440"/>
    <m:intLim m:val="subSup"/>
    <m:naryLim m:val="undOvr"/>
  </m:mathPr>
  <w:themeFontLang w:val="en-GB" w:eastAsia="ja-JP"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ja-JP" w:bidi="kn-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bidi="ar-SA"/>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bidi="ar-SA"/>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bidi="ar-SA"/>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bidi="ar-SA"/>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bidi="ar-SA"/>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bidi="ar-SA"/>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bidi="ar-SA"/>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bidi="ar-SA"/>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bidi="ar-SA"/>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ar">
    <w:name w:val="EX Car"/>
    <w:link w:val="EX"/>
    <w:qFormat/>
    <w:locked/>
    <w:rsid w:val="00A62442"/>
    <w:rPr>
      <w:lang w:val="en-GB" w:eastAsia="en-US" w:bidi="ar-SA"/>
    </w:rPr>
  </w:style>
  <w:style w:type="character" w:customStyle="1" w:styleId="B1Char">
    <w:name w:val="B1 Char"/>
    <w:link w:val="B1"/>
    <w:qFormat/>
    <w:locked/>
    <w:rsid w:val="008A0A19"/>
    <w:rPr>
      <w:lang w:val="en-GB" w:eastAsia="en-US" w:bidi="ar-SA"/>
    </w:rPr>
  </w:style>
  <w:style w:type="character" w:customStyle="1" w:styleId="B2Char">
    <w:name w:val="B2 Char"/>
    <w:link w:val="B2"/>
    <w:qFormat/>
    <w:rsid w:val="008A0A19"/>
    <w:rPr>
      <w:lang w:val="en-GB" w:eastAsia="en-US" w:bidi="ar-SA"/>
    </w:rPr>
  </w:style>
  <w:style w:type="character" w:customStyle="1" w:styleId="THChar">
    <w:name w:val="TH Char"/>
    <w:link w:val="TH"/>
    <w:qFormat/>
    <w:locked/>
    <w:rsid w:val="00731727"/>
    <w:rPr>
      <w:rFonts w:ascii="Arial" w:hAnsi="Arial"/>
      <w:b/>
      <w:lang w:val="en-GB" w:eastAsia="en-US" w:bidi="ar-SA"/>
    </w:rPr>
  </w:style>
  <w:style w:type="character" w:customStyle="1" w:styleId="TALChar">
    <w:name w:val="TAL Char"/>
    <w:link w:val="TAL"/>
    <w:qFormat/>
    <w:rsid w:val="00731727"/>
    <w:rPr>
      <w:rFonts w:ascii="Arial" w:hAnsi="Arial"/>
      <w:sz w:val="18"/>
      <w:lang w:val="en-GB" w:eastAsia="en-US" w:bidi="ar-SA"/>
    </w:rPr>
  </w:style>
  <w:style w:type="character" w:customStyle="1" w:styleId="TAHChar">
    <w:name w:val="TAH Char"/>
    <w:link w:val="TAH"/>
    <w:qFormat/>
    <w:rsid w:val="00731727"/>
    <w:rPr>
      <w:rFonts w:ascii="Arial" w:hAnsi="Arial"/>
      <w:b/>
      <w:sz w:val="18"/>
      <w:lang w:val="en-GB" w:eastAsia="en-US" w:bidi="ar-SA"/>
    </w:rPr>
  </w:style>
  <w:style w:type="paragraph" w:styleId="ListBullet2">
    <w:name w:val="List Bullet 2"/>
    <w:basedOn w:val="ListBullet"/>
    <w:rsid w:val="00A722BF"/>
    <w:pPr>
      <w:numPr>
        <w:numId w:val="0"/>
      </w:numPr>
      <w:ind w:left="851" w:hanging="284"/>
      <w:contextualSpacing w:val="0"/>
    </w:pPr>
  </w:style>
  <w:style w:type="paragraph" w:styleId="ListBullet">
    <w:name w:val="List Bullet"/>
    <w:basedOn w:val="Normal"/>
    <w:rsid w:val="00A722BF"/>
    <w:pPr>
      <w:numPr>
        <w:numId w:val="9"/>
      </w:numPr>
      <w:contextualSpacing/>
    </w:pPr>
  </w:style>
  <w:style w:type="paragraph" w:styleId="ListParagraph">
    <w:name w:val="List Paragraph"/>
    <w:basedOn w:val="Normal"/>
    <w:uiPriority w:val="34"/>
    <w:qFormat/>
    <w:rsid w:val="00A2261F"/>
    <w:pPr>
      <w:ind w:left="720"/>
      <w:contextualSpacing/>
    </w:pPr>
  </w:style>
  <w:style w:type="paragraph" w:styleId="Bibliography">
    <w:name w:val="Bibliography"/>
    <w:basedOn w:val="Normal"/>
    <w:next w:val="Normal"/>
    <w:uiPriority w:val="37"/>
    <w:semiHidden/>
    <w:unhideWhenUsed/>
    <w:rsid w:val="00F72817"/>
  </w:style>
  <w:style w:type="paragraph" w:styleId="BlockText">
    <w:name w:val="Block Text"/>
    <w:basedOn w:val="Normal"/>
    <w:rsid w:val="00F7281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72817"/>
    <w:pPr>
      <w:spacing w:after="120"/>
    </w:pPr>
  </w:style>
  <w:style w:type="character" w:customStyle="1" w:styleId="BodyTextChar">
    <w:name w:val="Body Text Char"/>
    <w:basedOn w:val="DefaultParagraphFont"/>
    <w:link w:val="BodyText"/>
    <w:rsid w:val="00F72817"/>
    <w:rPr>
      <w:lang w:val="en-GB" w:eastAsia="en-US" w:bidi="ar-SA"/>
    </w:rPr>
  </w:style>
  <w:style w:type="paragraph" w:styleId="BodyText2">
    <w:name w:val="Body Text 2"/>
    <w:basedOn w:val="Normal"/>
    <w:link w:val="BodyText2Char"/>
    <w:rsid w:val="00F72817"/>
    <w:pPr>
      <w:spacing w:after="120" w:line="480" w:lineRule="auto"/>
    </w:pPr>
  </w:style>
  <w:style w:type="character" w:customStyle="1" w:styleId="BodyText2Char">
    <w:name w:val="Body Text 2 Char"/>
    <w:basedOn w:val="DefaultParagraphFont"/>
    <w:link w:val="BodyText2"/>
    <w:rsid w:val="00F72817"/>
    <w:rPr>
      <w:lang w:val="en-GB" w:eastAsia="en-US" w:bidi="ar-SA"/>
    </w:rPr>
  </w:style>
  <w:style w:type="paragraph" w:styleId="BodyText3">
    <w:name w:val="Body Text 3"/>
    <w:basedOn w:val="Normal"/>
    <w:link w:val="BodyText3Char"/>
    <w:rsid w:val="00F72817"/>
    <w:pPr>
      <w:spacing w:after="120"/>
    </w:pPr>
    <w:rPr>
      <w:sz w:val="16"/>
      <w:szCs w:val="16"/>
    </w:rPr>
  </w:style>
  <w:style w:type="character" w:customStyle="1" w:styleId="BodyText3Char">
    <w:name w:val="Body Text 3 Char"/>
    <w:basedOn w:val="DefaultParagraphFont"/>
    <w:link w:val="BodyText3"/>
    <w:rsid w:val="00F72817"/>
    <w:rPr>
      <w:sz w:val="16"/>
      <w:szCs w:val="16"/>
      <w:lang w:val="en-GB" w:eastAsia="en-US" w:bidi="ar-SA"/>
    </w:rPr>
  </w:style>
  <w:style w:type="paragraph" w:styleId="BodyTextFirstIndent">
    <w:name w:val="Body Text First Indent"/>
    <w:basedOn w:val="BodyText"/>
    <w:link w:val="BodyTextFirstIndentChar"/>
    <w:rsid w:val="00F72817"/>
    <w:pPr>
      <w:spacing w:after="180"/>
      <w:ind w:firstLine="360"/>
    </w:pPr>
  </w:style>
  <w:style w:type="character" w:customStyle="1" w:styleId="BodyTextFirstIndentChar">
    <w:name w:val="Body Text First Indent Char"/>
    <w:basedOn w:val="BodyTextChar"/>
    <w:link w:val="BodyTextFirstIndent"/>
    <w:rsid w:val="00F72817"/>
    <w:rPr>
      <w:lang w:val="en-GB" w:eastAsia="en-US" w:bidi="ar-SA"/>
    </w:rPr>
  </w:style>
  <w:style w:type="paragraph" w:styleId="BodyTextIndent">
    <w:name w:val="Body Text Indent"/>
    <w:basedOn w:val="Normal"/>
    <w:link w:val="BodyTextIndentChar"/>
    <w:rsid w:val="00F72817"/>
    <w:pPr>
      <w:spacing w:after="120"/>
      <w:ind w:left="283"/>
    </w:pPr>
  </w:style>
  <w:style w:type="character" w:customStyle="1" w:styleId="BodyTextIndentChar">
    <w:name w:val="Body Text Indent Char"/>
    <w:basedOn w:val="DefaultParagraphFont"/>
    <w:link w:val="BodyTextIndent"/>
    <w:rsid w:val="00F72817"/>
    <w:rPr>
      <w:lang w:val="en-GB" w:eastAsia="en-US" w:bidi="ar-SA"/>
    </w:rPr>
  </w:style>
  <w:style w:type="paragraph" w:styleId="BodyTextFirstIndent2">
    <w:name w:val="Body Text First Indent 2"/>
    <w:basedOn w:val="BodyTextIndent"/>
    <w:link w:val="BodyTextFirstIndent2Char"/>
    <w:rsid w:val="00F72817"/>
    <w:pPr>
      <w:spacing w:after="180"/>
      <w:ind w:left="360" w:firstLine="360"/>
    </w:pPr>
  </w:style>
  <w:style w:type="character" w:customStyle="1" w:styleId="BodyTextFirstIndent2Char">
    <w:name w:val="Body Text First Indent 2 Char"/>
    <w:basedOn w:val="BodyTextIndentChar"/>
    <w:link w:val="BodyTextFirstIndent2"/>
    <w:rsid w:val="00F72817"/>
    <w:rPr>
      <w:lang w:val="en-GB" w:eastAsia="en-US" w:bidi="ar-SA"/>
    </w:rPr>
  </w:style>
  <w:style w:type="paragraph" w:styleId="BodyTextIndent2">
    <w:name w:val="Body Text Indent 2"/>
    <w:basedOn w:val="Normal"/>
    <w:link w:val="BodyTextIndent2Char"/>
    <w:rsid w:val="00F72817"/>
    <w:pPr>
      <w:spacing w:after="120" w:line="480" w:lineRule="auto"/>
      <w:ind w:left="283"/>
    </w:pPr>
  </w:style>
  <w:style w:type="character" w:customStyle="1" w:styleId="BodyTextIndent2Char">
    <w:name w:val="Body Text Indent 2 Char"/>
    <w:basedOn w:val="DefaultParagraphFont"/>
    <w:link w:val="BodyTextIndent2"/>
    <w:rsid w:val="00F72817"/>
    <w:rPr>
      <w:lang w:val="en-GB" w:eastAsia="en-US" w:bidi="ar-SA"/>
    </w:rPr>
  </w:style>
  <w:style w:type="paragraph" w:styleId="BodyTextIndent3">
    <w:name w:val="Body Text Indent 3"/>
    <w:basedOn w:val="Normal"/>
    <w:link w:val="BodyTextIndent3Char"/>
    <w:rsid w:val="00F72817"/>
    <w:pPr>
      <w:spacing w:after="120"/>
      <w:ind w:left="283"/>
    </w:pPr>
    <w:rPr>
      <w:sz w:val="16"/>
      <w:szCs w:val="16"/>
    </w:rPr>
  </w:style>
  <w:style w:type="character" w:customStyle="1" w:styleId="BodyTextIndent3Char">
    <w:name w:val="Body Text Indent 3 Char"/>
    <w:basedOn w:val="DefaultParagraphFont"/>
    <w:link w:val="BodyTextIndent3"/>
    <w:rsid w:val="00F72817"/>
    <w:rPr>
      <w:sz w:val="16"/>
      <w:szCs w:val="16"/>
      <w:lang w:val="en-GB" w:eastAsia="en-US" w:bidi="ar-SA"/>
    </w:rPr>
  </w:style>
  <w:style w:type="paragraph" w:styleId="Caption">
    <w:name w:val="caption"/>
    <w:basedOn w:val="Normal"/>
    <w:next w:val="Normal"/>
    <w:semiHidden/>
    <w:unhideWhenUsed/>
    <w:qFormat/>
    <w:rsid w:val="00F72817"/>
    <w:pPr>
      <w:spacing w:after="200"/>
    </w:pPr>
    <w:rPr>
      <w:i/>
      <w:iCs/>
      <w:color w:val="44546A" w:themeColor="text2"/>
      <w:sz w:val="18"/>
      <w:szCs w:val="18"/>
    </w:rPr>
  </w:style>
  <w:style w:type="paragraph" w:styleId="Closing">
    <w:name w:val="Closing"/>
    <w:basedOn w:val="Normal"/>
    <w:link w:val="ClosingChar"/>
    <w:rsid w:val="00F72817"/>
    <w:pPr>
      <w:spacing w:after="0"/>
      <w:ind w:left="4252"/>
    </w:pPr>
  </w:style>
  <w:style w:type="character" w:customStyle="1" w:styleId="ClosingChar">
    <w:name w:val="Closing Char"/>
    <w:basedOn w:val="DefaultParagraphFont"/>
    <w:link w:val="Closing"/>
    <w:rsid w:val="00F72817"/>
    <w:rPr>
      <w:lang w:val="en-GB" w:eastAsia="en-US" w:bidi="ar-SA"/>
    </w:rPr>
  </w:style>
  <w:style w:type="paragraph" w:styleId="CommentText">
    <w:name w:val="annotation text"/>
    <w:basedOn w:val="Normal"/>
    <w:link w:val="CommentTextChar"/>
    <w:rsid w:val="00F72817"/>
  </w:style>
  <w:style w:type="character" w:customStyle="1" w:styleId="CommentTextChar">
    <w:name w:val="Comment Text Char"/>
    <w:basedOn w:val="DefaultParagraphFont"/>
    <w:link w:val="CommentText"/>
    <w:rsid w:val="00F72817"/>
    <w:rPr>
      <w:lang w:val="en-GB" w:eastAsia="en-US" w:bidi="ar-SA"/>
    </w:rPr>
  </w:style>
  <w:style w:type="paragraph" w:styleId="CommentSubject">
    <w:name w:val="annotation subject"/>
    <w:basedOn w:val="CommentText"/>
    <w:next w:val="CommentText"/>
    <w:link w:val="CommentSubjectChar"/>
    <w:rsid w:val="00F72817"/>
    <w:rPr>
      <w:b/>
      <w:bCs/>
    </w:rPr>
  </w:style>
  <w:style w:type="character" w:customStyle="1" w:styleId="CommentSubjectChar">
    <w:name w:val="Comment Subject Char"/>
    <w:basedOn w:val="CommentTextChar"/>
    <w:link w:val="CommentSubject"/>
    <w:rsid w:val="00F72817"/>
    <w:rPr>
      <w:b/>
      <w:bCs/>
      <w:lang w:val="en-GB" w:eastAsia="en-US" w:bidi="ar-SA"/>
    </w:rPr>
  </w:style>
  <w:style w:type="paragraph" w:styleId="Date">
    <w:name w:val="Date"/>
    <w:basedOn w:val="Normal"/>
    <w:next w:val="Normal"/>
    <w:link w:val="DateChar"/>
    <w:rsid w:val="00F72817"/>
  </w:style>
  <w:style w:type="character" w:customStyle="1" w:styleId="DateChar">
    <w:name w:val="Date Char"/>
    <w:basedOn w:val="DefaultParagraphFont"/>
    <w:link w:val="Date"/>
    <w:rsid w:val="00F72817"/>
    <w:rPr>
      <w:lang w:val="en-GB" w:eastAsia="en-US" w:bidi="ar-SA"/>
    </w:rPr>
  </w:style>
  <w:style w:type="paragraph" w:styleId="DocumentMap">
    <w:name w:val="Document Map"/>
    <w:basedOn w:val="Normal"/>
    <w:link w:val="DocumentMapChar"/>
    <w:rsid w:val="00F72817"/>
    <w:pPr>
      <w:spacing w:after="0"/>
    </w:pPr>
    <w:rPr>
      <w:rFonts w:ascii="Segoe UI" w:hAnsi="Segoe UI" w:cs="Segoe UI"/>
      <w:sz w:val="16"/>
      <w:szCs w:val="16"/>
    </w:rPr>
  </w:style>
  <w:style w:type="character" w:customStyle="1" w:styleId="DocumentMapChar">
    <w:name w:val="Document Map Char"/>
    <w:basedOn w:val="DefaultParagraphFont"/>
    <w:link w:val="DocumentMap"/>
    <w:rsid w:val="00F72817"/>
    <w:rPr>
      <w:rFonts w:ascii="Segoe UI" w:hAnsi="Segoe UI" w:cs="Segoe UI"/>
      <w:sz w:val="16"/>
      <w:szCs w:val="16"/>
      <w:lang w:val="en-GB" w:eastAsia="en-US" w:bidi="ar-SA"/>
    </w:rPr>
  </w:style>
  <w:style w:type="paragraph" w:styleId="E-mailSignature">
    <w:name w:val="E-mail Signature"/>
    <w:basedOn w:val="Normal"/>
    <w:link w:val="E-mailSignatureChar"/>
    <w:rsid w:val="00F72817"/>
    <w:pPr>
      <w:spacing w:after="0"/>
    </w:pPr>
  </w:style>
  <w:style w:type="character" w:customStyle="1" w:styleId="E-mailSignatureChar">
    <w:name w:val="E-mail Signature Char"/>
    <w:basedOn w:val="DefaultParagraphFont"/>
    <w:link w:val="E-mailSignature"/>
    <w:rsid w:val="00F72817"/>
    <w:rPr>
      <w:lang w:val="en-GB" w:eastAsia="en-US" w:bidi="ar-SA"/>
    </w:rPr>
  </w:style>
  <w:style w:type="paragraph" w:styleId="EndnoteText">
    <w:name w:val="endnote text"/>
    <w:basedOn w:val="Normal"/>
    <w:link w:val="EndnoteTextChar"/>
    <w:rsid w:val="00F72817"/>
    <w:pPr>
      <w:spacing w:after="0"/>
    </w:pPr>
  </w:style>
  <w:style w:type="character" w:customStyle="1" w:styleId="EndnoteTextChar">
    <w:name w:val="Endnote Text Char"/>
    <w:basedOn w:val="DefaultParagraphFont"/>
    <w:link w:val="EndnoteText"/>
    <w:rsid w:val="00F72817"/>
    <w:rPr>
      <w:lang w:val="en-GB" w:eastAsia="en-US" w:bidi="ar-SA"/>
    </w:rPr>
  </w:style>
  <w:style w:type="paragraph" w:styleId="EnvelopeAddress">
    <w:name w:val="envelope address"/>
    <w:basedOn w:val="Normal"/>
    <w:rsid w:val="00F7281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72817"/>
    <w:pPr>
      <w:spacing w:after="0"/>
    </w:pPr>
    <w:rPr>
      <w:rFonts w:asciiTheme="majorHAnsi" w:eastAsiaTheme="majorEastAsia" w:hAnsiTheme="majorHAnsi" w:cstheme="majorBidi"/>
    </w:rPr>
  </w:style>
  <w:style w:type="paragraph" w:styleId="FootnoteText">
    <w:name w:val="footnote text"/>
    <w:basedOn w:val="Normal"/>
    <w:link w:val="FootnoteTextChar"/>
    <w:rsid w:val="00F72817"/>
    <w:pPr>
      <w:spacing w:after="0"/>
    </w:pPr>
  </w:style>
  <w:style w:type="character" w:customStyle="1" w:styleId="FootnoteTextChar">
    <w:name w:val="Footnote Text Char"/>
    <w:basedOn w:val="DefaultParagraphFont"/>
    <w:link w:val="FootnoteText"/>
    <w:rsid w:val="00F72817"/>
    <w:rPr>
      <w:lang w:val="en-GB" w:eastAsia="en-US" w:bidi="ar-SA"/>
    </w:rPr>
  </w:style>
  <w:style w:type="paragraph" w:styleId="HTMLAddress">
    <w:name w:val="HTML Address"/>
    <w:basedOn w:val="Normal"/>
    <w:link w:val="HTMLAddressChar"/>
    <w:rsid w:val="00F72817"/>
    <w:pPr>
      <w:spacing w:after="0"/>
    </w:pPr>
    <w:rPr>
      <w:i/>
      <w:iCs/>
    </w:rPr>
  </w:style>
  <w:style w:type="character" w:customStyle="1" w:styleId="HTMLAddressChar">
    <w:name w:val="HTML Address Char"/>
    <w:basedOn w:val="DefaultParagraphFont"/>
    <w:link w:val="HTMLAddress"/>
    <w:rsid w:val="00F72817"/>
    <w:rPr>
      <w:i/>
      <w:iCs/>
      <w:lang w:val="en-GB" w:eastAsia="en-US" w:bidi="ar-SA"/>
    </w:rPr>
  </w:style>
  <w:style w:type="paragraph" w:styleId="HTMLPreformatted">
    <w:name w:val="HTML Preformatted"/>
    <w:basedOn w:val="Normal"/>
    <w:link w:val="HTMLPreformattedChar"/>
    <w:rsid w:val="00F72817"/>
    <w:pPr>
      <w:spacing w:after="0"/>
    </w:pPr>
    <w:rPr>
      <w:rFonts w:ascii="Consolas" w:hAnsi="Consolas"/>
    </w:rPr>
  </w:style>
  <w:style w:type="character" w:customStyle="1" w:styleId="HTMLPreformattedChar">
    <w:name w:val="HTML Preformatted Char"/>
    <w:basedOn w:val="DefaultParagraphFont"/>
    <w:link w:val="HTMLPreformatted"/>
    <w:rsid w:val="00F72817"/>
    <w:rPr>
      <w:rFonts w:ascii="Consolas" w:hAnsi="Consolas"/>
      <w:lang w:val="en-GB" w:eastAsia="en-US" w:bidi="ar-SA"/>
    </w:rPr>
  </w:style>
  <w:style w:type="paragraph" w:styleId="Index1">
    <w:name w:val="index 1"/>
    <w:basedOn w:val="Normal"/>
    <w:next w:val="Normal"/>
    <w:rsid w:val="00F72817"/>
    <w:pPr>
      <w:spacing w:after="0"/>
      <w:ind w:left="200" w:hanging="200"/>
    </w:pPr>
  </w:style>
  <w:style w:type="paragraph" w:styleId="Index2">
    <w:name w:val="index 2"/>
    <w:basedOn w:val="Normal"/>
    <w:next w:val="Normal"/>
    <w:rsid w:val="00F72817"/>
    <w:pPr>
      <w:spacing w:after="0"/>
      <w:ind w:left="400" w:hanging="200"/>
    </w:pPr>
  </w:style>
  <w:style w:type="paragraph" w:styleId="Index3">
    <w:name w:val="index 3"/>
    <w:basedOn w:val="Normal"/>
    <w:next w:val="Normal"/>
    <w:rsid w:val="00F72817"/>
    <w:pPr>
      <w:spacing w:after="0"/>
      <w:ind w:left="600" w:hanging="200"/>
    </w:pPr>
  </w:style>
  <w:style w:type="paragraph" w:styleId="Index4">
    <w:name w:val="index 4"/>
    <w:basedOn w:val="Normal"/>
    <w:next w:val="Normal"/>
    <w:rsid w:val="00F72817"/>
    <w:pPr>
      <w:spacing w:after="0"/>
      <w:ind w:left="800" w:hanging="200"/>
    </w:pPr>
  </w:style>
  <w:style w:type="paragraph" w:styleId="Index5">
    <w:name w:val="index 5"/>
    <w:basedOn w:val="Normal"/>
    <w:next w:val="Normal"/>
    <w:rsid w:val="00F72817"/>
    <w:pPr>
      <w:spacing w:after="0"/>
      <w:ind w:left="1000" w:hanging="200"/>
    </w:pPr>
  </w:style>
  <w:style w:type="paragraph" w:styleId="Index6">
    <w:name w:val="index 6"/>
    <w:basedOn w:val="Normal"/>
    <w:next w:val="Normal"/>
    <w:rsid w:val="00F72817"/>
    <w:pPr>
      <w:spacing w:after="0"/>
      <w:ind w:left="1200" w:hanging="200"/>
    </w:pPr>
  </w:style>
  <w:style w:type="paragraph" w:styleId="Index7">
    <w:name w:val="index 7"/>
    <w:basedOn w:val="Normal"/>
    <w:next w:val="Normal"/>
    <w:rsid w:val="00F72817"/>
    <w:pPr>
      <w:spacing w:after="0"/>
      <w:ind w:left="1400" w:hanging="200"/>
    </w:pPr>
  </w:style>
  <w:style w:type="paragraph" w:styleId="Index8">
    <w:name w:val="index 8"/>
    <w:basedOn w:val="Normal"/>
    <w:next w:val="Normal"/>
    <w:rsid w:val="00F72817"/>
    <w:pPr>
      <w:spacing w:after="0"/>
      <w:ind w:left="1600" w:hanging="200"/>
    </w:pPr>
  </w:style>
  <w:style w:type="paragraph" w:styleId="Index9">
    <w:name w:val="index 9"/>
    <w:basedOn w:val="Normal"/>
    <w:next w:val="Normal"/>
    <w:rsid w:val="00F72817"/>
    <w:pPr>
      <w:spacing w:after="0"/>
      <w:ind w:left="1800" w:hanging="200"/>
    </w:pPr>
  </w:style>
  <w:style w:type="paragraph" w:styleId="IndexHeading">
    <w:name w:val="index heading"/>
    <w:basedOn w:val="Normal"/>
    <w:next w:val="Index1"/>
    <w:rsid w:val="00F7281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28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2817"/>
    <w:rPr>
      <w:i/>
      <w:iCs/>
      <w:color w:val="4472C4" w:themeColor="accent1"/>
      <w:lang w:val="en-GB" w:eastAsia="en-US" w:bidi="ar-SA"/>
    </w:rPr>
  </w:style>
  <w:style w:type="paragraph" w:styleId="List">
    <w:name w:val="List"/>
    <w:basedOn w:val="Normal"/>
    <w:rsid w:val="00F72817"/>
    <w:pPr>
      <w:ind w:left="283" w:hanging="283"/>
      <w:contextualSpacing/>
    </w:pPr>
  </w:style>
  <w:style w:type="paragraph" w:styleId="List2">
    <w:name w:val="List 2"/>
    <w:basedOn w:val="Normal"/>
    <w:rsid w:val="00F72817"/>
    <w:pPr>
      <w:ind w:left="566" w:hanging="283"/>
      <w:contextualSpacing/>
    </w:pPr>
  </w:style>
  <w:style w:type="paragraph" w:styleId="List3">
    <w:name w:val="List 3"/>
    <w:basedOn w:val="Normal"/>
    <w:rsid w:val="00F72817"/>
    <w:pPr>
      <w:ind w:left="849" w:hanging="283"/>
      <w:contextualSpacing/>
    </w:pPr>
  </w:style>
  <w:style w:type="paragraph" w:styleId="List4">
    <w:name w:val="List 4"/>
    <w:basedOn w:val="Normal"/>
    <w:rsid w:val="00F72817"/>
    <w:pPr>
      <w:ind w:left="1132" w:hanging="283"/>
      <w:contextualSpacing/>
    </w:pPr>
  </w:style>
  <w:style w:type="paragraph" w:styleId="List5">
    <w:name w:val="List 5"/>
    <w:basedOn w:val="Normal"/>
    <w:rsid w:val="00F72817"/>
    <w:pPr>
      <w:ind w:left="1415" w:hanging="283"/>
      <w:contextualSpacing/>
    </w:pPr>
  </w:style>
  <w:style w:type="paragraph" w:styleId="ListBullet3">
    <w:name w:val="List Bullet 3"/>
    <w:basedOn w:val="Normal"/>
    <w:rsid w:val="00F72817"/>
    <w:pPr>
      <w:numPr>
        <w:numId w:val="13"/>
      </w:numPr>
      <w:contextualSpacing/>
    </w:pPr>
  </w:style>
  <w:style w:type="paragraph" w:styleId="ListBullet4">
    <w:name w:val="List Bullet 4"/>
    <w:basedOn w:val="Normal"/>
    <w:rsid w:val="00F72817"/>
    <w:pPr>
      <w:numPr>
        <w:numId w:val="14"/>
      </w:numPr>
      <w:contextualSpacing/>
    </w:pPr>
  </w:style>
  <w:style w:type="paragraph" w:styleId="ListBullet5">
    <w:name w:val="List Bullet 5"/>
    <w:basedOn w:val="Normal"/>
    <w:rsid w:val="00F72817"/>
    <w:pPr>
      <w:numPr>
        <w:numId w:val="15"/>
      </w:numPr>
      <w:contextualSpacing/>
    </w:pPr>
  </w:style>
  <w:style w:type="paragraph" w:styleId="ListContinue">
    <w:name w:val="List Continue"/>
    <w:basedOn w:val="Normal"/>
    <w:rsid w:val="00F72817"/>
    <w:pPr>
      <w:spacing w:after="120"/>
      <w:ind w:left="283"/>
      <w:contextualSpacing/>
    </w:pPr>
  </w:style>
  <w:style w:type="paragraph" w:styleId="ListContinue2">
    <w:name w:val="List Continue 2"/>
    <w:basedOn w:val="Normal"/>
    <w:rsid w:val="00F72817"/>
    <w:pPr>
      <w:spacing w:after="120"/>
      <w:ind w:left="566"/>
      <w:contextualSpacing/>
    </w:pPr>
  </w:style>
  <w:style w:type="paragraph" w:styleId="ListContinue3">
    <w:name w:val="List Continue 3"/>
    <w:basedOn w:val="Normal"/>
    <w:rsid w:val="00F72817"/>
    <w:pPr>
      <w:spacing w:after="120"/>
      <w:ind w:left="849"/>
      <w:contextualSpacing/>
    </w:pPr>
  </w:style>
  <w:style w:type="paragraph" w:styleId="ListContinue4">
    <w:name w:val="List Continue 4"/>
    <w:basedOn w:val="Normal"/>
    <w:rsid w:val="00F72817"/>
    <w:pPr>
      <w:spacing w:after="120"/>
      <w:ind w:left="1132"/>
      <w:contextualSpacing/>
    </w:pPr>
  </w:style>
  <w:style w:type="paragraph" w:styleId="ListContinue5">
    <w:name w:val="List Continue 5"/>
    <w:basedOn w:val="Normal"/>
    <w:rsid w:val="00F72817"/>
    <w:pPr>
      <w:spacing w:after="120"/>
      <w:ind w:left="1415"/>
      <w:contextualSpacing/>
    </w:pPr>
  </w:style>
  <w:style w:type="paragraph" w:styleId="ListNumber">
    <w:name w:val="List Number"/>
    <w:basedOn w:val="Normal"/>
    <w:rsid w:val="00F72817"/>
    <w:pPr>
      <w:numPr>
        <w:numId w:val="16"/>
      </w:numPr>
      <w:contextualSpacing/>
    </w:pPr>
  </w:style>
  <w:style w:type="paragraph" w:styleId="ListNumber2">
    <w:name w:val="List Number 2"/>
    <w:basedOn w:val="Normal"/>
    <w:rsid w:val="00F72817"/>
    <w:pPr>
      <w:numPr>
        <w:numId w:val="17"/>
      </w:numPr>
      <w:contextualSpacing/>
    </w:pPr>
  </w:style>
  <w:style w:type="paragraph" w:styleId="ListNumber3">
    <w:name w:val="List Number 3"/>
    <w:basedOn w:val="Normal"/>
    <w:rsid w:val="00F72817"/>
    <w:pPr>
      <w:numPr>
        <w:numId w:val="18"/>
      </w:numPr>
      <w:contextualSpacing/>
    </w:pPr>
  </w:style>
  <w:style w:type="paragraph" w:styleId="ListNumber4">
    <w:name w:val="List Number 4"/>
    <w:basedOn w:val="Normal"/>
    <w:rsid w:val="00F72817"/>
    <w:pPr>
      <w:numPr>
        <w:numId w:val="19"/>
      </w:numPr>
      <w:contextualSpacing/>
    </w:pPr>
  </w:style>
  <w:style w:type="paragraph" w:styleId="ListNumber5">
    <w:name w:val="List Number 5"/>
    <w:basedOn w:val="Normal"/>
    <w:rsid w:val="00F72817"/>
    <w:pPr>
      <w:numPr>
        <w:numId w:val="20"/>
      </w:numPr>
      <w:contextualSpacing/>
    </w:pPr>
  </w:style>
  <w:style w:type="paragraph" w:styleId="MacroText">
    <w:name w:val="macro"/>
    <w:link w:val="MacroTextChar"/>
    <w:rsid w:val="00F72817"/>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bidi="ar-SA"/>
    </w:rPr>
  </w:style>
  <w:style w:type="character" w:customStyle="1" w:styleId="MacroTextChar">
    <w:name w:val="Macro Text Char"/>
    <w:basedOn w:val="DefaultParagraphFont"/>
    <w:link w:val="MacroText"/>
    <w:rsid w:val="00F72817"/>
    <w:rPr>
      <w:rFonts w:ascii="Consolas" w:hAnsi="Consolas"/>
      <w:lang w:val="en-GB" w:eastAsia="en-US" w:bidi="ar-SA"/>
    </w:rPr>
  </w:style>
  <w:style w:type="paragraph" w:styleId="MessageHeader">
    <w:name w:val="Message Header"/>
    <w:basedOn w:val="Normal"/>
    <w:link w:val="MessageHeaderChar"/>
    <w:rsid w:val="00F7281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72817"/>
    <w:rPr>
      <w:rFonts w:asciiTheme="majorHAnsi" w:eastAsiaTheme="majorEastAsia" w:hAnsiTheme="majorHAnsi" w:cstheme="majorBidi"/>
      <w:sz w:val="24"/>
      <w:szCs w:val="24"/>
      <w:shd w:val="pct20" w:color="auto" w:fill="auto"/>
      <w:lang w:val="en-GB" w:eastAsia="en-US" w:bidi="ar-SA"/>
    </w:rPr>
  </w:style>
  <w:style w:type="paragraph" w:styleId="NoSpacing">
    <w:name w:val="No Spacing"/>
    <w:uiPriority w:val="1"/>
    <w:qFormat/>
    <w:rsid w:val="00F72817"/>
    <w:rPr>
      <w:lang w:val="en-GB" w:eastAsia="en-US" w:bidi="ar-SA"/>
    </w:rPr>
  </w:style>
  <w:style w:type="paragraph" w:styleId="NormalWeb">
    <w:name w:val="Normal (Web)"/>
    <w:basedOn w:val="Normal"/>
    <w:rsid w:val="00F72817"/>
    <w:rPr>
      <w:sz w:val="24"/>
      <w:szCs w:val="24"/>
    </w:rPr>
  </w:style>
  <w:style w:type="paragraph" w:styleId="NormalIndent">
    <w:name w:val="Normal Indent"/>
    <w:basedOn w:val="Normal"/>
    <w:rsid w:val="00F72817"/>
    <w:pPr>
      <w:ind w:left="720"/>
    </w:pPr>
  </w:style>
  <w:style w:type="paragraph" w:styleId="NoteHeading">
    <w:name w:val="Note Heading"/>
    <w:basedOn w:val="Normal"/>
    <w:next w:val="Normal"/>
    <w:link w:val="NoteHeadingChar"/>
    <w:rsid w:val="00F72817"/>
    <w:pPr>
      <w:spacing w:after="0"/>
    </w:pPr>
  </w:style>
  <w:style w:type="character" w:customStyle="1" w:styleId="NoteHeadingChar">
    <w:name w:val="Note Heading Char"/>
    <w:basedOn w:val="DefaultParagraphFont"/>
    <w:link w:val="NoteHeading"/>
    <w:rsid w:val="00F72817"/>
    <w:rPr>
      <w:lang w:val="en-GB" w:eastAsia="en-US" w:bidi="ar-SA"/>
    </w:rPr>
  </w:style>
  <w:style w:type="paragraph" w:styleId="PlainText">
    <w:name w:val="Plain Text"/>
    <w:basedOn w:val="Normal"/>
    <w:link w:val="PlainTextChar"/>
    <w:rsid w:val="00F72817"/>
    <w:pPr>
      <w:spacing w:after="0"/>
    </w:pPr>
    <w:rPr>
      <w:rFonts w:ascii="Consolas" w:hAnsi="Consolas"/>
      <w:sz w:val="21"/>
      <w:szCs w:val="21"/>
    </w:rPr>
  </w:style>
  <w:style w:type="character" w:customStyle="1" w:styleId="PlainTextChar">
    <w:name w:val="Plain Text Char"/>
    <w:basedOn w:val="DefaultParagraphFont"/>
    <w:link w:val="PlainText"/>
    <w:rsid w:val="00F72817"/>
    <w:rPr>
      <w:rFonts w:ascii="Consolas" w:hAnsi="Consolas"/>
      <w:sz w:val="21"/>
      <w:szCs w:val="21"/>
      <w:lang w:val="en-GB" w:eastAsia="en-US" w:bidi="ar-SA"/>
    </w:rPr>
  </w:style>
  <w:style w:type="paragraph" w:styleId="Quote">
    <w:name w:val="Quote"/>
    <w:basedOn w:val="Normal"/>
    <w:next w:val="Normal"/>
    <w:link w:val="QuoteChar"/>
    <w:uiPriority w:val="29"/>
    <w:qFormat/>
    <w:rsid w:val="00F728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2817"/>
    <w:rPr>
      <w:i/>
      <w:iCs/>
      <w:color w:val="404040" w:themeColor="text1" w:themeTint="BF"/>
      <w:lang w:val="en-GB" w:eastAsia="en-US" w:bidi="ar-SA"/>
    </w:rPr>
  </w:style>
  <w:style w:type="paragraph" w:styleId="Salutation">
    <w:name w:val="Salutation"/>
    <w:basedOn w:val="Normal"/>
    <w:next w:val="Normal"/>
    <w:link w:val="SalutationChar"/>
    <w:rsid w:val="00F72817"/>
  </w:style>
  <w:style w:type="character" w:customStyle="1" w:styleId="SalutationChar">
    <w:name w:val="Salutation Char"/>
    <w:basedOn w:val="DefaultParagraphFont"/>
    <w:link w:val="Salutation"/>
    <w:rsid w:val="00F72817"/>
    <w:rPr>
      <w:lang w:val="en-GB" w:eastAsia="en-US" w:bidi="ar-SA"/>
    </w:rPr>
  </w:style>
  <w:style w:type="paragraph" w:styleId="Signature">
    <w:name w:val="Signature"/>
    <w:basedOn w:val="Normal"/>
    <w:link w:val="SignatureChar"/>
    <w:rsid w:val="00F72817"/>
    <w:pPr>
      <w:spacing w:after="0"/>
      <w:ind w:left="4252"/>
    </w:pPr>
  </w:style>
  <w:style w:type="character" w:customStyle="1" w:styleId="SignatureChar">
    <w:name w:val="Signature Char"/>
    <w:basedOn w:val="DefaultParagraphFont"/>
    <w:link w:val="Signature"/>
    <w:rsid w:val="00F72817"/>
    <w:rPr>
      <w:lang w:val="en-GB" w:eastAsia="en-US" w:bidi="ar-SA"/>
    </w:rPr>
  </w:style>
  <w:style w:type="paragraph" w:styleId="Subtitle">
    <w:name w:val="Subtitle"/>
    <w:basedOn w:val="Normal"/>
    <w:next w:val="Normal"/>
    <w:link w:val="SubtitleChar"/>
    <w:qFormat/>
    <w:rsid w:val="00F728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72817"/>
    <w:rPr>
      <w:rFonts w:asciiTheme="minorHAnsi" w:eastAsiaTheme="minorEastAsia" w:hAnsiTheme="minorHAnsi" w:cstheme="minorBidi"/>
      <w:color w:val="5A5A5A" w:themeColor="text1" w:themeTint="A5"/>
      <w:spacing w:val="15"/>
      <w:sz w:val="22"/>
      <w:szCs w:val="22"/>
      <w:lang w:val="en-GB" w:eastAsia="en-US" w:bidi="ar-SA"/>
    </w:rPr>
  </w:style>
  <w:style w:type="paragraph" w:styleId="TableofAuthorities">
    <w:name w:val="table of authorities"/>
    <w:basedOn w:val="Normal"/>
    <w:next w:val="Normal"/>
    <w:rsid w:val="00F72817"/>
    <w:pPr>
      <w:spacing w:after="0"/>
      <w:ind w:left="200" w:hanging="200"/>
    </w:pPr>
  </w:style>
  <w:style w:type="paragraph" w:styleId="TableofFigures">
    <w:name w:val="table of figures"/>
    <w:basedOn w:val="Normal"/>
    <w:next w:val="Normal"/>
    <w:rsid w:val="00F72817"/>
    <w:pPr>
      <w:spacing w:after="0"/>
    </w:pPr>
  </w:style>
  <w:style w:type="paragraph" w:styleId="Title">
    <w:name w:val="Title"/>
    <w:basedOn w:val="Normal"/>
    <w:next w:val="Normal"/>
    <w:link w:val="TitleChar"/>
    <w:qFormat/>
    <w:rsid w:val="00F7281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72817"/>
    <w:rPr>
      <w:rFonts w:asciiTheme="majorHAnsi" w:eastAsiaTheme="majorEastAsia" w:hAnsiTheme="majorHAnsi" w:cstheme="majorBidi"/>
      <w:spacing w:val="-10"/>
      <w:kern w:val="28"/>
      <w:sz w:val="56"/>
      <w:szCs w:val="56"/>
      <w:lang w:val="en-GB" w:eastAsia="en-US" w:bidi="ar-SA"/>
    </w:rPr>
  </w:style>
  <w:style w:type="paragraph" w:styleId="TOAHeading">
    <w:name w:val="toa heading"/>
    <w:basedOn w:val="Normal"/>
    <w:next w:val="Normal"/>
    <w:rsid w:val="00F7281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72817"/>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870D9"/>
    <w:rPr>
      <w:lang w:val="en-GB" w:eastAsia="en-US" w:bidi="ar-SA"/>
    </w:rPr>
  </w:style>
  <w:style w:type="character" w:customStyle="1" w:styleId="EWChar">
    <w:name w:val="EW Char"/>
    <w:link w:val="EW"/>
    <w:qFormat/>
    <w:locked/>
    <w:rsid w:val="0072790D"/>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086">
      <w:bodyDiv w:val="1"/>
      <w:marLeft w:val="0"/>
      <w:marRight w:val="0"/>
      <w:marTop w:val="0"/>
      <w:marBottom w:val="0"/>
      <w:divBdr>
        <w:top w:val="none" w:sz="0" w:space="0" w:color="auto"/>
        <w:left w:val="none" w:sz="0" w:space="0" w:color="auto"/>
        <w:bottom w:val="none" w:sz="0" w:space="0" w:color="auto"/>
        <w:right w:val="none" w:sz="0" w:space="0" w:color="auto"/>
      </w:divBdr>
    </w:div>
    <w:div w:id="378285981">
      <w:bodyDiv w:val="1"/>
      <w:marLeft w:val="0"/>
      <w:marRight w:val="0"/>
      <w:marTop w:val="0"/>
      <w:marBottom w:val="0"/>
      <w:divBdr>
        <w:top w:val="none" w:sz="0" w:space="0" w:color="auto"/>
        <w:left w:val="none" w:sz="0" w:space="0" w:color="auto"/>
        <w:bottom w:val="none" w:sz="0" w:space="0" w:color="auto"/>
        <w:right w:val="none" w:sz="0" w:space="0" w:color="auto"/>
      </w:divBdr>
    </w:div>
    <w:div w:id="947349852">
      <w:bodyDiv w:val="1"/>
      <w:marLeft w:val="0"/>
      <w:marRight w:val="0"/>
      <w:marTop w:val="0"/>
      <w:marBottom w:val="0"/>
      <w:divBdr>
        <w:top w:val="none" w:sz="0" w:space="0" w:color="auto"/>
        <w:left w:val="none" w:sz="0" w:space="0" w:color="auto"/>
        <w:bottom w:val="none" w:sz="0" w:space="0" w:color="auto"/>
        <w:right w:val="none" w:sz="0" w:space="0" w:color="auto"/>
      </w:divBdr>
    </w:div>
    <w:div w:id="1176577656">
      <w:bodyDiv w:val="1"/>
      <w:marLeft w:val="0"/>
      <w:marRight w:val="0"/>
      <w:marTop w:val="0"/>
      <w:marBottom w:val="0"/>
      <w:divBdr>
        <w:top w:val="none" w:sz="0" w:space="0" w:color="auto"/>
        <w:left w:val="none" w:sz="0" w:space="0" w:color="auto"/>
        <w:bottom w:val="none" w:sz="0" w:space="0" w:color="auto"/>
        <w:right w:val="none" w:sz="0" w:space="0" w:color="auto"/>
      </w:divBdr>
    </w:div>
    <w:div w:id="1267153031">
      <w:bodyDiv w:val="1"/>
      <w:marLeft w:val="0"/>
      <w:marRight w:val="0"/>
      <w:marTop w:val="0"/>
      <w:marBottom w:val="0"/>
      <w:divBdr>
        <w:top w:val="none" w:sz="0" w:space="0" w:color="auto"/>
        <w:left w:val="none" w:sz="0" w:space="0" w:color="auto"/>
        <w:bottom w:val="none" w:sz="0" w:space="0" w:color="auto"/>
        <w:right w:val="none" w:sz="0" w:space="0" w:color="auto"/>
      </w:divBdr>
    </w:div>
    <w:div w:id="1519346283">
      <w:bodyDiv w:val="1"/>
      <w:marLeft w:val="0"/>
      <w:marRight w:val="0"/>
      <w:marTop w:val="0"/>
      <w:marBottom w:val="0"/>
      <w:divBdr>
        <w:top w:val="none" w:sz="0" w:space="0" w:color="auto"/>
        <w:left w:val="none" w:sz="0" w:space="0" w:color="auto"/>
        <w:bottom w:val="none" w:sz="0" w:space="0" w:color="auto"/>
        <w:right w:val="none" w:sz="0" w:space="0" w:color="auto"/>
      </w:divBdr>
    </w:div>
    <w:div w:id="1803107538">
      <w:bodyDiv w:val="1"/>
      <w:marLeft w:val="0"/>
      <w:marRight w:val="0"/>
      <w:marTop w:val="0"/>
      <w:marBottom w:val="0"/>
      <w:divBdr>
        <w:top w:val="none" w:sz="0" w:space="0" w:color="auto"/>
        <w:left w:val="none" w:sz="0" w:space="0" w:color="auto"/>
        <w:bottom w:val="none" w:sz="0" w:space="0" w:color="auto"/>
        <w:right w:val="none" w:sz="0" w:space="0" w:color="auto"/>
      </w:divBdr>
    </w:div>
    <w:div w:id="19765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2017C-6D0D-478C-97D0-590B97F4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38609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24.542_CR0005R2_(Rel-18)_SEAL_Ph3</cp:lastModifiedBy>
  <cp:revision>2</cp:revision>
  <cp:lastPrinted>2019-02-25T14:05:00Z</cp:lastPrinted>
  <dcterms:created xsi:type="dcterms:W3CDTF">2024-07-10T07:38:00Z</dcterms:created>
  <dcterms:modified xsi:type="dcterms:W3CDTF">2024-07-10T07:38:00Z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